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440" w:rsidRDefault="00725440" w:rsidP="00725440"/>
    <w:p w:rsidR="00725440" w:rsidRDefault="00725440" w:rsidP="00725440"/>
    <w:p w:rsidR="00725440" w:rsidRDefault="00725440" w:rsidP="00725440"/>
    <w:p w:rsidR="00725440" w:rsidRDefault="00725440" w:rsidP="00725440"/>
    <w:p w:rsidR="00725440" w:rsidRDefault="00725440" w:rsidP="00725440"/>
    <w:p w:rsidR="00725440" w:rsidRDefault="00725440" w:rsidP="00725440"/>
    <w:p w:rsidR="00725440" w:rsidRDefault="00725440" w:rsidP="00725440"/>
    <w:p w:rsidR="00725440" w:rsidRDefault="00725440" w:rsidP="00725440">
      <w:pPr>
        <w:jc w:val="center"/>
        <w:rPr>
          <w:rFonts w:ascii="Monotype Corsiva" w:hAnsi="Monotype Corsiva"/>
          <w:b/>
          <w:sz w:val="130"/>
          <w:szCs w:val="130"/>
        </w:rPr>
      </w:pPr>
      <w:r>
        <w:rPr>
          <w:rFonts w:ascii="Monotype Corsiva" w:hAnsi="Monotype Corsiva"/>
          <w:b/>
          <w:sz w:val="130"/>
          <w:szCs w:val="130"/>
        </w:rPr>
        <w:t>БЕГУНИЦКИЙ</w:t>
      </w:r>
    </w:p>
    <w:p w:rsidR="00725440" w:rsidRDefault="00725440" w:rsidP="00725440">
      <w:pPr>
        <w:jc w:val="center"/>
        <w:rPr>
          <w:rFonts w:ascii="Monotype Corsiva" w:hAnsi="Monotype Corsiva"/>
          <w:b/>
          <w:sz w:val="130"/>
          <w:szCs w:val="130"/>
        </w:rPr>
      </w:pPr>
      <w:r>
        <w:rPr>
          <w:rFonts w:ascii="Monotype Corsiva" w:hAnsi="Monotype Corsiva"/>
          <w:b/>
          <w:sz w:val="130"/>
          <w:szCs w:val="130"/>
        </w:rPr>
        <w:t>ВЕСТНИК</w:t>
      </w:r>
    </w:p>
    <w:p w:rsidR="00725440" w:rsidRDefault="00725440" w:rsidP="00725440">
      <w:pPr>
        <w:jc w:val="center"/>
        <w:rPr>
          <w:rFonts w:ascii="Monotype Corsiva" w:hAnsi="Monotype Corsiva"/>
          <w:b/>
        </w:rPr>
      </w:pPr>
    </w:p>
    <w:p w:rsidR="00725440" w:rsidRDefault="00725440" w:rsidP="00725440">
      <w:pPr>
        <w:jc w:val="center"/>
        <w:rPr>
          <w:rFonts w:ascii="Monotype Corsiva" w:hAnsi="Monotype Corsiva"/>
          <w:b/>
        </w:rPr>
      </w:pPr>
    </w:p>
    <w:p w:rsidR="00725440" w:rsidRDefault="00725440" w:rsidP="00725440">
      <w:pPr>
        <w:jc w:val="center"/>
        <w:rPr>
          <w:rFonts w:ascii="Monotype Corsiva" w:hAnsi="Monotype Corsiva"/>
          <w:b/>
        </w:rPr>
      </w:pPr>
    </w:p>
    <w:p w:rsidR="00725440" w:rsidRDefault="00725440" w:rsidP="00725440">
      <w:pPr>
        <w:jc w:val="center"/>
        <w:rPr>
          <w:rFonts w:ascii="Monotype Corsiva" w:hAnsi="Monotype Corsiva"/>
          <w:b/>
        </w:rPr>
      </w:pPr>
    </w:p>
    <w:p w:rsidR="00725440" w:rsidRDefault="00725440" w:rsidP="00725440">
      <w:pPr>
        <w:jc w:val="center"/>
        <w:rPr>
          <w:rFonts w:ascii="Arial" w:hAnsi="Arial" w:cs="Arial"/>
          <w:b/>
          <w:sz w:val="72"/>
          <w:szCs w:val="72"/>
        </w:rPr>
      </w:pPr>
      <w:r>
        <w:rPr>
          <w:rFonts w:ascii="Arial" w:hAnsi="Arial" w:cs="Arial"/>
          <w:b/>
          <w:sz w:val="72"/>
          <w:szCs w:val="72"/>
        </w:rPr>
        <w:t>№ 135</w:t>
      </w:r>
    </w:p>
    <w:p w:rsidR="00725440" w:rsidRDefault="00725440" w:rsidP="00725440">
      <w:pPr>
        <w:jc w:val="center"/>
        <w:rPr>
          <w:rFonts w:ascii="Arial" w:hAnsi="Arial" w:cs="Arial"/>
          <w:b/>
          <w:sz w:val="52"/>
          <w:szCs w:val="52"/>
        </w:rPr>
      </w:pPr>
    </w:p>
    <w:p w:rsidR="00725440" w:rsidRDefault="00725440" w:rsidP="00725440">
      <w:pPr>
        <w:jc w:val="center"/>
        <w:rPr>
          <w:rFonts w:ascii="Arial" w:hAnsi="Arial" w:cs="Arial"/>
          <w:sz w:val="44"/>
          <w:szCs w:val="44"/>
        </w:rPr>
      </w:pPr>
      <w:r>
        <w:rPr>
          <w:rFonts w:ascii="Arial" w:hAnsi="Arial" w:cs="Arial"/>
          <w:sz w:val="44"/>
          <w:szCs w:val="44"/>
        </w:rPr>
        <w:t>от 03.08.2020 г.</w:t>
      </w:r>
    </w:p>
    <w:p w:rsidR="00725440" w:rsidRDefault="00725440" w:rsidP="00725440">
      <w:pPr>
        <w:jc w:val="center"/>
        <w:rPr>
          <w:rFonts w:ascii="Arial" w:hAnsi="Arial" w:cs="Arial"/>
          <w:sz w:val="44"/>
          <w:szCs w:val="44"/>
        </w:rPr>
      </w:pPr>
      <w:r>
        <w:rPr>
          <w:rFonts w:ascii="Arial" w:hAnsi="Arial" w:cs="Arial"/>
          <w:sz w:val="44"/>
          <w:szCs w:val="44"/>
        </w:rPr>
        <w:t>Официальное издание Совета депутатов</w:t>
      </w:r>
    </w:p>
    <w:p w:rsidR="00725440" w:rsidRDefault="00725440" w:rsidP="00725440">
      <w:pPr>
        <w:jc w:val="center"/>
        <w:rPr>
          <w:rFonts w:ascii="Arial" w:hAnsi="Arial" w:cs="Arial"/>
          <w:sz w:val="44"/>
          <w:szCs w:val="44"/>
        </w:rPr>
      </w:pPr>
      <w:r>
        <w:rPr>
          <w:rFonts w:ascii="Arial" w:hAnsi="Arial" w:cs="Arial"/>
          <w:sz w:val="44"/>
          <w:szCs w:val="44"/>
        </w:rPr>
        <w:t>и администрации муниципального</w:t>
      </w:r>
    </w:p>
    <w:p w:rsidR="00725440" w:rsidRDefault="00725440" w:rsidP="00725440">
      <w:pPr>
        <w:jc w:val="center"/>
        <w:rPr>
          <w:rFonts w:ascii="Arial" w:hAnsi="Arial" w:cs="Arial"/>
          <w:sz w:val="44"/>
          <w:szCs w:val="44"/>
        </w:rPr>
      </w:pPr>
      <w:r>
        <w:rPr>
          <w:rFonts w:ascii="Arial" w:hAnsi="Arial" w:cs="Arial"/>
          <w:sz w:val="44"/>
          <w:szCs w:val="44"/>
        </w:rPr>
        <w:t>образования</w:t>
      </w:r>
    </w:p>
    <w:p w:rsidR="00725440" w:rsidRDefault="00725440" w:rsidP="00725440">
      <w:pPr>
        <w:jc w:val="center"/>
        <w:rPr>
          <w:rFonts w:ascii="Arial" w:hAnsi="Arial" w:cs="Arial"/>
          <w:sz w:val="44"/>
          <w:szCs w:val="44"/>
        </w:rPr>
      </w:pPr>
      <w:r>
        <w:rPr>
          <w:rFonts w:ascii="Arial" w:hAnsi="Arial" w:cs="Arial"/>
          <w:sz w:val="44"/>
          <w:szCs w:val="44"/>
        </w:rPr>
        <w:t>Бегуницкое сельское поселение</w:t>
      </w:r>
    </w:p>
    <w:p w:rsidR="00725440" w:rsidRDefault="00725440" w:rsidP="00725440">
      <w:pPr>
        <w:jc w:val="center"/>
        <w:rPr>
          <w:rFonts w:ascii="Arial" w:hAnsi="Arial" w:cs="Arial"/>
          <w:sz w:val="44"/>
          <w:szCs w:val="44"/>
        </w:rPr>
      </w:pPr>
    </w:p>
    <w:p w:rsidR="00725440" w:rsidRDefault="00725440" w:rsidP="00725440">
      <w:pPr>
        <w:jc w:val="center"/>
        <w:rPr>
          <w:rFonts w:ascii="Arial" w:hAnsi="Arial" w:cs="Arial"/>
          <w:sz w:val="44"/>
          <w:szCs w:val="44"/>
        </w:rPr>
      </w:pPr>
    </w:p>
    <w:p w:rsidR="00725440" w:rsidRDefault="00725440" w:rsidP="00725440">
      <w:pPr>
        <w:jc w:val="center"/>
        <w:rPr>
          <w:rFonts w:ascii="Arial" w:hAnsi="Arial" w:cs="Arial"/>
          <w:sz w:val="44"/>
          <w:szCs w:val="44"/>
        </w:rPr>
      </w:pPr>
    </w:p>
    <w:p w:rsidR="00725440" w:rsidRDefault="00725440" w:rsidP="00725440">
      <w:pPr>
        <w:jc w:val="center"/>
        <w:rPr>
          <w:rFonts w:ascii="Arial" w:hAnsi="Arial" w:cs="Arial"/>
          <w:sz w:val="44"/>
          <w:szCs w:val="44"/>
        </w:rPr>
      </w:pPr>
    </w:p>
    <w:p w:rsidR="00725440" w:rsidRDefault="00725440" w:rsidP="00725440">
      <w:pPr>
        <w:rPr>
          <w:rFonts w:ascii="Arial" w:hAnsi="Arial" w:cs="Arial"/>
          <w:sz w:val="44"/>
          <w:szCs w:val="44"/>
        </w:rPr>
      </w:pPr>
    </w:p>
    <w:p w:rsidR="00725440" w:rsidRDefault="00725440" w:rsidP="00725440">
      <w:pPr>
        <w:jc w:val="center"/>
        <w:rPr>
          <w:rFonts w:ascii="Arial" w:hAnsi="Arial" w:cs="Arial"/>
          <w:sz w:val="44"/>
          <w:szCs w:val="44"/>
        </w:rPr>
      </w:pPr>
      <w:r>
        <w:rPr>
          <w:rFonts w:ascii="Arial" w:hAnsi="Arial" w:cs="Arial"/>
          <w:sz w:val="44"/>
          <w:szCs w:val="44"/>
        </w:rPr>
        <w:t>д. Бегуницы</w:t>
      </w:r>
    </w:p>
    <w:p w:rsidR="00725440" w:rsidRDefault="00725440" w:rsidP="00725440">
      <w:pPr>
        <w:tabs>
          <w:tab w:val="left" w:pos="3360"/>
          <w:tab w:val="center" w:pos="5103"/>
        </w:tabs>
        <w:rPr>
          <w:rFonts w:ascii="Arial" w:hAnsi="Arial" w:cs="Arial"/>
          <w:sz w:val="44"/>
          <w:szCs w:val="44"/>
        </w:rPr>
      </w:pPr>
      <w:r>
        <w:rPr>
          <w:rFonts w:ascii="Arial" w:hAnsi="Arial" w:cs="Arial"/>
          <w:sz w:val="44"/>
          <w:szCs w:val="44"/>
        </w:rPr>
        <w:tab/>
      </w:r>
      <w:r>
        <w:rPr>
          <w:rFonts w:ascii="Arial" w:hAnsi="Arial" w:cs="Arial"/>
          <w:sz w:val="44"/>
          <w:szCs w:val="44"/>
        </w:rPr>
        <w:tab/>
        <w:t>2020 г.</w:t>
      </w:r>
    </w:p>
    <w:p w:rsidR="00725440" w:rsidRDefault="00725440" w:rsidP="00725440">
      <w:r>
        <w:br w:type="page"/>
      </w:r>
      <w:r>
        <w:lastRenderedPageBreak/>
        <w:t>Учредитель – администрация МО Бегуницкое сельское поселение</w:t>
      </w:r>
    </w:p>
    <w:p w:rsidR="00725440" w:rsidRDefault="00725440" w:rsidP="00725440">
      <w:pPr>
        <w:shd w:val="clear" w:color="auto" w:fill="FFFFFF"/>
        <w:jc w:val="both"/>
      </w:pPr>
      <w:r>
        <w:t>Бюллетень выходит ежеквартально</w:t>
      </w:r>
    </w:p>
    <w:p w:rsidR="00725440" w:rsidRDefault="00725440" w:rsidP="00725440">
      <w:pPr>
        <w:shd w:val="clear" w:color="auto" w:fill="FFFFFF"/>
        <w:jc w:val="both"/>
      </w:pPr>
      <w:r>
        <w:t xml:space="preserve">По заказу администрации МО Бегуницкое сельское поселение Волосовского муниципального района Ленинградской области.        </w:t>
      </w:r>
    </w:p>
    <w:p w:rsidR="00725440" w:rsidRDefault="00725440" w:rsidP="00725440">
      <w:pPr>
        <w:shd w:val="clear" w:color="auto" w:fill="FFFFFF"/>
        <w:jc w:val="both"/>
      </w:pPr>
      <w:r>
        <w:t>Тираж 50 экз.</w:t>
      </w:r>
    </w:p>
    <w:p w:rsidR="00725440" w:rsidRDefault="00725440" w:rsidP="00725440"/>
    <w:p w:rsidR="00725440" w:rsidRDefault="00725440" w:rsidP="00725440"/>
    <w:p w:rsidR="00725440" w:rsidRDefault="00725440" w:rsidP="00725440"/>
    <w:p w:rsidR="00725440" w:rsidRDefault="00725440" w:rsidP="00725440"/>
    <w:p w:rsidR="00725440" w:rsidRDefault="00725440" w:rsidP="00725440"/>
    <w:p w:rsidR="00725440" w:rsidRDefault="00725440" w:rsidP="00725440"/>
    <w:p w:rsidR="00725440" w:rsidRDefault="00725440" w:rsidP="00725440"/>
    <w:p w:rsidR="00725440" w:rsidRDefault="00725440" w:rsidP="00725440"/>
    <w:p w:rsidR="00725440" w:rsidRDefault="00725440" w:rsidP="00725440"/>
    <w:p w:rsidR="00725440" w:rsidRDefault="00725440" w:rsidP="00725440"/>
    <w:p w:rsidR="00725440" w:rsidRDefault="00725440" w:rsidP="00725440"/>
    <w:p w:rsidR="00725440" w:rsidRDefault="00725440" w:rsidP="00725440"/>
    <w:p w:rsidR="00725440" w:rsidRDefault="00725440" w:rsidP="00725440"/>
    <w:p w:rsidR="00725440" w:rsidRDefault="00725440" w:rsidP="00725440"/>
    <w:p w:rsidR="00725440" w:rsidRDefault="00725440" w:rsidP="00725440"/>
    <w:p w:rsidR="00725440" w:rsidRDefault="00725440" w:rsidP="00725440"/>
    <w:p w:rsidR="00725440" w:rsidRDefault="00725440" w:rsidP="00725440"/>
    <w:p w:rsidR="00725440" w:rsidRDefault="00725440" w:rsidP="00725440"/>
    <w:p w:rsidR="00725440" w:rsidRDefault="00725440" w:rsidP="00725440"/>
    <w:p w:rsidR="00725440" w:rsidRDefault="00725440" w:rsidP="00725440"/>
    <w:p w:rsidR="00725440" w:rsidRDefault="00725440" w:rsidP="00725440"/>
    <w:p w:rsidR="00725440" w:rsidRDefault="00725440" w:rsidP="00725440"/>
    <w:p w:rsidR="00725440" w:rsidRDefault="00725440" w:rsidP="00725440"/>
    <w:p w:rsidR="00725440" w:rsidRDefault="00725440" w:rsidP="00725440"/>
    <w:p w:rsidR="00725440" w:rsidRDefault="00725440" w:rsidP="00725440"/>
    <w:p w:rsidR="00725440" w:rsidRDefault="00725440" w:rsidP="00725440"/>
    <w:p w:rsidR="00725440" w:rsidRDefault="00725440" w:rsidP="00725440"/>
    <w:p w:rsidR="00725440" w:rsidRDefault="00725440" w:rsidP="00725440"/>
    <w:p w:rsidR="00725440" w:rsidRDefault="00725440" w:rsidP="00725440"/>
    <w:p w:rsidR="00725440" w:rsidRDefault="00725440" w:rsidP="00725440"/>
    <w:p w:rsidR="00725440" w:rsidRDefault="00725440" w:rsidP="00725440"/>
    <w:p w:rsidR="00725440" w:rsidRDefault="00725440" w:rsidP="00725440"/>
    <w:p w:rsidR="00725440" w:rsidRDefault="00725440" w:rsidP="00725440"/>
    <w:p w:rsidR="00725440" w:rsidRDefault="00725440" w:rsidP="00725440"/>
    <w:p w:rsidR="00725440" w:rsidRDefault="00725440" w:rsidP="00725440"/>
    <w:p w:rsidR="00725440" w:rsidRDefault="00725440" w:rsidP="00725440"/>
    <w:p w:rsidR="00725440" w:rsidRDefault="00725440" w:rsidP="00725440"/>
    <w:p w:rsidR="00725440" w:rsidRDefault="00725440" w:rsidP="00725440"/>
    <w:p w:rsidR="00725440" w:rsidRDefault="00725440" w:rsidP="00725440"/>
    <w:p w:rsidR="00725440" w:rsidRDefault="00725440" w:rsidP="00725440"/>
    <w:p w:rsidR="00725440" w:rsidRDefault="00725440" w:rsidP="00725440"/>
    <w:p w:rsidR="00725440" w:rsidRDefault="00725440" w:rsidP="00725440"/>
    <w:p w:rsidR="00725440" w:rsidRDefault="00725440" w:rsidP="00725440"/>
    <w:p w:rsidR="00725440" w:rsidRDefault="00725440" w:rsidP="00725440"/>
    <w:p w:rsidR="00725440" w:rsidRDefault="00725440" w:rsidP="00725440"/>
    <w:p w:rsidR="00725440" w:rsidRDefault="00725440" w:rsidP="00725440"/>
    <w:p w:rsidR="00725440" w:rsidRDefault="00725440" w:rsidP="00725440">
      <w:r>
        <w:t xml:space="preserve">                                                                       </w:t>
      </w:r>
    </w:p>
    <w:p w:rsidR="00725440" w:rsidRDefault="00725440" w:rsidP="00725440"/>
    <w:p w:rsidR="00725440" w:rsidRDefault="00725440" w:rsidP="00725440">
      <w:r>
        <w:lastRenderedPageBreak/>
        <w:t xml:space="preserve">                                                    </w:t>
      </w:r>
    </w:p>
    <w:p w:rsidR="00725440" w:rsidRDefault="00725440" w:rsidP="00725440">
      <w:pPr>
        <w:rPr>
          <w:b/>
          <w:sz w:val="28"/>
          <w:szCs w:val="28"/>
        </w:rPr>
      </w:pPr>
      <w:r>
        <w:t xml:space="preserve">                                                                      </w:t>
      </w:r>
      <w:r>
        <w:rPr>
          <w:b/>
          <w:sz w:val="28"/>
          <w:szCs w:val="28"/>
        </w:rPr>
        <w:t>СОДЕРЖАНИЕ</w:t>
      </w:r>
    </w:p>
    <w:p w:rsidR="00725440" w:rsidRDefault="00725440" w:rsidP="00725440">
      <w:pPr>
        <w:autoSpaceDE w:val="0"/>
        <w:autoSpaceDN w:val="0"/>
        <w:adjustRightInd w:val="0"/>
        <w:jc w:val="both"/>
        <w:rPr>
          <w:bCs/>
        </w:rPr>
      </w:pPr>
      <w:r>
        <w:t xml:space="preserve">             </w:t>
      </w:r>
    </w:p>
    <w:p w:rsidR="00725440" w:rsidRPr="004204EB" w:rsidRDefault="00725440" w:rsidP="004204EB">
      <w:pPr>
        <w:ind w:right="-82"/>
        <w:jc w:val="both"/>
        <w:rPr>
          <w:spacing w:val="-3"/>
        </w:rPr>
      </w:pPr>
      <w:r>
        <w:t xml:space="preserve">         1. Постановление администрации МО Бегуницкое сельское поселение Волосовского муниципального рай</w:t>
      </w:r>
      <w:r w:rsidR="004204EB">
        <w:t>она Ленинградской области от  17</w:t>
      </w:r>
      <w:r>
        <w:t>.07.2020 г № 1</w:t>
      </w:r>
      <w:r w:rsidR="004204EB">
        <w:t>67</w:t>
      </w:r>
      <w:r>
        <w:t xml:space="preserve">  «</w:t>
      </w:r>
      <w:r w:rsidR="004204EB" w:rsidRPr="0097617F">
        <w:rPr>
          <w:spacing w:val="-3"/>
        </w:rPr>
        <w:t xml:space="preserve">Об организации и проведений </w:t>
      </w:r>
      <w:r w:rsidR="004204EB">
        <w:rPr>
          <w:spacing w:val="-3"/>
        </w:rPr>
        <w:t>электронного</w:t>
      </w:r>
      <w:r w:rsidR="004204EB" w:rsidRPr="0097617F">
        <w:rPr>
          <w:spacing w:val="-3"/>
        </w:rPr>
        <w:t xml:space="preserve"> аукциона </w:t>
      </w:r>
      <w:r w:rsidR="004204EB" w:rsidRPr="0097617F">
        <w:rPr>
          <w:bCs/>
        </w:rPr>
        <w:t xml:space="preserve">на заключение муниципального контракта на </w:t>
      </w:r>
      <w:r w:rsidR="004204EB" w:rsidRPr="0097617F">
        <w:t xml:space="preserve">выполнение </w:t>
      </w:r>
      <w:r w:rsidR="004204EB">
        <w:t>работ «</w:t>
      </w:r>
      <w:r w:rsidR="004204EB" w:rsidRPr="00064D37">
        <w:rPr>
          <w:rFonts w:ascii="Roboto" w:hAnsi="Roboto"/>
          <w:shd w:val="clear" w:color="auto" w:fill="FFFFFF"/>
        </w:rPr>
        <w:t>Благоустройство территории сквера с дорожками и детской игровой площадкой в д. Бегуницы Волосовского района Ленинградской области</w:t>
      </w:r>
      <w:r>
        <w:rPr>
          <w:bCs/>
          <w:color w:val="000000"/>
        </w:rPr>
        <w:t>»</w:t>
      </w:r>
      <w:r>
        <w:t>.</w:t>
      </w:r>
    </w:p>
    <w:p w:rsidR="00725440" w:rsidRDefault="00725440" w:rsidP="009D1598">
      <w:pPr>
        <w:autoSpaceDE w:val="0"/>
        <w:autoSpaceDN w:val="0"/>
        <w:adjustRightInd w:val="0"/>
        <w:jc w:val="both"/>
      </w:pPr>
      <w:r>
        <w:t xml:space="preserve">          </w:t>
      </w:r>
      <w:r w:rsidR="00BF6129">
        <w:t>2</w:t>
      </w:r>
      <w:r>
        <w:t>. Постановление администрации МО Бегуницкое сельское поселение Волосовского муниципального рай</w:t>
      </w:r>
      <w:r w:rsidR="009D1598">
        <w:t>она Ленинградской области от  23.07.2020 г № 172</w:t>
      </w:r>
      <w:r>
        <w:t xml:space="preserve">  «</w:t>
      </w:r>
      <w:r w:rsidR="009D1598" w:rsidRPr="00392985">
        <w:t xml:space="preserve">Об утверждении административного регламента предоставления муниципальной услуги </w:t>
      </w:r>
      <w:r w:rsidR="009D1598" w:rsidRPr="00392985">
        <w:rPr>
          <w:bCs/>
        </w:rPr>
        <w:t>«</w:t>
      </w:r>
      <w:r w:rsidR="009D1598" w:rsidRPr="00853552">
        <w:t>Прием заявлений от граждан о включении</w:t>
      </w:r>
      <w:r w:rsidR="009D1598">
        <w:t xml:space="preserve"> </w:t>
      </w:r>
      <w:r w:rsidR="009D1598" w:rsidRPr="00853552">
        <w:t>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w:t>
      </w:r>
      <w:r w:rsidR="009D1598" w:rsidRPr="00853552">
        <w:br/>
        <w:t>и государственной программы Ленинградской области «Комплексное развитие сельских территорий Ленинградской области</w:t>
      </w:r>
      <w:r w:rsidR="009D1598" w:rsidRPr="00392985">
        <w:t>»</w:t>
      </w:r>
      <w:r>
        <w:t>.</w:t>
      </w:r>
    </w:p>
    <w:p w:rsidR="00565242" w:rsidRDefault="00BF6129" w:rsidP="00565242">
      <w:pPr>
        <w:autoSpaceDE w:val="0"/>
        <w:autoSpaceDN w:val="0"/>
        <w:adjustRightInd w:val="0"/>
        <w:jc w:val="both"/>
      </w:pPr>
      <w:r>
        <w:t xml:space="preserve">        3. Постановление администрации МО Бегуницкое сельское поселение Волосовского муниципального района Ленинградской области от  23.07.2020 г № 173  «</w:t>
      </w:r>
      <w:r w:rsidRPr="00392985">
        <w:t xml:space="preserve">Об утверждении административного регламента предоставления муниципальной услуги </w:t>
      </w:r>
      <w:r w:rsidRPr="00392985">
        <w:rPr>
          <w:bCs/>
        </w:rPr>
        <w:t>«</w:t>
      </w:r>
      <w:r w:rsidRPr="00F062F9">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92985">
        <w:t>»</w:t>
      </w:r>
      <w:r>
        <w:t>.</w:t>
      </w:r>
    </w:p>
    <w:p w:rsidR="00BF6129" w:rsidRDefault="00565242" w:rsidP="00BF6129">
      <w:pPr>
        <w:autoSpaceDE w:val="0"/>
        <w:autoSpaceDN w:val="0"/>
        <w:adjustRightInd w:val="0"/>
        <w:jc w:val="both"/>
      </w:pPr>
      <w:r>
        <w:t xml:space="preserve">       4</w:t>
      </w:r>
      <w:r w:rsidR="00BF6129">
        <w:t xml:space="preserve">. Постановление администрации МО Бегуницкое сельское поселение Волосовского муниципального района Ленинградской области от  23.07.2020 г № 174  </w:t>
      </w:r>
      <w:r w:rsidR="00BF6129" w:rsidRPr="00565242">
        <w:t>«</w:t>
      </w:r>
      <w:r w:rsidRPr="00565242">
        <w:t>О</w:t>
      </w:r>
      <w:r w:rsidR="00BF6129" w:rsidRPr="00565242">
        <w:t xml:space="preserve"> внесении изменений в постановление главы администрации от 06.08.2018 № 170 «Об утверждении  административного регламента</w:t>
      </w:r>
      <w:r w:rsidR="00BF6129" w:rsidRPr="00565242">
        <w:rPr>
          <w:b/>
        </w:rPr>
        <w:t xml:space="preserve"> </w:t>
      </w:r>
      <w:r w:rsidR="00BF6129" w:rsidRPr="00565242">
        <w:t xml:space="preserve">по предоставлению  муниципальной услуги </w:t>
      </w:r>
      <w:r w:rsidR="00BF6129" w:rsidRPr="00565242">
        <w:rPr>
          <w:bCs/>
        </w:rPr>
        <w:t>«</w:t>
      </w:r>
      <w:r w:rsidR="00BF6129" w:rsidRPr="00565242">
        <w:t>Принятие граждан на учет в качестве нуждающихся в жилых помещениях, предоставляемых по договора социального найма</w:t>
      </w:r>
      <w:r w:rsidR="00BF6129" w:rsidRPr="00565242">
        <w:rPr>
          <w:bCs/>
        </w:rPr>
        <w:t>»</w:t>
      </w:r>
      <w:r w:rsidR="00BF6129">
        <w:t>.</w:t>
      </w:r>
    </w:p>
    <w:p w:rsidR="00192171" w:rsidRDefault="00192171" w:rsidP="00192171">
      <w:pPr>
        <w:autoSpaceDE w:val="0"/>
        <w:autoSpaceDN w:val="0"/>
        <w:adjustRightInd w:val="0"/>
        <w:jc w:val="both"/>
      </w:pPr>
      <w:r>
        <w:t xml:space="preserve">      </w:t>
      </w:r>
      <w:r w:rsidR="006413A7">
        <w:t>5</w:t>
      </w:r>
      <w:r>
        <w:t xml:space="preserve">. Постановление администрации МО Бегуницкое сельское поселение Волосовского муниципального района Ленинградской области от  30.07.2020 г № 179  </w:t>
      </w:r>
      <w:r w:rsidRPr="00565242">
        <w:t>«</w:t>
      </w:r>
      <w:r w:rsidRPr="002B258B">
        <w:t xml:space="preserve">Об установлении </w:t>
      </w:r>
      <w:proofErr w:type="gramStart"/>
      <w:r>
        <w:t xml:space="preserve">норматива </w:t>
      </w:r>
      <w:r w:rsidRPr="002B258B">
        <w:t>стоимости одного квадратного метра общей площади жилья</w:t>
      </w:r>
      <w:proofErr w:type="gramEnd"/>
      <w:r w:rsidRPr="002B258B">
        <w:t xml:space="preserve"> на </w:t>
      </w:r>
      <w:r>
        <w:t>3</w:t>
      </w:r>
      <w:r w:rsidRPr="002B258B">
        <w:t xml:space="preserve"> квартал 20</w:t>
      </w:r>
      <w:r>
        <w:t>20</w:t>
      </w:r>
      <w:r w:rsidRPr="002B258B">
        <w:t xml:space="preserve"> г.</w:t>
      </w:r>
      <w:r w:rsidRPr="00565242">
        <w:rPr>
          <w:bCs/>
        </w:rPr>
        <w:t>»</w:t>
      </w:r>
      <w:r>
        <w:t>.</w:t>
      </w:r>
    </w:p>
    <w:p w:rsidR="006413A7" w:rsidRPr="006413A7" w:rsidRDefault="006413A7" w:rsidP="006413A7">
      <w:pPr>
        <w:pStyle w:val="ConsPlusTitle"/>
        <w:widowControl/>
        <w:jc w:val="both"/>
        <w:rPr>
          <w:rFonts w:ascii="Times New Roman" w:hAnsi="Times New Roman" w:cs="Times New Roman"/>
          <w:b w:val="0"/>
          <w:bCs w:val="0"/>
          <w:sz w:val="24"/>
          <w:szCs w:val="24"/>
        </w:rPr>
      </w:pPr>
      <w:r w:rsidRPr="006413A7">
        <w:rPr>
          <w:rFonts w:ascii="Times New Roman" w:hAnsi="Times New Roman" w:cs="Times New Roman"/>
          <w:b w:val="0"/>
          <w:sz w:val="24"/>
          <w:szCs w:val="24"/>
        </w:rPr>
        <w:t xml:space="preserve">      6. Постановление администрации МО Бегуницкое сельское поселение Волосовского муниципального района Ленинградской области от  31.07.2020 г № 187  «.</w:t>
      </w:r>
      <w:r w:rsidRPr="006413A7">
        <w:rPr>
          <w:rFonts w:ascii="Times New Roman" w:hAnsi="Times New Roman" w:cs="Times New Roman"/>
          <w:b w:val="0"/>
          <w:bCs w:val="0"/>
          <w:sz w:val="24"/>
          <w:szCs w:val="24"/>
        </w:rPr>
        <w:t>Об утверждении Положения о системах оплаты труда в муниципальных  учреждениях культуры Бегуницкого сельского поселения Волосовского муниципального района Ленинградской области</w:t>
      </w:r>
      <w:r w:rsidRPr="006413A7">
        <w:rPr>
          <w:rFonts w:ascii="Times New Roman" w:hAnsi="Times New Roman" w:cs="Times New Roman"/>
          <w:b w:val="0"/>
          <w:sz w:val="24"/>
          <w:szCs w:val="24"/>
        </w:rPr>
        <w:t>».</w:t>
      </w:r>
    </w:p>
    <w:p w:rsidR="006413A7" w:rsidRDefault="006413A7" w:rsidP="006413A7">
      <w:pPr>
        <w:jc w:val="both"/>
      </w:pPr>
    </w:p>
    <w:p w:rsidR="006413A7" w:rsidRDefault="006413A7" w:rsidP="006413A7">
      <w:pPr>
        <w:jc w:val="both"/>
      </w:pPr>
    </w:p>
    <w:p w:rsidR="006413A7" w:rsidRDefault="006413A7" w:rsidP="006413A7"/>
    <w:p w:rsidR="00BF6129" w:rsidRDefault="00BF6129" w:rsidP="00BF6129">
      <w:pPr>
        <w:jc w:val="both"/>
      </w:pPr>
    </w:p>
    <w:p w:rsidR="00222E21" w:rsidRDefault="00222E21" w:rsidP="00BF6129">
      <w:pPr>
        <w:jc w:val="both"/>
      </w:pPr>
    </w:p>
    <w:p w:rsidR="004204EB" w:rsidRDefault="004204EB"/>
    <w:p w:rsidR="004204EB" w:rsidRDefault="004204EB"/>
    <w:p w:rsidR="004204EB" w:rsidRDefault="004204EB"/>
    <w:p w:rsidR="004204EB" w:rsidRDefault="004204EB"/>
    <w:p w:rsidR="004204EB" w:rsidRDefault="004204EB"/>
    <w:p w:rsidR="004204EB" w:rsidRDefault="004204EB"/>
    <w:p w:rsidR="004204EB" w:rsidRDefault="004204EB"/>
    <w:p w:rsidR="004204EB" w:rsidRDefault="004204EB"/>
    <w:p w:rsidR="004204EB" w:rsidRDefault="004204EB"/>
    <w:p w:rsidR="00001EA7" w:rsidRDefault="00001EA7" w:rsidP="00BF6129"/>
    <w:p w:rsidR="004204EB" w:rsidRPr="00B15701" w:rsidRDefault="00001EA7" w:rsidP="00BF6129">
      <w:pPr>
        <w:rPr>
          <w:sz w:val="32"/>
          <w:szCs w:val="32"/>
        </w:rPr>
      </w:pPr>
      <w:r>
        <w:t xml:space="preserve">                                                           </w:t>
      </w:r>
      <w:r w:rsidR="00BF6129">
        <w:t xml:space="preserve"> </w:t>
      </w:r>
      <w:r w:rsidR="004204EB" w:rsidRPr="00B15701">
        <w:rPr>
          <w:sz w:val="32"/>
          <w:szCs w:val="32"/>
        </w:rPr>
        <w:t>АДМИНИСТРАЦИЯ</w:t>
      </w:r>
    </w:p>
    <w:p w:rsidR="004204EB" w:rsidRPr="00B15701" w:rsidRDefault="004204EB" w:rsidP="004204EB">
      <w:pPr>
        <w:jc w:val="center"/>
        <w:rPr>
          <w:sz w:val="32"/>
          <w:szCs w:val="32"/>
        </w:rPr>
      </w:pPr>
      <w:r w:rsidRPr="00B15701">
        <w:rPr>
          <w:sz w:val="32"/>
          <w:szCs w:val="32"/>
        </w:rPr>
        <w:lastRenderedPageBreak/>
        <w:t>МУНИЦИПАЛЬНОГО ОБРАЗОВАНИЯ</w:t>
      </w:r>
    </w:p>
    <w:p w:rsidR="004204EB" w:rsidRPr="00B15701" w:rsidRDefault="004204EB" w:rsidP="004204EB">
      <w:pPr>
        <w:jc w:val="center"/>
        <w:rPr>
          <w:sz w:val="32"/>
          <w:szCs w:val="32"/>
        </w:rPr>
      </w:pPr>
      <w:r w:rsidRPr="00B15701">
        <w:rPr>
          <w:sz w:val="32"/>
          <w:szCs w:val="32"/>
        </w:rPr>
        <w:t>БЕГУНИЦКОЕ СЕЛЬСКОЕ ПОСЕЛЕНИЕ</w:t>
      </w:r>
      <w:r w:rsidRPr="00B15701">
        <w:rPr>
          <w:sz w:val="32"/>
          <w:szCs w:val="32"/>
        </w:rPr>
        <w:br/>
        <w:t>ВОЛОСОВСКОГО МУНИЦИПАЛЬНОГО РАЙОНА</w:t>
      </w:r>
    </w:p>
    <w:p w:rsidR="004204EB" w:rsidRPr="00B15701" w:rsidRDefault="004204EB" w:rsidP="004204EB">
      <w:pPr>
        <w:spacing w:line="360" w:lineRule="auto"/>
        <w:jc w:val="center"/>
        <w:rPr>
          <w:sz w:val="32"/>
          <w:szCs w:val="32"/>
        </w:rPr>
      </w:pPr>
      <w:r w:rsidRPr="00B15701">
        <w:rPr>
          <w:sz w:val="32"/>
          <w:szCs w:val="32"/>
        </w:rPr>
        <w:t>ЛЕНИНГРАДСКОЙ ОБЛАСТИ</w:t>
      </w:r>
    </w:p>
    <w:p w:rsidR="004204EB" w:rsidRPr="00B15701" w:rsidRDefault="004204EB" w:rsidP="004204EB">
      <w:pPr>
        <w:spacing w:line="360" w:lineRule="auto"/>
        <w:jc w:val="center"/>
        <w:rPr>
          <w:sz w:val="36"/>
          <w:szCs w:val="36"/>
        </w:rPr>
      </w:pPr>
      <w:proofErr w:type="gramStart"/>
      <w:r w:rsidRPr="00B15701">
        <w:rPr>
          <w:sz w:val="36"/>
          <w:szCs w:val="36"/>
        </w:rPr>
        <w:t>П</w:t>
      </w:r>
      <w:proofErr w:type="gramEnd"/>
      <w:r w:rsidRPr="00B15701">
        <w:rPr>
          <w:sz w:val="36"/>
          <w:szCs w:val="36"/>
        </w:rPr>
        <w:t xml:space="preserve"> О С Т А Н О В Л Е Н И Е</w:t>
      </w:r>
    </w:p>
    <w:p w:rsidR="004204EB" w:rsidRDefault="004204EB" w:rsidP="004204EB">
      <w:pPr>
        <w:rPr>
          <w:sz w:val="28"/>
          <w:szCs w:val="28"/>
        </w:rPr>
      </w:pPr>
    </w:p>
    <w:p w:rsidR="004204EB" w:rsidRDefault="004204EB" w:rsidP="004204EB">
      <w:pPr>
        <w:rPr>
          <w:sz w:val="28"/>
          <w:szCs w:val="28"/>
        </w:rPr>
      </w:pPr>
    </w:p>
    <w:p w:rsidR="004204EB" w:rsidRDefault="004204EB" w:rsidP="004204EB">
      <w:pPr>
        <w:rPr>
          <w:sz w:val="28"/>
          <w:szCs w:val="28"/>
        </w:rPr>
      </w:pPr>
      <w:r>
        <w:rPr>
          <w:sz w:val="28"/>
          <w:szCs w:val="28"/>
        </w:rPr>
        <w:t>17.07.2020 г.                                                                                             № 167</w:t>
      </w:r>
    </w:p>
    <w:p w:rsidR="004204EB" w:rsidRDefault="004204EB" w:rsidP="004204EB">
      <w:pPr>
        <w:ind w:right="-82"/>
        <w:rPr>
          <w:spacing w:val="-3"/>
        </w:rPr>
      </w:pPr>
    </w:p>
    <w:p w:rsidR="004204EB" w:rsidRPr="0097617F" w:rsidRDefault="004204EB" w:rsidP="004204EB">
      <w:pPr>
        <w:ind w:right="-82"/>
        <w:rPr>
          <w:spacing w:val="-3"/>
        </w:rPr>
      </w:pPr>
      <w:r w:rsidRPr="0097617F">
        <w:rPr>
          <w:spacing w:val="-3"/>
        </w:rPr>
        <w:t xml:space="preserve">Об организации и проведений </w:t>
      </w:r>
    </w:p>
    <w:p w:rsidR="004204EB" w:rsidRPr="0097617F" w:rsidRDefault="004204EB" w:rsidP="004204EB">
      <w:pPr>
        <w:rPr>
          <w:bCs/>
        </w:rPr>
      </w:pPr>
      <w:r>
        <w:rPr>
          <w:spacing w:val="-3"/>
        </w:rPr>
        <w:t>электронного</w:t>
      </w:r>
      <w:r w:rsidRPr="0097617F">
        <w:rPr>
          <w:spacing w:val="-3"/>
        </w:rPr>
        <w:t xml:space="preserve"> аукциона </w:t>
      </w:r>
      <w:r w:rsidRPr="0097617F">
        <w:rPr>
          <w:bCs/>
        </w:rPr>
        <w:t xml:space="preserve">на заключение </w:t>
      </w:r>
    </w:p>
    <w:p w:rsidR="004204EB" w:rsidRPr="0097617F" w:rsidRDefault="004204EB" w:rsidP="004204EB">
      <w:pPr>
        <w:jc w:val="both"/>
      </w:pPr>
      <w:r w:rsidRPr="0097617F">
        <w:rPr>
          <w:bCs/>
        </w:rPr>
        <w:t xml:space="preserve">муниципального контракта на </w:t>
      </w:r>
      <w:r w:rsidRPr="0097617F">
        <w:t xml:space="preserve">выполнение </w:t>
      </w:r>
    </w:p>
    <w:p w:rsidR="004204EB" w:rsidRDefault="004204EB" w:rsidP="004204EB">
      <w:pPr>
        <w:keepNext/>
        <w:keepLines/>
        <w:tabs>
          <w:tab w:val="left" w:pos="315"/>
        </w:tabs>
        <w:ind w:right="444"/>
        <w:contextualSpacing/>
        <w:jc w:val="both"/>
        <w:rPr>
          <w:rFonts w:ascii="Roboto" w:hAnsi="Roboto"/>
          <w:shd w:val="clear" w:color="auto" w:fill="FFFFFF"/>
        </w:rPr>
      </w:pPr>
      <w:r>
        <w:t>работ «</w:t>
      </w:r>
      <w:r w:rsidRPr="00064D37">
        <w:rPr>
          <w:rFonts w:ascii="Roboto" w:hAnsi="Roboto"/>
          <w:shd w:val="clear" w:color="auto" w:fill="FFFFFF"/>
        </w:rPr>
        <w:t xml:space="preserve">Благоустройство территории сквера </w:t>
      </w:r>
      <w:proofErr w:type="gramStart"/>
      <w:r w:rsidRPr="00064D37">
        <w:rPr>
          <w:rFonts w:ascii="Roboto" w:hAnsi="Roboto"/>
          <w:shd w:val="clear" w:color="auto" w:fill="FFFFFF"/>
        </w:rPr>
        <w:t>с</w:t>
      </w:r>
      <w:proofErr w:type="gramEnd"/>
      <w:r w:rsidRPr="00064D37">
        <w:rPr>
          <w:rFonts w:ascii="Roboto" w:hAnsi="Roboto"/>
          <w:shd w:val="clear" w:color="auto" w:fill="FFFFFF"/>
        </w:rPr>
        <w:t xml:space="preserve"> </w:t>
      </w:r>
    </w:p>
    <w:p w:rsidR="004204EB" w:rsidRDefault="004204EB" w:rsidP="004204EB">
      <w:pPr>
        <w:keepNext/>
        <w:keepLines/>
        <w:tabs>
          <w:tab w:val="left" w:pos="315"/>
        </w:tabs>
        <w:ind w:right="444"/>
        <w:contextualSpacing/>
        <w:jc w:val="both"/>
        <w:rPr>
          <w:rFonts w:ascii="Roboto" w:hAnsi="Roboto"/>
          <w:shd w:val="clear" w:color="auto" w:fill="FFFFFF"/>
        </w:rPr>
      </w:pPr>
      <w:r w:rsidRPr="00064D37">
        <w:rPr>
          <w:rFonts w:ascii="Roboto" w:hAnsi="Roboto"/>
          <w:shd w:val="clear" w:color="auto" w:fill="FFFFFF"/>
        </w:rPr>
        <w:t xml:space="preserve">дорожками и детской игровой площадкой </w:t>
      </w:r>
      <w:proofErr w:type="gramStart"/>
      <w:r w:rsidRPr="00064D37">
        <w:rPr>
          <w:rFonts w:ascii="Roboto" w:hAnsi="Roboto"/>
          <w:shd w:val="clear" w:color="auto" w:fill="FFFFFF"/>
        </w:rPr>
        <w:t>в</w:t>
      </w:r>
      <w:proofErr w:type="gramEnd"/>
      <w:r w:rsidRPr="00064D37">
        <w:rPr>
          <w:rFonts w:ascii="Roboto" w:hAnsi="Roboto"/>
          <w:shd w:val="clear" w:color="auto" w:fill="FFFFFF"/>
        </w:rPr>
        <w:t xml:space="preserve"> </w:t>
      </w:r>
    </w:p>
    <w:p w:rsidR="004204EB" w:rsidRDefault="004204EB" w:rsidP="004204EB">
      <w:pPr>
        <w:keepNext/>
        <w:keepLines/>
        <w:tabs>
          <w:tab w:val="left" w:pos="315"/>
        </w:tabs>
        <w:ind w:right="444"/>
        <w:contextualSpacing/>
        <w:jc w:val="both"/>
        <w:rPr>
          <w:rFonts w:ascii="Roboto" w:hAnsi="Roboto"/>
          <w:shd w:val="clear" w:color="auto" w:fill="FFFFFF"/>
        </w:rPr>
      </w:pPr>
      <w:r w:rsidRPr="00064D37">
        <w:rPr>
          <w:rFonts w:ascii="Roboto" w:hAnsi="Roboto"/>
          <w:shd w:val="clear" w:color="auto" w:fill="FFFFFF"/>
        </w:rPr>
        <w:t>д. Бегуницы Волосовского района Ленинградской области</w:t>
      </w:r>
      <w:r>
        <w:rPr>
          <w:rFonts w:ascii="Roboto" w:hAnsi="Roboto"/>
          <w:shd w:val="clear" w:color="auto" w:fill="FFFFFF"/>
        </w:rPr>
        <w:t>»</w:t>
      </w:r>
    </w:p>
    <w:p w:rsidR="004204EB" w:rsidRPr="00064D37" w:rsidRDefault="004204EB" w:rsidP="004204EB">
      <w:pPr>
        <w:keepNext/>
        <w:keepLines/>
        <w:tabs>
          <w:tab w:val="left" w:pos="315"/>
        </w:tabs>
        <w:ind w:right="444"/>
        <w:contextualSpacing/>
        <w:jc w:val="both"/>
        <w:rPr>
          <w:bCs/>
        </w:rPr>
      </w:pPr>
    </w:p>
    <w:p w:rsidR="004204EB" w:rsidRPr="001A2E53" w:rsidRDefault="004204EB" w:rsidP="004204EB">
      <w:pPr>
        <w:jc w:val="both"/>
      </w:pPr>
      <w:r>
        <w:t xml:space="preserve">В целях эффективности использования бюджетных средств и в соответствии с требованиями ст. 17.1 Федерального закона от 26.07.2006 № 135-ФЗ «О защите конкуренции», № 44-ФЗ от </w:t>
      </w:r>
      <w:r>
        <w:rPr>
          <w:spacing w:val="14"/>
        </w:rPr>
        <w:t>05.04.2013</w:t>
      </w:r>
      <w:r>
        <w:t xml:space="preserve"> "О контрактной системе в сфере закупок товаров, работ, услуг для обеспечения </w:t>
      </w:r>
      <w:r w:rsidRPr="001A2E53">
        <w:t>государственных и муницип</w:t>
      </w:r>
      <w:r>
        <w:t>альных нужд",</w:t>
      </w:r>
    </w:p>
    <w:p w:rsidR="004204EB" w:rsidRDefault="004204EB" w:rsidP="004204EB">
      <w:pPr>
        <w:shd w:val="clear" w:color="auto" w:fill="FFFFFF"/>
        <w:ind w:right="23"/>
        <w:jc w:val="both"/>
      </w:pPr>
    </w:p>
    <w:p w:rsidR="004204EB" w:rsidRDefault="004204EB" w:rsidP="004204EB">
      <w:pPr>
        <w:shd w:val="clear" w:color="auto" w:fill="FFFFFF"/>
        <w:ind w:right="23"/>
      </w:pPr>
      <w:r>
        <w:t>ПОСТАНОВЛЯЕТ:</w:t>
      </w:r>
    </w:p>
    <w:p w:rsidR="004204EB" w:rsidRPr="00064D37" w:rsidRDefault="004204EB" w:rsidP="004204EB">
      <w:pPr>
        <w:keepNext/>
        <w:keepLines/>
        <w:tabs>
          <w:tab w:val="left" w:pos="315"/>
        </w:tabs>
        <w:ind w:right="1"/>
        <w:contextualSpacing/>
        <w:jc w:val="both"/>
      </w:pPr>
      <w:r>
        <w:rPr>
          <w:spacing w:val="-35"/>
        </w:rPr>
        <w:t>1.</w:t>
      </w:r>
      <w:r>
        <w:tab/>
      </w:r>
      <w:r w:rsidRPr="0097617F">
        <w:t xml:space="preserve">Организовать и провести </w:t>
      </w:r>
      <w:r>
        <w:rPr>
          <w:spacing w:val="-3"/>
        </w:rPr>
        <w:t>электронный</w:t>
      </w:r>
      <w:r w:rsidRPr="0097617F">
        <w:rPr>
          <w:spacing w:val="-3"/>
        </w:rPr>
        <w:t xml:space="preserve"> аукцион </w:t>
      </w:r>
      <w:r w:rsidRPr="0097617F">
        <w:rPr>
          <w:bCs/>
        </w:rPr>
        <w:t xml:space="preserve">на заключение муниципального контракта на </w:t>
      </w:r>
      <w:r w:rsidRPr="0097617F">
        <w:t xml:space="preserve">выполнение работ по </w:t>
      </w:r>
      <w:r>
        <w:t>«</w:t>
      </w:r>
      <w:r w:rsidRPr="00064D37">
        <w:rPr>
          <w:rFonts w:ascii="Roboto" w:hAnsi="Roboto"/>
          <w:shd w:val="clear" w:color="auto" w:fill="FFFFFF"/>
        </w:rPr>
        <w:t>Благоустройство территории сквера с дорожками и детской игровой площадкой в д. Бегуницы Волосовского района Ленинградской области</w:t>
      </w:r>
      <w:r>
        <w:rPr>
          <w:rFonts w:ascii="Roboto" w:hAnsi="Roboto"/>
          <w:shd w:val="clear" w:color="auto" w:fill="FFFFFF"/>
        </w:rPr>
        <w:t>»</w:t>
      </w:r>
      <w:r w:rsidRPr="00064D37">
        <w:t>.</w:t>
      </w:r>
    </w:p>
    <w:p w:rsidR="004204EB" w:rsidRDefault="004204EB" w:rsidP="004204EB">
      <w:pPr>
        <w:keepNext/>
        <w:keepLines/>
        <w:tabs>
          <w:tab w:val="left" w:pos="315"/>
        </w:tabs>
        <w:ind w:right="1"/>
        <w:contextualSpacing/>
        <w:jc w:val="both"/>
      </w:pPr>
      <w:r>
        <w:rPr>
          <w:spacing w:val="-17"/>
        </w:rPr>
        <w:t>1.1.</w:t>
      </w:r>
      <w:r>
        <w:rPr>
          <w:color w:val="FF0000"/>
        </w:rPr>
        <w:tab/>
      </w:r>
      <w:r>
        <w:t xml:space="preserve">Специалисту администрации Бегуницкого сельского поселения Волосовского муниципального района Ленинградской области подготовить и представить на утверждение </w:t>
      </w:r>
      <w:r>
        <w:rPr>
          <w:spacing w:val="36"/>
        </w:rPr>
        <w:t>главы</w:t>
      </w:r>
      <w:r>
        <w:t xml:space="preserve"> администрации необходимую документацию. Подготовить и разместить на официальном </w:t>
      </w:r>
      <w:r>
        <w:rPr>
          <w:spacing w:val="39"/>
        </w:rPr>
        <w:t>сайте</w:t>
      </w:r>
      <w:r>
        <w:t xml:space="preserve"> Российской Федерации </w:t>
      </w:r>
      <w:hyperlink r:id="rId5" w:history="1">
        <w:r w:rsidRPr="00A26F2F">
          <w:rPr>
            <w:rStyle w:val="a3"/>
          </w:rPr>
          <w:t>http://zakupki.gov.ru</w:t>
        </w:r>
      </w:hyperlink>
      <w:r>
        <w:t xml:space="preserve"> для размещения информации о размещении заказов извещение, о проведении электронного аукциона. Организовать в </w:t>
      </w:r>
      <w:proofErr w:type="gramStart"/>
      <w:r>
        <w:t>установленном</w:t>
      </w:r>
      <w:proofErr w:type="gramEnd"/>
      <w:r>
        <w:t xml:space="preserve"> порядке приём заявок, их регистрацию и хранение.</w:t>
      </w:r>
    </w:p>
    <w:p w:rsidR="004204EB" w:rsidRDefault="004204EB" w:rsidP="004204EB">
      <w:pPr>
        <w:shd w:val="clear" w:color="auto" w:fill="FFFFFF"/>
        <w:tabs>
          <w:tab w:val="left" w:pos="658"/>
        </w:tabs>
        <w:spacing w:before="5" w:line="322" w:lineRule="exact"/>
        <w:ind w:left="38" w:right="24"/>
        <w:jc w:val="both"/>
      </w:pPr>
      <w:r>
        <w:rPr>
          <w:spacing w:val="-14"/>
        </w:rPr>
        <w:t>1.2.</w:t>
      </w:r>
      <w:r>
        <w:tab/>
        <w:t xml:space="preserve">Обеспечить извещение членов </w:t>
      </w:r>
      <w:proofErr w:type="gramStart"/>
      <w:r>
        <w:t>единой</w:t>
      </w:r>
      <w:proofErr w:type="gramEnd"/>
      <w:r>
        <w:t xml:space="preserve"> комиссий о месте и времени</w:t>
      </w:r>
      <w:r>
        <w:br/>
        <w:t>рассмотрения котировочных заявок.</w:t>
      </w:r>
    </w:p>
    <w:p w:rsidR="004204EB" w:rsidRDefault="004204EB" w:rsidP="004204EB">
      <w:pPr>
        <w:ind w:right="-82"/>
        <w:jc w:val="both"/>
        <w:rPr>
          <w:spacing w:val="-19"/>
        </w:rPr>
      </w:pPr>
    </w:p>
    <w:p w:rsidR="004204EB" w:rsidRDefault="004204EB" w:rsidP="004204EB">
      <w:pPr>
        <w:keepNext/>
        <w:keepLines/>
        <w:tabs>
          <w:tab w:val="left" w:pos="315"/>
        </w:tabs>
        <w:ind w:right="1"/>
        <w:contextualSpacing/>
        <w:jc w:val="both"/>
        <w:rPr>
          <w:spacing w:val="-17"/>
        </w:rPr>
      </w:pPr>
      <w:r>
        <w:rPr>
          <w:spacing w:val="-19"/>
        </w:rPr>
        <w:t>2.</w:t>
      </w:r>
      <w:r>
        <w:tab/>
        <w:t xml:space="preserve">По   итогам   размещения   электронного аукциона  заключить   с   организацией - победителем соответствующий контракт </w:t>
      </w:r>
      <w:r w:rsidRPr="0097617F">
        <w:rPr>
          <w:bCs/>
        </w:rPr>
        <w:t xml:space="preserve">на </w:t>
      </w:r>
      <w:r w:rsidRPr="0097617F">
        <w:t xml:space="preserve">выполнение работ </w:t>
      </w:r>
      <w:r>
        <w:t>«</w:t>
      </w:r>
      <w:r w:rsidRPr="00064D37">
        <w:rPr>
          <w:rFonts w:ascii="Roboto" w:hAnsi="Roboto"/>
          <w:shd w:val="clear" w:color="auto" w:fill="FFFFFF"/>
        </w:rPr>
        <w:t>Благоустройство территории сквера с дорожками и детской игровой площадкой в д. Бегуницы Волосовского района Ленинградской области</w:t>
      </w:r>
      <w:r>
        <w:rPr>
          <w:rFonts w:ascii="Roboto" w:hAnsi="Roboto"/>
          <w:shd w:val="clear" w:color="auto" w:fill="FFFFFF"/>
        </w:rPr>
        <w:t>»</w:t>
      </w:r>
      <w:r w:rsidRPr="00064D37">
        <w:t>.</w:t>
      </w:r>
    </w:p>
    <w:p w:rsidR="004204EB" w:rsidRDefault="004204EB" w:rsidP="004204EB">
      <w:pPr>
        <w:keepNext/>
        <w:keepLines/>
        <w:tabs>
          <w:tab w:val="left" w:pos="315"/>
        </w:tabs>
        <w:ind w:right="1"/>
        <w:contextualSpacing/>
        <w:jc w:val="both"/>
      </w:pPr>
      <w:r>
        <w:rPr>
          <w:spacing w:val="-17"/>
        </w:rPr>
        <w:t>3.</w:t>
      </w:r>
      <w:r>
        <w:tab/>
      </w:r>
      <w:proofErr w:type="gramStart"/>
      <w:r>
        <w:t>Контроль за</w:t>
      </w:r>
      <w:proofErr w:type="gramEnd"/>
      <w:r>
        <w:t xml:space="preserve"> исполнением настоящего постановления оставляю за собой.</w:t>
      </w:r>
    </w:p>
    <w:p w:rsidR="004204EB" w:rsidRDefault="004204EB" w:rsidP="004204EB">
      <w:pPr>
        <w:shd w:val="clear" w:color="auto" w:fill="FFFFFF"/>
        <w:ind w:right="24"/>
        <w:rPr>
          <w:spacing w:val="-1"/>
        </w:rPr>
      </w:pPr>
    </w:p>
    <w:p w:rsidR="004204EB" w:rsidRDefault="004204EB" w:rsidP="004204EB">
      <w:pPr>
        <w:shd w:val="clear" w:color="auto" w:fill="FFFFFF"/>
        <w:ind w:right="24"/>
        <w:rPr>
          <w:spacing w:val="-1"/>
        </w:rPr>
      </w:pPr>
    </w:p>
    <w:p w:rsidR="004204EB" w:rsidRDefault="004204EB" w:rsidP="004204EB">
      <w:pPr>
        <w:shd w:val="clear" w:color="auto" w:fill="FFFFFF"/>
        <w:ind w:right="24"/>
        <w:rPr>
          <w:spacing w:val="-1"/>
        </w:rPr>
      </w:pPr>
    </w:p>
    <w:p w:rsidR="004204EB" w:rsidRDefault="004204EB" w:rsidP="004204EB">
      <w:pPr>
        <w:shd w:val="clear" w:color="auto" w:fill="FFFFFF"/>
        <w:ind w:right="24"/>
        <w:rPr>
          <w:spacing w:val="-1"/>
        </w:rPr>
      </w:pPr>
      <w:r>
        <w:rPr>
          <w:spacing w:val="-1"/>
        </w:rPr>
        <w:t>И.о. главы администрации МО</w:t>
      </w:r>
    </w:p>
    <w:p w:rsidR="004204EB" w:rsidRDefault="004204EB" w:rsidP="004204EB">
      <w:pPr>
        <w:shd w:val="clear" w:color="auto" w:fill="FFFFFF"/>
        <w:ind w:right="24"/>
      </w:pPr>
      <w:r>
        <w:rPr>
          <w:spacing w:val="-1"/>
        </w:rPr>
        <w:t>Бегуницкое сельское поселение                                                                           Н.А. Михайлова</w:t>
      </w:r>
    </w:p>
    <w:p w:rsidR="004204EB" w:rsidRDefault="004204EB" w:rsidP="004204EB"/>
    <w:p w:rsidR="00A94AA5" w:rsidRDefault="00A94AA5" w:rsidP="004204EB"/>
    <w:p w:rsidR="00A94AA5" w:rsidRDefault="00A94AA5" w:rsidP="004204EB"/>
    <w:p w:rsidR="00A94AA5" w:rsidRPr="00392985" w:rsidRDefault="00001EA7" w:rsidP="00001EA7">
      <w:pPr>
        <w:rPr>
          <w:sz w:val="32"/>
          <w:szCs w:val="32"/>
        </w:rPr>
      </w:pPr>
      <w:r>
        <w:rPr>
          <w:sz w:val="32"/>
          <w:szCs w:val="32"/>
        </w:rPr>
        <w:t xml:space="preserve">                                                  </w:t>
      </w:r>
      <w:r w:rsidR="00A94AA5" w:rsidRPr="00392985">
        <w:rPr>
          <w:sz w:val="32"/>
          <w:szCs w:val="32"/>
        </w:rPr>
        <w:t>Администрация</w:t>
      </w:r>
    </w:p>
    <w:p w:rsidR="00A94AA5" w:rsidRPr="00392985" w:rsidRDefault="00A94AA5" w:rsidP="00A94AA5">
      <w:pPr>
        <w:jc w:val="center"/>
        <w:rPr>
          <w:sz w:val="32"/>
          <w:szCs w:val="32"/>
        </w:rPr>
      </w:pPr>
      <w:r w:rsidRPr="00392985">
        <w:rPr>
          <w:sz w:val="32"/>
          <w:szCs w:val="32"/>
        </w:rPr>
        <w:t>муниципального образования Бегуницкое сельское поселение</w:t>
      </w:r>
    </w:p>
    <w:p w:rsidR="00A94AA5" w:rsidRPr="00392985" w:rsidRDefault="00A94AA5" w:rsidP="00A94AA5">
      <w:pPr>
        <w:jc w:val="center"/>
        <w:rPr>
          <w:sz w:val="32"/>
          <w:szCs w:val="32"/>
        </w:rPr>
      </w:pPr>
      <w:r w:rsidRPr="00392985">
        <w:rPr>
          <w:sz w:val="32"/>
          <w:szCs w:val="32"/>
        </w:rPr>
        <w:lastRenderedPageBreak/>
        <w:t>Волосовского муниципального района</w:t>
      </w:r>
    </w:p>
    <w:p w:rsidR="00A94AA5" w:rsidRPr="00392985" w:rsidRDefault="00A94AA5" w:rsidP="00A94AA5">
      <w:pPr>
        <w:jc w:val="center"/>
        <w:rPr>
          <w:sz w:val="32"/>
          <w:szCs w:val="32"/>
        </w:rPr>
      </w:pPr>
      <w:r w:rsidRPr="00392985">
        <w:rPr>
          <w:sz w:val="32"/>
          <w:szCs w:val="32"/>
        </w:rPr>
        <w:t>Ленинградской области</w:t>
      </w:r>
    </w:p>
    <w:p w:rsidR="00A94AA5" w:rsidRPr="00392985" w:rsidRDefault="00A94AA5" w:rsidP="00A94AA5">
      <w:pPr>
        <w:jc w:val="center"/>
        <w:rPr>
          <w:sz w:val="32"/>
          <w:szCs w:val="32"/>
        </w:rPr>
      </w:pPr>
      <w:r w:rsidRPr="00392985">
        <w:rPr>
          <w:b/>
          <w:sz w:val="32"/>
          <w:szCs w:val="32"/>
        </w:rPr>
        <w:t>ПОСТАНОВЛЕНИЕ</w:t>
      </w:r>
    </w:p>
    <w:p w:rsidR="00A94AA5" w:rsidRPr="00392985" w:rsidRDefault="00A94AA5" w:rsidP="00A94AA5">
      <w:pPr>
        <w:rPr>
          <w:sz w:val="28"/>
          <w:szCs w:val="28"/>
        </w:rPr>
      </w:pPr>
      <w:r w:rsidRPr="00392985">
        <w:rPr>
          <w:sz w:val="28"/>
          <w:szCs w:val="28"/>
        </w:rPr>
        <w:t xml:space="preserve">                      </w:t>
      </w:r>
      <w:r>
        <w:rPr>
          <w:sz w:val="28"/>
          <w:szCs w:val="28"/>
        </w:rPr>
        <w:t>23.07</w:t>
      </w:r>
      <w:r w:rsidRPr="00392985">
        <w:rPr>
          <w:sz w:val="28"/>
          <w:szCs w:val="28"/>
        </w:rPr>
        <w:t xml:space="preserve">.2020 г.                                                                          № </w:t>
      </w:r>
      <w:r>
        <w:rPr>
          <w:sz w:val="28"/>
          <w:szCs w:val="28"/>
        </w:rPr>
        <w:t>172</w:t>
      </w:r>
    </w:p>
    <w:p w:rsidR="00A94AA5" w:rsidRPr="00392985" w:rsidRDefault="00A94AA5" w:rsidP="00A94AA5">
      <w:pPr>
        <w:jc w:val="center"/>
      </w:pPr>
      <w:r w:rsidRPr="00392985">
        <w:t>д. Бегуницы</w:t>
      </w:r>
    </w:p>
    <w:p w:rsidR="00A94AA5" w:rsidRPr="00392985" w:rsidRDefault="00A94AA5" w:rsidP="00A94AA5">
      <w:pPr>
        <w:autoSpaceDE w:val="0"/>
        <w:autoSpaceDN w:val="0"/>
        <w:adjustRightInd w:val="0"/>
        <w:jc w:val="center"/>
      </w:pPr>
      <w:r w:rsidRPr="00392985">
        <w:t xml:space="preserve">Об утверждении административного регламента предоставления муниципальной услуги </w:t>
      </w:r>
      <w:r w:rsidRPr="00392985">
        <w:rPr>
          <w:bCs/>
        </w:rPr>
        <w:t>«</w:t>
      </w:r>
      <w:r w:rsidRPr="00853552">
        <w:t>Прием заявлений от граждан о включении</w:t>
      </w:r>
      <w:r>
        <w:t xml:space="preserve"> </w:t>
      </w:r>
      <w:r w:rsidRPr="00853552">
        <w:t>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w:t>
      </w:r>
      <w:r w:rsidRPr="00853552">
        <w:br/>
        <w:t>и государственной программы Ленинградской области «Комплексное развитие сельских территорий Ленинградской области</w:t>
      </w:r>
      <w:r w:rsidRPr="00392985">
        <w:t>»</w:t>
      </w:r>
    </w:p>
    <w:p w:rsidR="00A94AA5" w:rsidRPr="00392985" w:rsidRDefault="00A94AA5" w:rsidP="00A94AA5">
      <w:pPr>
        <w:ind w:firstLine="708"/>
        <w:jc w:val="both"/>
        <w:rPr>
          <w:sz w:val="28"/>
          <w:szCs w:val="28"/>
        </w:rPr>
      </w:pPr>
      <w:proofErr w:type="gramStart"/>
      <w:r w:rsidRPr="00392985">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Бегуницкое сельского поселения от</w:t>
      </w:r>
      <w:proofErr w:type="gramEnd"/>
      <w:r w:rsidRPr="00392985">
        <w:rPr>
          <w:sz w:val="28"/>
          <w:szCs w:val="28"/>
        </w:rPr>
        <w:t xml:space="preserve"> 23.01.2012 № 5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r>
        <w:rPr>
          <w:sz w:val="28"/>
          <w:szCs w:val="28"/>
        </w:rPr>
        <w:t xml:space="preserve">» </w:t>
      </w:r>
      <w:r w:rsidRPr="00392985">
        <w:rPr>
          <w:sz w:val="28"/>
          <w:szCs w:val="28"/>
        </w:rPr>
        <w:t>ПОСТАНОВЛЯЕТ:</w:t>
      </w:r>
    </w:p>
    <w:p w:rsidR="00A94AA5" w:rsidRPr="00392985" w:rsidRDefault="00A94AA5" w:rsidP="00A94AA5">
      <w:pPr>
        <w:numPr>
          <w:ilvl w:val="0"/>
          <w:numId w:val="14"/>
        </w:numPr>
        <w:autoSpaceDE w:val="0"/>
        <w:autoSpaceDN w:val="0"/>
        <w:adjustRightInd w:val="0"/>
        <w:ind w:left="0" w:firstLine="0"/>
        <w:jc w:val="both"/>
        <w:rPr>
          <w:sz w:val="28"/>
          <w:szCs w:val="28"/>
        </w:rPr>
      </w:pPr>
      <w:r w:rsidRPr="00392985">
        <w:rPr>
          <w:sz w:val="28"/>
          <w:szCs w:val="28"/>
        </w:rPr>
        <w:t>Утвердить административный регламент предоставления муниципальной услуги</w:t>
      </w:r>
      <w:r>
        <w:rPr>
          <w:sz w:val="28"/>
          <w:szCs w:val="28"/>
        </w:rPr>
        <w:t xml:space="preserve"> </w:t>
      </w:r>
      <w:r w:rsidRPr="00392985">
        <w:rPr>
          <w:bCs/>
          <w:sz w:val="28"/>
          <w:szCs w:val="28"/>
        </w:rPr>
        <w:t>«</w:t>
      </w:r>
      <w:r w:rsidRPr="00853552">
        <w:rPr>
          <w:sz w:val="28"/>
          <w:szCs w:val="28"/>
        </w:rPr>
        <w:t>Прием заявлений от граждан о включении</w:t>
      </w:r>
      <w:r>
        <w:rPr>
          <w:sz w:val="28"/>
          <w:szCs w:val="28"/>
        </w:rPr>
        <w:t xml:space="preserve"> </w:t>
      </w:r>
      <w:r w:rsidRPr="00853552">
        <w:rPr>
          <w:sz w:val="28"/>
          <w:szCs w:val="28"/>
        </w:rPr>
        <w:t>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w:t>
      </w:r>
      <w:r>
        <w:rPr>
          <w:sz w:val="28"/>
          <w:szCs w:val="28"/>
        </w:rPr>
        <w:t xml:space="preserve"> </w:t>
      </w:r>
      <w:r w:rsidRPr="00853552">
        <w:rPr>
          <w:sz w:val="28"/>
          <w:szCs w:val="28"/>
        </w:rPr>
        <w:t>и государственной программы Ленинградской области «Комплексное развитие сельских территорий Ленинградской области</w:t>
      </w:r>
      <w:r w:rsidRPr="00392985">
        <w:rPr>
          <w:b/>
          <w:sz w:val="28"/>
          <w:szCs w:val="28"/>
        </w:rPr>
        <w:t xml:space="preserve">» </w:t>
      </w:r>
      <w:r w:rsidRPr="00392985">
        <w:rPr>
          <w:sz w:val="28"/>
          <w:szCs w:val="28"/>
        </w:rPr>
        <w:t xml:space="preserve"> согласно приложению.</w:t>
      </w:r>
    </w:p>
    <w:p w:rsidR="00A94AA5" w:rsidRDefault="00A94AA5" w:rsidP="00A94AA5">
      <w:pPr>
        <w:numPr>
          <w:ilvl w:val="0"/>
          <w:numId w:val="14"/>
        </w:numPr>
        <w:autoSpaceDE w:val="0"/>
        <w:autoSpaceDN w:val="0"/>
        <w:adjustRightInd w:val="0"/>
        <w:ind w:left="0" w:firstLine="0"/>
        <w:jc w:val="both"/>
        <w:rPr>
          <w:sz w:val="28"/>
          <w:szCs w:val="28"/>
        </w:rPr>
      </w:pPr>
      <w:r>
        <w:rPr>
          <w:sz w:val="28"/>
          <w:szCs w:val="28"/>
        </w:rPr>
        <w:t>Постановление № 07 от 23.01.2017</w:t>
      </w:r>
      <w:r w:rsidRPr="00392985">
        <w:rPr>
          <w:sz w:val="28"/>
          <w:szCs w:val="28"/>
        </w:rPr>
        <w:t xml:space="preserve"> г. </w:t>
      </w:r>
      <w:r>
        <w:rPr>
          <w:sz w:val="28"/>
          <w:szCs w:val="28"/>
        </w:rPr>
        <w:t xml:space="preserve">с изменениями от 06.10.2017 № 282 и от 22.10.2018 № 254 </w:t>
      </w:r>
      <w:r w:rsidRPr="00392985">
        <w:rPr>
          <w:sz w:val="28"/>
          <w:szCs w:val="28"/>
        </w:rPr>
        <w:t>считать утратившим силу.</w:t>
      </w:r>
    </w:p>
    <w:p w:rsidR="00A94AA5" w:rsidRDefault="00A94AA5" w:rsidP="00A94AA5">
      <w:pPr>
        <w:numPr>
          <w:ilvl w:val="0"/>
          <w:numId w:val="14"/>
        </w:numPr>
        <w:autoSpaceDE w:val="0"/>
        <w:autoSpaceDN w:val="0"/>
        <w:adjustRightInd w:val="0"/>
        <w:ind w:left="0" w:firstLine="0"/>
        <w:jc w:val="both"/>
        <w:rPr>
          <w:sz w:val="28"/>
          <w:szCs w:val="28"/>
        </w:rPr>
      </w:pPr>
      <w:r w:rsidRPr="00392985">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A94AA5" w:rsidRDefault="00A94AA5" w:rsidP="00A94AA5">
      <w:pPr>
        <w:numPr>
          <w:ilvl w:val="0"/>
          <w:numId w:val="14"/>
        </w:numPr>
        <w:autoSpaceDE w:val="0"/>
        <w:autoSpaceDN w:val="0"/>
        <w:adjustRightInd w:val="0"/>
        <w:ind w:left="0" w:firstLine="0"/>
        <w:jc w:val="both"/>
        <w:rPr>
          <w:sz w:val="28"/>
          <w:szCs w:val="28"/>
        </w:rPr>
      </w:pPr>
      <w:r w:rsidRPr="00392985">
        <w:rPr>
          <w:sz w:val="28"/>
          <w:szCs w:val="28"/>
        </w:rPr>
        <w:t>Постановление вступает в силу после его официального опубликования.</w:t>
      </w:r>
    </w:p>
    <w:p w:rsidR="00A94AA5" w:rsidRPr="00392985" w:rsidRDefault="00A94AA5" w:rsidP="00A94AA5">
      <w:pPr>
        <w:numPr>
          <w:ilvl w:val="0"/>
          <w:numId w:val="14"/>
        </w:numPr>
        <w:autoSpaceDE w:val="0"/>
        <w:autoSpaceDN w:val="0"/>
        <w:adjustRightInd w:val="0"/>
        <w:ind w:left="0" w:firstLine="0"/>
        <w:jc w:val="both"/>
        <w:rPr>
          <w:sz w:val="28"/>
          <w:szCs w:val="28"/>
        </w:rPr>
      </w:pPr>
      <w:proofErr w:type="gramStart"/>
      <w:r w:rsidRPr="00392985">
        <w:rPr>
          <w:bCs/>
          <w:sz w:val="28"/>
          <w:szCs w:val="28"/>
        </w:rPr>
        <w:t>Контроль за</w:t>
      </w:r>
      <w:proofErr w:type="gramEnd"/>
      <w:r w:rsidRPr="00392985">
        <w:rPr>
          <w:bCs/>
          <w:sz w:val="28"/>
          <w:szCs w:val="28"/>
        </w:rPr>
        <w:t xml:space="preserve"> исполнением настоящего постановления оставляю за собой.</w:t>
      </w:r>
    </w:p>
    <w:p w:rsidR="00A94AA5" w:rsidRDefault="00A94AA5" w:rsidP="00A94AA5">
      <w:pPr>
        <w:rPr>
          <w:sz w:val="28"/>
          <w:szCs w:val="28"/>
        </w:rPr>
      </w:pPr>
    </w:p>
    <w:p w:rsidR="00A94AA5" w:rsidRPr="00392985" w:rsidRDefault="00A94AA5" w:rsidP="00A94AA5">
      <w:pPr>
        <w:rPr>
          <w:sz w:val="28"/>
          <w:szCs w:val="28"/>
        </w:rPr>
      </w:pPr>
      <w:r>
        <w:rPr>
          <w:sz w:val="28"/>
          <w:szCs w:val="28"/>
        </w:rPr>
        <w:t>И.о</w:t>
      </w:r>
      <w:proofErr w:type="gramStart"/>
      <w:r>
        <w:rPr>
          <w:sz w:val="28"/>
          <w:szCs w:val="28"/>
        </w:rPr>
        <w:t>.г</w:t>
      </w:r>
      <w:proofErr w:type="gramEnd"/>
      <w:r w:rsidRPr="00392985">
        <w:rPr>
          <w:sz w:val="28"/>
          <w:szCs w:val="28"/>
        </w:rPr>
        <w:t>лав</w:t>
      </w:r>
      <w:r>
        <w:rPr>
          <w:sz w:val="28"/>
          <w:szCs w:val="28"/>
        </w:rPr>
        <w:t>ы</w:t>
      </w:r>
      <w:r w:rsidRPr="00392985">
        <w:rPr>
          <w:sz w:val="28"/>
          <w:szCs w:val="28"/>
        </w:rPr>
        <w:t xml:space="preserve"> администрации   МО </w:t>
      </w:r>
    </w:p>
    <w:p w:rsidR="00A94AA5" w:rsidRPr="00F13E5B" w:rsidRDefault="00A94AA5" w:rsidP="00A94AA5">
      <w:pPr>
        <w:rPr>
          <w:sz w:val="28"/>
          <w:szCs w:val="28"/>
        </w:rPr>
      </w:pPr>
      <w:r w:rsidRPr="00392985">
        <w:rPr>
          <w:sz w:val="28"/>
          <w:szCs w:val="28"/>
        </w:rPr>
        <w:t xml:space="preserve">Бегуницкое  сельское  поселение                                            </w:t>
      </w:r>
      <w:r>
        <w:rPr>
          <w:sz w:val="28"/>
          <w:szCs w:val="28"/>
        </w:rPr>
        <w:t>Н.А. Михайлова</w:t>
      </w:r>
    </w:p>
    <w:p w:rsidR="00A94AA5" w:rsidRDefault="00A94AA5" w:rsidP="00A94AA5">
      <w:pPr>
        <w:widowControl w:val="0"/>
        <w:tabs>
          <w:tab w:val="left" w:pos="142"/>
          <w:tab w:val="left" w:pos="284"/>
        </w:tabs>
        <w:autoSpaceDE w:val="0"/>
        <w:autoSpaceDN w:val="0"/>
        <w:adjustRightInd w:val="0"/>
        <w:ind w:firstLine="340"/>
        <w:jc w:val="center"/>
        <w:outlineLvl w:val="0"/>
        <w:rPr>
          <w:b/>
          <w:bCs/>
          <w:color w:val="0000FF"/>
          <w:sz w:val="28"/>
          <w:szCs w:val="28"/>
        </w:rPr>
      </w:pPr>
    </w:p>
    <w:p w:rsidR="00A94AA5" w:rsidRDefault="00A94AA5" w:rsidP="00A94AA5">
      <w:pPr>
        <w:widowControl w:val="0"/>
        <w:tabs>
          <w:tab w:val="left" w:pos="142"/>
          <w:tab w:val="left" w:pos="284"/>
        </w:tabs>
        <w:autoSpaceDE w:val="0"/>
        <w:autoSpaceDN w:val="0"/>
        <w:adjustRightInd w:val="0"/>
        <w:ind w:firstLine="340"/>
        <w:jc w:val="center"/>
        <w:outlineLvl w:val="0"/>
        <w:rPr>
          <w:b/>
          <w:bCs/>
          <w:sz w:val="28"/>
          <w:szCs w:val="28"/>
        </w:rPr>
      </w:pPr>
    </w:p>
    <w:p w:rsidR="00A94AA5" w:rsidRDefault="00A94AA5" w:rsidP="00A94AA5">
      <w:pPr>
        <w:widowControl w:val="0"/>
        <w:tabs>
          <w:tab w:val="left" w:pos="142"/>
          <w:tab w:val="left" w:pos="284"/>
        </w:tabs>
        <w:autoSpaceDE w:val="0"/>
        <w:autoSpaceDN w:val="0"/>
        <w:adjustRightInd w:val="0"/>
        <w:ind w:firstLine="340"/>
        <w:jc w:val="center"/>
        <w:outlineLvl w:val="0"/>
        <w:rPr>
          <w:b/>
          <w:bCs/>
          <w:sz w:val="28"/>
          <w:szCs w:val="28"/>
        </w:rPr>
      </w:pPr>
    </w:p>
    <w:p w:rsidR="00A94AA5" w:rsidRDefault="00A94AA5" w:rsidP="00A94AA5">
      <w:pPr>
        <w:widowControl w:val="0"/>
        <w:tabs>
          <w:tab w:val="left" w:pos="142"/>
          <w:tab w:val="left" w:pos="284"/>
        </w:tabs>
        <w:autoSpaceDE w:val="0"/>
        <w:autoSpaceDN w:val="0"/>
        <w:adjustRightInd w:val="0"/>
        <w:ind w:firstLine="340"/>
        <w:jc w:val="center"/>
        <w:outlineLvl w:val="0"/>
        <w:rPr>
          <w:b/>
          <w:bCs/>
          <w:sz w:val="28"/>
          <w:szCs w:val="28"/>
        </w:rPr>
      </w:pPr>
    </w:p>
    <w:p w:rsidR="00A94AA5" w:rsidRPr="00392985" w:rsidRDefault="00001EA7" w:rsidP="00001EA7">
      <w:pPr>
        <w:rPr>
          <w:bCs/>
        </w:rPr>
      </w:pPr>
      <w:r>
        <w:rPr>
          <w:b/>
          <w:bCs/>
          <w:sz w:val="28"/>
          <w:szCs w:val="28"/>
        </w:rPr>
        <w:t xml:space="preserve">                                                                                                                             </w:t>
      </w:r>
      <w:r w:rsidR="00A94AA5" w:rsidRPr="00392985">
        <w:rPr>
          <w:bCs/>
        </w:rPr>
        <w:t xml:space="preserve">Приложение </w:t>
      </w:r>
    </w:p>
    <w:p w:rsidR="00A94AA5" w:rsidRDefault="00A94AA5" w:rsidP="00A94AA5">
      <w:pPr>
        <w:jc w:val="right"/>
        <w:rPr>
          <w:bCs/>
        </w:rPr>
      </w:pPr>
      <w:r w:rsidRPr="00392985">
        <w:rPr>
          <w:bCs/>
        </w:rPr>
        <w:t>к постановлению главы администрации</w:t>
      </w:r>
    </w:p>
    <w:p w:rsidR="00A94AA5" w:rsidRPr="00392985" w:rsidRDefault="00A94AA5" w:rsidP="00A94AA5">
      <w:pPr>
        <w:jc w:val="right"/>
        <w:rPr>
          <w:bCs/>
        </w:rPr>
      </w:pPr>
      <w:r>
        <w:rPr>
          <w:bCs/>
        </w:rPr>
        <w:t xml:space="preserve">от    23.07.2020 №172 </w:t>
      </w:r>
    </w:p>
    <w:p w:rsidR="00A94AA5" w:rsidRDefault="00A94AA5" w:rsidP="00A94AA5">
      <w:pPr>
        <w:widowControl w:val="0"/>
        <w:tabs>
          <w:tab w:val="left" w:pos="142"/>
          <w:tab w:val="left" w:pos="284"/>
        </w:tabs>
        <w:autoSpaceDE w:val="0"/>
        <w:autoSpaceDN w:val="0"/>
        <w:adjustRightInd w:val="0"/>
        <w:ind w:firstLine="340"/>
        <w:jc w:val="right"/>
        <w:outlineLvl w:val="0"/>
        <w:rPr>
          <w:b/>
          <w:bCs/>
          <w:sz w:val="28"/>
          <w:szCs w:val="28"/>
        </w:rPr>
      </w:pPr>
    </w:p>
    <w:p w:rsidR="00A94AA5" w:rsidRPr="00392985" w:rsidRDefault="00A94AA5" w:rsidP="00A94AA5">
      <w:pPr>
        <w:widowControl w:val="0"/>
        <w:autoSpaceDE w:val="0"/>
        <w:autoSpaceDN w:val="0"/>
        <w:adjustRightInd w:val="0"/>
        <w:ind w:firstLine="709"/>
        <w:jc w:val="center"/>
        <w:rPr>
          <w:sz w:val="28"/>
          <w:szCs w:val="28"/>
        </w:rPr>
      </w:pPr>
      <w:r w:rsidRPr="00392985">
        <w:rPr>
          <w:sz w:val="28"/>
          <w:szCs w:val="28"/>
        </w:rPr>
        <w:t>Административный регламент</w:t>
      </w:r>
    </w:p>
    <w:p w:rsidR="00A94AA5" w:rsidRPr="004E434B" w:rsidRDefault="00A94AA5" w:rsidP="00A94AA5">
      <w:pPr>
        <w:widowControl w:val="0"/>
        <w:tabs>
          <w:tab w:val="left" w:pos="142"/>
          <w:tab w:val="left" w:pos="284"/>
        </w:tabs>
        <w:autoSpaceDE w:val="0"/>
        <w:autoSpaceDN w:val="0"/>
        <w:adjustRightInd w:val="0"/>
        <w:jc w:val="center"/>
        <w:outlineLvl w:val="0"/>
        <w:rPr>
          <w:b/>
          <w:sz w:val="28"/>
          <w:szCs w:val="28"/>
        </w:rPr>
      </w:pPr>
      <w:r w:rsidRPr="00392985">
        <w:rPr>
          <w:sz w:val="28"/>
          <w:szCs w:val="28"/>
        </w:rPr>
        <w:t xml:space="preserve">по </w:t>
      </w:r>
      <w:r w:rsidRPr="00392985">
        <w:rPr>
          <w:bCs/>
          <w:sz w:val="28"/>
          <w:szCs w:val="28"/>
        </w:rPr>
        <w:t xml:space="preserve">предоставлению </w:t>
      </w:r>
      <w:r w:rsidRPr="00F13E5B">
        <w:rPr>
          <w:sz w:val="28"/>
          <w:szCs w:val="28"/>
        </w:rPr>
        <w:t xml:space="preserve">на территории МО </w:t>
      </w:r>
      <w:r>
        <w:rPr>
          <w:sz w:val="28"/>
          <w:szCs w:val="28"/>
        </w:rPr>
        <w:t xml:space="preserve">Бегуницкое сельское поселение </w:t>
      </w:r>
      <w:r w:rsidRPr="00F13E5B">
        <w:rPr>
          <w:sz w:val="28"/>
          <w:szCs w:val="28"/>
        </w:rPr>
        <w:t>Ленинградской области муниципальной услуги</w:t>
      </w:r>
      <w:r w:rsidRPr="005C6F81">
        <w:rPr>
          <w:b/>
          <w:bCs/>
          <w:sz w:val="28"/>
          <w:szCs w:val="28"/>
        </w:rPr>
        <w:t xml:space="preserve"> </w:t>
      </w:r>
      <w:r w:rsidRPr="005C6F81">
        <w:rPr>
          <w:bCs/>
          <w:sz w:val="28"/>
          <w:szCs w:val="28"/>
        </w:rPr>
        <w:t>«</w:t>
      </w:r>
      <w:r w:rsidRPr="00853552">
        <w:rPr>
          <w:sz w:val="28"/>
          <w:szCs w:val="28"/>
        </w:rPr>
        <w:t>Прием заявлений от граждан о включении</w:t>
      </w:r>
      <w:r>
        <w:rPr>
          <w:sz w:val="28"/>
          <w:szCs w:val="28"/>
        </w:rPr>
        <w:t xml:space="preserve"> </w:t>
      </w:r>
      <w:r w:rsidRPr="00853552">
        <w:rPr>
          <w:sz w:val="28"/>
          <w:szCs w:val="28"/>
        </w:rPr>
        <w:t>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w:t>
      </w:r>
      <w:r>
        <w:rPr>
          <w:sz w:val="28"/>
          <w:szCs w:val="28"/>
        </w:rPr>
        <w:t xml:space="preserve"> </w:t>
      </w:r>
      <w:r w:rsidRPr="00853552">
        <w:rPr>
          <w:sz w:val="28"/>
          <w:szCs w:val="28"/>
        </w:rPr>
        <w:t>и государственной программы Ленинградской области «Комплексное развитие сельских территорий Ленинградской области</w:t>
      </w:r>
      <w:r w:rsidRPr="004E434B">
        <w:rPr>
          <w:b/>
          <w:sz w:val="28"/>
          <w:szCs w:val="28"/>
        </w:rPr>
        <w:t xml:space="preserve">»» </w:t>
      </w:r>
    </w:p>
    <w:p w:rsidR="00A94AA5" w:rsidRPr="004E434B" w:rsidRDefault="00A94AA5" w:rsidP="00A94AA5">
      <w:pPr>
        <w:widowControl w:val="0"/>
        <w:tabs>
          <w:tab w:val="left" w:pos="142"/>
          <w:tab w:val="left" w:pos="284"/>
        </w:tabs>
        <w:autoSpaceDE w:val="0"/>
        <w:autoSpaceDN w:val="0"/>
        <w:adjustRightInd w:val="0"/>
        <w:jc w:val="center"/>
        <w:outlineLvl w:val="0"/>
        <w:rPr>
          <w:sz w:val="28"/>
          <w:szCs w:val="28"/>
        </w:rPr>
      </w:pPr>
      <w:proofErr w:type="gramStart"/>
      <w:r w:rsidRPr="004E434B">
        <w:rPr>
          <w:sz w:val="28"/>
          <w:szCs w:val="28"/>
        </w:rPr>
        <w:t>(Сокращенное наименование:</w:t>
      </w:r>
      <w:proofErr w:type="gramEnd"/>
      <w:r w:rsidRPr="004E434B">
        <w:rPr>
          <w:sz w:val="28"/>
          <w:szCs w:val="28"/>
        </w:rPr>
        <w:t xml:space="preserve"> </w:t>
      </w:r>
      <w:proofErr w:type="gramStart"/>
      <w:r w:rsidRPr="004E434B">
        <w:rPr>
          <w:sz w:val="28"/>
          <w:szCs w:val="28"/>
        </w:rPr>
        <w:t>«Прием заявлений от граждан о включении в состав участников подпрограммы КРСТ») (далее – административный регламент, услуга)</w:t>
      </w:r>
      <w:proofErr w:type="gramEnd"/>
    </w:p>
    <w:p w:rsidR="00A94AA5" w:rsidRPr="004E434B" w:rsidRDefault="00A94AA5" w:rsidP="00A94AA5">
      <w:pPr>
        <w:autoSpaceDE w:val="0"/>
        <w:autoSpaceDN w:val="0"/>
        <w:adjustRightInd w:val="0"/>
        <w:jc w:val="center"/>
        <w:rPr>
          <w:b/>
          <w:bCs/>
          <w:sz w:val="28"/>
          <w:szCs w:val="28"/>
        </w:rPr>
      </w:pPr>
      <w:bookmarkStart w:id="0" w:name="sub_1001"/>
    </w:p>
    <w:p w:rsidR="00A94AA5" w:rsidRPr="004E434B" w:rsidRDefault="00A94AA5" w:rsidP="00A94AA5">
      <w:pPr>
        <w:autoSpaceDE w:val="0"/>
        <w:autoSpaceDN w:val="0"/>
        <w:adjustRightInd w:val="0"/>
        <w:jc w:val="center"/>
        <w:rPr>
          <w:b/>
          <w:bCs/>
          <w:sz w:val="28"/>
          <w:szCs w:val="28"/>
        </w:rPr>
      </w:pPr>
      <w:r w:rsidRPr="004E434B">
        <w:rPr>
          <w:b/>
          <w:bCs/>
          <w:sz w:val="28"/>
          <w:szCs w:val="28"/>
        </w:rPr>
        <w:t>1. Общие положения</w:t>
      </w:r>
    </w:p>
    <w:p w:rsidR="00A94AA5" w:rsidRPr="004E434B" w:rsidRDefault="00A94AA5" w:rsidP="00A94AA5">
      <w:pPr>
        <w:widowControl w:val="0"/>
        <w:tabs>
          <w:tab w:val="left" w:pos="142"/>
          <w:tab w:val="left" w:pos="284"/>
        </w:tabs>
        <w:autoSpaceDE w:val="0"/>
        <w:autoSpaceDN w:val="0"/>
        <w:adjustRightInd w:val="0"/>
        <w:ind w:firstLine="709"/>
        <w:jc w:val="center"/>
        <w:outlineLvl w:val="0"/>
        <w:rPr>
          <w:b/>
          <w:bCs/>
          <w:sz w:val="28"/>
          <w:szCs w:val="28"/>
        </w:rPr>
      </w:pPr>
    </w:p>
    <w:p w:rsidR="00A94AA5" w:rsidRPr="005C6F81" w:rsidRDefault="00A94AA5" w:rsidP="00A94AA5">
      <w:pPr>
        <w:widowControl w:val="0"/>
        <w:numPr>
          <w:ilvl w:val="1"/>
          <w:numId w:val="2"/>
        </w:numPr>
        <w:tabs>
          <w:tab w:val="left" w:pos="142"/>
          <w:tab w:val="left" w:pos="284"/>
        </w:tabs>
        <w:autoSpaceDE w:val="0"/>
        <w:autoSpaceDN w:val="0"/>
        <w:adjustRightInd w:val="0"/>
        <w:ind w:left="0" w:firstLine="709"/>
        <w:jc w:val="both"/>
        <w:rPr>
          <w:sz w:val="28"/>
          <w:szCs w:val="28"/>
        </w:rPr>
      </w:pPr>
      <w:bookmarkStart w:id="1" w:name="sub_1011"/>
      <w:bookmarkEnd w:id="0"/>
      <w:proofErr w:type="gramStart"/>
      <w:r w:rsidRPr="004E434B">
        <w:rPr>
          <w:sz w:val="28"/>
          <w:szCs w:val="28"/>
        </w:rPr>
        <w:t xml:space="preserve">Административный регламент </w:t>
      </w:r>
      <w:r w:rsidRPr="004E434B">
        <w:rPr>
          <w:bCs/>
          <w:sz w:val="28"/>
          <w:szCs w:val="28"/>
        </w:rPr>
        <w:t>по предоставлению муниципальной услуги «</w:t>
      </w:r>
      <w:r w:rsidRPr="004E434B">
        <w:rPr>
          <w:sz w:val="28"/>
          <w:szCs w:val="28"/>
        </w:rPr>
        <w:t>Прием заявлений от граждан о включении их в состав участников, изъявивших желание получить социальную</w:t>
      </w:r>
      <w:r w:rsidRPr="005C6F81">
        <w:rPr>
          <w:sz w:val="28"/>
          <w:szCs w:val="28"/>
        </w:rPr>
        <w:t xml:space="preserve">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 (далее – программа) устанавливает порядок и стандарт предоставления муниципальной услуги.</w:t>
      </w:r>
      <w:bookmarkEnd w:id="1"/>
      <w:proofErr w:type="gramEnd"/>
    </w:p>
    <w:p w:rsidR="00A94AA5" w:rsidRPr="005C6F81" w:rsidRDefault="00A94AA5" w:rsidP="00A94AA5">
      <w:pPr>
        <w:widowControl w:val="0"/>
        <w:numPr>
          <w:ilvl w:val="1"/>
          <w:numId w:val="2"/>
        </w:numPr>
        <w:tabs>
          <w:tab w:val="left" w:pos="142"/>
          <w:tab w:val="left" w:pos="284"/>
        </w:tabs>
        <w:autoSpaceDE w:val="0"/>
        <w:autoSpaceDN w:val="0"/>
        <w:adjustRightInd w:val="0"/>
        <w:ind w:left="0" w:firstLine="709"/>
        <w:jc w:val="both"/>
        <w:rPr>
          <w:sz w:val="28"/>
          <w:szCs w:val="28"/>
        </w:rPr>
      </w:pPr>
      <w:r w:rsidRPr="005C6F81">
        <w:rPr>
          <w:sz w:val="28"/>
          <w:szCs w:val="28"/>
        </w:rPr>
        <w:t>Заявителями, имеющими право на получение муниципальной услуги, являются:</w:t>
      </w:r>
    </w:p>
    <w:p w:rsidR="00A94AA5" w:rsidRPr="005C6F81" w:rsidRDefault="00A94AA5" w:rsidP="00A94AA5">
      <w:pPr>
        <w:pStyle w:val="a4"/>
        <w:ind w:firstLine="709"/>
        <w:jc w:val="both"/>
        <w:rPr>
          <w:szCs w:val="28"/>
        </w:rPr>
      </w:pPr>
      <w:r w:rsidRPr="005C6F81">
        <w:rPr>
          <w:szCs w:val="28"/>
          <w:lang w:val="ru-RU"/>
        </w:rPr>
        <w:t>- гражданин (семья)</w:t>
      </w:r>
      <w:r w:rsidRPr="005C6F81">
        <w:rPr>
          <w:szCs w:val="28"/>
        </w:rPr>
        <w:t>,</w:t>
      </w:r>
      <w:r w:rsidRPr="005C6F81">
        <w:rPr>
          <w:szCs w:val="28"/>
          <w:lang w:val="ru-RU"/>
        </w:rPr>
        <w:t xml:space="preserve"> проживающий на сельских территориях, изъявивший желание участвовать в программных мероприятиях по предоставлению социальных выплат</w:t>
      </w:r>
      <w:r w:rsidRPr="005C6F81">
        <w:rPr>
          <w:szCs w:val="28"/>
        </w:rPr>
        <w:t>.</w:t>
      </w:r>
    </w:p>
    <w:p w:rsidR="00A94AA5" w:rsidRPr="005C6F81" w:rsidRDefault="00A94AA5" w:rsidP="00A94AA5">
      <w:pPr>
        <w:ind w:firstLine="708"/>
        <w:jc w:val="both"/>
        <w:rPr>
          <w:sz w:val="28"/>
          <w:szCs w:val="28"/>
        </w:rPr>
      </w:pPr>
      <w:r w:rsidRPr="005C6F81">
        <w:rPr>
          <w:sz w:val="28"/>
          <w:szCs w:val="28"/>
        </w:rPr>
        <w:t xml:space="preserve">Представлять интересы заявителя </w:t>
      </w:r>
      <w:proofErr w:type="gramStart"/>
      <w:r w:rsidRPr="005C6F81">
        <w:rPr>
          <w:sz w:val="28"/>
          <w:szCs w:val="28"/>
        </w:rPr>
        <w:t>от имени физических лиц по вопросу о включении их в состав участников мероприятий по улучшению</w:t>
      </w:r>
      <w:proofErr w:type="gramEnd"/>
      <w:r w:rsidRPr="005C6F81">
        <w:rPr>
          <w:sz w:val="28"/>
          <w:szCs w:val="28"/>
        </w:rPr>
        <w:t xml:space="preserve"> жилищных условий в рамках реализации жилищных программ могут лица, имеющие право</w:t>
      </w:r>
      <w:r w:rsidRPr="005C6F81">
        <w:rPr>
          <w:sz w:val="28"/>
          <w:szCs w:val="28"/>
        </w:rPr>
        <w:br/>
        <w:t xml:space="preserve">в соответствии с законодательством РФ представлять интересы заявителя. </w:t>
      </w:r>
    </w:p>
    <w:p w:rsidR="00A94AA5" w:rsidRPr="005C6F81" w:rsidRDefault="00A94AA5" w:rsidP="00A94AA5">
      <w:pPr>
        <w:ind w:firstLine="709"/>
        <w:jc w:val="both"/>
        <w:rPr>
          <w:sz w:val="28"/>
          <w:szCs w:val="28"/>
        </w:rPr>
      </w:pPr>
      <w:r w:rsidRPr="005C6F81">
        <w:rPr>
          <w:sz w:val="28"/>
          <w:szCs w:val="28"/>
        </w:rPr>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A94AA5" w:rsidRPr="005C6F81" w:rsidRDefault="00A94AA5" w:rsidP="00A94AA5">
      <w:pPr>
        <w:widowControl w:val="0"/>
        <w:tabs>
          <w:tab w:val="left" w:pos="142"/>
          <w:tab w:val="left" w:pos="284"/>
        </w:tabs>
        <w:autoSpaceDE w:val="0"/>
        <w:autoSpaceDN w:val="0"/>
        <w:adjustRightInd w:val="0"/>
        <w:ind w:firstLine="709"/>
        <w:jc w:val="both"/>
        <w:rPr>
          <w:sz w:val="28"/>
          <w:szCs w:val="28"/>
        </w:rPr>
      </w:pPr>
      <w:r w:rsidRPr="005C6F81">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A94AA5" w:rsidRPr="005C6F81" w:rsidRDefault="00A94AA5" w:rsidP="00A94AA5">
      <w:pPr>
        <w:widowControl w:val="0"/>
        <w:tabs>
          <w:tab w:val="left" w:pos="142"/>
          <w:tab w:val="left" w:pos="284"/>
        </w:tabs>
        <w:autoSpaceDE w:val="0"/>
        <w:autoSpaceDN w:val="0"/>
        <w:adjustRightInd w:val="0"/>
        <w:ind w:firstLine="709"/>
        <w:jc w:val="both"/>
        <w:rPr>
          <w:sz w:val="28"/>
          <w:szCs w:val="28"/>
        </w:rPr>
      </w:pPr>
      <w:r w:rsidRPr="005C6F81">
        <w:rPr>
          <w:sz w:val="28"/>
          <w:szCs w:val="28"/>
        </w:rPr>
        <w:t xml:space="preserve">на сайте ОМСУ: </w:t>
      </w:r>
      <w:r w:rsidRPr="00853552">
        <w:rPr>
          <w:sz w:val="28"/>
          <w:szCs w:val="28"/>
        </w:rPr>
        <w:t>http://begunici.ru/wp-admin/profile.php</w:t>
      </w:r>
      <w:r w:rsidRPr="005C6F81">
        <w:rPr>
          <w:sz w:val="28"/>
          <w:szCs w:val="28"/>
        </w:rPr>
        <w:t>;</w:t>
      </w:r>
    </w:p>
    <w:p w:rsidR="00A94AA5" w:rsidRPr="005C6F81" w:rsidRDefault="00A94AA5" w:rsidP="00A94AA5">
      <w:pPr>
        <w:widowControl w:val="0"/>
        <w:tabs>
          <w:tab w:val="left" w:pos="142"/>
          <w:tab w:val="left" w:pos="284"/>
        </w:tabs>
        <w:autoSpaceDE w:val="0"/>
        <w:autoSpaceDN w:val="0"/>
        <w:adjustRightInd w:val="0"/>
        <w:ind w:firstLine="709"/>
        <w:jc w:val="both"/>
        <w:rPr>
          <w:sz w:val="28"/>
          <w:szCs w:val="28"/>
        </w:rPr>
      </w:pPr>
      <w:r w:rsidRPr="005C6F81">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6" w:history="1">
        <w:r w:rsidRPr="005C6F81">
          <w:rPr>
            <w:sz w:val="28"/>
            <w:szCs w:val="28"/>
            <w:u w:val="single"/>
          </w:rPr>
          <w:t>http://mfc47.ru/</w:t>
        </w:r>
      </w:hyperlink>
      <w:r w:rsidRPr="005C6F81">
        <w:rPr>
          <w:sz w:val="28"/>
          <w:szCs w:val="28"/>
        </w:rPr>
        <w:t>;</w:t>
      </w:r>
    </w:p>
    <w:p w:rsidR="00A94AA5" w:rsidRPr="00853552" w:rsidRDefault="00A94AA5" w:rsidP="00A94AA5">
      <w:pPr>
        <w:widowControl w:val="0"/>
        <w:tabs>
          <w:tab w:val="left" w:pos="142"/>
          <w:tab w:val="left" w:pos="284"/>
        </w:tabs>
        <w:autoSpaceDE w:val="0"/>
        <w:autoSpaceDN w:val="0"/>
        <w:adjustRightInd w:val="0"/>
        <w:ind w:firstLine="709"/>
        <w:jc w:val="both"/>
        <w:rPr>
          <w:sz w:val="28"/>
          <w:szCs w:val="28"/>
          <w:u w:val="single"/>
        </w:rPr>
      </w:pPr>
      <w:r w:rsidRPr="005C6F81">
        <w:rPr>
          <w:sz w:val="28"/>
          <w:szCs w:val="28"/>
        </w:rPr>
        <w:t xml:space="preserve">на Портале государственных и муниципальных услуг (функций) Ленинградской области (далее - ПГУ ЛО): </w:t>
      </w:r>
      <w:proofErr w:type="spellStart"/>
      <w:r w:rsidRPr="00097CA3">
        <w:rPr>
          <w:sz w:val="28"/>
          <w:szCs w:val="28"/>
          <w:u w:val="single"/>
        </w:rPr>
        <w:t>www.gu.le</w:t>
      </w:r>
      <w:proofErr w:type="spellEnd"/>
      <w:r w:rsidRPr="00097CA3">
        <w:rPr>
          <w:sz w:val="28"/>
          <w:szCs w:val="28"/>
          <w:u w:val="single"/>
          <w:lang w:val="en-US"/>
        </w:rPr>
        <w:t>n</w:t>
      </w:r>
      <w:proofErr w:type="spellStart"/>
      <w:r w:rsidRPr="00097CA3">
        <w:rPr>
          <w:sz w:val="28"/>
          <w:szCs w:val="28"/>
          <w:u w:val="single"/>
        </w:rPr>
        <w:t>obl.ru</w:t>
      </w:r>
      <w:proofErr w:type="spellEnd"/>
      <w:r w:rsidRPr="00097CA3">
        <w:rPr>
          <w:sz w:val="28"/>
          <w:szCs w:val="28"/>
          <w:u w:val="single"/>
        </w:rPr>
        <w:t>/</w:t>
      </w:r>
    </w:p>
    <w:p w:rsidR="00A94AA5" w:rsidRPr="00853552" w:rsidRDefault="00A94AA5" w:rsidP="00A94AA5">
      <w:pPr>
        <w:widowControl w:val="0"/>
        <w:tabs>
          <w:tab w:val="left" w:pos="142"/>
          <w:tab w:val="left" w:pos="284"/>
        </w:tabs>
        <w:autoSpaceDE w:val="0"/>
        <w:autoSpaceDN w:val="0"/>
        <w:adjustRightInd w:val="0"/>
        <w:ind w:firstLine="709"/>
        <w:jc w:val="center"/>
        <w:outlineLvl w:val="0"/>
        <w:rPr>
          <w:b/>
          <w:bCs/>
          <w:sz w:val="28"/>
          <w:szCs w:val="28"/>
        </w:rPr>
      </w:pPr>
      <w:bookmarkStart w:id="2" w:name="sub_1002"/>
      <w:r w:rsidRPr="005C6F81">
        <w:rPr>
          <w:b/>
          <w:bCs/>
          <w:sz w:val="28"/>
          <w:szCs w:val="28"/>
        </w:rPr>
        <w:lastRenderedPageBreak/>
        <w:t>2. Стандарт предоставления муниципальной услуги</w:t>
      </w:r>
      <w:bookmarkStart w:id="3" w:name="sub_1021"/>
      <w:bookmarkEnd w:id="2"/>
    </w:p>
    <w:p w:rsidR="00A94AA5" w:rsidRPr="005C6F81" w:rsidRDefault="00A94AA5" w:rsidP="00A94AA5">
      <w:pPr>
        <w:widowControl w:val="0"/>
        <w:tabs>
          <w:tab w:val="left" w:pos="142"/>
          <w:tab w:val="left" w:pos="284"/>
        </w:tabs>
        <w:autoSpaceDE w:val="0"/>
        <w:autoSpaceDN w:val="0"/>
        <w:adjustRightInd w:val="0"/>
        <w:ind w:firstLine="709"/>
        <w:jc w:val="both"/>
        <w:rPr>
          <w:sz w:val="28"/>
          <w:szCs w:val="28"/>
        </w:rPr>
      </w:pPr>
      <w:r w:rsidRPr="005C6F81">
        <w:rPr>
          <w:sz w:val="28"/>
          <w:szCs w:val="28"/>
        </w:rPr>
        <w:t xml:space="preserve">2.1. Наименование муниципальной услуги </w:t>
      </w:r>
      <w:r w:rsidRPr="005C6F81">
        <w:rPr>
          <w:bCs/>
          <w:sz w:val="28"/>
          <w:szCs w:val="28"/>
        </w:rPr>
        <w:t>«</w:t>
      </w:r>
      <w:r w:rsidRPr="005C6F81">
        <w:rPr>
          <w:sz w:val="28"/>
          <w:szCs w:val="28"/>
        </w:rPr>
        <w:t>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p>
    <w:p w:rsidR="00A94AA5" w:rsidRPr="005C6F81" w:rsidRDefault="00A94AA5" w:rsidP="00A94AA5">
      <w:pPr>
        <w:widowControl w:val="0"/>
        <w:tabs>
          <w:tab w:val="left" w:pos="142"/>
          <w:tab w:val="left" w:pos="284"/>
        </w:tabs>
        <w:autoSpaceDE w:val="0"/>
        <w:autoSpaceDN w:val="0"/>
        <w:adjustRightInd w:val="0"/>
        <w:ind w:firstLine="709"/>
        <w:jc w:val="both"/>
        <w:rPr>
          <w:sz w:val="28"/>
          <w:szCs w:val="28"/>
        </w:rPr>
      </w:pPr>
      <w:bookmarkStart w:id="4" w:name="sub_1022"/>
      <w:bookmarkEnd w:id="3"/>
      <w:r w:rsidRPr="005C6F81">
        <w:rPr>
          <w:sz w:val="28"/>
          <w:szCs w:val="28"/>
        </w:rPr>
        <w:t>Сокращенное наименование государственной услуги: «Прием заявлений от граждан о включении в состав участников подпрограммы КРСТ».</w:t>
      </w:r>
    </w:p>
    <w:p w:rsidR="00A94AA5" w:rsidRPr="005C6F81" w:rsidRDefault="00A94AA5" w:rsidP="00A94AA5">
      <w:pPr>
        <w:widowControl w:val="0"/>
        <w:tabs>
          <w:tab w:val="left" w:pos="0"/>
        </w:tabs>
        <w:autoSpaceDE w:val="0"/>
        <w:autoSpaceDN w:val="0"/>
        <w:adjustRightInd w:val="0"/>
        <w:ind w:firstLine="709"/>
        <w:jc w:val="both"/>
        <w:rPr>
          <w:sz w:val="28"/>
          <w:szCs w:val="28"/>
        </w:rPr>
      </w:pPr>
      <w:r w:rsidRPr="005C6F81">
        <w:rPr>
          <w:sz w:val="28"/>
          <w:szCs w:val="28"/>
        </w:rPr>
        <w:t xml:space="preserve">2.2. Государственную услугу предоставляет: Администрация ОМСУ (далее – Администрация). </w:t>
      </w:r>
    </w:p>
    <w:p w:rsidR="00A94AA5" w:rsidRPr="005C6F81" w:rsidRDefault="00A94AA5" w:rsidP="00A94AA5">
      <w:pPr>
        <w:widowControl w:val="0"/>
        <w:tabs>
          <w:tab w:val="left" w:pos="0"/>
        </w:tabs>
        <w:autoSpaceDE w:val="0"/>
        <w:autoSpaceDN w:val="0"/>
        <w:adjustRightInd w:val="0"/>
        <w:ind w:firstLine="709"/>
        <w:jc w:val="both"/>
        <w:rPr>
          <w:sz w:val="28"/>
          <w:szCs w:val="28"/>
        </w:rPr>
      </w:pPr>
      <w:r>
        <w:rPr>
          <w:sz w:val="28"/>
          <w:szCs w:val="28"/>
        </w:rPr>
        <w:t>О</w:t>
      </w:r>
      <w:r w:rsidRPr="005C6F81">
        <w:rPr>
          <w:sz w:val="28"/>
          <w:szCs w:val="28"/>
        </w:rPr>
        <w:t xml:space="preserve">тветственным за предоставление муниципальной услуги является </w:t>
      </w:r>
      <w:r>
        <w:rPr>
          <w:sz w:val="28"/>
          <w:szCs w:val="28"/>
        </w:rPr>
        <w:t xml:space="preserve">специалист </w:t>
      </w:r>
      <w:r w:rsidRPr="005C6F81">
        <w:rPr>
          <w:sz w:val="28"/>
          <w:szCs w:val="28"/>
        </w:rPr>
        <w:t>Администрации.</w:t>
      </w:r>
    </w:p>
    <w:p w:rsidR="00A94AA5" w:rsidRPr="005C6F81" w:rsidRDefault="00A94AA5" w:rsidP="00A94AA5">
      <w:pPr>
        <w:autoSpaceDE w:val="0"/>
        <w:autoSpaceDN w:val="0"/>
        <w:adjustRightInd w:val="0"/>
        <w:ind w:firstLine="709"/>
        <w:jc w:val="both"/>
        <w:rPr>
          <w:sz w:val="28"/>
          <w:szCs w:val="28"/>
        </w:rPr>
      </w:pPr>
      <w:bookmarkStart w:id="5" w:name="sub_1023"/>
      <w:bookmarkEnd w:id="4"/>
      <w:r w:rsidRPr="005C6F81">
        <w:rPr>
          <w:sz w:val="28"/>
          <w:szCs w:val="28"/>
        </w:rPr>
        <w:t>В предоставлении муниципальной услуги участвуют:</w:t>
      </w:r>
    </w:p>
    <w:p w:rsidR="00A94AA5" w:rsidRPr="005C6F81" w:rsidRDefault="00A94AA5" w:rsidP="00A94AA5">
      <w:pPr>
        <w:numPr>
          <w:ilvl w:val="0"/>
          <w:numId w:val="13"/>
        </w:numPr>
        <w:autoSpaceDE w:val="0"/>
        <w:autoSpaceDN w:val="0"/>
        <w:adjustRightInd w:val="0"/>
        <w:ind w:left="0" w:firstLine="709"/>
        <w:jc w:val="both"/>
        <w:rPr>
          <w:sz w:val="28"/>
          <w:szCs w:val="28"/>
        </w:rPr>
      </w:pPr>
      <w:r w:rsidRPr="005C6F81">
        <w:rPr>
          <w:sz w:val="28"/>
          <w:szCs w:val="28"/>
        </w:rPr>
        <w:t xml:space="preserve">ГБУ ЛО «МФЦ», </w:t>
      </w:r>
    </w:p>
    <w:p w:rsidR="00A94AA5" w:rsidRPr="005C6F81" w:rsidRDefault="00A94AA5" w:rsidP="00A94AA5">
      <w:pPr>
        <w:numPr>
          <w:ilvl w:val="0"/>
          <w:numId w:val="13"/>
        </w:numPr>
        <w:autoSpaceDE w:val="0"/>
        <w:autoSpaceDN w:val="0"/>
        <w:adjustRightInd w:val="0"/>
        <w:ind w:left="0" w:firstLine="709"/>
        <w:jc w:val="both"/>
        <w:rPr>
          <w:sz w:val="28"/>
          <w:szCs w:val="28"/>
        </w:rPr>
      </w:pPr>
      <w:r w:rsidRPr="005C6F81">
        <w:rPr>
          <w:sz w:val="28"/>
          <w:szCs w:val="28"/>
        </w:rPr>
        <w:t>Федеральная служба государственной регистрации, кадастра и картографии.</w:t>
      </w:r>
    </w:p>
    <w:p w:rsidR="00A94AA5" w:rsidRPr="005C6F81" w:rsidRDefault="00A94AA5" w:rsidP="00A94AA5">
      <w:pPr>
        <w:widowControl w:val="0"/>
        <w:tabs>
          <w:tab w:val="left" w:pos="142"/>
          <w:tab w:val="left" w:pos="284"/>
        </w:tabs>
        <w:autoSpaceDE w:val="0"/>
        <w:autoSpaceDN w:val="0"/>
        <w:adjustRightInd w:val="0"/>
        <w:ind w:firstLine="709"/>
        <w:jc w:val="both"/>
        <w:rPr>
          <w:sz w:val="28"/>
          <w:szCs w:val="28"/>
        </w:rPr>
      </w:pPr>
      <w:r w:rsidRPr="005C6F81">
        <w:rPr>
          <w:sz w:val="28"/>
          <w:szCs w:val="28"/>
        </w:rPr>
        <w:t>Заявление на получение муниципальной услуги с комплектом документов принимаются:</w:t>
      </w:r>
    </w:p>
    <w:p w:rsidR="00A94AA5" w:rsidRPr="005C6F81" w:rsidRDefault="00A94AA5" w:rsidP="00A94AA5">
      <w:pPr>
        <w:widowControl w:val="0"/>
        <w:tabs>
          <w:tab w:val="left" w:pos="142"/>
          <w:tab w:val="left" w:pos="284"/>
        </w:tabs>
        <w:autoSpaceDE w:val="0"/>
        <w:autoSpaceDN w:val="0"/>
        <w:adjustRightInd w:val="0"/>
        <w:ind w:firstLine="709"/>
        <w:jc w:val="both"/>
        <w:rPr>
          <w:sz w:val="28"/>
          <w:szCs w:val="28"/>
        </w:rPr>
      </w:pPr>
      <w:r w:rsidRPr="005C6F81">
        <w:rPr>
          <w:sz w:val="28"/>
          <w:szCs w:val="28"/>
        </w:rPr>
        <w:t>1) при личной явке:</w:t>
      </w:r>
    </w:p>
    <w:p w:rsidR="00A94AA5" w:rsidRPr="005C6F81" w:rsidRDefault="00A94AA5" w:rsidP="00A94AA5">
      <w:pPr>
        <w:widowControl w:val="0"/>
        <w:tabs>
          <w:tab w:val="left" w:pos="142"/>
          <w:tab w:val="left" w:pos="284"/>
        </w:tabs>
        <w:autoSpaceDE w:val="0"/>
        <w:autoSpaceDN w:val="0"/>
        <w:adjustRightInd w:val="0"/>
        <w:ind w:firstLine="709"/>
        <w:jc w:val="both"/>
        <w:rPr>
          <w:sz w:val="28"/>
          <w:szCs w:val="28"/>
        </w:rPr>
      </w:pPr>
      <w:r w:rsidRPr="005C6F81">
        <w:rPr>
          <w:sz w:val="28"/>
          <w:szCs w:val="28"/>
        </w:rPr>
        <w:t>в Администрацию;</w:t>
      </w:r>
    </w:p>
    <w:p w:rsidR="00A94AA5" w:rsidRPr="005C6F81" w:rsidRDefault="00A94AA5" w:rsidP="00A94AA5">
      <w:pPr>
        <w:widowControl w:val="0"/>
        <w:tabs>
          <w:tab w:val="left" w:pos="142"/>
          <w:tab w:val="left" w:pos="284"/>
        </w:tabs>
        <w:autoSpaceDE w:val="0"/>
        <w:autoSpaceDN w:val="0"/>
        <w:adjustRightInd w:val="0"/>
        <w:ind w:firstLine="709"/>
        <w:jc w:val="both"/>
        <w:rPr>
          <w:sz w:val="28"/>
          <w:szCs w:val="28"/>
        </w:rPr>
      </w:pPr>
      <w:r w:rsidRPr="005C6F81">
        <w:rPr>
          <w:sz w:val="28"/>
          <w:szCs w:val="28"/>
        </w:rPr>
        <w:t>в филиалах, отделах, удаленных рабочих местах ГБУ ЛО «МФЦ»</w:t>
      </w:r>
      <w:r>
        <w:rPr>
          <w:sz w:val="28"/>
          <w:szCs w:val="28"/>
        </w:rPr>
        <w:t>.</w:t>
      </w:r>
    </w:p>
    <w:p w:rsidR="00A94AA5" w:rsidRPr="005C6F81" w:rsidRDefault="00A94AA5" w:rsidP="00A94AA5">
      <w:pPr>
        <w:widowControl w:val="0"/>
        <w:tabs>
          <w:tab w:val="left" w:pos="142"/>
          <w:tab w:val="left" w:pos="284"/>
        </w:tabs>
        <w:autoSpaceDE w:val="0"/>
        <w:autoSpaceDN w:val="0"/>
        <w:adjustRightInd w:val="0"/>
        <w:ind w:firstLine="709"/>
        <w:jc w:val="both"/>
        <w:rPr>
          <w:sz w:val="28"/>
          <w:szCs w:val="28"/>
        </w:rPr>
      </w:pPr>
      <w:r w:rsidRPr="005C6F81">
        <w:rPr>
          <w:sz w:val="28"/>
          <w:szCs w:val="28"/>
        </w:rPr>
        <w:t>2) без личной явки:</w:t>
      </w:r>
    </w:p>
    <w:p w:rsidR="00A94AA5" w:rsidRPr="005C6F81" w:rsidRDefault="00A94AA5" w:rsidP="00A94AA5">
      <w:pPr>
        <w:widowControl w:val="0"/>
        <w:tabs>
          <w:tab w:val="left" w:pos="142"/>
          <w:tab w:val="left" w:pos="284"/>
        </w:tabs>
        <w:autoSpaceDE w:val="0"/>
        <w:autoSpaceDN w:val="0"/>
        <w:adjustRightInd w:val="0"/>
        <w:ind w:firstLine="709"/>
        <w:jc w:val="both"/>
        <w:rPr>
          <w:sz w:val="28"/>
          <w:szCs w:val="28"/>
        </w:rPr>
      </w:pPr>
      <w:r w:rsidRPr="005C6F81">
        <w:rPr>
          <w:sz w:val="28"/>
          <w:szCs w:val="28"/>
        </w:rPr>
        <w:t>в электронной форме через личный кабинет заявителя на ПГУ ЛО.</w:t>
      </w:r>
    </w:p>
    <w:p w:rsidR="00A94AA5" w:rsidRPr="005C6F81" w:rsidRDefault="00A94AA5" w:rsidP="00A94AA5">
      <w:pPr>
        <w:pStyle w:val="a4"/>
        <w:tabs>
          <w:tab w:val="left" w:pos="0"/>
        </w:tabs>
        <w:ind w:firstLine="709"/>
        <w:jc w:val="both"/>
        <w:rPr>
          <w:szCs w:val="28"/>
          <w:lang w:val="ru-RU"/>
        </w:rPr>
      </w:pPr>
      <w:r w:rsidRPr="005C6F81">
        <w:rPr>
          <w:szCs w:val="28"/>
        </w:rPr>
        <w:t>2.3. Результатом предоставления муниципальной услуги является</w:t>
      </w:r>
      <w:r w:rsidRPr="005C6F81">
        <w:rPr>
          <w:szCs w:val="28"/>
          <w:lang w:val="ru-RU"/>
        </w:rPr>
        <w:t>:</w:t>
      </w:r>
    </w:p>
    <w:p w:rsidR="00A94AA5" w:rsidRPr="005C6F81" w:rsidRDefault="00A94AA5" w:rsidP="00A94AA5">
      <w:pPr>
        <w:pStyle w:val="a4"/>
        <w:tabs>
          <w:tab w:val="left" w:pos="0"/>
        </w:tabs>
        <w:ind w:firstLine="709"/>
        <w:jc w:val="both"/>
        <w:rPr>
          <w:szCs w:val="28"/>
          <w:lang w:val="ru-RU"/>
        </w:rPr>
      </w:pPr>
      <w:bookmarkStart w:id="6" w:name="sub_1025"/>
      <w:bookmarkEnd w:id="5"/>
      <w:r w:rsidRPr="005C6F81">
        <w:rPr>
          <w:szCs w:val="28"/>
        </w:rPr>
        <w:t xml:space="preserve">выдача </w:t>
      </w:r>
      <w:r w:rsidRPr="005C6F81">
        <w:rPr>
          <w:szCs w:val="28"/>
          <w:lang w:val="ru-RU"/>
        </w:rPr>
        <w:t xml:space="preserve">уведомления </w:t>
      </w:r>
      <w:r w:rsidRPr="005C6F81">
        <w:rPr>
          <w:szCs w:val="28"/>
        </w:rPr>
        <w:t xml:space="preserve">о признании </w:t>
      </w:r>
      <w:r w:rsidRPr="005C6F81">
        <w:rPr>
          <w:szCs w:val="28"/>
          <w:lang w:val="ru-RU"/>
        </w:rPr>
        <w:t>(</w:t>
      </w:r>
      <w:r w:rsidRPr="005C6F81">
        <w:rPr>
          <w:szCs w:val="28"/>
        </w:rPr>
        <w:t>либо об отказе в признании</w:t>
      </w:r>
      <w:r w:rsidRPr="005C6F81">
        <w:rPr>
          <w:szCs w:val="28"/>
          <w:lang w:val="ru-RU"/>
        </w:rPr>
        <w:t>)</w:t>
      </w:r>
      <w:r w:rsidRPr="005C6F81">
        <w:rPr>
          <w:szCs w:val="28"/>
        </w:rPr>
        <w:t xml:space="preserve"> заявителя соответствующим условиям программы</w:t>
      </w:r>
      <w:r w:rsidRPr="005C6F81">
        <w:rPr>
          <w:szCs w:val="28"/>
          <w:lang w:val="ru-RU"/>
        </w:rPr>
        <w:t>.</w:t>
      </w:r>
    </w:p>
    <w:p w:rsidR="00A94AA5" w:rsidRPr="005C6F81" w:rsidRDefault="00A94AA5" w:rsidP="00A94AA5">
      <w:pPr>
        <w:pStyle w:val="a4"/>
        <w:tabs>
          <w:tab w:val="left" w:pos="0"/>
        </w:tabs>
        <w:ind w:firstLine="709"/>
        <w:jc w:val="both"/>
        <w:rPr>
          <w:szCs w:val="28"/>
        </w:rPr>
      </w:pPr>
      <w:r w:rsidRPr="005C6F81">
        <w:rPr>
          <w:szCs w:val="28"/>
        </w:rPr>
        <w:t>Результат предоставления муниципальной услуги предоставляется</w:t>
      </w:r>
      <w:r w:rsidRPr="005C6F81">
        <w:rPr>
          <w:szCs w:val="28"/>
        </w:rPr>
        <w:br/>
        <w:t>(в соответствии со способом, указанным заявителем при подаче заявления и документов):</w:t>
      </w:r>
    </w:p>
    <w:p w:rsidR="00A94AA5" w:rsidRPr="005C6F81" w:rsidRDefault="00A94AA5" w:rsidP="00A94AA5">
      <w:pPr>
        <w:pStyle w:val="a4"/>
        <w:tabs>
          <w:tab w:val="left" w:pos="0"/>
        </w:tabs>
        <w:ind w:firstLine="709"/>
        <w:jc w:val="both"/>
        <w:rPr>
          <w:szCs w:val="28"/>
        </w:rPr>
      </w:pPr>
      <w:r w:rsidRPr="005C6F81">
        <w:rPr>
          <w:szCs w:val="28"/>
        </w:rPr>
        <w:t>1) при личной явке:</w:t>
      </w:r>
    </w:p>
    <w:p w:rsidR="00A94AA5" w:rsidRPr="005C6F81" w:rsidRDefault="00A94AA5" w:rsidP="00A94AA5">
      <w:pPr>
        <w:pStyle w:val="a4"/>
        <w:tabs>
          <w:tab w:val="left" w:pos="0"/>
        </w:tabs>
        <w:ind w:firstLine="709"/>
        <w:jc w:val="both"/>
        <w:rPr>
          <w:szCs w:val="28"/>
        </w:rPr>
      </w:pPr>
      <w:r w:rsidRPr="005C6F81">
        <w:rPr>
          <w:szCs w:val="28"/>
        </w:rPr>
        <w:t xml:space="preserve">в </w:t>
      </w:r>
      <w:r w:rsidRPr="005C6F81">
        <w:rPr>
          <w:szCs w:val="28"/>
          <w:lang w:val="ru-RU"/>
        </w:rPr>
        <w:t>Администрацию</w:t>
      </w:r>
      <w:r w:rsidRPr="005C6F81">
        <w:rPr>
          <w:szCs w:val="28"/>
        </w:rPr>
        <w:t>;</w:t>
      </w:r>
    </w:p>
    <w:p w:rsidR="00A94AA5" w:rsidRPr="005C6F81" w:rsidRDefault="00A94AA5" w:rsidP="00A94AA5">
      <w:pPr>
        <w:pStyle w:val="a4"/>
        <w:tabs>
          <w:tab w:val="left" w:pos="0"/>
        </w:tabs>
        <w:ind w:firstLine="709"/>
        <w:jc w:val="both"/>
        <w:rPr>
          <w:szCs w:val="28"/>
        </w:rPr>
      </w:pPr>
      <w:r w:rsidRPr="005C6F81">
        <w:rPr>
          <w:szCs w:val="28"/>
        </w:rPr>
        <w:t>в филиалах, отделах, удаленных рабочих местах ГБУ ЛО «МФЦ»;</w:t>
      </w:r>
    </w:p>
    <w:p w:rsidR="00A94AA5" w:rsidRPr="005C6F81" w:rsidRDefault="00A94AA5" w:rsidP="00A94AA5">
      <w:pPr>
        <w:pStyle w:val="a4"/>
        <w:tabs>
          <w:tab w:val="left" w:pos="0"/>
        </w:tabs>
        <w:ind w:firstLine="709"/>
        <w:jc w:val="both"/>
        <w:rPr>
          <w:szCs w:val="28"/>
        </w:rPr>
      </w:pPr>
      <w:r w:rsidRPr="005C6F81">
        <w:rPr>
          <w:szCs w:val="28"/>
        </w:rPr>
        <w:t>2) без личной явки:</w:t>
      </w:r>
    </w:p>
    <w:p w:rsidR="00A94AA5" w:rsidRPr="005C6F81" w:rsidRDefault="00A94AA5" w:rsidP="00A94AA5">
      <w:pPr>
        <w:pStyle w:val="a4"/>
        <w:tabs>
          <w:tab w:val="left" w:pos="0"/>
        </w:tabs>
        <w:ind w:firstLine="709"/>
        <w:jc w:val="both"/>
        <w:rPr>
          <w:szCs w:val="28"/>
          <w:lang w:val="ru-RU"/>
        </w:rPr>
      </w:pPr>
      <w:r w:rsidRPr="005C6F81">
        <w:rPr>
          <w:szCs w:val="28"/>
        </w:rPr>
        <w:t>в электронной форме через личный кабинет заявителя на ПГУ</w:t>
      </w:r>
      <w:r w:rsidRPr="005C6F81">
        <w:rPr>
          <w:szCs w:val="28"/>
          <w:lang w:val="ru-RU"/>
        </w:rPr>
        <w:t xml:space="preserve"> ЛО</w:t>
      </w:r>
      <w:r>
        <w:rPr>
          <w:szCs w:val="28"/>
          <w:lang w:val="ru-RU"/>
        </w:rPr>
        <w:t>.</w:t>
      </w:r>
    </w:p>
    <w:p w:rsidR="00A94AA5" w:rsidRPr="00F34B58" w:rsidRDefault="00A94AA5" w:rsidP="00A94AA5">
      <w:pPr>
        <w:pStyle w:val="a4"/>
        <w:tabs>
          <w:tab w:val="left" w:pos="0"/>
        </w:tabs>
        <w:ind w:firstLine="709"/>
        <w:jc w:val="both"/>
        <w:rPr>
          <w:szCs w:val="28"/>
          <w:lang w:val="ru-RU"/>
        </w:rPr>
      </w:pPr>
      <w:r w:rsidRPr="005C6F81">
        <w:rPr>
          <w:szCs w:val="28"/>
        </w:rPr>
        <w:t xml:space="preserve">2.4. Срок предоставления муниципальной услуги составляет не позднее 10 </w:t>
      </w:r>
      <w:r w:rsidRPr="00F34B58">
        <w:rPr>
          <w:szCs w:val="28"/>
        </w:rPr>
        <w:t xml:space="preserve">рабочих дней </w:t>
      </w:r>
      <w:r w:rsidRPr="00F34B58">
        <w:rPr>
          <w:szCs w:val="28"/>
          <w:lang w:val="ru-RU"/>
        </w:rPr>
        <w:t>с</w:t>
      </w:r>
      <w:r w:rsidRPr="00F34B58">
        <w:rPr>
          <w:szCs w:val="28"/>
        </w:rPr>
        <w:t xml:space="preserve"> даты регистрации заявления в Администраци</w:t>
      </w:r>
      <w:r w:rsidRPr="00F34B58">
        <w:rPr>
          <w:szCs w:val="28"/>
          <w:lang w:val="ru-RU"/>
        </w:rPr>
        <w:t>и.</w:t>
      </w:r>
    </w:p>
    <w:p w:rsidR="00A94AA5" w:rsidRPr="00F34B58" w:rsidRDefault="00A94AA5" w:rsidP="00A94AA5">
      <w:pPr>
        <w:pStyle w:val="a4"/>
        <w:ind w:firstLine="709"/>
        <w:jc w:val="left"/>
        <w:rPr>
          <w:szCs w:val="28"/>
        </w:rPr>
      </w:pPr>
      <w:bookmarkStart w:id="7" w:name="sub_1027"/>
      <w:r w:rsidRPr="00F34B58">
        <w:rPr>
          <w:szCs w:val="28"/>
        </w:rPr>
        <w:t>2.</w:t>
      </w:r>
      <w:r w:rsidRPr="00F34B58">
        <w:rPr>
          <w:szCs w:val="28"/>
          <w:lang w:val="ru-RU"/>
        </w:rPr>
        <w:t>5</w:t>
      </w:r>
      <w:r w:rsidRPr="00F34B58">
        <w:rPr>
          <w:szCs w:val="28"/>
        </w:rPr>
        <w:t>. Правовые основания для предоставления муниципальной услуги:</w:t>
      </w:r>
      <w:bookmarkEnd w:id="7"/>
    </w:p>
    <w:p w:rsidR="00A94AA5" w:rsidRPr="00F34B58" w:rsidRDefault="00A94AA5" w:rsidP="00A94AA5">
      <w:pPr>
        <w:pStyle w:val="a4"/>
        <w:numPr>
          <w:ilvl w:val="0"/>
          <w:numId w:val="4"/>
        </w:numPr>
        <w:ind w:left="0" w:firstLine="709"/>
        <w:jc w:val="both"/>
        <w:rPr>
          <w:szCs w:val="28"/>
        </w:rPr>
      </w:pPr>
      <w:r w:rsidRPr="00F34B58">
        <w:rPr>
          <w:szCs w:val="28"/>
        </w:rPr>
        <w:t>Конституция Российской Федерации</w:t>
      </w:r>
      <w:r w:rsidRPr="00F34B58">
        <w:rPr>
          <w:szCs w:val="28"/>
          <w:lang w:val="ru-RU"/>
        </w:rPr>
        <w:t xml:space="preserve"> от 12.12.1993;</w:t>
      </w:r>
    </w:p>
    <w:p w:rsidR="00A94AA5" w:rsidRPr="00F34B58" w:rsidRDefault="00A94AA5" w:rsidP="00A94AA5">
      <w:pPr>
        <w:pStyle w:val="ConsPlusNormal"/>
        <w:numPr>
          <w:ilvl w:val="0"/>
          <w:numId w:val="4"/>
        </w:numPr>
        <w:ind w:left="0" w:firstLine="709"/>
        <w:jc w:val="both"/>
        <w:rPr>
          <w:rFonts w:ascii="Times New Roman" w:hAnsi="Times New Roman" w:cs="Times New Roman"/>
          <w:sz w:val="28"/>
          <w:szCs w:val="28"/>
        </w:rPr>
      </w:pPr>
      <w:r w:rsidRPr="00F34B58">
        <w:rPr>
          <w:rFonts w:ascii="Times New Roman" w:hAnsi="Times New Roman" w:cs="Times New Roman"/>
          <w:sz w:val="28"/>
          <w:szCs w:val="28"/>
        </w:rPr>
        <w:t xml:space="preserve">Жилищный </w:t>
      </w:r>
      <w:hyperlink r:id="rId7" w:history="1">
        <w:r w:rsidRPr="00F34B58">
          <w:rPr>
            <w:rFonts w:ascii="Times New Roman" w:hAnsi="Times New Roman" w:cs="Times New Roman"/>
            <w:sz w:val="28"/>
            <w:szCs w:val="28"/>
          </w:rPr>
          <w:t>кодекс</w:t>
        </w:r>
      </w:hyperlink>
      <w:r w:rsidRPr="00F34B58">
        <w:rPr>
          <w:rFonts w:ascii="Times New Roman" w:hAnsi="Times New Roman" w:cs="Times New Roman"/>
          <w:sz w:val="28"/>
          <w:szCs w:val="28"/>
        </w:rPr>
        <w:t xml:space="preserve"> Российской Федерации от 29.12.2004 № 188-ФЗ;</w:t>
      </w:r>
    </w:p>
    <w:p w:rsidR="00A94AA5" w:rsidRDefault="00A94AA5" w:rsidP="00A94AA5">
      <w:pPr>
        <w:numPr>
          <w:ilvl w:val="0"/>
          <w:numId w:val="4"/>
        </w:numPr>
        <w:ind w:left="0" w:firstLine="709"/>
        <w:jc w:val="both"/>
        <w:rPr>
          <w:sz w:val="28"/>
          <w:szCs w:val="28"/>
          <w:lang w:eastAsia="en-US"/>
        </w:rPr>
      </w:pPr>
      <w:r w:rsidRPr="00F34B58">
        <w:rPr>
          <w:sz w:val="28"/>
          <w:szCs w:val="28"/>
          <w:lang w:eastAsia="en-US"/>
        </w:rPr>
        <w:t>Федеральный закон от 06.10.2003 № 131-ФЗ «Об общих принципах организации местного самоуправления в Российской Федерации»;</w:t>
      </w:r>
    </w:p>
    <w:p w:rsidR="00A94AA5" w:rsidRDefault="00A94AA5" w:rsidP="00A94AA5">
      <w:pPr>
        <w:numPr>
          <w:ilvl w:val="0"/>
          <w:numId w:val="4"/>
        </w:numPr>
        <w:autoSpaceDE w:val="0"/>
        <w:autoSpaceDN w:val="0"/>
        <w:adjustRightInd w:val="0"/>
        <w:ind w:left="0" w:firstLine="709"/>
        <w:jc w:val="both"/>
        <w:rPr>
          <w:sz w:val="28"/>
          <w:szCs w:val="28"/>
          <w:lang w:eastAsia="en-US"/>
        </w:rPr>
      </w:pPr>
      <w:r w:rsidRPr="00F34B58">
        <w:rPr>
          <w:sz w:val="28"/>
          <w:szCs w:val="28"/>
          <w:lang w:eastAsia="en-US"/>
        </w:rPr>
        <w:t>Постановление Правительства Российской Федерации от 31</w:t>
      </w:r>
      <w:r>
        <w:rPr>
          <w:sz w:val="28"/>
          <w:szCs w:val="28"/>
          <w:lang w:eastAsia="en-US"/>
        </w:rPr>
        <w:t>.05.</w:t>
      </w:r>
      <w:r w:rsidRPr="00F34B58">
        <w:rPr>
          <w:sz w:val="28"/>
          <w:szCs w:val="28"/>
          <w:lang w:eastAsia="en-US"/>
        </w:rPr>
        <w:t>2019 № 696 «</w:t>
      </w:r>
      <w:r w:rsidRPr="00F34B58">
        <w:rPr>
          <w:sz w:val="28"/>
          <w:szCs w:val="28"/>
        </w:rPr>
        <w:t xml:space="preserve">Об утверждении государственной программы Российской Федерации </w:t>
      </w:r>
      <w:r w:rsidRPr="00F34B58">
        <w:rPr>
          <w:sz w:val="28"/>
          <w:szCs w:val="28"/>
        </w:rPr>
        <w:lastRenderedPageBreak/>
        <w:t>«Комплексное развитие сельских территорий» и о внесении изменений в некоторые акты Правительства Российской Федерации</w:t>
      </w:r>
      <w:r w:rsidRPr="00F34B58">
        <w:rPr>
          <w:sz w:val="28"/>
          <w:szCs w:val="28"/>
          <w:lang w:eastAsia="en-US"/>
        </w:rPr>
        <w:t xml:space="preserve">»; </w:t>
      </w:r>
    </w:p>
    <w:p w:rsidR="00A94AA5" w:rsidRPr="00F34B58" w:rsidRDefault="00A94AA5" w:rsidP="00A94AA5">
      <w:pPr>
        <w:numPr>
          <w:ilvl w:val="0"/>
          <w:numId w:val="4"/>
        </w:numPr>
        <w:autoSpaceDE w:val="0"/>
        <w:autoSpaceDN w:val="0"/>
        <w:adjustRightInd w:val="0"/>
        <w:ind w:left="0" w:firstLine="709"/>
        <w:jc w:val="both"/>
        <w:rPr>
          <w:sz w:val="28"/>
          <w:szCs w:val="28"/>
        </w:rPr>
      </w:pPr>
      <w:r w:rsidRPr="00F34B58">
        <w:rPr>
          <w:sz w:val="28"/>
          <w:szCs w:val="28"/>
          <w:lang w:eastAsia="en-US"/>
        </w:rPr>
        <w:t>Постановление Правительства Ленинградской области от 27</w:t>
      </w:r>
      <w:r>
        <w:rPr>
          <w:sz w:val="28"/>
          <w:szCs w:val="28"/>
          <w:lang w:eastAsia="en-US"/>
        </w:rPr>
        <w:t>.12.</w:t>
      </w:r>
      <w:r w:rsidRPr="00F34B58">
        <w:rPr>
          <w:sz w:val="28"/>
          <w:szCs w:val="28"/>
          <w:lang w:eastAsia="en-US"/>
        </w:rPr>
        <w:t>2019 № 636 «</w:t>
      </w:r>
      <w:r w:rsidRPr="00F34B58">
        <w:rPr>
          <w:sz w:val="28"/>
          <w:szCs w:val="28"/>
        </w:rPr>
        <w:t>О государственной программе Ленинградской области «Комплексное развитие сельских территорий Ленинградской области</w:t>
      </w:r>
      <w:r w:rsidRPr="00F34B58">
        <w:rPr>
          <w:sz w:val="28"/>
          <w:szCs w:val="28"/>
          <w:lang w:eastAsia="en-US"/>
        </w:rPr>
        <w:t>»»;</w:t>
      </w:r>
    </w:p>
    <w:p w:rsidR="00A94AA5" w:rsidRPr="00F34B58" w:rsidRDefault="00A94AA5" w:rsidP="00A94AA5">
      <w:pPr>
        <w:numPr>
          <w:ilvl w:val="0"/>
          <w:numId w:val="4"/>
        </w:numPr>
        <w:autoSpaceDE w:val="0"/>
        <w:autoSpaceDN w:val="0"/>
        <w:adjustRightInd w:val="0"/>
        <w:ind w:left="0" w:firstLine="709"/>
        <w:jc w:val="both"/>
        <w:rPr>
          <w:sz w:val="28"/>
          <w:szCs w:val="28"/>
          <w:lang w:eastAsia="en-US"/>
        </w:rPr>
      </w:pPr>
      <w:r w:rsidRPr="00F34B58">
        <w:rPr>
          <w:sz w:val="28"/>
          <w:szCs w:val="28"/>
          <w:lang w:eastAsia="en-US"/>
        </w:rPr>
        <w:t>Приказ Комитета по строительству Ленинградской области от 30</w:t>
      </w:r>
      <w:r>
        <w:rPr>
          <w:sz w:val="28"/>
          <w:szCs w:val="28"/>
          <w:lang w:eastAsia="en-US"/>
        </w:rPr>
        <w:t>.01.</w:t>
      </w:r>
      <w:r w:rsidRPr="00F34B58">
        <w:rPr>
          <w:sz w:val="28"/>
          <w:szCs w:val="28"/>
          <w:lang w:eastAsia="en-US"/>
        </w:rPr>
        <w:t>2020</w:t>
      </w:r>
      <w:r>
        <w:rPr>
          <w:sz w:val="28"/>
          <w:szCs w:val="28"/>
          <w:lang w:eastAsia="en-US"/>
        </w:rPr>
        <w:t xml:space="preserve"> </w:t>
      </w:r>
      <w:r w:rsidRPr="00F34B58">
        <w:rPr>
          <w:sz w:val="28"/>
          <w:szCs w:val="28"/>
          <w:lang w:eastAsia="en-US"/>
        </w:rPr>
        <w:t>№ 3 «Об утверждении Порядка предоставления гражданам социальных выплат на строительство (приобретение) жилья на сельских территориях Ленинградской области»;</w:t>
      </w:r>
    </w:p>
    <w:p w:rsidR="00A94AA5" w:rsidRPr="00F34B58" w:rsidRDefault="00A94AA5" w:rsidP="00A94AA5">
      <w:pPr>
        <w:numPr>
          <w:ilvl w:val="0"/>
          <w:numId w:val="4"/>
        </w:numPr>
        <w:autoSpaceDE w:val="0"/>
        <w:autoSpaceDN w:val="0"/>
        <w:adjustRightInd w:val="0"/>
        <w:ind w:left="0" w:firstLine="709"/>
        <w:jc w:val="both"/>
        <w:rPr>
          <w:sz w:val="28"/>
          <w:szCs w:val="28"/>
        </w:rPr>
      </w:pPr>
      <w:r w:rsidRPr="00F34B58">
        <w:rPr>
          <w:sz w:val="28"/>
          <w:szCs w:val="28"/>
        </w:rPr>
        <w:t>иные правовые акты ОМСУ.</w:t>
      </w:r>
    </w:p>
    <w:p w:rsidR="00A94AA5" w:rsidRPr="00F34B58" w:rsidRDefault="00A94AA5" w:rsidP="00A94AA5">
      <w:pPr>
        <w:pStyle w:val="a4"/>
        <w:tabs>
          <w:tab w:val="left" w:pos="142"/>
          <w:tab w:val="left" w:pos="284"/>
        </w:tabs>
        <w:ind w:firstLine="709"/>
        <w:jc w:val="both"/>
        <w:rPr>
          <w:szCs w:val="28"/>
          <w:lang w:val="ru-RU"/>
        </w:rPr>
      </w:pPr>
      <w:r w:rsidRPr="00F34B58">
        <w:rPr>
          <w:szCs w:val="28"/>
        </w:rPr>
        <w:t xml:space="preserve">2.6. </w:t>
      </w:r>
      <w:r w:rsidRPr="00F34B58">
        <w:rPr>
          <w:b/>
          <w:szCs w:val="28"/>
          <w:u w:val="single"/>
          <w:lang w:val="ru-RU"/>
        </w:rPr>
        <w:t>Условия участия и перечень документов</w:t>
      </w:r>
      <w:r w:rsidRPr="00F34B58">
        <w:rPr>
          <w:szCs w:val="28"/>
          <w:lang w:val="ru-RU"/>
        </w:rPr>
        <w:t xml:space="preserve">,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w:t>
      </w:r>
      <w:proofErr w:type="gramStart"/>
      <w:r w:rsidRPr="00F34B58">
        <w:rPr>
          <w:szCs w:val="28"/>
          <w:lang w:val="ru-RU"/>
        </w:rPr>
        <w:t>рамках</w:t>
      </w:r>
      <w:proofErr w:type="gramEnd"/>
      <w:r w:rsidRPr="00F34B58">
        <w:rPr>
          <w:szCs w:val="28"/>
          <w:lang w:val="ru-RU"/>
        </w:rPr>
        <w:t xml:space="preserve"> реализуемых в Ленинградской области </w:t>
      </w:r>
      <w:r w:rsidRPr="00F34B58">
        <w:rPr>
          <w:b/>
          <w:szCs w:val="28"/>
          <w:u w:val="single"/>
          <w:lang w:val="ru-RU"/>
        </w:rPr>
        <w:t>государственной программы РФ «Комплексное развитие сельских территорий»</w:t>
      </w:r>
      <w:r w:rsidRPr="00F34B58">
        <w:t xml:space="preserve"> </w:t>
      </w:r>
      <w:r w:rsidRPr="00F34B58">
        <w:rPr>
          <w:b/>
          <w:szCs w:val="28"/>
          <w:u w:val="single"/>
          <w:lang w:val="ru-RU"/>
        </w:rPr>
        <w:t>или государственной программы</w:t>
      </w:r>
      <w:r w:rsidRPr="00F34B58">
        <w:t xml:space="preserve"> </w:t>
      </w:r>
      <w:r w:rsidRPr="00F34B58">
        <w:rPr>
          <w:b/>
          <w:szCs w:val="28"/>
          <w:u w:val="single"/>
          <w:lang w:val="ru-RU"/>
        </w:rPr>
        <w:t>Ленинградской области «Комплексное развитие сельских территорий Ленинградской области» (далее – программы):</w:t>
      </w:r>
    </w:p>
    <w:p w:rsidR="00A94AA5" w:rsidRPr="00F34B58" w:rsidRDefault="00A94AA5" w:rsidP="00A94AA5">
      <w:pPr>
        <w:pStyle w:val="a4"/>
        <w:tabs>
          <w:tab w:val="left" w:pos="142"/>
          <w:tab w:val="left" w:pos="284"/>
        </w:tabs>
        <w:ind w:firstLine="709"/>
        <w:jc w:val="both"/>
        <w:rPr>
          <w:szCs w:val="28"/>
        </w:rPr>
      </w:pPr>
      <w:r w:rsidRPr="00F34B58">
        <w:rPr>
          <w:szCs w:val="28"/>
          <w:lang w:val="ru-RU"/>
        </w:rPr>
        <w:t xml:space="preserve">2.6.1. </w:t>
      </w:r>
      <w:r w:rsidRPr="00F34B58">
        <w:rPr>
          <w:szCs w:val="28"/>
        </w:rPr>
        <w:t>Участниками программных мероприятий</w:t>
      </w:r>
      <w:r w:rsidRPr="00F34B58">
        <w:rPr>
          <w:b/>
          <w:i/>
          <w:szCs w:val="28"/>
        </w:rPr>
        <w:t xml:space="preserve"> </w:t>
      </w:r>
      <w:r w:rsidRPr="00F34B58">
        <w:rPr>
          <w:szCs w:val="28"/>
          <w:lang w:val="ru-RU"/>
        </w:rPr>
        <w:t>программ</w:t>
      </w:r>
      <w:r w:rsidRPr="00F34B58">
        <w:rPr>
          <w:szCs w:val="28"/>
        </w:rPr>
        <w:t xml:space="preserve"> могут быть граждане Российской Федерации, </w:t>
      </w:r>
      <w:r w:rsidRPr="00F34B58">
        <w:rPr>
          <w:szCs w:val="28"/>
          <w:lang w:val="ru-RU"/>
        </w:rPr>
        <w:t xml:space="preserve">постоянно </w:t>
      </w:r>
      <w:r w:rsidRPr="00F34B58">
        <w:rPr>
          <w:szCs w:val="28"/>
        </w:rPr>
        <w:t xml:space="preserve">проживающие на </w:t>
      </w:r>
      <w:r w:rsidRPr="00F34B58">
        <w:rPr>
          <w:szCs w:val="28"/>
          <w:lang w:val="ru-RU"/>
        </w:rPr>
        <w:t xml:space="preserve">сельской </w:t>
      </w:r>
      <w:r w:rsidRPr="00F34B58">
        <w:rPr>
          <w:szCs w:val="28"/>
        </w:rPr>
        <w:t>территории Ленинградской области</w:t>
      </w:r>
      <w:r w:rsidRPr="00F34B58">
        <w:t xml:space="preserve"> </w:t>
      </w:r>
      <w:r w:rsidRPr="00F34B58">
        <w:rPr>
          <w:lang w:val="ru-RU"/>
        </w:rPr>
        <w:t xml:space="preserve">и граждане, </w:t>
      </w:r>
      <w:r w:rsidRPr="00F34B58">
        <w:rPr>
          <w:szCs w:val="28"/>
        </w:rPr>
        <w:t>переехавшие из других муниципальных образований на сельск</w:t>
      </w:r>
      <w:r w:rsidRPr="00F34B58">
        <w:rPr>
          <w:szCs w:val="28"/>
          <w:lang w:val="ru-RU"/>
        </w:rPr>
        <w:t>ие</w:t>
      </w:r>
      <w:r w:rsidRPr="00F34B58">
        <w:rPr>
          <w:szCs w:val="28"/>
        </w:rPr>
        <w:t xml:space="preserve"> территори</w:t>
      </w:r>
      <w:r w:rsidRPr="00F34B58">
        <w:rPr>
          <w:szCs w:val="28"/>
          <w:lang w:val="ru-RU"/>
        </w:rPr>
        <w:t>и</w:t>
      </w:r>
      <w:r w:rsidRPr="00F34B58">
        <w:t xml:space="preserve"> </w:t>
      </w:r>
      <w:r w:rsidRPr="00F34B58">
        <w:rPr>
          <w:szCs w:val="28"/>
          <w:lang w:val="ru-RU"/>
        </w:rPr>
        <w:t>Ленинградской области</w:t>
      </w:r>
      <w:r w:rsidRPr="00F34B58">
        <w:rPr>
          <w:szCs w:val="28"/>
        </w:rPr>
        <w:t>.</w:t>
      </w:r>
    </w:p>
    <w:p w:rsidR="00A94AA5" w:rsidRPr="00F34B58" w:rsidRDefault="00A94AA5" w:rsidP="00A94AA5">
      <w:pPr>
        <w:autoSpaceDE w:val="0"/>
        <w:autoSpaceDN w:val="0"/>
        <w:adjustRightInd w:val="0"/>
        <w:ind w:firstLine="709"/>
        <w:jc w:val="both"/>
        <w:rPr>
          <w:b/>
          <w:sz w:val="28"/>
          <w:szCs w:val="28"/>
        </w:rPr>
      </w:pPr>
      <w:r w:rsidRPr="00F34B58">
        <w:rPr>
          <w:b/>
          <w:sz w:val="28"/>
          <w:szCs w:val="28"/>
          <w:lang w:val="en-US"/>
        </w:rPr>
        <w:t>I</w:t>
      </w:r>
      <w:r w:rsidRPr="00F34B58">
        <w:rPr>
          <w:b/>
          <w:sz w:val="28"/>
          <w:szCs w:val="28"/>
        </w:rPr>
        <w:t>. Право на получение социальной выплаты предоставляется гражданам постоянно проживающим на сельских территориях при соблюдении следующих условий:</w:t>
      </w:r>
    </w:p>
    <w:p w:rsidR="00A94AA5" w:rsidRPr="00F34B58" w:rsidRDefault="00A94AA5" w:rsidP="00A94AA5">
      <w:pPr>
        <w:autoSpaceDE w:val="0"/>
        <w:autoSpaceDN w:val="0"/>
        <w:adjustRightInd w:val="0"/>
        <w:ind w:firstLine="709"/>
        <w:jc w:val="both"/>
        <w:rPr>
          <w:sz w:val="28"/>
          <w:szCs w:val="28"/>
        </w:rPr>
      </w:pPr>
      <w:r w:rsidRPr="00F34B58">
        <w:rPr>
          <w:sz w:val="28"/>
          <w:szCs w:val="28"/>
        </w:rPr>
        <w:t xml:space="preserve">а) принятие гражданином решения об участии в </w:t>
      </w:r>
      <w:proofErr w:type="gramStart"/>
      <w:r w:rsidRPr="00F34B58">
        <w:rPr>
          <w:sz w:val="28"/>
          <w:szCs w:val="28"/>
        </w:rPr>
        <w:t>реализации</w:t>
      </w:r>
      <w:proofErr w:type="gramEnd"/>
      <w:r w:rsidRPr="00F34B58">
        <w:rPr>
          <w:sz w:val="28"/>
          <w:szCs w:val="28"/>
        </w:rPr>
        <w:t xml:space="preserve"> выбранной программе и соблюдение им</w:t>
      </w:r>
      <w:r w:rsidRPr="00F34B58">
        <w:t xml:space="preserve"> </w:t>
      </w:r>
      <w:r w:rsidRPr="00F34B58">
        <w:rPr>
          <w:sz w:val="28"/>
          <w:szCs w:val="28"/>
        </w:rPr>
        <w:t>Положения о предоставлении социальных выплат на строительство (приобретение) жилья гражданам, проживающим на сельских территориях, утвержденного постановлением Правительства Российской Федерации от 31 мая 2019 года № 639;</w:t>
      </w:r>
    </w:p>
    <w:p w:rsidR="00A94AA5" w:rsidRPr="00F34B58" w:rsidRDefault="00A94AA5" w:rsidP="00A94AA5">
      <w:pPr>
        <w:autoSpaceDE w:val="0"/>
        <w:autoSpaceDN w:val="0"/>
        <w:adjustRightInd w:val="0"/>
        <w:ind w:firstLine="709"/>
        <w:jc w:val="both"/>
        <w:rPr>
          <w:sz w:val="28"/>
          <w:szCs w:val="28"/>
        </w:rPr>
      </w:pPr>
      <w:r w:rsidRPr="00F34B58">
        <w:rPr>
          <w:sz w:val="28"/>
          <w:szCs w:val="28"/>
        </w:rPr>
        <w:t>б) постоянное проживание в сельской местности;</w:t>
      </w:r>
    </w:p>
    <w:p w:rsidR="00A94AA5" w:rsidRPr="00F34B58" w:rsidRDefault="00A94AA5" w:rsidP="00A94AA5">
      <w:pPr>
        <w:autoSpaceDE w:val="0"/>
        <w:autoSpaceDN w:val="0"/>
        <w:adjustRightInd w:val="0"/>
        <w:ind w:firstLine="709"/>
        <w:jc w:val="both"/>
        <w:rPr>
          <w:sz w:val="28"/>
          <w:szCs w:val="28"/>
        </w:rPr>
      </w:pPr>
      <w:r w:rsidRPr="00F34B58">
        <w:rPr>
          <w:sz w:val="28"/>
          <w:szCs w:val="28"/>
        </w:rPr>
        <w:t>в) работа по трудовому договору или осуществление индивидуальной предпринимательской деятельности (основное место работы) в</w:t>
      </w:r>
      <w:r w:rsidRPr="00F34B58">
        <w:t xml:space="preserve"> </w:t>
      </w:r>
      <w:r w:rsidRPr="00F34B58">
        <w:rPr>
          <w:sz w:val="28"/>
          <w:szCs w:val="28"/>
        </w:rPr>
        <w:t>сфере агропромышленного комплекса, социальной сфере, или в организациях, осуществляющих ветеринарную деятельность для сельскохозяйственных животных на сельских территориях (в течение не менее одного года на дату включения в сводный список программы);</w:t>
      </w:r>
    </w:p>
    <w:p w:rsidR="00A94AA5" w:rsidRPr="009F3C57" w:rsidRDefault="00A94AA5" w:rsidP="00A94AA5">
      <w:pPr>
        <w:autoSpaceDE w:val="0"/>
        <w:autoSpaceDN w:val="0"/>
        <w:adjustRightInd w:val="0"/>
        <w:ind w:firstLine="709"/>
        <w:jc w:val="both"/>
        <w:rPr>
          <w:color w:val="0033CC"/>
          <w:sz w:val="28"/>
          <w:szCs w:val="28"/>
        </w:rPr>
      </w:pPr>
      <w:hyperlink r:id="rId8" w:history="1">
        <w:r w:rsidRPr="00F34B58">
          <w:rPr>
            <w:sz w:val="28"/>
            <w:szCs w:val="28"/>
          </w:rPr>
          <w:t>г</w:t>
        </w:r>
      </w:hyperlink>
      <w:r w:rsidRPr="00F34B58">
        <w:rPr>
          <w:sz w:val="28"/>
          <w:szCs w:val="28"/>
        </w:rPr>
        <w:t xml:space="preserve">) документальное подтверждение наличия собственных </w:t>
      </w:r>
      <w:proofErr w:type="gramStart"/>
      <w:r w:rsidRPr="00F34B58">
        <w:rPr>
          <w:sz w:val="28"/>
          <w:szCs w:val="28"/>
        </w:rPr>
        <w:t>и(</w:t>
      </w:r>
      <w:proofErr w:type="gramEnd"/>
      <w:r w:rsidRPr="00F34B58">
        <w:rPr>
          <w:sz w:val="28"/>
          <w:szCs w:val="28"/>
        </w:rPr>
        <w:t xml:space="preserve">или) заемных средств в размере </w:t>
      </w:r>
      <w:r w:rsidRPr="00983D2F">
        <w:rPr>
          <w:color w:val="000000"/>
          <w:sz w:val="28"/>
          <w:szCs w:val="28"/>
        </w:rPr>
        <w:t>не менее 30 % расчетной стоимости приобретения жилья (в случае выбора гражданином способа улучшения жилищных условий «приобретение жилого помещения») или не менее 10 %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w:t>
      </w:r>
    </w:p>
    <w:p w:rsidR="00A94AA5" w:rsidRPr="00194C50" w:rsidRDefault="00A94AA5" w:rsidP="00A94AA5">
      <w:pPr>
        <w:autoSpaceDE w:val="0"/>
        <w:autoSpaceDN w:val="0"/>
        <w:adjustRightInd w:val="0"/>
        <w:ind w:firstLine="709"/>
        <w:jc w:val="both"/>
        <w:rPr>
          <w:sz w:val="28"/>
          <w:szCs w:val="28"/>
        </w:rPr>
      </w:pPr>
      <w:hyperlink r:id="rId9" w:history="1">
        <w:proofErr w:type="spellStart"/>
        <w:proofErr w:type="gramStart"/>
        <w:r w:rsidRPr="00194C50">
          <w:rPr>
            <w:sz w:val="28"/>
            <w:szCs w:val="28"/>
          </w:rPr>
          <w:t>д</w:t>
        </w:r>
        <w:proofErr w:type="spellEnd"/>
      </w:hyperlink>
      <w:r w:rsidRPr="00194C50">
        <w:rPr>
          <w:sz w:val="28"/>
          <w:szCs w:val="28"/>
        </w:rPr>
        <w:t xml:space="preserve">) принятие на учет в качестве нуждающихся в улучшении жилищных условий до 1 марта 2005 года или признание ОМСУ по месту жительства </w:t>
      </w:r>
      <w:r w:rsidRPr="00194C50">
        <w:rPr>
          <w:sz w:val="28"/>
          <w:szCs w:val="28"/>
        </w:rPr>
        <w:lastRenderedPageBreak/>
        <w:t xml:space="preserve">нуждающимися в улучшении жилищных условий после 1 марта 2005 года по основаниям, установленным </w:t>
      </w:r>
      <w:hyperlink r:id="rId10" w:history="1">
        <w:r w:rsidRPr="00194C50">
          <w:rPr>
            <w:sz w:val="28"/>
            <w:szCs w:val="28"/>
          </w:rPr>
          <w:t>статьей 51</w:t>
        </w:r>
      </w:hyperlink>
      <w:r w:rsidRPr="00194C50">
        <w:rPr>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roofErr w:type="gramEnd"/>
      <w:r w:rsidRPr="00194C50">
        <w:rPr>
          <w:sz w:val="28"/>
          <w:szCs w:val="28"/>
        </w:rPr>
        <w:t xml:space="preserve"> Граждане, намеренно ухудшившие свои жилищные условия, могут быть признаны нуждающимися в улучшении жилищных условий не ранее чем через пять лет со дня совершения указанных намеренных действий.</w:t>
      </w:r>
    </w:p>
    <w:p w:rsidR="00A94AA5" w:rsidRPr="00194C50" w:rsidRDefault="00A94AA5" w:rsidP="00A94AA5">
      <w:pPr>
        <w:ind w:firstLine="709"/>
        <w:jc w:val="both"/>
        <w:rPr>
          <w:sz w:val="28"/>
          <w:szCs w:val="28"/>
          <w:highlight w:val="yellow"/>
        </w:rPr>
      </w:pPr>
      <w:r w:rsidRPr="00194C50">
        <w:rPr>
          <w:sz w:val="28"/>
          <w:szCs w:val="28"/>
        </w:rPr>
        <w:t xml:space="preserve">2.6.1.1 Граждане, постоянно проживающие на сельской территории, изъявившие желание улучшить жилищные условия с использованием государственной поддержки, представляют </w:t>
      </w:r>
      <w:r w:rsidRPr="00194C50">
        <w:rPr>
          <w:b/>
          <w:sz w:val="28"/>
          <w:szCs w:val="28"/>
        </w:rPr>
        <w:t>до 1 августа</w:t>
      </w:r>
      <w:r w:rsidRPr="00194C50">
        <w:rPr>
          <w:sz w:val="28"/>
          <w:szCs w:val="28"/>
        </w:rPr>
        <w:t xml:space="preserve"> года, предшествующего планируемому, в Администрацию по месту постоянного жительства </w:t>
      </w:r>
      <w:hyperlink w:anchor="Par437" w:history="1">
        <w:r w:rsidRPr="00194C50">
          <w:rPr>
            <w:sz w:val="28"/>
            <w:szCs w:val="28"/>
          </w:rPr>
          <w:t>заявление</w:t>
        </w:r>
      </w:hyperlink>
      <w:r w:rsidRPr="00194C50">
        <w:rPr>
          <w:sz w:val="28"/>
          <w:szCs w:val="28"/>
        </w:rPr>
        <w:t>, подписанное заявителем, об участии в реализации мероприятий программы в планируемом году по форме согласно приложению № 1, а также:</w:t>
      </w:r>
    </w:p>
    <w:p w:rsidR="00A94AA5" w:rsidRPr="00722BD0" w:rsidRDefault="00A94AA5" w:rsidP="00A94AA5">
      <w:pPr>
        <w:widowControl w:val="0"/>
        <w:autoSpaceDE w:val="0"/>
        <w:autoSpaceDN w:val="0"/>
        <w:adjustRightInd w:val="0"/>
        <w:ind w:firstLine="709"/>
        <w:jc w:val="both"/>
        <w:rPr>
          <w:sz w:val="28"/>
          <w:szCs w:val="28"/>
          <w:lang w:eastAsia="en-US"/>
        </w:rPr>
      </w:pPr>
      <w:r w:rsidRPr="00194C50">
        <w:rPr>
          <w:sz w:val="28"/>
          <w:szCs w:val="28"/>
          <w:lang w:eastAsia="en-US"/>
        </w:rPr>
        <w:t xml:space="preserve">1) заявление по </w:t>
      </w:r>
      <w:r w:rsidRPr="00722BD0">
        <w:rPr>
          <w:sz w:val="28"/>
          <w:szCs w:val="28"/>
          <w:lang w:eastAsia="en-US"/>
        </w:rPr>
        <w:t>форме, приведенной в приложении № 1,</w:t>
      </w:r>
    </w:p>
    <w:p w:rsidR="00A94AA5" w:rsidRPr="00722BD0" w:rsidRDefault="00A94AA5" w:rsidP="00A94AA5">
      <w:pPr>
        <w:widowControl w:val="0"/>
        <w:autoSpaceDE w:val="0"/>
        <w:autoSpaceDN w:val="0"/>
        <w:adjustRightInd w:val="0"/>
        <w:ind w:firstLine="709"/>
        <w:jc w:val="both"/>
        <w:rPr>
          <w:sz w:val="28"/>
          <w:szCs w:val="28"/>
          <w:lang w:eastAsia="en-US"/>
        </w:rPr>
      </w:pPr>
      <w:r w:rsidRPr="00722BD0">
        <w:rPr>
          <w:sz w:val="28"/>
          <w:szCs w:val="28"/>
          <w:lang w:eastAsia="en-US"/>
        </w:rPr>
        <w:t>2) документы, удостоверяющие личность заявителя и членов его семьи, указанных в заявлении (паспорт гражданина Российской Федерации, свидетельство о рождении);</w:t>
      </w:r>
    </w:p>
    <w:p w:rsidR="00A94AA5" w:rsidRPr="00722BD0" w:rsidRDefault="00A94AA5" w:rsidP="00A94AA5">
      <w:pPr>
        <w:widowControl w:val="0"/>
        <w:autoSpaceDE w:val="0"/>
        <w:autoSpaceDN w:val="0"/>
        <w:adjustRightInd w:val="0"/>
        <w:ind w:firstLine="709"/>
        <w:jc w:val="both"/>
        <w:rPr>
          <w:sz w:val="28"/>
          <w:szCs w:val="28"/>
          <w:lang w:eastAsia="en-US"/>
        </w:rPr>
      </w:pPr>
      <w:r w:rsidRPr="00722BD0">
        <w:rPr>
          <w:sz w:val="28"/>
          <w:szCs w:val="28"/>
          <w:lang w:eastAsia="en-US"/>
        </w:rPr>
        <w:t>3) документы, подтверждающие родственные отношения между лицами, указанными в заявлении в качестве членов семьи</w:t>
      </w:r>
      <w:r w:rsidRPr="00722BD0">
        <w:t xml:space="preserve"> </w:t>
      </w:r>
      <w:r w:rsidRPr="00722BD0">
        <w:rPr>
          <w:sz w:val="28"/>
          <w:szCs w:val="28"/>
          <w:lang w:eastAsia="en-US"/>
        </w:rPr>
        <w:t>(свидетельство о рождении, свидетельство о регистрации брака, свидетельство об усыновлении (удочерении);</w:t>
      </w:r>
    </w:p>
    <w:p w:rsidR="00A94AA5" w:rsidRPr="00194C50" w:rsidRDefault="00A94AA5" w:rsidP="00A94AA5">
      <w:pPr>
        <w:widowControl w:val="0"/>
        <w:autoSpaceDE w:val="0"/>
        <w:autoSpaceDN w:val="0"/>
        <w:adjustRightInd w:val="0"/>
        <w:ind w:firstLine="709"/>
        <w:jc w:val="both"/>
        <w:rPr>
          <w:sz w:val="28"/>
          <w:szCs w:val="28"/>
          <w:lang w:eastAsia="en-US"/>
        </w:rPr>
      </w:pPr>
      <w:bookmarkStart w:id="8" w:name="Par42"/>
      <w:bookmarkEnd w:id="8"/>
      <w:r w:rsidRPr="00722BD0">
        <w:rPr>
          <w:sz w:val="28"/>
          <w:szCs w:val="28"/>
          <w:lang w:eastAsia="en-US"/>
        </w:rPr>
        <w:t xml:space="preserve">4) документы, подтверждающих наличие у заявителя </w:t>
      </w:r>
      <w:proofErr w:type="gramStart"/>
      <w:r w:rsidRPr="00722BD0">
        <w:rPr>
          <w:sz w:val="28"/>
          <w:szCs w:val="28"/>
          <w:lang w:eastAsia="en-US"/>
        </w:rPr>
        <w:t>и(</w:t>
      </w:r>
      <w:proofErr w:type="gramEnd"/>
      <w:r w:rsidRPr="00722BD0">
        <w:rPr>
          <w:sz w:val="28"/>
          <w:szCs w:val="28"/>
          <w:lang w:eastAsia="en-US"/>
        </w:rPr>
        <w:t>или) членов его семьи собственных и(или) заемных средств в необходимом размере, а также право заявителя (супруга(и), указанного</w:t>
      </w:r>
      <w:r w:rsidRPr="00194C50">
        <w:rPr>
          <w:sz w:val="28"/>
          <w:szCs w:val="28"/>
          <w:lang w:eastAsia="en-US"/>
        </w:rPr>
        <w:t xml:space="preserve"> в заявлении) на получение материнского (семейного) капитала.</w:t>
      </w:r>
    </w:p>
    <w:p w:rsidR="00A94AA5" w:rsidRPr="00194C50" w:rsidRDefault="00A94AA5" w:rsidP="00A94AA5">
      <w:pPr>
        <w:widowControl w:val="0"/>
        <w:autoSpaceDE w:val="0"/>
        <w:autoSpaceDN w:val="0"/>
        <w:adjustRightInd w:val="0"/>
        <w:ind w:firstLine="709"/>
        <w:jc w:val="both"/>
        <w:rPr>
          <w:sz w:val="28"/>
          <w:szCs w:val="28"/>
          <w:lang w:eastAsia="en-US"/>
        </w:rPr>
      </w:pPr>
      <w:r w:rsidRPr="00194C50">
        <w:rPr>
          <w:sz w:val="28"/>
          <w:szCs w:val="28"/>
          <w:lang w:eastAsia="en-US"/>
        </w:rPr>
        <w:t xml:space="preserve">В качестве документа, подтверждающего наличие у заявителя собственных </w:t>
      </w:r>
      <w:proofErr w:type="gramStart"/>
      <w:r w:rsidRPr="00194C50">
        <w:rPr>
          <w:sz w:val="28"/>
          <w:szCs w:val="28"/>
          <w:lang w:eastAsia="en-US"/>
        </w:rPr>
        <w:t>и(</w:t>
      </w:r>
      <w:proofErr w:type="gramEnd"/>
      <w:r w:rsidRPr="00194C50">
        <w:rPr>
          <w:sz w:val="28"/>
          <w:szCs w:val="28"/>
          <w:lang w:eastAsia="en-US"/>
        </w:rPr>
        <w:t>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rsidR="00A94AA5" w:rsidRPr="00194C50" w:rsidRDefault="00A94AA5" w:rsidP="00A94AA5">
      <w:pPr>
        <w:widowControl w:val="0"/>
        <w:autoSpaceDE w:val="0"/>
        <w:autoSpaceDN w:val="0"/>
        <w:adjustRightInd w:val="0"/>
        <w:ind w:firstLine="709"/>
        <w:jc w:val="both"/>
        <w:rPr>
          <w:sz w:val="28"/>
          <w:szCs w:val="28"/>
          <w:lang w:eastAsia="en-US"/>
        </w:rPr>
      </w:pPr>
      <w:r w:rsidRPr="00194C50">
        <w:rPr>
          <w:sz w:val="28"/>
          <w:szCs w:val="28"/>
          <w:lang w:eastAsia="en-US"/>
        </w:rPr>
        <w:t xml:space="preserve">документ из банковского учреждения о наличии средств на счете гражданина, оформленный </w:t>
      </w:r>
      <w:proofErr w:type="gramStart"/>
      <w:r w:rsidRPr="00194C50">
        <w:rPr>
          <w:sz w:val="28"/>
          <w:szCs w:val="28"/>
          <w:lang w:eastAsia="en-US"/>
        </w:rPr>
        <w:t>в</w:t>
      </w:r>
      <w:proofErr w:type="gramEnd"/>
      <w:r w:rsidRPr="00194C50">
        <w:rPr>
          <w:sz w:val="28"/>
          <w:szCs w:val="28"/>
          <w:lang w:eastAsia="en-US"/>
        </w:rPr>
        <w:t xml:space="preserve"> установленном порядке;</w:t>
      </w:r>
    </w:p>
    <w:p w:rsidR="00A94AA5" w:rsidRPr="00194C50" w:rsidRDefault="00A94AA5" w:rsidP="00A94AA5">
      <w:pPr>
        <w:widowControl w:val="0"/>
        <w:autoSpaceDE w:val="0"/>
        <w:autoSpaceDN w:val="0"/>
        <w:adjustRightInd w:val="0"/>
        <w:ind w:firstLine="709"/>
        <w:jc w:val="both"/>
        <w:rPr>
          <w:sz w:val="28"/>
          <w:szCs w:val="28"/>
          <w:lang w:eastAsia="en-US"/>
        </w:rPr>
      </w:pPr>
      <w:r w:rsidRPr="00194C50">
        <w:rPr>
          <w:sz w:val="28"/>
          <w:szCs w:val="28"/>
          <w:lang w:eastAsia="en-US"/>
        </w:rPr>
        <w:t>документ, выданный кредитной организацией, о возможном размере предоставляемых заемных средств;</w:t>
      </w:r>
    </w:p>
    <w:p w:rsidR="00A94AA5" w:rsidRPr="00194C50" w:rsidRDefault="00A94AA5" w:rsidP="00A94AA5">
      <w:pPr>
        <w:widowControl w:val="0"/>
        <w:autoSpaceDE w:val="0"/>
        <w:autoSpaceDN w:val="0"/>
        <w:adjustRightInd w:val="0"/>
        <w:ind w:firstLine="709"/>
        <w:jc w:val="both"/>
        <w:rPr>
          <w:sz w:val="28"/>
          <w:szCs w:val="28"/>
          <w:lang w:eastAsia="en-US"/>
        </w:rPr>
      </w:pPr>
      <w:r w:rsidRPr="00194C50">
        <w:rPr>
          <w:sz w:val="28"/>
          <w:szCs w:val="28"/>
          <w:lang w:eastAsia="en-US"/>
        </w:rPr>
        <w:t>расписка гражданина о наличии собственных (в том числе заемных) средств;</w:t>
      </w:r>
    </w:p>
    <w:p w:rsidR="00A94AA5" w:rsidRPr="00722BD0" w:rsidRDefault="00A94AA5" w:rsidP="00A94AA5">
      <w:pPr>
        <w:widowControl w:val="0"/>
        <w:autoSpaceDE w:val="0"/>
        <w:autoSpaceDN w:val="0"/>
        <w:adjustRightInd w:val="0"/>
        <w:ind w:firstLine="709"/>
        <w:jc w:val="both"/>
        <w:rPr>
          <w:sz w:val="28"/>
          <w:szCs w:val="28"/>
          <w:lang w:eastAsia="en-US"/>
        </w:rPr>
      </w:pPr>
      <w:r w:rsidRPr="00194C50">
        <w:rPr>
          <w:sz w:val="28"/>
          <w:szCs w:val="28"/>
          <w:lang w:eastAsia="en-US"/>
        </w:rPr>
        <w:t xml:space="preserve">в случае использования гражданином средств (части средств) материнского (семейного) </w:t>
      </w:r>
      <w:r w:rsidRPr="00722BD0">
        <w:rPr>
          <w:sz w:val="28"/>
          <w:szCs w:val="28"/>
          <w:lang w:eastAsia="en-US"/>
        </w:rPr>
        <w:t>капитала представляется копия государственного сертификата на материнский (семейный) капитал;</w:t>
      </w:r>
    </w:p>
    <w:p w:rsidR="00A94AA5" w:rsidRPr="00722BD0" w:rsidRDefault="00A94AA5" w:rsidP="00A94AA5">
      <w:pPr>
        <w:widowControl w:val="0"/>
        <w:autoSpaceDE w:val="0"/>
        <w:autoSpaceDN w:val="0"/>
        <w:adjustRightInd w:val="0"/>
        <w:ind w:firstLine="709"/>
        <w:jc w:val="both"/>
        <w:rPr>
          <w:sz w:val="28"/>
          <w:szCs w:val="28"/>
          <w:lang w:eastAsia="en-US"/>
        </w:rPr>
      </w:pPr>
      <w:r w:rsidRPr="00722BD0">
        <w:rPr>
          <w:sz w:val="28"/>
          <w:szCs w:val="28"/>
          <w:lang w:eastAsia="en-US"/>
        </w:rPr>
        <w:t>5) форма 8 (свидетельство о регистрации по месту жительства заявителя и членов его семьи);</w:t>
      </w:r>
    </w:p>
    <w:p w:rsidR="00A94AA5" w:rsidRPr="00722BD0" w:rsidRDefault="00A94AA5" w:rsidP="00A94AA5">
      <w:pPr>
        <w:widowControl w:val="0"/>
        <w:autoSpaceDE w:val="0"/>
        <w:autoSpaceDN w:val="0"/>
        <w:adjustRightInd w:val="0"/>
        <w:ind w:firstLine="709"/>
        <w:jc w:val="both"/>
        <w:rPr>
          <w:sz w:val="28"/>
          <w:szCs w:val="28"/>
          <w:lang w:eastAsia="en-US"/>
        </w:rPr>
      </w:pPr>
      <w:r w:rsidRPr="00722BD0">
        <w:rPr>
          <w:sz w:val="28"/>
          <w:szCs w:val="28"/>
          <w:lang w:eastAsia="en-US"/>
        </w:rPr>
        <w:t xml:space="preserve">6) копия трудовой книжки (для </w:t>
      </w:r>
      <w:proofErr w:type="gramStart"/>
      <w:r w:rsidRPr="00722BD0">
        <w:rPr>
          <w:sz w:val="28"/>
          <w:szCs w:val="28"/>
          <w:lang w:eastAsia="en-US"/>
        </w:rPr>
        <w:t>работающих</w:t>
      </w:r>
      <w:proofErr w:type="gramEnd"/>
      <w:r w:rsidRPr="00722BD0">
        <w:rPr>
          <w:sz w:val="28"/>
          <w:szCs w:val="28"/>
          <w:lang w:eastAsia="en-US"/>
        </w:rPr>
        <w:t xml:space="preserve"> по трудовым договорам) или документ, содержащий сведения о государственной регистрации физического лица в качестве индивидуального предпринимателя.</w:t>
      </w:r>
    </w:p>
    <w:p w:rsidR="00A94AA5" w:rsidRPr="00722BD0" w:rsidRDefault="00A94AA5" w:rsidP="00A94AA5">
      <w:pPr>
        <w:widowControl w:val="0"/>
        <w:autoSpaceDE w:val="0"/>
        <w:autoSpaceDN w:val="0"/>
        <w:adjustRightInd w:val="0"/>
        <w:ind w:firstLine="709"/>
        <w:jc w:val="both"/>
        <w:rPr>
          <w:sz w:val="28"/>
          <w:szCs w:val="28"/>
          <w:lang w:eastAsia="en-US"/>
        </w:rPr>
      </w:pPr>
      <w:r w:rsidRPr="00722BD0">
        <w:rPr>
          <w:sz w:val="28"/>
          <w:szCs w:val="28"/>
          <w:lang w:eastAsia="en-US"/>
        </w:rPr>
        <w:t>7) справка с места работы заявителя с указанием периода его трудовой (предпринимательской) деятельности, должности, адреса расположения рабочего места;</w:t>
      </w:r>
    </w:p>
    <w:p w:rsidR="00A94AA5" w:rsidRPr="00722BD0" w:rsidRDefault="00A94AA5" w:rsidP="00A94AA5">
      <w:pPr>
        <w:widowControl w:val="0"/>
        <w:autoSpaceDE w:val="0"/>
        <w:autoSpaceDN w:val="0"/>
        <w:adjustRightInd w:val="0"/>
        <w:ind w:firstLine="709"/>
        <w:jc w:val="both"/>
        <w:rPr>
          <w:sz w:val="28"/>
          <w:szCs w:val="28"/>
          <w:lang w:eastAsia="en-US"/>
        </w:rPr>
      </w:pPr>
      <w:r w:rsidRPr="00722BD0">
        <w:rPr>
          <w:sz w:val="28"/>
          <w:szCs w:val="28"/>
          <w:lang w:eastAsia="en-US"/>
        </w:rPr>
        <w:t>8) свидетельство о постановке на учет в качестве налогоплательщика;</w:t>
      </w:r>
    </w:p>
    <w:p w:rsidR="00A94AA5" w:rsidRPr="00194C50" w:rsidRDefault="00A94AA5" w:rsidP="00A94AA5">
      <w:pPr>
        <w:widowControl w:val="0"/>
        <w:autoSpaceDE w:val="0"/>
        <w:autoSpaceDN w:val="0"/>
        <w:adjustRightInd w:val="0"/>
        <w:ind w:firstLine="709"/>
        <w:jc w:val="both"/>
        <w:rPr>
          <w:sz w:val="28"/>
          <w:szCs w:val="28"/>
          <w:lang w:eastAsia="en-US"/>
        </w:rPr>
      </w:pPr>
      <w:proofErr w:type="gramStart"/>
      <w:r w:rsidRPr="00722BD0">
        <w:rPr>
          <w:sz w:val="28"/>
          <w:szCs w:val="28"/>
          <w:lang w:eastAsia="en-US"/>
        </w:rPr>
        <w:t>9) обязательство о проживании</w:t>
      </w:r>
      <w:r w:rsidRPr="00194C50">
        <w:rPr>
          <w:sz w:val="28"/>
          <w:szCs w:val="28"/>
          <w:lang w:eastAsia="en-US"/>
        </w:rPr>
        <w:t xml:space="preserve"> и об осуществлении в течение 5 лет с даты получения свидетельства непрерывной трудовой (предпринимательской) </w:t>
      </w:r>
      <w:r w:rsidRPr="00194C50">
        <w:rPr>
          <w:sz w:val="28"/>
          <w:szCs w:val="28"/>
          <w:lang w:eastAsia="en-US"/>
        </w:rPr>
        <w:lastRenderedPageBreak/>
        <w:t>деятельности (основное место работы) в соответствующей сфере на сельских территориях в границах района Ленинградской области, в котором будет построено (приобретено) жилое помещение с использованием средств социальной выплаты, а также об отказе от реализации и от передачи в аренду третьим лицам построенного (приобретенного</w:t>
      </w:r>
      <w:proofErr w:type="gramEnd"/>
      <w:r w:rsidRPr="00194C50">
        <w:rPr>
          <w:sz w:val="28"/>
          <w:szCs w:val="28"/>
          <w:lang w:eastAsia="en-US"/>
        </w:rPr>
        <w:t>) жилого помещения в течение 5 лет со дня оформления права собственности в свободной форме;</w:t>
      </w:r>
    </w:p>
    <w:p w:rsidR="00A94AA5" w:rsidRPr="00194C50" w:rsidRDefault="00A94AA5" w:rsidP="00A94AA5">
      <w:pPr>
        <w:widowControl w:val="0"/>
        <w:autoSpaceDE w:val="0"/>
        <w:autoSpaceDN w:val="0"/>
        <w:adjustRightInd w:val="0"/>
        <w:ind w:firstLine="709"/>
        <w:jc w:val="both"/>
        <w:rPr>
          <w:sz w:val="28"/>
          <w:szCs w:val="28"/>
          <w:lang w:eastAsia="en-US"/>
        </w:rPr>
      </w:pPr>
      <w:proofErr w:type="gramStart"/>
      <w:r w:rsidRPr="00194C50">
        <w:rPr>
          <w:sz w:val="28"/>
          <w:szCs w:val="28"/>
          <w:lang w:eastAsia="en-US"/>
        </w:rPr>
        <w:t>10) правоустанавливающие документы на земельный участок (выписка из ЕГРН или договор аренды), уведомление о планируемом строительстве индивидуального жилого дома, документы, подтверждающие стоимость индивидуального жилого дома, планируемого к строительству (проектно-сметная документация) (в случае выбора способа улучшения жилищных условий – строительство индивидуального жилого дома);</w:t>
      </w:r>
      <w:proofErr w:type="gramEnd"/>
    </w:p>
    <w:p w:rsidR="00A94AA5" w:rsidRPr="00194C50" w:rsidRDefault="00A94AA5" w:rsidP="00A94AA5">
      <w:pPr>
        <w:widowControl w:val="0"/>
        <w:autoSpaceDE w:val="0"/>
        <w:autoSpaceDN w:val="0"/>
        <w:adjustRightInd w:val="0"/>
        <w:ind w:firstLine="709"/>
        <w:jc w:val="both"/>
        <w:rPr>
          <w:sz w:val="28"/>
          <w:szCs w:val="28"/>
          <w:lang w:eastAsia="en-US"/>
        </w:rPr>
      </w:pPr>
      <w:proofErr w:type="gramStart"/>
      <w:r w:rsidRPr="00194C50">
        <w:rPr>
          <w:sz w:val="28"/>
          <w:szCs w:val="28"/>
          <w:lang w:eastAsia="en-US"/>
        </w:rPr>
        <w:t>11) документы, подтверждающие право собственности на объект незавершенного строительства (выписка из ЕГРН, отчет об оценке не завершенного строительством жилого дома, подготовленного в соответствии с требованиями Федерального закона от 29 июля 1998 года № 135-ФЗ «Об оценочной деятельности в Российской Федерации») (в случае выбора способа улучшения жилищных условий – завершение строительства индивидуального жилого дома).</w:t>
      </w:r>
      <w:proofErr w:type="gramEnd"/>
    </w:p>
    <w:p w:rsidR="00A94AA5" w:rsidRDefault="00A94AA5" w:rsidP="00A94AA5">
      <w:pPr>
        <w:widowControl w:val="0"/>
        <w:autoSpaceDE w:val="0"/>
        <w:autoSpaceDN w:val="0"/>
        <w:adjustRightInd w:val="0"/>
        <w:ind w:firstLine="709"/>
        <w:jc w:val="both"/>
        <w:rPr>
          <w:sz w:val="28"/>
          <w:szCs w:val="28"/>
          <w:lang w:eastAsia="en-US"/>
        </w:rPr>
      </w:pPr>
      <w:proofErr w:type="gramStart"/>
      <w:r w:rsidRPr="00194C50">
        <w:rPr>
          <w:sz w:val="28"/>
          <w:szCs w:val="28"/>
          <w:lang w:eastAsia="en-US"/>
        </w:rPr>
        <w:t xml:space="preserve">Предоставляются оригиналы документов, указанных в настоящем пункте, либо </w:t>
      </w:r>
      <w:r>
        <w:rPr>
          <w:sz w:val="28"/>
          <w:szCs w:val="28"/>
          <w:lang w:eastAsia="en-US"/>
        </w:rPr>
        <w:t xml:space="preserve">копии, </w:t>
      </w:r>
      <w:r w:rsidRPr="00194C50">
        <w:rPr>
          <w:sz w:val="28"/>
          <w:szCs w:val="28"/>
          <w:lang w:eastAsia="en-US"/>
        </w:rPr>
        <w:t>заверенные в установленном законодательством РФ порядке.</w:t>
      </w:r>
      <w:proofErr w:type="gramEnd"/>
    </w:p>
    <w:p w:rsidR="00A94AA5" w:rsidRPr="00983D2F" w:rsidRDefault="00A94AA5" w:rsidP="00A94AA5">
      <w:pPr>
        <w:widowControl w:val="0"/>
        <w:autoSpaceDE w:val="0"/>
        <w:autoSpaceDN w:val="0"/>
        <w:adjustRightInd w:val="0"/>
        <w:ind w:firstLine="709"/>
        <w:jc w:val="both"/>
        <w:rPr>
          <w:color w:val="000000"/>
          <w:sz w:val="28"/>
          <w:szCs w:val="28"/>
          <w:lang w:eastAsia="en-US"/>
        </w:rPr>
      </w:pPr>
      <w:r w:rsidRPr="00983D2F">
        <w:rPr>
          <w:color w:val="000000"/>
          <w:sz w:val="28"/>
          <w:szCs w:val="28"/>
          <w:lang w:eastAsia="en-US"/>
        </w:rPr>
        <w:t>Заявление и документы представляются заявителем лично, либо через доверенное лицо, имеющее право в соответствии с законодательством Российской Федерации представлять интересы заявителя.</w:t>
      </w:r>
    </w:p>
    <w:p w:rsidR="00A94AA5" w:rsidRPr="00194C50" w:rsidRDefault="00A94AA5" w:rsidP="00A94AA5">
      <w:pPr>
        <w:autoSpaceDE w:val="0"/>
        <w:autoSpaceDN w:val="0"/>
        <w:adjustRightInd w:val="0"/>
        <w:ind w:firstLine="709"/>
        <w:jc w:val="both"/>
        <w:rPr>
          <w:b/>
          <w:sz w:val="28"/>
          <w:szCs w:val="28"/>
        </w:rPr>
      </w:pPr>
      <w:r w:rsidRPr="00194C50">
        <w:rPr>
          <w:b/>
          <w:sz w:val="28"/>
          <w:szCs w:val="28"/>
          <w:lang w:val="en-US"/>
        </w:rPr>
        <w:t>II</w:t>
      </w:r>
      <w:r w:rsidRPr="00194C50">
        <w:rPr>
          <w:b/>
          <w:sz w:val="28"/>
          <w:szCs w:val="28"/>
        </w:rPr>
        <w:t>. Право на получение социальной выплаты предоставляется</w:t>
      </w:r>
      <w:r w:rsidRPr="00194C50">
        <w:rPr>
          <w:sz w:val="28"/>
          <w:szCs w:val="28"/>
        </w:rPr>
        <w:t xml:space="preserve"> г</w:t>
      </w:r>
      <w:r w:rsidRPr="00194C50">
        <w:rPr>
          <w:b/>
          <w:sz w:val="28"/>
          <w:szCs w:val="28"/>
        </w:rPr>
        <w:t>ражданам, переехавшим из других муниципальных образований на сельские территории Ленинградской области, изъявившие желание получить социальную выплату при соблюдении следующих условий:</w:t>
      </w:r>
    </w:p>
    <w:p w:rsidR="00A94AA5" w:rsidRPr="00194C50" w:rsidRDefault="00A94AA5" w:rsidP="00A94AA5">
      <w:pPr>
        <w:tabs>
          <w:tab w:val="left" w:pos="567"/>
          <w:tab w:val="right" w:pos="9639"/>
          <w:tab w:val="right" w:pos="10206"/>
        </w:tabs>
        <w:ind w:right="-55"/>
        <w:jc w:val="both"/>
        <w:rPr>
          <w:sz w:val="28"/>
          <w:szCs w:val="28"/>
        </w:rPr>
      </w:pPr>
      <w:r w:rsidRPr="00194C50">
        <w:rPr>
          <w:sz w:val="28"/>
          <w:szCs w:val="28"/>
        </w:rPr>
        <w:tab/>
        <w:t>- осуществление деятельности по трудовому договору или индивидуальной предпринимательской деятельности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A94AA5" w:rsidRPr="00194C50" w:rsidRDefault="00A94AA5" w:rsidP="00A94AA5">
      <w:pPr>
        <w:tabs>
          <w:tab w:val="left" w:pos="567"/>
          <w:tab w:val="right" w:pos="9639"/>
          <w:tab w:val="right" w:pos="10206"/>
        </w:tabs>
        <w:ind w:right="-55"/>
        <w:jc w:val="both"/>
        <w:rPr>
          <w:sz w:val="28"/>
          <w:szCs w:val="28"/>
        </w:rPr>
      </w:pPr>
      <w:r w:rsidRPr="00194C50">
        <w:rPr>
          <w:sz w:val="28"/>
          <w:szCs w:val="28"/>
        </w:rPr>
        <w:tab/>
      </w:r>
      <w:proofErr w:type="gramStart"/>
      <w:r w:rsidRPr="00194C50">
        <w:rPr>
          <w:sz w:val="28"/>
          <w:szCs w:val="28"/>
        </w:rPr>
        <w:t>- переезд на сельские территории в границах соответствующего муниципального района Ленинградской области, в которых гражданин работает или осуществляет индивидуальную предпринимательскую деятельность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города, на территории которого находится административный центр соответствующего муниципального района);</w:t>
      </w:r>
      <w:proofErr w:type="gramEnd"/>
    </w:p>
    <w:p w:rsidR="00A94AA5" w:rsidRPr="00983D2F" w:rsidRDefault="00A94AA5" w:rsidP="00A94AA5">
      <w:pPr>
        <w:tabs>
          <w:tab w:val="left" w:pos="567"/>
          <w:tab w:val="right" w:pos="9639"/>
          <w:tab w:val="right" w:pos="10206"/>
        </w:tabs>
        <w:ind w:right="-55"/>
        <w:jc w:val="both"/>
        <w:rPr>
          <w:color w:val="000000"/>
          <w:sz w:val="28"/>
          <w:szCs w:val="28"/>
        </w:rPr>
      </w:pPr>
      <w:r w:rsidRPr="00194C50">
        <w:rPr>
          <w:sz w:val="28"/>
          <w:szCs w:val="28"/>
        </w:rPr>
        <w:tab/>
      </w:r>
      <w:r w:rsidRPr="00983D2F">
        <w:rPr>
          <w:color w:val="000000"/>
          <w:sz w:val="28"/>
          <w:szCs w:val="28"/>
        </w:rPr>
        <w:t xml:space="preserve">- документальное подтверждение наличия собственных </w:t>
      </w:r>
      <w:proofErr w:type="gramStart"/>
      <w:r w:rsidRPr="00983D2F">
        <w:rPr>
          <w:color w:val="000000"/>
          <w:sz w:val="28"/>
          <w:szCs w:val="28"/>
        </w:rPr>
        <w:t>и(</w:t>
      </w:r>
      <w:proofErr w:type="gramEnd"/>
      <w:r w:rsidRPr="00983D2F">
        <w:rPr>
          <w:color w:val="000000"/>
          <w:sz w:val="28"/>
          <w:szCs w:val="28"/>
        </w:rPr>
        <w:t xml:space="preserve">или) заемных средств в размере не менее 30 (10) процентов от расчетной стоимости строительства (приобретения) жилья: не менее 30 % расчетной стоимости приобретения жилья (в случае выбора гражданином способа улучшения жилищных условий «приобретение жилого помещения») или не менее 10 % расчетной стоимости строительства жилья (в случае выбора гражданином способа улучшения жилищных условий </w:t>
      </w:r>
      <w:r w:rsidRPr="00983D2F">
        <w:rPr>
          <w:color w:val="000000"/>
          <w:sz w:val="28"/>
          <w:szCs w:val="28"/>
        </w:rPr>
        <w:lastRenderedPageBreak/>
        <w:t>«строительство индивидуального жилого дома» или «участие в долевом строительстве многоквартирного дома»).</w:t>
      </w:r>
    </w:p>
    <w:p w:rsidR="00A94AA5" w:rsidRPr="00194C50" w:rsidRDefault="00A94AA5" w:rsidP="00A94AA5">
      <w:pPr>
        <w:tabs>
          <w:tab w:val="left" w:pos="567"/>
          <w:tab w:val="right" w:pos="9639"/>
          <w:tab w:val="right" w:pos="10206"/>
        </w:tabs>
        <w:ind w:right="-55"/>
        <w:jc w:val="both"/>
        <w:rPr>
          <w:sz w:val="28"/>
          <w:szCs w:val="28"/>
        </w:rPr>
      </w:pPr>
      <w:r w:rsidRPr="00194C50">
        <w:rPr>
          <w:sz w:val="28"/>
          <w:szCs w:val="28"/>
        </w:rPr>
        <w:tab/>
        <w:t>В качестве собственных средств могут быть использованы средства (часть средств) материнского капитала;</w:t>
      </w:r>
    </w:p>
    <w:p w:rsidR="00A94AA5" w:rsidRPr="00194C50" w:rsidRDefault="00A94AA5" w:rsidP="00A94AA5">
      <w:pPr>
        <w:tabs>
          <w:tab w:val="left" w:pos="567"/>
          <w:tab w:val="right" w:pos="9639"/>
          <w:tab w:val="right" w:pos="10206"/>
        </w:tabs>
        <w:ind w:right="-55"/>
        <w:jc w:val="both"/>
        <w:rPr>
          <w:sz w:val="28"/>
          <w:szCs w:val="28"/>
        </w:rPr>
      </w:pPr>
      <w:r w:rsidRPr="00194C50">
        <w:rPr>
          <w:sz w:val="28"/>
          <w:szCs w:val="28"/>
        </w:rPr>
        <w:tab/>
        <w:t>- проживание на сельских территориях в границах соответствующего муниципального района Ленинградской области,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A94AA5" w:rsidRPr="00722BD0" w:rsidRDefault="00A94AA5" w:rsidP="00A94AA5">
      <w:pPr>
        <w:tabs>
          <w:tab w:val="left" w:pos="567"/>
          <w:tab w:val="right" w:pos="9639"/>
          <w:tab w:val="right" w:pos="10206"/>
        </w:tabs>
        <w:ind w:right="-55"/>
        <w:jc w:val="both"/>
        <w:rPr>
          <w:sz w:val="28"/>
          <w:szCs w:val="28"/>
        </w:rPr>
      </w:pPr>
      <w:r w:rsidRPr="00194C50">
        <w:rPr>
          <w:sz w:val="28"/>
          <w:szCs w:val="28"/>
        </w:rPr>
        <w:tab/>
        <w:t xml:space="preserve">- регистрация </w:t>
      </w:r>
      <w:proofErr w:type="gramStart"/>
      <w:r w:rsidRPr="00194C50">
        <w:rPr>
          <w:sz w:val="28"/>
          <w:szCs w:val="28"/>
        </w:rPr>
        <w:t>по месту пребывания в соответствии с законодательством Российской Федерации на сельских территориях в границах</w:t>
      </w:r>
      <w:proofErr w:type="gramEnd"/>
      <w:r w:rsidRPr="00194C50">
        <w:rPr>
          <w:sz w:val="28"/>
          <w:szCs w:val="28"/>
        </w:rPr>
        <w:t xml:space="preserve"> соответствующего муниципального района, в который гражданин изъявил желание переехать на постоянное место жительства</w:t>
      </w:r>
      <w:r w:rsidRPr="00722BD0">
        <w:rPr>
          <w:sz w:val="28"/>
          <w:szCs w:val="28"/>
        </w:rPr>
        <w:t>;</w:t>
      </w:r>
    </w:p>
    <w:p w:rsidR="00A94AA5" w:rsidRPr="00722BD0" w:rsidRDefault="00A94AA5" w:rsidP="00A94AA5">
      <w:pPr>
        <w:widowControl w:val="0"/>
        <w:autoSpaceDE w:val="0"/>
        <w:autoSpaceDN w:val="0"/>
        <w:adjustRightInd w:val="0"/>
        <w:ind w:firstLine="709"/>
        <w:jc w:val="both"/>
        <w:rPr>
          <w:sz w:val="28"/>
          <w:szCs w:val="28"/>
          <w:lang w:eastAsia="en-US"/>
        </w:rPr>
      </w:pPr>
      <w:r w:rsidRPr="00722BD0">
        <w:rPr>
          <w:sz w:val="28"/>
          <w:szCs w:val="28"/>
          <w:lang w:eastAsia="en-US"/>
        </w:rPr>
        <w:t xml:space="preserve">2.6.2.1. Граждане, изъявившие желание улучшить жилищные условия с использованием государственной поддержки, представляют </w:t>
      </w:r>
      <w:r w:rsidRPr="00722BD0">
        <w:rPr>
          <w:b/>
          <w:sz w:val="28"/>
          <w:szCs w:val="28"/>
          <w:lang w:eastAsia="en-US"/>
        </w:rPr>
        <w:t>до 1 августа</w:t>
      </w:r>
      <w:r w:rsidRPr="00722BD0">
        <w:rPr>
          <w:sz w:val="28"/>
          <w:szCs w:val="28"/>
          <w:lang w:eastAsia="en-US"/>
        </w:rPr>
        <w:t xml:space="preserve"> года, предшествующего планируемому, в администрацию муниципального образования по месту жительства </w:t>
      </w:r>
      <w:hyperlink w:anchor="Par437" w:history="1">
        <w:r w:rsidRPr="00722BD0">
          <w:rPr>
            <w:sz w:val="28"/>
            <w:szCs w:val="28"/>
            <w:lang w:eastAsia="en-US"/>
          </w:rPr>
          <w:t>заявление</w:t>
        </w:r>
      </w:hyperlink>
      <w:r w:rsidRPr="00722BD0">
        <w:rPr>
          <w:sz w:val="28"/>
          <w:szCs w:val="28"/>
          <w:lang w:eastAsia="en-US"/>
        </w:rPr>
        <w:t>, подписанное заявителем об участии в реализации мероприятий подпрограммы в планируемом году по форме согласно приложению № 1, а также:</w:t>
      </w:r>
    </w:p>
    <w:p w:rsidR="00A94AA5" w:rsidRPr="00722BD0" w:rsidRDefault="00A94AA5" w:rsidP="00A94AA5">
      <w:pPr>
        <w:widowControl w:val="0"/>
        <w:autoSpaceDE w:val="0"/>
        <w:autoSpaceDN w:val="0"/>
        <w:adjustRightInd w:val="0"/>
        <w:ind w:firstLine="709"/>
        <w:jc w:val="both"/>
        <w:rPr>
          <w:sz w:val="28"/>
          <w:szCs w:val="28"/>
          <w:lang w:eastAsia="en-US"/>
        </w:rPr>
      </w:pPr>
      <w:r w:rsidRPr="00722BD0">
        <w:rPr>
          <w:sz w:val="28"/>
          <w:szCs w:val="28"/>
          <w:lang w:eastAsia="en-US"/>
        </w:rPr>
        <w:t>1) заявление по форме, приведенной в приложении № 1</w:t>
      </w:r>
      <w:r w:rsidRPr="00722BD0">
        <w:rPr>
          <w:sz w:val="28"/>
          <w:szCs w:val="28"/>
        </w:rPr>
        <w:t xml:space="preserve"> к настоящему Административному регламенту</w:t>
      </w:r>
      <w:r w:rsidRPr="00722BD0">
        <w:rPr>
          <w:sz w:val="28"/>
          <w:szCs w:val="28"/>
          <w:lang w:eastAsia="en-US"/>
        </w:rPr>
        <w:t>,</w:t>
      </w:r>
    </w:p>
    <w:p w:rsidR="00A94AA5" w:rsidRPr="00722BD0" w:rsidRDefault="00A94AA5" w:rsidP="00A94AA5">
      <w:pPr>
        <w:widowControl w:val="0"/>
        <w:autoSpaceDE w:val="0"/>
        <w:autoSpaceDN w:val="0"/>
        <w:adjustRightInd w:val="0"/>
        <w:ind w:firstLine="709"/>
        <w:jc w:val="both"/>
        <w:rPr>
          <w:sz w:val="28"/>
          <w:szCs w:val="28"/>
          <w:lang w:eastAsia="en-US"/>
        </w:rPr>
      </w:pPr>
      <w:r w:rsidRPr="00722BD0">
        <w:rPr>
          <w:sz w:val="28"/>
          <w:szCs w:val="28"/>
          <w:lang w:eastAsia="en-US"/>
        </w:rPr>
        <w:t xml:space="preserve">2) документы, удостоверяющие личность заявителя и членов его </w:t>
      </w:r>
      <w:proofErr w:type="gramStart"/>
      <w:r w:rsidRPr="00722BD0">
        <w:rPr>
          <w:sz w:val="28"/>
          <w:szCs w:val="28"/>
          <w:lang w:eastAsia="en-US"/>
        </w:rPr>
        <w:t>семьи</w:t>
      </w:r>
      <w:proofErr w:type="gramEnd"/>
      <w:r w:rsidRPr="00722BD0">
        <w:rPr>
          <w:sz w:val="28"/>
          <w:szCs w:val="28"/>
          <w:lang w:eastAsia="en-US"/>
        </w:rPr>
        <w:t xml:space="preserve"> указанных в заявлении (паспорт гражданина Российской Федерации, свидетельство о рождении);</w:t>
      </w:r>
    </w:p>
    <w:p w:rsidR="00A94AA5" w:rsidRPr="00722BD0" w:rsidRDefault="00A94AA5" w:rsidP="00A94AA5">
      <w:pPr>
        <w:widowControl w:val="0"/>
        <w:autoSpaceDE w:val="0"/>
        <w:autoSpaceDN w:val="0"/>
        <w:adjustRightInd w:val="0"/>
        <w:ind w:firstLine="709"/>
        <w:jc w:val="both"/>
        <w:rPr>
          <w:sz w:val="28"/>
          <w:szCs w:val="28"/>
          <w:lang w:eastAsia="en-US"/>
        </w:rPr>
      </w:pPr>
      <w:r w:rsidRPr="00722BD0">
        <w:rPr>
          <w:sz w:val="28"/>
          <w:szCs w:val="28"/>
          <w:lang w:eastAsia="en-US"/>
        </w:rPr>
        <w:t>3) документы, подтверждающие родственные отношения между лицами, указанными в заявлении в качестве членов семьи (свидетельство о рождении, свидетельство о регистрации брака, свидетельство об усыновлении (удочерении);</w:t>
      </w:r>
    </w:p>
    <w:p w:rsidR="00A94AA5" w:rsidRPr="00722BD0" w:rsidRDefault="00A94AA5" w:rsidP="00A94AA5">
      <w:pPr>
        <w:widowControl w:val="0"/>
        <w:autoSpaceDE w:val="0"/>
        <w:autoSpaceDN w:val="0"/>
        <w:adjustRightInd w:val="0"/>
        <w:ind w:firstLine="709"/>
        <w:jc w:val="both"/>
        <w:rPr>
          <w:sz w:val="28"/>
          <w:szCs w:val="28"/>
          <w:lang w:eastAsia="en-US"/>
        </w:rPr>
      </w:pPr>
      <w:r w:rsidRPr="00722BD0">
        <w:rPr>
          <w:sz w:val="28"/>
          <w:szCs w:val="28"/>
          <w:lang w:eastAsia="en-US"/>
        </w:rPr>
        <w:t xml:space="preserve">4) документы, подтверждающих наличие у заявителя </w:t>
      </w:r>
      <w:proofErr w:type="gramStart"/>
      <w:r w:rsidRPr="00722BD0">
        <w:rPr>
          <w:sz w:val="28"/>
          <w:szCs w:val="28"/>
          <w:lang w:eastAsia="en-US"/>
        </w:rPr>
        <w:t>и(</w:t>
      </w:r>
      <w:proofErr w:type="gramEnd"/>
      <w:r w:rsidRPr="00722BD0">
        <w:rPr>
          <w:sz w:val="28"/>
          <w:szCs w:val="28"/>
          <w:lang w:eastAsia="en-US"/>
        </w:rPr>
        <w:t>или) членов его семьи собственных и(или) заемных средств в необходимом размере, а также право заявителя (супруга(и), указанного в заявлении) на получение материнского (семейного) капитала.</w:t>
      </w:r>
    </w:p>
    <w:p w:rsidR="00A94AA5" w:rsidRPr="00722BD0" w:rsidRDefault="00A94AA5" w:rsidP="00A94AA5">
      <w:pPr>
        <w:widowControl w:val="0"/>
        <w:autoSpaceDE w:val="0"/>
        <w:autoSpaceDN w:val="0"/>
        <w:adjustRightInd w:val="0"/>
        <w:ind w:firstLine="709"/>
        <w:jc w:val="both"/>
        <w:rPr>
          <w:sz w:val="28"/>
          <w:szCs w:val="28"/>
          <w:lang w:eastAsia="en-US"/>
        </w:rPr>
      </w:pPr>
      <w:r w:rsidRPr="00722BD0">
        <w:rPr>
          <w:sz w:val="28"/>
          <w:szCs w:val="28"/>
          <w:lang w:eastAsia="en-US"/>
        </w:rPr>
        <w:t xml:space="preserve">В качестве документа, подтверждающего наличие у заявителя собственных </w:t>
      </w:r>
      <w:proofErr w:type="gramStart"/>
      <w:r w:rsidRPr="00722BD0">
        <w:rPr>
          <w:sz w:val="28"/>
          <w:szCs w:val="28"/>
          <w:lang w:eastAsia="en-US"/>
        </w:rPr>
        <w:t>и(</w:t>
      </w:r>
      <w:proofErr w:type="gramEnd"/>
      <w:r w:rsidRPr="00722BD0">
        <w:rPr>
          <w:sz w:val="28"/>
          <w:szCs w:val="28"/>
          <w:lang w:eastAsia="en-US"/>
        </w:rPr>
        <w:t>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rsidR="00A94AA5" w:rsidRPr="00722BD0" w:rsidRDefault="00A94AA5" w:rsidP="00A94AA5">
      <w:pPr>
        <w:widowControl w:val="0"/>
        <w:autoSpaceDE w:val="0"/>
        <w:autoSpaceDN w:val="0"/>
        <w:adjustRightInd w:val="0"/>
        <w:ind w:firstLine="709"/>
        <w:jc w:val="both"/>
        <w:rPr>
          <w:sz w:val="28"/>
          <w:szCs w:val="28"/>
          <w:lang w:eastAsia="en-US"/>
        </w:rPr>
      </w:pPr>
      <w:r w:rsidRPr="00722BD0">
        <w:rPr>
          <w:sz w:val="28"/>
          <w:szCs w:val="28"/>
          <w:lang w:eastAsia="en-US"/>
        </w:rPr>
        <w:t xml:space="preserve">документ из банковского учреждения о наличии средств на счете гражданина, оформленный </w:t>
      </w:r>
      <w:proofErr w:type="gramStart"/>
      <w:r w:rsidRPr="00722BD0">
        <w:rPr>
          <w:sz w:val="28"/>
          <w:szCs w:val="28"/>
          <w:lang w:eastAsia="en-US"/>
        </w:rPr>
        <w:t>в</w:t>
      </w:r>
      <w:proofErr w:type="gramEnd"/>
      <w:r w:rsidRPr="00722BD0">
        <w:rPr>
          <w:sz w:val="28"/>
          <w:szCs w:val="28"/>
          <w:lang w:eastAsia="en-US"/>
        </w:rPr>
        <w:t xml:space="preserve"> установленном порядке;</w:t>
      </w:r>
    </w:p>
    <w:p w:rsidR="00A94AA5" w:rsidRPr="00722BD0" w:rsidRDefault="00A94AA5" w:rsidP="00A94AA5">
      <w:pPr>
        <w:widowControl w:val="0"/>
        <w:autoSpaceDE w:val="0"/>
        <w:autoSpaceDN w:val="0"/>
        <w:adjustRightInd w:val="0"/>
        <w:ind w:firstLine="709"/>
        <w:jc w:val="both"/>
        <w:rPr>
          <w:sz w:val="28"/>
          <w:szCs w:val="28"/>
          <w:lang w:eastAsia="en-US"/>
        </w:rPr>
      </w:pPr>
      <w:r w:rsidRPr="00722BD0">
        <w:rPr>
          <w:sz w:val="28"/>
          <w:szCs w:val="28"/>
          <w:lang w:eastAsia="en-US"/>
        </w:rPr>
        <w:t>документ, выданный кредитной организацией, о возможном размере предоставляемых заемных средств;</w:t>
      </w:r>
    </w:p>
    <w:p w:rsidR="00A94AA5" w:rsidRPr="00722BD0" w:rsidRDefault="00A94AA5" w:rsidP="00A94AA5">
      <w:pPr>
        <w:widowControl w:val="0"/>
        <w:autoSpaceDE w:val="0"/>
        <w:autoSpaceDN w:val="0"/>
        <w:adjustRightInd w:val="0"/>
        <w:ind w:firstLine="709"/>
        <w:jc w:val="both"/>
        <w:rPr>
          <w:sz w:val="28"/>
          <w:szCs w:val="28"/>
          <w:lang w:eastAsia="en-US"/>
        </w:rPr>
      </w:pPr>
      <w:r w:rsidRPr="00722BD0">
        <w:rPr>
          <w:sz w:val="28"/>
          <w:szCs w:val="28"/>
          <w:lang w:eastAsia="en-US"/>
        </w:rPr>
        <w:t>расписка гражданина о наличии собственных (в том числе заемных) средств;</w:t>
      </w:r>
    </w:p>
    <w:p w:rsidR="00A94AA5" w:rsidRPr="00722BD0" w:rsidRDefault="00A94AA5" w:rsidP="00A94AA5">
      <w:pPr>
        <w:widowControl w:val="0"/>
        <w:autoSpaceDE w:val="0"/>
        <w:autoSpaceDN w:val="0"/>
        <w:adjustRightInd w:val="0"/>
        <w:ind w:firstLine="709"/>
        <w:jc w:val="both"/>
        <w:rPr>
          <w:sz w:val="28"/>
          <w:szCs w:val="28"/>
          <w:lang w:eastAsia="en-US"/>
        </w:rPr>
      </w:pPr>
      <w:r w:rsidRPr="00722BD0">
        <w:rPr>
          <w:sz w:val="28"/>
          <w:szCs w:val="28"/>
          <w:lang w:eastAsia="en-US"/>
        </w:rPr>
        <w:t>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rsidR="00A94AA5" w:rsidRDefault="00A94AA5" w:rsidP="00A94AA5">
      <w:pPr>
        <w:widowControl w:val="0"/>
        <w:autoSpaceDE w:val="0"/>
        <w:autoSpaceDN w:val="0"/>
        <w:adjustRightInd w:val="0"/>
        <w:ind w:firstLine="709"/>
        <w:jc w:val="both"/>
        <w:rPr>
          <w:sz w:val="28"/>
          <w:szCs w:val="28"/>
          <w:lang w:eastAsia="en-US"/>
        </w:rPr>
      </w:pPr>
      <w:r>
        <w:rPr>
          <w:sz w:val="28"/>
          <w:szCs w:val="28"/>
          <w:lang w:eastAsia="en-US"/>
        </w:rPr>
        <w:t>5)</w:t>
      </w:r>
      <w:r w:rsidRPr="006A5380">
        <w:rPr>
          <w:sz w:val="28"/>
          <w:szCs w:val="28"/>
          <w:lang w:eastAsia="en-US"/>
        </w:rPr>
        <w:t xml:space="preserve"> </w:t>
      </w:r>
      <w:r w:rsidRPr="00722BD0">
        <w:rPr>
          <w:sz w:val="28"/>
          <w:szCs w:val="28"/>
          <w:lang w:eastAsia="en-US"/>
        </w:rPr>
        <w:t>форма 3 (свидетельство о регистрации по месту пребывания заявителя и членов семьи);</w:t>
      </w:r>
    </w:p>
    <w:p w:rsidR="00A94AA5" w:rsidRPr="00722BD0" w:rsidRDefault="00A94AA5" w:rsidP="00A94AA5">
      <w:pPr>
        <w:widowControl w:val="0"/>
        <w:autoSpaceDE w:val="0"/>
        <w:autoSpaceDN w:val="0"/>
        <w:adjustRightInd w:val="0"/>
        <w:ind w:firstLine="709"/>
        <w:jc w:val="both"/>
        <w:rPr>
          <w:sz w:val="28"/>
          <w:szCs w:val="28"/>
          <w:lang w:eastAsia="en-US"/>
        </w:rPr>
      </w:pPr>
      <w:r w:rsidRPr="00722BD0">
        <w:rPr>
          <w:sz w:val="28"/>
          <w:szCs w:val="28"/>
          <w:lang w:eastAsia="en-US"/>
        </w:rPr>
        <w:t xml:space="preserve">6) копия трудовой книжки (для </w:t>
      </w:r>
      <w:proofErr w:type="gramStart"/>
      <w:r w:rsidRPr="00722BD0">
        <w:rPr>
          <w:sz w:val="28"/>
          <w:szCs w:val="28"/>
          <w:lang w:eastAsia="en-US"/>
        </w:rPr>
        <w:t>работающих</w:t>
      </w:r>
      <w:proofErr w:type="gramEnd"/>
      <w:r w:rsidRPr="00722BD0">
        <w:rPr>
          <w:sz w:val="28"/>
          <w:szCs w:val="28"/>
          <w:lang w:eastAsia="en-US"/>
        </w:rPr>
        <w:t xml:space="preserve"> по трудовым договорам) или </w:t>
      </w:r>
      <w:r w:rsidRPr="00722BD0">
        <w:rPr>
          <w:sz w:val="28"/>
          <w:szCs w:val="28"/>
          <w:lang w:eastAsia="en-US"/>
        </w:rPr>
        <w:lastRenderedPageBreak/>
        <w:t>документ, содержащий сведения о государственной регистрации физического лица в качестве индивидуального предпринимателя.</w:t>
      </w:r>
    </w:p>
    <w:p w:rsidR="00A94AA5" w:rsidRPr="00722BD0" w:rsidRDefault="00A94AA5" w:rsidP="00A94AA5">
      <w:pPr>
        <w:widowControl w:val="0"/>
        <w:autoSpaceDE w:val="0"/>
        <w:autoSpaceDN w:val="0"/>
        <w:adjustRightInd w:val="0"/>
        <w:ind w:firstLine="709"/>
        <w:jc w:val="both"/>
        <w:rPr>
          <w:sz w:val="28"/>
          <w:szCs w:val="28"/>
          <w:lang w:eastAsia="en-US"/>
        </w:rPr>
      </w:pPr>
      <w:r w:rsidRPr="00722BD0">
        <w:rPr>
          <w:sz w:val="28"/>
          <w:szCs w:val="28"/>
          <w:lang w:eastAsia="en-US"/>
        </w:rPr>
        <w:t>7) справка с места работы заявителя с указанием периода его трудовой (предпринимательской) деятельности, должности, адреса расположения рабочего места;</w:t>
      </w:r>
    </w:p>
    <w:p w:rsidR="00A94AA5" w:rsidRPr="00722BD0" w:rsidRDefault="00A94AA5" w:rsidP="00A94AA5">
      <w:pPr>
        <w:widowControl w:val="0"/>
        <w:autoSpaceDE w:val="0"/>
        <w:autoSpaceDN w:val="0"/>
        <w:adjustRightInd w:val="0"/>
        <w:ind w:firstLine="709"/>
        <w:jc w:val="both"/>
        <w:rPr>
          <w:sz w:val="28"/>
          <w:szCs w:val="28"/>
          <w:lang w:eastAsia="en-US"/>
        </w:rPr>
      </w:pPr>
      <w:r w:rsidRPr="00722BD0">
        <w:rPr>
          <w:sz w:val="28"/>
          <w:szCs w:val="28"/>
          <w:lang w:eastAsia="en-US"/>
        </w:rPr>
        <w:t>8) свидетельство о постановке на учет в качестве налогоплательщика;</w:t>
      </w:r>
    </w:p>
    <w:p w:rsidR="00A94AA5" w:rsidRPr="00194C50" w:rsidRDefault="00A94AA5" w:rsidP="00A94AA5">
      <w:pPr>
        <w:widowControl w:val="0"/>
        <w:autoSpaceDE w:val="0"/>
        <w:autoSpaceDN w:val="0"/>
        <w:adjustRightInd w:val="0"/>
        <w:ind w:firstLine="709"/>
        <w:jc w:val="both"/>
        <w:rPr>
          <w:sz w:val="28"/>
          <w:szCs w:val="28"/>
          <w:lang w:eastAsia="en-US"/>
        </w:rPr>
      </w:pPr>
      <w:proofErr w:type="gramStart"/>
      <w:r w:rsidRPr="00722BD0">
        <w:rPr>
          <w:sz w:val="28"/>
          <w:szCs w:val="28"/>
          <w:lang w:eastAsia="en-US"/>
        </w:rPr>
        <w:t>9) обязательство о проживании и об осуществлении в течение 5 лет с даты получения свидетельства непрерывной трудовой (предпринимательской) деятельности (основное место работы) в соответствующей</w:t>
      </w:r>
      <w:r w:rsidRPr="00194C50">
        <w:rPr>
          <w:sz w:val="28"/>
          <w:szCs w:val="28"/>
          <w:lang w:eastAsia="en-US"/>
        </w:rPr>
        <w:t xml:space="preserve"> сфере на сельских территориях в границах района Ленинградской области, в котором будет построено (приобретено) жилое помещение с использованием средств социальной выплаты, а также об отказе от реализации и от передачи в аренду третьим лицам построенного (приобретенного</w:t>
      </w:r>
      <w:proofErr w:type="gramEnd"/>
      <w:r w:rsidRPr="00194C50">
        <w:rPr>
          <w:sz w:val="28"/>
          <w:szCs w:val="28"/>
          <w:lang w:eastAsia="en-US"/>
        </w:rPr>
        <w:t>) жилого помещения в течение 5 лет со дня оформления права собственности в свободной форме;</w:t>
      </w:r>
    </w:p>
    <w:p w:rsidR="00A94AA5" w:rsidRPr="00194C50" w:rsidRDefault="00A94AA5" w:rsidP="00A94AA5">
      <w:pPr>
        <w:widowControl w:val="0"/>
        <w:autoSpaceDE w:val="0"/>
        <w:autoSpaceDN w:val="0"/>
        <w:adjustRightInd w:val="0"/>
        <w:ind w:firstLine="709"/>
        <w:jc w:val="both"/>
        <w:rPr>
          <w:sz w:val="28"/>
          <w:szCs w:val="28"/>
          <w:lang w:eastAsia="en-US"/>
        </w:rPr>
      </w:pPr>
      <w:proofErr w:type="gramStart"/>
      <w:r w:rsidRPr="00194C50">
        <w:rPr>
          <w:sz w:val="28"/>
          <w:szCs w:val="28"/>
          <w:lang w:eastAsia="en-US"/>
        </w:rPr>
        <w:t>10) правоустанавливающие документы на земельный участок (выписка из ЕГРН или договор аренды), уведомление о планируемом строительстве индивидуального жилого дома, документы, подтверждающие стоимость индивидуального жилого дома, планируемого к строительству (проектно-сметная документация) (в случае выбора способа улучшения жилищных условий – строительство индивидуального жилого дома);</w:t>
      </w:r>
      <w:proofErr w:type="gramEnd"/>
    </w:p>
    <w:p w:rsidR="00A94AA5" w:rsidRPr="00194C50" w:rsidRDefault="00A94AA5" w:rsidP="00A94AA5">
      <w:pPr>
        <w:widowControl w:val="0"/>
        <w:autoSpaceDE w:val="0"/>
        <w:autoSpaceDN w:val="0"/>
        <w:adjustRightInd w:val="0"/>
        <w:ind w:firstLine="709"/>
        <w:jc w:val="both"/>
        <w:rPr>
          <w:sz w:val="28"/>
          <w:szCs w:val="28"/>
          <w:lang w:eastAsia="en-US"/>
        </w:rPr>
      </w:pPr>
      <w:r w:rsidRPr="00194C50">
        <w:rPr>
          <w:sz w:val="28"/>
          <w:szCs w:val="28"/>
          <w:lang w:eastAsia="en-US"/>
        </w:rPr>
        <w:t>11) документ</w:t>
      </w:r>
      <w:r>
        <w:rPr>
          <w:sz w:val="28"/>
          <w:szCs w:val="28"/>
          <w:lang w:eastAsia="en-US"/>
        </w:rPr>
        <w:t>, подтверждающий,</w:t>
      </w:r>
      <w:r w:rsidRPr="00194C50">
        <w:rPr>
          <w:sz w:val="28"/>
          <w:szCs w:val="28"/>
          <w:lang w:eastAsia="en-US"/>
        </w:rPr>
        <w:t xml:space="preserve"> что заявитель вместе с членами его семьи, указанными в заявлении, проживает в сельской местности муниципального района, в котором осуществляет трудовую деятельность, на условиях найма, аренды, безвозмездного пользования либо иных основаниях, предусмотренных законодательством Российской Федерации - договор найма (аренды, безвозмездного пользования); </w:t>
      </w:r>
    </w:p>
    <w:p w:rsidR="00A94AA5" w:rsidRDefault="00A94AA5" w:rsidP="00A94AA5">
      <w:pPr>
        <w:widowControl w:val="0"/>
        <w:autoSpaceDE w:val="0"/>
        <w:autoSpaceDN w:val="0"/>
        <w:adjustRightInd w:val="0"/>
        <w:ind w:firstLine="709"/>
        <w:jc w:val="both"/>
        <w:rPr>
          <w:sz w:val="28"/>
          <w:szCs w:val="28"/>
          <w:lang w:eastAsia="en-US"/>
        </w:rPr>
      </w:pPr>
      <w:r w:rsidRPr="00194C50">
        <w:rPr>
          <w:sz w:val="28"/>
          <w:szCs w:val="28"/>
          <w:lang w:eastAsia="en-US"/>
        </w:rPr>
        <w:t>12) документ</w:t>
      </w:r>
      <w:r>
        <w:rPr>
          <w:sz w:val="28"/>
          <w:szCs w:val="28"/>
          <w:lang w:eastAsia="en-US"/>
        </w:rPr>
        <w:t>,</w:t>
      </w:r>
      <w:r w:rsidRPr="00194C50">
        <w:rPr>
          <w:sz w:val="28"/>
          <w:szCs w:val="28"/>
          <w:lang w:eastAsia="en-US"/>
        </w:rPr>
        <w:t xml:space="preserve"> подтверждающий отсутствие в собственности граждан жилого помещения на территории муниципального района Ленинградской области - выписка из ЕГРН по Ленинградской области на заявителя и членов семьи, указанных в заявлении.</w:t>
      </w:r>
    </w:p>
    <w:p w:rsidR="00A94AA5" w:rsidRDefault="00A94AA5" w:rsidP="00A94AA5">
      <w:pPr>
        <w:widowControl w:val="0"/>
        <w:autoSpaceDE w:val="0"/>
        <w:autoSpaceDN w:val="0"/>
        <w:adjustRightInd w:val="0"/>
        <w:ind w:firstLine="709"/>
        <w:jc w:val="both"/>
        <w:rPr>
          <w:sz w:val="28"/>
          <w:szCs w:val="28"/>
          <w:lang w:eastAsia="en-US"/>
        </w:rPr>
      </w:pPr>
      <w:proofErr w:type="gramStart"/>
      <w:r w:rsidRPr="00194C50">
        <w:rPr>
          <w:sz w:val="28"/>
          <w:szCs w:val="28"/>
          <w:lang w:eastAsia="en-US"/>
        </w:rPr>
        <w:t xml:space="preserve">Предоставляются оригиналы документов, указанных в настоящем пункте, либо </w:t>
      </w:r>
      <w:r>
        <w:rPr>
          <w:sz w:val="28"/>
          <w:szCs w:val="28"/>
          <w:lang w:eastAsia="en-US"/>
        </w:rPr>
        <w:t xml:space="preserve">копии, </w:t>
      </w:r>
      <w:r w:rsidRPr="00194C50">
        <w:rPr>
          <w:sz w:val="28"/>
          <w:szCs w:val="28"/>
          <w:lang w:eastAsia="en-US"/>
        </w:rPr>
        <w:t>заверенные в установленном законодательством РФ порядке.</w:t>
      </w:r>
      <w:proofErr w:type="gramEnd"/>
    </w:p>
    <w:p w:rsidR="00A94AA5" w:rsidRPr="00983D2F" w:rsidRDefault="00A94AA5" w:rsidP="00A94AA5">
      <w:pPr>
        <w:widowControl w:val="0"/>
        <w:autoSpaceDE w:val="0"/>
        <w:autoSpaceDN w:val="0"/>
        <w:adjustRightInd w:val="0"/>
        <w:ind w:firstLine="709"/>
        <w:jc w:val="both"/>
        <w:rPr>
          <w:color w:val="000000"/>
          <w:sz w:val="28"/>
          <w:szCs w:val="28"/>
          <w:lang w:eastAsia="en-US"/>
        </w:rPr>
      </w:pPr>
      <w:r w:rsidRPr="00983D2F">
        <w:rPr>
          <w:color w:val="000000"/>
          <w:sz w:val="28"/>
          <w:szCs w:val="28"/>
          <w:lang w:eastAsia="en-US"/>
        </w:rPr>
        <w:t>Лицо, осуществляющее прием документов, делает копии с оригиналов представленных заявителем документов и удостоверяет их идентичность.</w:t>
      </w:r>
    </w:p>
    <w:p w:rsidR="00A94AA5" w:rsidRPr="00983D2F" w:rsidRDefault="00A94AA5" w:rsidP="00A94AA5">
      <w:pPr>
        <w:widowControl w:val="0"/>
        <w:autoSpaceDE w:val="0"/>
        <w:autoSpaceDN w:val="0"/>
        <w:adjustRightInd w:val="0"/>
        <w:ind w:firstLine="709"/>
        <w:jc w:val="both"/>
        <w:rPr>
          <w:color w:val="000000"/>
          <w:sz w:val="28"/>
          <w:szCs w:val="28"/>
          <w:lang w:eastAsia="en-US"/>
        </w:rPr>
      </w:pPr>
      <w:r w:rsidRPr="00983D2F">
        <w:rPr>
          <w:color w:val="000000"/>
          <w:sz w:val="28"/>
          <w:szCs w:val="28"/>
          <w:lang w:eastAsia="en-US"/>
        </w:rPr>
        <w:t>Заявление и документы представляются заявителем лично, либо через доверенное лицо, имеющее право в соответствии с законодательством Российской Федерации представлять интересы заявителя.</w:t>
      </w:r>
    </w:p>
    <w:p w:rsidR="00A94AA5" w:rsidRPr="00722BD0" w:rsidRDefault="00A94AA5" w:rsidP="00A94AA5">
      <w:pPr>
        <w:autoSpaceDE w:val="0"/>
        <w:autoSpaceDN w:val="0"/>
        <w:adjustRightInd w:val="0"/>
        <w:ind w:firstLine="709"/>
        <w:jc w:val="both"/>
        <w:rPr>
          <w:sz w:val="28"/>
          <w:szCs w:val="28"/>
        </w:rPr>
      </w:pPr>
      <w:r w:rsidRPr="00194C50">
        <w:rPr>
          <w:sz w:val="28"/>
          <w:szCs w:val="28"/>
        </w:rPr>
        <w:t xml:space="preserve">2.7. Исчерпывающий перечень документов, необходимых в соответствии с </w:t>
      </w:r>
      <w:r w:rsidRPr="00722BD0">
        <w:rPr>
          <w:sz w:val="28"/>
          <w:szCs w:val="28"/>
        </w:rPr>
        <w:t>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94AA5" w:rsidRPr="00722BD0" w:rsidRDefault="00A94AA5" w:rsidP="00A94AA5">
      <w:pPr>
        <w:autoSpaceDE w:val="0"/>
        <w:autoSpaceDN w:val="0"/>
        <w:adjustRightInd w:val="0"/>
        <w:ind w:firstLine="709"/>
        <w:jc w:val="both"/>
        <w:rPr>
          <w:sz w:val="28"/>
          <w:szCs w:val="28"/>
        </w:rPr>
      </w:pPr>
      <w:r w:rsidRPr="00722BD0">
        <w:rPr>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A94AA5" w:rsidRPr="00722BD0" w:rsidRDefault="00A94AA5" w:rsidP="00A94AA5">
      <w:pPr>
        <w:autoSpaceDE w:val="0"/>
        <w:autoSpaceDN w:val="0"/>
        <w:adjustRightInd w:val="0"/>
        <w:ind w:firstLine="709"/>
        <w:jc w:val="both"/>
        <w:rPr>
          <w:sz w:val="28"/>
          <w:szCs w:val="28"/>
        </w:rPr>
      </w:pPr>
      <w:r w:rsidRPr="00722BD0">
        <w:rPr>
          <w:sz w:val="28"/>
          <w:szCs w:val="28"/>
        </w:rPr>
        <w:lastRenderedPageBreak/>
        <w:t>1) Форму 8;</w:t>
      </w:r>
    </w:p>
    <w:p w:rsidR="00A94AA5" w:rsidRPr="00722BD0" w:rsidRDefault="00A94AA5" w:rsidP="00A94AA5">
      <w:pPr>
        <w:autoSpaceDE w:val="0"/>
        <w:autoSpaceDN w:val="0"/>
        <w:adjustRightInd w:val="0"/>
        <w:ind w:firstLine="709"/>
        <w:jc w:val="both"/>
        <w:rPr>
          <w:sz w:val="28"/>
          <w:szCs w:val="28"/>
        </w:rPr>
      </w:pPr>
      <w:r w:rsidRPr="00722BD0">
        <w:rPr>
          <w:sz w:val="28"/>
          <w:szCs w:val="28"/>
        </w:rPr>
        <w:t>2) Форму 3;</w:t>
      </w:r>
    </w:p>
    <w:p w:rsidR="00A94AA5" w:rsidRPr="00722BD0" w:rsidRDefault="00A94AA5" w:rsidP="00A94AA5">
      <w:pPr>
        <w:autoSpaceDE w:val="0"/>
        <w:autoSpaceDN w:val="0"/>
        <w:adjustRightInd w:val="0"/>
        <w:ind w:firstLine="709"/>
        <w:jc w:val="both"/>
        <w:rPr>
          <w:sz w:val="28"/>
          <w:szCs w:val="28"/>
        </w:rPr>
      </w:pPr>
      <w:r w:rsidRPr="00722BD0">
        <w:rPr>
          <w:sz w:val="28"/>
          <w:szCs w:val="28"/>
        </w:rPr>
        <w:t xml:space="preserve">3) документ, подтверждающий признание заявителя (и членов его семьи) </w:t>
      </w:r>
      <w:proofErr w:type="gramStart"/>
      <w:r w:rsidRPr="00722BD0">
        <w:rPr>
          <w:sz w:val="28"/>
          <w:szCs w:val="28"/>
        </w:rPr>
        <w:t>нуждающимся</w:t>
      </w:r>
      <w:proofErr w:type="gramEnd"/>
      <w:r w:rsidRPr="00722BD0">
        <w:rPr>
          <w:sz w:val="28"/>
          <w:szCs w:val="28"/>
        </w:rPr>
        <w:t xml:space="preserve"> в улучшении жилищных условий;</w:t>
      </w:r>
    </w:p>
    <w:p w:rsidR="00A94AA5" w:rsidRPr="00722BD0" w:rsidRDefault="00A94AA5" w:rsidP="00A94AA5">
      <w:pPr>
        <w:autoSpaceDE w:val="0"/>
        <w:autoSpaceDN w:val="0"/>
        <w:adjustRightInd w:val="0"/>
        <w:ind w:firstLine="709"/>
        <w:jc w:val="both"/>
        <w:rPr>
          <w:sz w:val="28"/>
          <w:szCs w:val="28"/>
        </w:rPr>
      </w:pPr>
      <w:r w:rsidRPr="00722BD0">
        <w:rPr>
          <w:sz w:val="28"/>
          <w:szCs w:val="28"/>
        </w:rPr>
        <w:t>4) выписку из ЕГРН;</w:t>
      </w:r>
    </w:p>
    <w:p w:rsidR="00A94AA5" w:rsidRPr="00722BD0" w:rsidRDefault="00A94AA5" w:rsidP="00A94AA5">
      <w:pPr>
        <w:autoSpaceDE w:val="0"/>
        <w:autoSpaceDN w:val="0"/>
        <w:adjustRightInd w:val="0"/>
        <w:ind w:firstLine="709"/>
        <w:jc w:val="both"/>
        <w:rPr>
          <w:sz w:val="28"/>
          <w:szCs w:val="28"/>
        </w:rPr>
      </w:pPr>
      <w:r w:rsidRPr="00722BD0">
        <w:rPr>
          <w:sz w:val="28"/>
          <w:szCs w:val="28"/>
        </w:rPr>
        <w:t>5) уведомление о планируемом строительстве жилья;</w:t>
      </w:r>
    </w:p>
    <w:p w:rsidR="00A94AA5" w:rsidRPr="00722BD0" w:rsidRDefault="00A94AA5" w:rsidP="00A94AA5">
      <w:pPr>
        <w:autoSpaceDE w:val="0"/>
        <w:autoSpaceDN w:val="0"/>
        <w:adjustRightInd w:val="0"/>
        <w:ind w:firstLine="709"/>
        <w:jc w:val="both"/>
        <w:rPr>
          <w:sz w:val="28"/>
          <w:szCs w:val="28"/>
        </w:rPr>
      </w:pPr>
      <w:r w:rsidRPr="00722BD0">
        <w:rPr>
          <w:sz w:val="28"/>
          <w:szCs w:val="28"/>
        </w:rPr>
        <w:t>6)</w:t>
      </w:r>
      <w:r w:rsidRPr="00722BD0">
        <w:t xml:space="preserve"> </w:t>
      </w:r>
      <w:r w:rsidRPr="00722BD0">
        <w:rPr>
          <w:sz w:val="28"/>
          <w:szCs w:val="28"/>
        </w:rPr>
        <w:t>документ, оформленный администрацией муниципального образования, о соответствии заявителя (и членов семьи, указанных в заявлении) условиям программы.</w:t>
      </w:r>
    </w:p>
    <w:p w:rsidR="00A94AA5" w:rsidRPr="00722BD0" w:rsidRDefault="00A94AA5" w:rsidP="00A94AA5">
      <w:pPr>
        <w:autoSpaceDE w:val="0"/>
        <w:autoSpaceDN w:val="0"/>
        <w:adjustRightInd w:val="0"/>
        <w:ind w:firstLine="709"/>
        <w:jc w:val="both"/>
        <w:rPr>
          <w:sz w:val="28"/>
          <w:szCs w:val="28"/>
        </w:rPr>
      </w:pPr>
      <w:r w:rsidRPr="00722BD0">
        <w:rPr>
          <w:sz w:val="28"/>
          <w:szCs w:val="28"/>
        </w:rPr>
        <w:t xml:space="preserve">Заявитель вправе представить документы, указанные в пункте 2.7, по собственной инициативе. </w:t>
      </w:r>
    </w:p>
    <w:p w:rsidR="00A94AA5" w:rsidRPr="00722BD0" w:rsidRDefault="00A94AA5" w:rsidP="00A94AA5">
      <w:pPr>
        <w:ind w:firstLine="709"/>
        <w:jc w:val="both"/>
        <w:rPr>
          <w:sz w:val="28"/>
          <w:szCs w:val="28"/>
        </w:rPr>
      </w:pPr>
      <w:r w:rsidRPr="00722BD0">
        <w:rPr>
          <w:sz w:val="28"/>
          <w:szCs w:val="28"/>
        </w:rPr>
        <w:t>2.7.1. Органы, предоставляющие муниципальную услугу, не вправе требовать от заявителя:</w:t>
      </w:r>
    </w:p>
    <w:p w:rsidR="00A94AA5" w:rsidRPr="00722BD0" w:rsidRDefault="00A94AA5" w:rsidP="00A94AA5">
      <w:pPr>
        <w:pStyle w:val="afb"/>
        <w:numPr>
          <w:ilvl w:val="0"/>
          <w:numId w:val="8"/>
        </w:numPr>
        <w:spacing w:after="0" w:line="240" w:lineRule="auto"/>
        <w:ind w:left="0" w:firstLine="709"/>
        <w:jc w:val="both"/>
        <w:rPr>
          <w:rFonts w:ascii="Times New Roman" w:hAnsi="Times New Roman"/>
          <w:sz w:val="28"/>
          <w:szCs w:val="28"/>
        </w:rPr>
      </w:pPr>
      <w:r w:rsidRPr="00722BD0">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94AA5" w:rsidRPr="00722BD0" w:rsidRDefault="00A94AA5" w:rsidP="00A94AA5">
      <w:pPr>
        <w:pStyle w:val="afb"/>
        <w:numPr>
          <w:ilvl w:val="0"/>
          <w:numId w:val="8"/>
        </w:numPr>
        <w:spacing w:after="0" w:line="240" w:lineRule="auto"/>
        <w:ind w:left="0" w:firstLine="709"/>
        <w:jc w:val="both"/>
        <w:rPr>
          <w:rFonts w:ascii="Times New Roman" w:hAnsi="Times New Roman"/>
          <w:sz w:val="28"/>
          <w:szCs w:val="28"/>
        </w:rPr>
      </w:pPr>
      <w:proofErr w:type="gramStart"/>
      <w:r w:rsidRPr="00722BD0">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722BD0">
          <w:rPr>
            <w:rFonts w:ascii="Times New Roman" w:hAnsi="Times New Roman"/>
            <w:sz w:val="28"/>
            <w:szCs w:val="28"/>
          </w:rPr>
          <w:t>частью 6</w:t>
        </w:r>
      </w:hyperlink>
      <w:r w:rsidRPr="00722BD0">
        <w:rPr>
          <w:rFonts w:ascii="Times New Roman" w:hAnsi="Times New Roman"/>
          <w:sz w:val="28"/>
          <w:szCs w:val="28"/>
        </w:rPr>
        <w:t xml:space="preserve"> статьи 7 Федерального закона от 27.07.2010 № 210-ФЗ «Об организации</w:t>
      </w:r>
      <w:proofErr w:type="gramEnd"/>
      <w:r w:rsidRPr="00722BD0">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w:t>
      </w:r>
    </w:p>
    <w:p w:rsidR="00A94AA5" w:rsidRPr="00722BD0" w:rsidRDefault="00A94AA5" w:rsidP="00A94AA5">
      <w:pPr>
        <w:pStyle w:val="afb"/>
        <w:numPr>
          <w:ilvl w:val="0"/>
          <w:numId w:val="8"/>
        </w:numPr>
        <w:spacing w:after="0" w:line="240" w:lineRule="auto"/>
        <w:ind w:left="0" w:firstLine="709"/>
        <w:jc w:val="both"/>
        <w:rPr>
          <w:rFonts w:ascii="Times New Roman" w:eastAsia="Calibri" w:hAnsi="Times New Roman"/>
          <w:sz w:val="28"/>
          <w:szCs w:val="28"/>
          <w:lang w:eastAsia="en-US"/>
        </w:rPr>
      </w:pPr>
      <w:proofErr w:type="gramStart"/>
      <w:r w:rsidRPr="00722BD0">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722BD0">
        <w:rPr>
          <w:rFonts w:ascii="Times New Roman" w:eastAsia="Calibri" w:hAnsi="Times New Roman"/>
          <w:sz w:val="28"/>
          <w:szCs w:val="28"/>
          <w:lang w:eastAsia="en-US"/>
        </w:rPr>
        <w:t>;</w:t>
      </w:r>
      <w:proofErr w:type="gramEnd"/>
    </w:p>
    <w:p w:rsidR="00A94AA5" w:rsidRPr="00722BD0" w:rsidRDefault="00A94AA5" w:rsidP="00A94AA5">
      <w:pPr>
        <w:pStyle w:val="afb"/>
        <w:numPr>
          <w:ilvl w:val="0"/>
          <w:numId w:val="9"/>
        </w:numPr>
        <w:tabs>
          <w:tab w:val="left" w:pos="1276"/>
        </w:tabs>
        <w:spacing w:after="0" w:line="240" w:lineRule="auto"/>
        <w:ind w:left="0" w:firstLine="709"/>
        <w:jc w:val="both"/>
        <w:rPr>
          <w:rFonts w:ascii="Times New Roman" w:eastAsia="Calibri" w:hAnsi="Times New Roman"/>
          <w:sz w:val="28"/>
          <w:szCs w:val="28"/>
          <w:lang w:eastAsia="en-US"/>
        </w:rPr>
      </w:pPr>
      <w:r w:rsidRPr="00722BD0">
        <w:rPr>
          <w:rFonts w:ascii="Times New Roman" w:eastAsia="Calibr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4AA5" w:rsidRPr="00722BD0" w:rsidRDefault="00A94AA5" w:rsidP="00A94AA5">
      <w:pPr>
        <w:pStyle w:val="afb"/>
        <w:numPr>
          <w:ilvl w:val="0"/>
          <w:numId w:val="9"/>
        </w:numPr>
        <w:tabs>
          <w:tab w:val="left" w:pos="1276"/>
        </w:tabs>
        <w:spacing w:after="0" w:line="240" w:lineRule="auto"/>
        <w:ind w:left="0" w:firstLine="709"/>
        <w:jc w:val="both"/>
        <w:rPr>
          <w:rFonts w:ascii="Times New Roman" w:eastAsia="Calibri" w:hAnsi="Times New Roman"/>
          <w:sz w:val="28"/>
          <w:szCs w:val="28"/>
          <w:lang w:eastAsia="en-US"/>
        </w:rPr>
      </w:pPr>
      <w:r w:rsidRPr="00722BD0">
        <w:rPr>
          <w:rFonts w:ascii="Times New Roman" w:eastAsia="Calibr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4AA5" w:rsidRPr="00722BD0" w:rsidRDefault="00A94AA5" w:rsidP="00A94AA5">
      <w:pPr>
        <w:pStyle w:val="afb"/>
        <w:numPr>
          <w:ilvl w:val="0"/>
          <w:numId w:val="9"/>
        </w:numPr>
        <w:tabs>
          <w:tab w:val="left" w:pos="1276"/>
        </w:tabs>
        <w:spacing w:after="0" w:line="240" w:lineRule="auto"/>
        <w:ind w:left="0" w:firstLine="709"/>
        <w:jc w:val="both"/>
        <w:rPr>
          <w:rFonts w:ascii="Times New Roman" w:eastAsia="Calibri" w:hAnsi="Times New Roman"/>
          <w:sz w:val="28"/>
          <w:szCs w:val="28"/>
          <w:lang w:eastAsia="en-US"/>
        </w:rPr>
      </w:pPr>
      <w:r w:rsidRPr="00722BD0">
        <w:rPr>
          <w:rFonts w:ascii="Times New Roman" w:eastAsia="Calibri" w:hAnsi="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w:t>
      </w:r>
      <w:r w:rsidRPr="00722BD0">
        <w:rPr>
          <w:rFonts w:ascii="Times New Roman" w:eastAsia="Calibri" w:hAnsi="Times New Roman"/>
          <w:sz w:val="28"/>
          <w:szCs w:val="28"/>
          <w:lang w:eastAsia="en-US"/>
        </w:rPr>
        <w:lastRenderedPageBreak/>
        <w:t>предоставлении муниципальной услуги и не включенных в представленный ранее комплект документов;</w:t>
      </w:r>
    </w:p>
    <w:p w:rsidR="00A94AA5" w:rsidRPr="00722BD0" w:rsidRDefault="00A94AA5" w:rsidP="00A94AA5">
      <w:pPr>
        <w:pStyle w:val="afb"/>
        <w:numPr>
          <w:ilvl w:val="0"/>
          <w:numId w:val="9"/>
        </w:numPr>
        <w:tabs>
          <w:tab w:val="left" w:pos="1276"/>
        </w:tabs>
        <w:spacing w:after="0" w:line="240" w:lineRule="auto"/>
        <w:ind w:left="0" w:firstLine="709"/>
        <w:jc w:val="both"/>
        <w:rPr>
          <w:rFonts w:ascii="Times New Roman" w:eastAsia="Calibri" w:hAnsi="Times New Roman"/>
          <w:sz w:val="28"/>
          <w:szCs w:val="28"/>
          <w:lang w:eastAsia="en-US"/>
        </w:rPr>
      </w:pPr>
      <w:r w:rsidRPr="00722BD0">
        <w:rPr>
          <w:rFonts w:ascii="Times New Roman" w:eastAsia="Calibr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4AA5" w:rsidRPr="00722BD0" w:rsidRDefault="00A94AA5" w:rsidP="00A94AA5">
      <w:pPr>
        <w:pStyle w:val="afb"/>
        <w:numPr>
          <w:ilvl w:val="0"/>
          <w:numId w:val="9"/>
        </w:numPr>
        <w:tabs>
          <w:tab w:val="left" w:pos="1276"/>
        </w:tabs>
        <w:spacing w:after="0" w:line="240" w:lineRule="auto"/>
        <w:ind w:left="0" w:firstLine="709"/>
        <w:jc w:val="both"/>
        <w:rPr>
          <w:rFonts w:ascii="Times New Roman" w:eastAsia="Calibri" w:hAnsi="Times New Roman"/>
          <w:sz w:val="28"/>
          <w:szCs w:val="28"/>
          <w:lang w:eastAsia="en-US"/>
        </w:rPr>
      </w:pPr>
      <w:proofErr w:type="gramStart"/>
      <w:r w:rsidRPr="00722BD0">
        <w:rPr>
          <w:rFonts w:ascii="Times New Roman" w:eastAsia="Calibr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722BD0">
        <w:rPr>
          <w:rFonts w:ascii="Times New Roman" w:hAnsi="Times New Roman"/>
          <w:sz w:val="28"/>
          <w:szCs w:val="28"/>
        </w:rPr>
        <w:t xml:space="preserve"> Федерального закона № 210-ФЗ</w:t>
      </w:r>
      <w:r w:rsidRPr="00722BD0">
        <w:rPr>
          <w:rFonts w:ascii="Times New Roman" w:eastAsia="Calibr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722BD0">
        <w:rPr>
          <w:rFonts w:ascii="Times New Roman" w:eastAsia="Calibr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722BD0">
        <w:rPr>
          <w:rFonts w:ascii="Times New Roman" w:hAnsi="Times New Roman"/>
          <w:sz w:val="28"/>
          <w:szCs w:val="28"/>
        </w:rPr>
        <w:t>Федерального закона № 210-ФЗ</w:t>
      </w:r>
      <w:r w:rsidRPr="00722BD0">
        <w:rPr>
          <w:rFonts w:ascii="Times New Roman" w:eastAsia="Calibri" w:hAnsi="Times New Roman"/>
          <w:sz w:val="28"/>
          <w:szCs w:val="28"/>
          <w:lang w:eastAsia="en-US"/>
        </w:rPr>
        <w:t>, уведомляется заявитель, а также приносятся извинения за доставленные неудобства.</w:t>
      </w:r>
    </w:p>
    <w:p w:rsidR="00A94AA5" w:rsidRPr="00722BD0" w:rsidRDefault="00A94AA5" w:rsidP="00A94AA5">
      <w:pPr>
        <w:autoSpaceDE w:val="0"/>
        <w:autoSpaceDN w:val="0"/>
        <w:adjustRightInd w:val="0"/>
        <w:ind w:firstLine="709"/>
        <w:jc w:val="both"/>
        <w:rPr>
          <w:sz w:val="28"/>
          <w:szCs w:val="28"/>
        </w:rPr>
      </w:pPr>
      <w:r w:rsidRPr="00722BD0">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94AA5" w:rsidRPr="00722BD0" w:rsidRDefault="00A94AA5" w:rsidP="00A94AA5">
      <w:pPr>
        <w:autoSpaceDE w:val="0"/>
        <w:autoSpaceDN w:val="0"/>
        <w:adjustRightInd w:val="0"/>
        <w:ind w:firstLine="709"/>
        <w:jc w:val="both"/>
        <w:rPr>
          <w:sz w:val="28"/>
          <w:szCs w:val="28"/>
        </w:rPr>
      </w:pPr>
      <w:r w:rsidRPr="00722BD0">
        <w:rPr>
          <w:sz w:val="28"/>
          <w:szCs w:val="28"/>
        </w:rPr>
        <w:t>Основания для приостановления предоставления муниципальной услуги не предусмотрены.</w:t>
      </w:r>
    </w:p>
    <w:p w:rsidR="00A94AA5" w:rsidRPr="00722BD0" w:rsidRDefault="00A94AA5" w:rsidP="00A94AA5">
      <w:pPr>
        <w:autoSpaceDE w:val="0"/>
        <w:autoSpaceDN w:val="0"/>
        <w:adjustRightInd w:val="0"/>
        <w:ind w:firstLine="709"/>
        <w:jc w:val="both"/>
        <w:rPr>
          <w:sz w:val="28"/>
          <w:szCs w:val="28"/>
        </w:rPr>
      </w:pPr>
      <w:bookmarkStart w:id="9" w:name="Par0"/>
      <w:bookmarkEnd w:id="9"/>
      <w:r w:rsidRPr="00722BD0">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A94AA5" w:rsidRPr="00722BD0" w:rsidRDefault="00A94AA5" w:rsidP="00A94AA5">
      <w:pPr>
        <w:tabs>
          <w:tab w:val="left" w:pos="142"/>
          <w:tab w:val="left" w:pos="284"/>
        </w:tabs>
        <w:ind w:firstLine="709"/>
        <w:jc w:val="both"/>
        <w:rPr>
          <w:sz w:val="28"/>
          <w:szCs w:val="28"/>
        </w:rPr>
      </w:pPr>
      <w:r w:rsidRPr="00722BD0">
        <w:rPr>
          <w:sz w:val="28"/>
          <w:szCs w:val="28"/>
        </w:rPr>
        <w:t>В приеме документов, необходимых для предоставления муниципальной услуги, может быть отказано в следующих случаях:</w:t>
      </w:r>
    </w:p>
    <w:p w:rsidR="00A94AA5" w:rsidRPr="00722BD0" w:rsidRDefault="00A94AA5" w:rsidP="00A94AA5">
      <w:pPr>
        <w:tabs>
          <w:tab w:val="left" w:pos="142"/>
          <w:tab w:val="left" w:pos="284"/>
        </w:tabs>
        <w:ind w:firstLine="709"/>
        <w:jc w:val="both"/>
        <w:rPr>
          <w:sz w:val="28"/>
          <w:szCs w:val="28"/>
        </w:rPr>
      </w:pPr>
      <w:r w:rsidRPr="00722BD0">
        <w:rPr>
          <w:sz w:val="28"/>
          <w:szCs w:val="28"/>
        </w:rPr>
        <w:t>1) несоответствие формы заявления форме заявления, установленной приказом комитета по строительству Ленинградской области от 30.01.2020 № 03;</w:t>
      </w:r>
    </w:p>
    <w:p w:rsidR="00A94AA5" w:rsidRPr="00722BD0" w:rsidRDefault="00A94AA5" w:rsidP="00A94AA5">
      <w:pPr>
        <w:tabs>
          <w:tab w:val="left" w:pos="142"/>
          <w:tab w:val="left" w:pos="284"/>
        </w:tabs>
        <w:ind w:firstLine="709"/>
        <w:jc w:val="both"/>
        <w:rPr>
          <w:sz w:val="28"/>
          <w:szCs w:val="28"/>
        </w:rPr>
      </w:pPr>
      <w:r w:rsidRPr="00722BD0">
        <w:rPr>
          <w:sz w:val="28"/>
          <w:szCs w:val="28"/>
        </w:rPr>
        <w:t>2) наличие в заявлении незаполненных разделов (пунктов), подлежащих обязательному заполнению;</w:t>
      </w:r>
    </w:p>
    <w:p w:rsidR="00A94AA5" w:rsidRPr="00722BD0" w:rsidRDefault="00A94AA5" w:rsidP="00A94AA5">
      <w:pPr>
        <w:tabs>
          <w:tab w:val="left" w:pos="142"/>
          <w:tab w:val="left" w:pos="284"/>
        </w:tabs>
        <w:ind w:firstLine="709"/>
        <w:jc w:val="both"/>
        <w:rPr>
          <w:sz w:val="28"/>
          <w:szCs w:val="28"/>
        </w:rPr>
      </w:pPr>
      <w:r w:rsidRPr="00722BD0">
        <w:rPr>
          <w:sz w:val="28"/>
          <w:szCs w:val="28"/>
        </w:rPr>
        <w:t>3) наличие в заявлении текста, не поддающегося прочтению;</w:t>
      </w:r>
    </w:p>
    <w:p w:rsidR="00A94AA5" w:rsidRPr="00722BD0" w:rsidRDefault="00A94AA5" w:rsidP="00A94AA5">
      <w:pPr>
        <w:tabs>
          <w:tab w:val="left" w:pos="142"/>
          <w:tab w:val="left" w:pos="284"/>
        </w:tabs>
        <w:ind w:firstLine="709"/>
        <w:jc w:val="both"/>
        <w:rPr>
          <w:sz w:val="28"/>
          <w:szCs w:val="28"/>
        </w:rPr>
      </w:pPr>
      <w:r w:rsidRPr="00722BD0">
        <w:rPr>
          <w:sz w:val="28"/>
          <w:szCs w:val="28"/>
        </w:rPr>
        <w:t>4)</w:t>
      </w:r>
      <w:r w:rsidRPr="00722BD0">
        <w:t xml:space="preserve"> </w:t>
      </w:r>
      <w:r w:rsidRPr="00722BD0">
        <w:rPr>
          <w:sz w:val="28"/>
          <w:szCs w:val="28"/>
        </w:rPr>
        <w:t>отсутствие на заявлении подписи заявителя или наличие подписи неуполномоченного заявителем лица.</w:t>
      </w:r>
    </w:p>
    <w:p w:rsidR="00A94AA5" w:rsidRPr="00722BD0" w:rsidRDefault="00A94AA5" w:rsidP="00A94AA5">
      <w:pPr>
        <w:tabs>
          <w:tab w:val="left" w:pos="142"/>
          <w:tab w:val="left" w:pos="284"/>
        </w:tabs>
        <w:ind w:firstLine="709"/>
        <w:jc w:val="both"/>
        <w:rPr>
          <w:sz w:val="28"/>
          <w:szCs w:val="28"/>
        </w:rPr>
      </w:pPr>
      <w:r w:rsidRPr="00722BD0">
        <w:rPr>
          <w:sz w:val="28"/>
          <w:szCs w:val="28"/>
        </w:rPr>
        <w:t xml:space="preserve">5) нарушение срока подачи заявления и документов, указанного в пунктах </w:t>
      </w:r>
      <w:r w:rsidRPr="00722BD0">
        <w:rPr>
          <w:sz w:val="28"/>
          <w:szCs w:val="28"/>
          <w:lang w:eastAsia="en-US"/>
        </w:rPr>
        <w:t>2.6.1.1., 2.6.2.1.</w:t>
      </w:r>
      <w:r w:rsidRPr="00722BD0">
        <w:rPr>
          <w:sz w:val="28"/>
          <w:szCs w:val="28"/>
        </w:rPr>
        <w:t xml:space="preserve"> Административного регламента;</w:t>
      </w:r>
    </w:p>
    <w:p w:rsidR="00A94AA5" w:rsidRPr="00722BD0" w:rsidRDefault="00A94AA5" w:rsidP="00A94AA5">
      <w:pPr>
        <w:tabs>
          <w:tab w:val="left" w:pos="142"/>
          <w:tab w:val="left" w:pos="284"/>
        </w:tabs>
        <w:ind w:firstLine="709"/>
        <w:jc w:val="both"/>
        <w:rPr>
          <w:sz w:val="28"/>
          <w:szCs w:val="28"/>
        </w:rPr>
      </w:pPr>
      <w:r w:rsidRPr="00722BD0">
        <w:rPr>
          <w:sz w:val="28"/>
          <w:szCs w:val="28"/>
        </w:rPr>
        <w:t xml:space="preserve">6) </w:t>
      </w:r>
      <w:r w:rsidRPr="00733ED3">
        <w:rPr>
          <w:sz w:val="28"/>
          <w:szCs w:val="28"/>
        </w:rPr>
        <w:t>представление неполного комплекта документов, указанных в пункте 2.6 настоящего Административного регламента.</w:t>
      </w:r>
    </w:p>
    <w:p w:rsidR="00A94AA5" w:rsidRPr="00722BD0" w:rsidRDefault="00A94AA5" w:rsidP="00A94AA5">
      <w:pPr>
        <w:widowControl w:val="0"/>
        <w:tabs>
          <w:tab w:val="left" w:pos="142"/>
          <w:tab w:val="left" w:pos="284"/>
        </w:tabs>
        <w:autoSpaceDE w:val="0"/>
        <w:autoSpaceDN w:val="0"/>
        <w:adjustRightInd w:val="0"/>
        <w:ind w:firstLine="709"/>
        <w:jc w:val="both"/>
        <w:rPr>
          <w:sz w:val="28"/>
          <w:szCs w:val="28"/>
        </w:rPr>
      </w:pPr>
      <w:bookmarkStart w:id="10" w:name="Par92"/>
      <w:bookmarkEnd w:id="10"/>
      <w:r w:rsidRPr="00722BD0">
        <w:rPr>
          <w:sz w:val="28"/>
          <w:szCs w:val="28"/>
        </w:rPr>
        <w:t>2.10. Исчерпывающий перечень оснований для отказа в предоставлении муниципальной услуги:</w:t>
      </w:r>
    </w:p>
    <w:p w:rsidR="00A94AA5" w:rsidRPr="00722BD0" w:rsidRDefault="00A94AA5" w:rsidP="00A94AA5">
      <w:pPr>
        <w:numPr>
          <w:ilvl w:val="0"/>
          <w:numId w:val="10"/>
        </w:numPr>
        <w:autoSpaceDE w:val="0"/>
        <w:autoSpaceDN w:val="0"/>
        <w:adjustRightInd w:val="0"/>
        <w:ind w:left="0" w:firstLine="709"/>
        <w:jc w:val="both"/>
        <w:rPr>
          <w:sz w:val="28"/>
          <w:szCs w:val="28"/>
        </w:rPr>
      </w:pPr>
      <w:r w:rsidRPr="00722BD0">
        <w:rPr>
          <w:sz w:val="28"/>
          <w:szCs w:val="28"/>
        </w:rPr>
        <w:t>несоответствие заявителя и/или членов его семьи, указанных в заявлении, условиям, указанным в пункте 2.6 Административного регламента;</w:t>
      </w:r>
    </w:p>
    <w:p w:rsidR="00A94AA5" w:rsidRPr="00722BD0" w:rsidRDefault="00A94AA5" w:rsidP="00A94AA5">
      <w:pPr>
        <w:numPr>
          <w:ilvl w:val="0"/>
          <w:numId w:val="10"/>
        </w:numPr>
        <w:autoSpaceDE w:val="0"/>
        <w:autoSpaceDN w:val="0"/>
        <w:adjustRightInd w:val="0"/>
        <w:ind w:left="0" w:firstLine="709"/>
        <w:jc w:val="both"/>
        <w:rPr>
          <w:sz w:val="28"/>
          <w:szCs w:val="28"/>
        </w:rPr>
      </w:pPr>
      <w:r w:rsidRPr="00722BD0">
        <w:rPr>
          <w:sz w:val="28"/>
          <w:szCs w:val="28"/>
        </w:rPr>
        <w:t xml:space="preserve">представление неполного комплекта документов, указанных в пункте 2.6 настоящего Административного регламента. </w:t>
      </w:r>
    </w:p>
    <w:p w:rsidR="00A94AA5" w:rsidRPr="00722BD0" w:rsidRDefault="00A94AA5" w:rsidP="00A94AA5">
      <w:pPr>
        <w:numPr>
          <w:ilvl w:val="0"/>
          <w:numId w:val="10"/>
        </w:numPr>
        <w:autoSpaceDE w:val="0"/>
        <w:autoSpaceDN w:val="0"/>
        <w:adjustRightInd w:val="0"/>
        <w:ind w:left="0" w:firstLine="709"/>
        <w:jc w:val="both"/>
        <w:rPr>
          <w:sz w:val="28"/>
          <w:szCs w:val="28"/>
        </w:rPr>
      </w:pPr>
      <w:r w:rsidRPr="00722BD0">
        <w:rPr>
          <w:sz w:val="28"/>
          <w:szCs w:val="28"/>
        </w:rPr>
        <w:lastRenderedPageBreak/>
        <w:t>недостоверность сведений, содержащихся в представленных документах;</w:t>
      </w:r>
    </w:p>
    <w:p w:rsidR="00A94AA5" w:rsidRPr="00722BD0" w:rsidRDefault="00A94AA5" w:rsidP="00A94AA5">
      <w:pPr>
        <w:numPr>
          <w:ilvl w:val="0"/>
          <w:numId w:val="10"/>
        </w:numPr>
        <w:autoSpaceDE w:val="0"/>
        <w:autoSpaceDN w:val="0"/>
        <w:adjustRightInd w:val="0"/>
        <w:ind w:left="0" w:firstLine="709"/>
        <w:jc w:val="both"/>
        <w:rPr>
          <w:sz w:val="28"/>
          <w:szCs w:val="28"/>
        </w:rPr>
      </w:pPr>
      <w:r w:rsidRPr="00722BD0">
        <w:rPr>
          <w:sz w:val="28"/>
          <w:szCs w:val="28"/>
        </w:rPr>
        <w:t xml:space="preserve">получение заявителем и/или членами его семьи в </w:t>
      </w:r>
      <w:proofErr w:type="gramStart"/>
      <w:r w:rsidRPr="00722BD0">
        <w:rPr>
          <w:sz w:val="28"/>
          <w:szCs w:val="28"/>
        </w:rPr>
        <w:t>установленном</w:t>
      </w:r>
      <w:proofErr w:type="gramEnd"/>
      <w:r w:rsidRPr="00722BD0">
        <w:rPr>
          <w:sz w:val="28"/>
          <w:szCs w:val="28"/>
        </w:rPr>
        <w:t xml:space="preserve"> порядке от органа государственной власти или органа местного самоуправления:</w:t>
      </w:r>
    </w:p>
    <w:p w:rsidR="00A94AA5" w:rsidRPr="00722BD0" w:rsidRDefault="00A94AA5" w:rsidP="00A94AA5">
      <w:pPr>
        <w:autoSpaceDE w:val="0"/>
        <w:autoSpaceDN w:val="0"/>
        <w:adjustRightInd w:val="0"/>
        <w:ind w:firstLine="709"/>
        <w:jc w:val="both"/>
        <w:rPr>
          <w:sz w:val="28"/>
          <w:szCs w:val="28"/>
        </w:rPr>
      </w:pPr>
      <w:r w:rsidRPr="00722BD0">
        <w:rPr>
          <w:sz w:val="28"/>
          <w:szCs w:val="28"/>
        </w:rPr>
        <w:t>- бюджетных средств на строительство (приобретение) жилья;</w:t>
      </w:r>
    </w:p>
    <w:p w:rsidR="00A94AA5" w:rsidRPr="00722BD0" w:rsidRDefault="00A94AA5" w:rsidP="00A94AA5">
      <w:pPr>
        <w:autoSpaceDE w:val="0"/>
        <w:autoSpaceDN w:val="0"/>
        <w:adjustRightInd w:val="0"/>
        <w:ind w:firstLine="709"/>
        <w:jc w:val="both"/>
        <w:rPr>
          <w:sz w:val="28"/>
          <w:szCs w:val="28"/>
        </w:rPr>
      </w:pPr>
      <w:r w:rsidRPr="00722BD0">
        <w:rPr>
          <w:sz w:val="28"/>
          <w:szCs w:val="28"/>
        </w:rPr>
        <w:t>- земельного участка бесплатно (за исключением граждан, являющихся членами семей, имеющими 3 и более несовершеннолетних детей);</w:t>
      </w:r>
    </w:p>
    <w:p w:rsidR="00A94AA5" w:rsidRPr="00722BD0" w:rsidRDefault="00A94AA5" w:rsidP="00A94AA5">
      <w:pPr>
        <w:autoSpaceDE w:val="0"/>
        <w:autoSpaceDN w:val="0"/>
        <w:adjustRightInd w:val="0"/>
        <w:ind w:firstLine="709"/>
        <w:jc w:val="both"/>
        <w:rPr>
          <w:sz w:val="28"/>
          <w:szCs w:val="28"/>
        </w:rPr>
      </w:pPr>
      <w:r w:rsidRPr="00722BD0">
        <w:rPr>
          <w:sz w:val="28"/>
          <w:szCs w:val="28"/>
        </w:rPr>
        <w:t>- иной государственной поддержки (за исключением предоставления средств материнского капитала);</w:t>
      </w:r>
    </w:p>
    <w:p w:rsidR="00A94AA5" w:rsidRPr="00722BD0" w:rsidRDefault="00A94AA5" w:rsidP="00A94AA5">
      <w:pPr>
        <w:numPr>
          <w:ilvl w:val="0"/>
          <w:numId w:val="10"/>
        </w:numPr>
        <w:autoSpaceDE w:val="0"/>
        <w:autoSpaceDN w:val="0"/>
        <w:adjustRightInd w:val="0"/>
        <w:ind w:left="0" w:firstLine="709"/>
        <w:jc w:val="both"/>
        <w:rPr>
          <w:sz w:val="28"/>
          <w:szCs w:val="28"/>
        </w:rPr>
      </w:pPr>
      <w:r w:rsidRPr="00722BD0">
        <w:rPr>
          <w:sz w:val="28"/>
          <w:szCs w:val="28"/>
        </w:rPr>
        <w:t>наличие у Российской Федерации обязательств по обеспечению жильем заявителя (и членов семьи, указанных в заявлении) в соответствии с законодательством Российской Федерации.</w:t>
      </w:r>
    </w:p>
    <w:p w:rsidR="00A94AA5" w:rsidRPr="00722BD0" w:rsidRDefault="00A94AA5" w:rsidP="00A94AA5">
      <w:pPr>
        <w:widowControl w:val="0"/>
        <w:tabs>
          <w:tab w:val="left" w:pos="142"/>
          <w:tab w:val="left" w:pos="284"/>
        </w:tabs>
        <w:autoSpaceDE w:val="0"/>
        <w:autoSpaceDN w:val="0"/>
        <w:adjustRightInd w:val="0"/>
        <w:ind w:firstLine="709"/>
        <w:jc w:val="both"/>
        <w:rPr>
          <w:sz w:val="28"/>
          <w:szCs w:val="28"/>
        </w:rPr>
      </w:pPr>
      <w:r w:rsidRPr="00722BD0">
        <w:rPr>
          <w:sz w:val="28"/>
          <w:szCs w:val="28"/>
        </w:rPr>
        <w:t>2.11. Муниципальная услуга предоставляется Администрацией бесплатно.</w:t>
      </w:r>
    </w:p>
    <w:p w:rsidR="00A94AA5" w:rsidRPr="00722BD0" w:rsidRDefault="00A94AA5" w:rsidP="00A94AA5">
      <w:pPr>
        <w:widowControl w:val="0"/>
        <w:tabs>
          <w:tab w:val="left" w:pos="142"/>
          <w:tab w:val="left" w:pos="284"/>
        </w:tabs>
        <w:autoSpaceDE w:val="0"/>
        <w:autoSpaceDN w:val="0"/>
        <w:adjustRightInd w:val="0"/>
        <w:ind w:firstLine="709"/>
        <w:jc w:val="both"/>
        <w:rPr>
          <w:sz w:val="28"/>
          <w:szCs w:val="28"/>
        </w:rPr>
      </w:pPr>
      <w:r w:rsidRPr="00722BD0">
        <w:rPr>
          <w:sz w:val="28"/>
          <w:szCs w:val="28"/>
        </w:rPr>
        <w:t>2.12.</w:t>
      </w:r>
      <w:bookmarkStart w:id="11" w:name="sub_121028"/>
      <w:bookmarkStart w:id="12" w:name="sub_1028"/>
      <w:bookmarkEnd w:id="6"/>
      <w:r w:rsidRPr="00722BD0">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94AA5" w:rsidRPr="00722BD0" w:rsidRDefault="00A94AA5" w:rsidP="00A94AA5">
      <w:pPr>
        <w:ind w:firstLine="709"/>
        <w:jc w:val="both"/>
        <w:rPr>
          <w:sz w:val="28"/>
          <w:szCs w:val="28"/>
        </w:rPr>
      </w:pPr>
      <w:r w:rsidRPr="00722BD0">
        <w:rPr>
          <w:sz w:val="28"/>
          <w:szCs w:val="28"/>
        </w:rPr>
        <w:t>2.13. Срок регистрации запроса заявителя о предоставлении муниципальной услуги.</w:t>
      </w:r>
    </w:p>
    <w:p w:rsidR="00A94AA5" w:rsidRPr="00722BD0" w:rsidRDefault="00A94AA5" w:rsidP="00A94AA5">
      <w:pPr>
        <w:ind w:firstLine="709"/>
        <w:jc w:val="both"/>
        <w:rPr>
          <w:sz w:val="28"/>
          <w:szCs w:val="28"/>
        </w:rPr>
      </w:pPr>
      <w:proofErr w:type="gramStart"/>
      <w:r w:rsidRPr="00722BD0">
        <w:rPr>
          <w:sz w:val="28"/>
          <w:szCs w:val="28"/>
        </w:rPr>
        <w:t>п</w:t>
      </w:r>
      <w:proofErr w:type="gramEnd"/>
      <w:r w:rsidRPr="00722BD0">
        <w:rPr>
          <w:sz w:val="28"/>
          <w:szCs w:val="28"/>
        </w:rPr>
        <w:t>ри личном обращении – 1 рабочий день;</w:t>
      </w:r>
    </w:p>
    <w:p w:rsidR="00A94AA5" w:rsidRPr="00722BD0" w:rsidRDefault="00A94AA5" w:rsidP="00A94AA5">
      <w:pPr>
        <w:ind w:firstLine="709"/>
        <w:jc w:val="both"/>
        <w:rPr>
          <w:sz w:val="28"/>
          <w:szCs w:val="28"/>
        </w:rPr>
      </w:pPr>
      <w:r w:rsidRPr="00722BD0">
        <w:rPr>
          <w:sz w:val="28"/>
          <w:szCs w:val="28"/>
        </w:rPr>
        <w:t>при направлении запроса на бумажном носителе из МФЦ в Администрацию – в день поступления запроса в Администрацию;</w:t>
      </w:r>
    </w:p>
    <w:p w:rsidR="00A94AA5" w:rsidRPr="00722BD0" w:rsidRDefault="00A94AA5" w:rsidP="00A94AA5">
      <w:pPr>
        <w:ind w:firstLine="709"/>
        <w:jc w:val="both"/>
        <w:rPr>
          <w:sz w:val="28"/>
          <w:szCs w:val="28"/>
        </w:rPr>
      </w:pPr>
      <w:r w:rsidRPr="00722BD0">
        <w:rPr>
          <w:sz w:val="28"/>
          <w:szCs w:val="28"/>
        </w:rPr>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A94AA5" w:rsidRPr="00722BD0" w:rsidRDefault="00A94AA5" w:rsidP="00A94AA5">
      <w:pPr>
        <w:pStyle w:val="a4"/>
        <w:tabs>
          <w:tab w:val="left" w:pos="142"/>
          <w:tab w:val="left" w:pos="284"/>
        </w:tabs>
        <w:ind w:firstLine="709"/>
        <w:jc w:val="both"/>
        <w:rPr>
          <w:szCs w:val="28"/>
        </w:rPr>
      </w:pPr>
      <w:r w:rsidRPr="00722BD0">
        <w:rPr>
          <w:szCs w:val="28"/>
        </w:rPr>
        <w:t>2.1</w:t>
      </w:r>
      <w:r w:rsidRPr="00722BD0">
        <w:rPr>
          <w:szCs w:val="28"/>
          <w:lang w:val="ru-RU"/>
        </w:rPr>
        <w:t>4</w:t>
      </w:r>
      <w:r w:rsidRPr="00722BD0">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94AA5" w:rsidRPr="00722BD0" w:rsidRDefault="00A94AA5" w:rsidP="00A94AA5">
      <w:pPr>
        <w:tabs>
          <w:tab w:val="left" w:pos="142"/>
          <w:tab w:val="left" w:pos="284"/>
        </w:tabs>
        <w:ind w:firstLine="709"/>
        <w:jc w:val="both"/>
        <w:rPr>
          <w:sz w:val="28"/>
          <w:szCs w:val="28"/>
          <w:lang/>
        </w:rPr>
      </w:pPr>
      <w:r w:rsidRPr="00722BD0">
        <w:rPr>
          <w:sz w:val="28"/>
          <w:szCs w:val="28"/>
          <w:lang/>
        </w:rPr>
        <w:t>2.1</w:t>
      </w:r>
      <w:r w:rsidRPr="00722BD0">
        <w:rPr>
          <w:sz w:val="28"/>
          <w:szCs w:val="28"/>
          <w:lang/>
        </w:rPr>
        <w:t>4</w:t>
      </w:r>
      <w:r w:rsidRPr="00722BD0">
        <w:rPr>
          <w:sz w:val="28"/>
          <w:szCs w:val="28"/>
          <w:lang/>
        </w:rPr>
        <w:t>.1. Предоставление</w:t>
      </w:r>
      <w:r w:rsidRPr="00722BD0">
        <w:rPr>
          <w:sz w:val="28"/>
          <w:szCs w:val="28"/>
          <w:lang/>
        </w:rPr>
        <w:t xml:space="preserve"> муниципальной</w:t>
      </w:r>
      <w:r w:rsidRPr="00722BD0">
        <w:rPr>
          <w:sz w:val="28"/>
          <w:szCs w:val="28"/>
          <w:lang/>
        </w:rPr>
        <w:t xml:space="preserve"> услуги осуществляется в специально выделенных для этих целей помещениях </w:t>
      </w:r>
      <w:r w:rsidRPr="00722BD0">
        <w:rPr>
          <w:sz w:val="28"/>
          <w:szCs w:val="28"/>
          <w:lang/>
        </w:rPr>
        <w:t xml:space="preserve">Администрации </w:t>
      </w:r>
      <w:r w:rsidRPr="00722BD0">
        <w:rPr>
          <w:sz w:val="28"/>
          <w:szCs w:val="28"/>
          <w:lang/>
        </w:rPr>
        <w:t>и</w:t>
      </w:r>
      <w:r w:rsidRPr="00722BD0">
        <w:rPr>
          <w:sz w:val="28"/>
          <w:szCs w:val="28"/>
          <w:lang/>
        </w:rPr>
        <w:t>ли в</w:t>
      </w:r>
      <w:r w:rsidRPr="00722BD0">
        <w:rPr>
          <w:sz w:val="28"/>
          <w:szCs w:val="28"/>
          <w:lang/>
        </w:rPr>
        <w:t xml:space="preserve"> МФЦ</w:t>
      </w:r>
      <w:r w:rsidRPr="00722BD0">
        <w:rPr>
          <w:sz w:val="28"/>
          <w:szCs w:val="28"/>
          <w:lang/>
        </w:rPr>
        <w:t>.</w:t>
      </w:r>
    </w:p>
    <w:p w:rsidR="00A94AA5" w:rsidRPr="00722BD0" w:rsidRDefault="00A94AA5" w:rsidP="00A94AA5">
      <w:pPr>
        <w:tabs>
          <w:tab w:val="left" w:pos="142"/>
          <w:tab w:val="left" w:pos="284"/>
        </w:tabs>
        <w:ind w:firstLine="709"/>
        <w:jc w:val="both"/>
        <w:rPr>
          <w:sz w:val="28"/>
          <w:szCs w:val="28"/>
          <w:lang/>
        </w:rPr>
      </w:pPr>
      <w:r w:rsidRPr="00722BD0">
        <w:rPr>
          <w:sz w:val="28"/>
          <w:szCs w:val="28"/>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94AA5" w:rsidRPr="00722BD0" w:rsidRDefault="00A94AA5" w:rsidP="00A94AA5">
      <w:pPr>
        <w:tabs>
          <w:tab w:val="left" w:pos="142"/>
          <w:tab w:val="left" w:pos="284"/>
        </w:tabs>
        <w:ind w:firstLine="709"/>
        <w:jc w:val="both"/>
        <w:rPr>
          <w:sz w:val="28"/>
          <w:szCs w:val="28"/>
          <w:lang/>
        </w:rPr>
      </w:pPr>
      <w:r w:rsidRPr="00722BD0">
        <w:rPr>
          <w:sz w:val="28"/>
          <w:szCs w:val="28"/>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94AA5" w:rsidRPr="00722BD0" w:rsidRDefault="00A94AA5" w:rsidP="00A94AA5">
      <w:pPr>
        <w:tabs>
          <w:tab w:val="left" w:pos="142"/>
          <w:tab w:val="left" w:pos="284"/>
        </w:tabs>
        <w:ind w:firstLine="709"/>
        <w:jc w:val="both"/>
        <w:rPr>
          <w:strike/>
          <w:sz w:val="28"/>
          <w:szCs w:val="28"/>
          <w:lang/>
        </w:rPr>
      </w:pPr>
      <w:r w:rsidRPr="00722BD0">
        <w:rPr>
          <w:sz w:val="28"/>
          <w:szCs w:val="28"/>
          <w:lang/>
        </w:rPr>
        <w:t>2.14.4. Вход в здание (помещение) и выход из него оборудуются, информационными табличками (вывесками), содержащие информацию о режиме его работы.</w:t>
      </w:r>
    </w:p>
    <w:p w:rsidR="00A94AA5" w:rsidRPr="00722BD0" w:rsidRDefault="00A94AA5" w:rsidP="00A94AA5">
      <w:pPr>
        <w:tabs>
          <w:tab w:val="left" w:pos="142"/>
          <w:tab w:val="left" w:pos="284"/>
        </w:tabs>
        <w:ind w:firstLine="709"/>
        <w:jc w:val="both"/>
        <w:rPr>
          <w:sz w:val="28"/>
          <w:szCs w:val="28"/>
          <w:lang/>
        </w:rPr>
      </w:pPr>
      <w:r w:rsidRPr="00722BD0">
        <w:rPr>
          <w:sz w:val="28"/>
          <w:szCs w:val="28"/>
          <w:lang/>
        </w:rPr>
        <w:lastRenderedPageBreak/>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94AA5" w:rsidRPr="00722BD0" w:rsidRDefault="00A94AA5" w:rsidP="00A94AA5">
      <w:pPr>
        <w:tabs>
          <w:tab w:val="left" w:pos="142"/>
          <w:tab w:val="left" w:pos="284"/>
        </w:tabs>
        <w:ind w:firstLine="709"/>
        <w:jc w:val="both"/>
        <w:rPr>
          <w:sz w:val="28"/>
          <w:szCs w:val="28"/>
          <w:lang/>
        </w:rPr>
      </w:pPr>
      <w:r w:rsidRPr="00722BD0">
        <w:rPr>
          <w:sz w:val="28"/>
          <w:szCs w:val="28"/>
          <w:lang/>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A94AA5" w:rsidRPr="00722BD0" w:rsidRDefault="00A94AA5" w:rsidP="00A94AA5">
      <w:pPr>
        <w:tabs>
          <w:tab w:val="left" w:pos="142"/>
          <w:tab w:val="left" w:pos="284"/>
        </w:tabs>
        <w:ind w:firstLine="709"/>
        <w:jc w:val="both"/>
        <w:rPr>
          <w:sz w:val="28"/>
          <w:szCs w:val="28"/>
          <w:lang/>
        </w:rPr>
      </w:pPr>
      <w:r w:rsidRPr="00722BD0">
        <w:rPr>
          <w:sz w:val="28"/>
          <w:szCs w:val="28"/>
          <w:lang/>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94AA5" w:rsidRPr="00722BD0" w:rsidRDefault="00A94AA5" w:rsidP="00A94AA5">
      <w:pPr>
        <w:tabs>
          <w:tab w:val="left" w:pos="142"/>
          <w:tab w:val="left" w:pos="284"/>
        </w:tabs>
        <w:ind w:firstLine="709"/>
        <w:jc w:val="both"/>
        <w:rPr>
          <w:sz w:val="28"/>
          <w:szCs w:val="28"/>
          <w:lang/>
        </w:rPr>
      </w:pPr>
      <w:r w:rsidRPr="00722BD0">
        <w:rPr>
          <w:sz w:val="28"/>
          <w:szCs w:val="28"/>
          <w:lang/>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94AA5" w:rsidRPr="00722BD0" w:rsidRDefault="00A94AA5" w:rsidP="00A94AA5">
      <w:pPr>
        <w:tabs>
          <w:tab w:val="left" w:pos="142"/>
          <w:tab w:val="left" w:pos="284"/>
        </w:tabs>
        <w:ind w:firstLine="709"/>
        <w:jc w:val="both"/>
        <w:rPr>
          <w:sz w:val="28"/>
          <w:szCs w:val="28"/>
          <w:lang/>
        </w:rPr>
      </w:pPr>
      <w:r w:rsidRPr="00722BD0">
        <w:rPr>
          <w:sz w:val="28"/>
          <w:szCs w:val="28"/>
          <w:lang/>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94AA5" w:rsidRPr="00722BD0" w:rsidRDefault="00A94AA5" w:rsidP="00A94AA5">
      <w:pPr>
        <w:tabs>
          <w:tab w:val="left" w:pos="142"/>
          <w:tab w:val="left" w:pos="284"/>
        </w:tabs>
        <w:ind w:firstLine="709"/>
        <w:jc w:val="both"/>
        <w:rPr>
          <w:sz w:val="28"/>
          <w:szCs w:val="28"/>
          <w:lang/>
        </w:rPr>
      </w:pPr>
      <w:r w:rsidRPr="00722BD0">
        <w:rPr>
          <w:sz w:val="28"/>
          <w:szCs w:val="28"/>
          <w:lang/>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94AA5" w:rsidRPr="00722BD0" w:rsidRDefault="00A94AA5" w:rsidP="00A94AA5">
      <w:pPr>
        <w:tabs>
          <w:tab w:val="left" w:pos="142"/>
          <w:tab w:val="left" w:pos="284"/>
        </w:tabs>
        <w:ind w:firstLine="709"/>
        <w:jc w:val="both"/>
        <w:rPr>
          <w:sz w:val="28"/>
          <w:szCs w:val="28"/>
          <w:lang/>
        </w:rPr>
      </w:pPr>
      <w:r w:rsidRPr="00722BD0">
        <w:rPr>
          <w:sz w:val="28"/>
          <w:szCs w:val="28"/>
          <w:lang/>
        </w:rPr>
        <w:t xml:space="preserve">2.14.11. Помещения приема и выдачи документов должны предусматривать места для ожидания, информирования и приема заявителей. </w:t>
      </w:r>
    </w:p>
    <w:p w:rsidR="00A94AA5" w:rsidRPr="00722BD0" w:rsidRDefault="00A94AA5" w:rsidP="00A94AA5">
      <w:pPr>
        <w:tabs>
          <w:tab w:val="left" w:pos="142"/>
          <w:tab w:val="left" w:pos="284"/>
        </w:tabs>
        <w:ind w:firstLine="709"/>
        <w:jc w:val="both"/>
        <w:rPr>
          <w:sz w:val="28"/>
          <w:szCs w:val="28"/>
          <w:lang/>
        </w:rPr>
      </w:pPr>
      <w:r w:rsidRPr="00722BD0">
        <w:rPr>
          <w:sz w:val="28"/>
          <w:szCs w:val="28"/>
          <w:lang/>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94AA5" w:rsidRPr="00722BD0" w:rsidRDefault="00A94AA5" w:rsidP="00A94AA5">
      <w:pPr>
        <w:ind w:firstLine="709"/>
        <w:jc w:val="both"/>
        <w:rPr>
          <w:sz w:val="28"/>
          <w:szCs w:val="28"/>
          <w:lang/>
        </w:rPr>
      </w:pPr>
      <w:r w:rsidRPr="00722BD0">
        <w:rPr>
          <w:sz w:val="28"/>
          <w:szCs w:val="28"/>
          <w:lang/>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94AA5" w:rsidRPr="00722BD0" w:rsidRDefault="00A94AA5" w:rsidP="00A94AA5">
      <w:pPr>
        <w:ind w:firstLine="709"/>
        <w:jc w:val="both"/>
        <w:rPr>
          <w:sz w:val="28"/>
          <w:szCs w:val="28"/>
        </w:rPr>
      </w:pPr>
      <w:r w:rsidRPr="00722BD0">
        <w:rPr>
          <w:sz w:val="28"/>
          <w:szCs w:val="28"/>
        </w:rPr>
        <w:t>2.15. Показатели доступности и качества муниципальной услуги.</w:t>
      </w:r>
    </w:p>
    <w:p w:rsidR="00A94AA5" w:rsidRPr="00722BD0" w:rsidRDefault="00A94AA5" w:rsidP="00A94AA5">
      <w:pPr>
        <w:tabs>
          <w:tab w:val="left" w:pos="142"/>
          <w:tab w:val="left" w:pos="284"/>
        </w:tabs>
        <w:ind w:firstLine="709"/>
        <w:jc w:val="both"/>
        <w:rPr>
          <w:sz w:val="28"/>
          <w:szCs w:val="28"/>
          <w:lang/>
        </w:rPr>
      </w:pPr>
      <w:r w:rsidRPr="00722BD0">
        <w:rPr>
          <w:sz w:val="28"/>
          <w:szCs w:val="28"/>
          <w:lang/>
        </w:rPr>
        <w:t>2.1</w:t>
      </w:r>
      <w:r w:rsidRPr="00722BD0">
        <w:rPr>
          <w:sz w:val="28"/>
          <w:szCs w:val="28"/>
          <w:lang/>
        </w:rPr>
        <w:t>5</w:t>
      </w:r>
      <w:r w:rsidRPr="00722BD0">
        <w:rPr>
          <w:sz w:val="28"/>
          <w:szCs w:val="28"/>
          <w:lang/>
        </w:rPr>
        <w:t xml:space="preserve">.1. Показатели доступности </w:t>
      </w:r>
      <w:r w:rsidRPr="00722BD0">
        <w:rPr>
          <w:sz w:val="28"/>
          <w:szCs w:val="28"/>
          <w:lang/>
        </w:rPr>
        <w:t>муниципальной</w:t>
      </w:r>
      <w:r w:rsidRPr="00722BD0">
        <w:rPr>
          <w:sz w:val="28"/>
          <w:szCs w:val="28"/>
          <w:lang/>
        </w:rPr>
        <w:t xml:space="preserve"> услуги</w:t>
      </w:r>
      <w:r w:rsidRPr="00722BD0">
        <w:rPr>
          <w:sz w:val="28"/>
          <w:szCs w:val="28"/>
          <w:lang/>
        </w:rPr>
        <w:t xml:space="preserve"> (общие, применимые в отношении всех заявителей)</w:t>
      </w:r>
      <w:r w:rsidRPr="00722BD0">
        <w:rPr>
          <w:sz w:val="28"/>
          <w:szCs w:val="28"/>
          <w:lang/>
        </w:rPr>
        <w:t>:</w:t>
      </w:r>
    </w:p>
    <w:p w:rsidR="00A94AA5" w:rsidRPr="00722BD0" w:rsidRDefault="00A94AA5" w:rsidP="00A94AA5">
      <w:pPr>
        <w:ind w:firstLine="709"/>
        <w:jc w:val="both"/>
        <w:rPr>
          <w:sz w:val="28"/>
          <w:szCs w:val="28"/>
          <w:lang/>
        </w:rPr>
      </w:pPr>
      <w:r w:rsidRPr="00722BD0">
        <w:rPr>
          <w:sz w:val="28"/>
          <w:szCs w:val="28"/>
          <w:lang/>
        </w:rPr>
        <w:t>1)</w:t>
      </w:r>
      <w:r w:rsidRPr="00722BD0">
        <w:rPr>
          <w:sz w:val="28"/>
          <w:szCs w:val="28"/>
          <w:lang/>
        </w:rPr>
        <w:t xml:space="preserve"> равные права и возможности при получении </w:t>
      </w:r>
      <w:r w:rsidRPr="00722BD0">
        <w:rPr>
          <w:sz w:val="28"/>
          <w:szCs w:val="28"/>
          <w:lang/>
        </w:rPr>
        <w:t xml:space="preserve">муниципальной </w:t>
      </w:r>
      <w:r w:rsidRPr="00722BD0">
        <w:rPr>
          <w:sz w:val="28"/>
          <w:szCs w:val="28"/>
          <w:lang/>
        </w:rPr>
        <w:t>услуги для заявителей;</w:t>
      </w:r>
    </w:p>
    <w:p w:rsidR="00A94AA5" w:rsidRPr="00722BD0" w:rsidRDefault="00A94AA5" w:rsidP="00A94AA5">
      <w:pPr>
        <w:tabs>
          <w:tab w:val="left" w:pos="142"/>
          <w:tab w:val="left" w:pos="284"/>
        </w:tabs>
        <w:ind w:firstLine="709"/>
        <w:jc w:val="both"/>
        <w:rPr>
          <w:sz w:val="28"/>
          <w:szCs w:val="28"/>
          <w:lang/>
        </w:rPr>
      </w:pPr>
      <w:r w:rsidRPr="00722BD0">
        <w:rPr>
          <w:sz w:val="28"/>
          <w:szCs w:val="28"/>
          <w:lang/>
        </w:rPr>
        <w:t xml:space="preserve">2) </w:t>
      </w:r>
      <w:r w:rsidRPr="00722BD0">
        <w:rPr>
          <w:sz w:val="28"/>
          <w:szCs w:val="28"/>
          <w:lang/>
        </w:rPr>
        <w:t>транспортная доступность к мест</w:t>
      </w:r>
      <w:r w:rsidRPr="00722BD0">
        <w:rPr>
          <w:sz w:val="28"/>
          <w:szCs w:val="28"/>
          <w:lang/>
        </w:rPr>
        <w:t>у</w:t>
      </w:r>
      <w:r w:rsidRPr="00722BD0">
        <w:rPr>
          <w:sz w:val="28"/>
          <w:szCs w:val="28"/>
          <w:lang/>
        </w:rPr>
        <w:t xml:space="preserve"> предоставления </w:t>
      </w:r>
      <w:r w:rsidRPr="00722BD0">
        <w:rPr>
          <w:sz w:val="28"/>
          <w:szCs w:val="28"/>
          <w:lang/>
        </w:rPr>
        <w:t xml:space="preserve">муниципальной </w:t>
      </w:r>
      <w:r w:rsidRPr="00722BD0">
        <w:rPr>
          <w:sz w:val="28"/>
          <w:szCs w:val="28"/>
          <w:lang/>
        </w:rPr>
        <w:t>услуги</w:t>
      </w:r>
      <w:r w:rsidRPr="00722BD0">
        <w:rPr>
          <w:sz w:val="28"/>
          <w:szCs w:val="28"/>
          <w:lang/>
        </w:rPr>
        <w:t>;</w:t>
      </w:r>
    </w:p>
    <w:p w:rsidR="00A94AA5" w:rsidRPr="00722BD0" w:rsidRDefault="00A94AA5" w:rsidP="00A94AA5">
      <w:pPr>
        <w:ind w:firstLine="709"/>
        <w:jc w:val="both"/>
        <w:rPr>
          <w:sz w:val="28"/>
          <w:szCs w:val="28"/>
          <w:lang/>
        </w:rPr>
      </w:pPr>
      <w:r w:rsidRPr="00722BD0">
        <w:rPr>
          <w:sz w:val="28"/>
          <w:szCs w:val="28"/>
          <w:lang/>
        </w:rPr>
        <w:t>3)</w:t>
      </w:r>
      <w:r w:rsidRPr="00722BD0">
        <w:rPr>
          <w:sz w:val="28"/>
          <w:szCs w:val="28"/>
          <w:lang/>
        </w:rPr>
        <w:t xml:space="preserve"> режим работы</w:t>
      </w:r>
      <w:r w:rsidRPr="00722BD0">
        <w:rPr>
          <w:sz w:val="28"/>
          <w:szCs w:val="28"/>
          <w:lang/>
        </w:rPr>
        <w:t xml:space="preserve"> Администрации, обеспечивающий</w:t>
      </w:r>
      <w:r w:rsidRPr="00722BD0">
        <w:rPr>
          <w:sz w:val="28"/>
          <w:szCs w:val="28"/>
          <w:lang/>
        </w:rPr>
        <w:t xml:space="preserve"> возможность подачи </w:t>
      </w:r>
      <w:r w:rsidRPr="00722BD0">
        <w:rPr>
          <w:sz w:val="28"/>
          <w:szCs w:val="28"/>
          <w:lang/>
        </w:rPr>
        <w:t>заявителям</w:t>
      </w:r>
      <w:r w:rsidRPr="00722BD0">
        <w:rPr>
          <w:sz w:val="28"/>
          <w:szCs w:val="28"/>
          <w:lang/>
        </w:rPr>
        <w:t xml:space="preserve"> запроса о предоставлении </w:t>
      </w:r>
      <w:r w:rsidRPr="00722BD0">
        <w:rPr>
          <w:sz w:val="28"/>
          <w:szCs w:val="28"/>
          <w:lang/>
        </w:rPr>
        <w:t>муниципальной</w:t>
      </w:r>
      <w:r w:rsidRPr="00722BD0">
        <w:rPr>
          <w:sz w:val="28"/>
          <w:szCs w:val="28"/>
          <w:lang/>
        </w:rPr>
        <w:t xml:space="preserve"> услуги в течение рабочего времени;</w:t>
      </w:r>
    </w:p>
    <w:p w:rsidR="00A94AA5" w:rsidRPr="00722BD0" w:rsidRDefault="00A94AA5" w:rsidP="00A94AA5">
      <w:pPr>
        <w:tabs>
          <w:tab w:val="left" w:pos="142"/>
          <w:tab w:val="left" w:pos="284"/>
        </w:tabs>
        <w:ind w:firstLine="709"/>
        <w:jc w:val="both"/>
        <w:rPr>
          <w:sz w:val="28"/>
          <w:szCs w:val="28"/>
          <w:lang/>
        </w:rPr>
      </w:pPr>
      <w:r w:rsidRPr="00722BD0">
        <w:rPr>
          <w:sz w:val="28"/>
          <w:szCs w:val="28"/>
          <w:lang/>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A94AA5" w:rsidRPr="00722BD0" w:rsidRDefault="00A94AA5" w:rsidP="00A94AA5">
      <w:pPr>
        <w:ind w:firstLine="709"/>
        <w:jc w:val="both"/>
        <w:rPr>
          <w:sz w:val="28"/>
          <w:szCs w:val="28"/>
          <w:lang/>
        </w:rPr>
      </w:pPr>
      <w:r w:rsidRPr="00722BD0">
        <w:rPr>
          <w:sz w:val="28"/>
          <w:szCs w:val="28"/>
          <w:lang/>
        </w:rPr>
        <w:t>5)</w:t>
      </w:r>
      <w:r w:rsidRPr="00722BD0">
        <w:rPr>
          <w:sz w:val="28"/>
          <w:szCs w:val="28"/>
          <w:lang/>
        </w:rPr>
        <w:t xml:space="preserve"> обеспечение для заявителя возможности подать заявление о предоставлении </w:t>
      </w:r>
      <w:r w:rsidRPr="00722BD0">
        <w:rPr>
          <w:sz w:val="28"/>
          <w:szCs w:val="28"/>
          <w:lang/>
        </w:rPr>
        <w:t xml:space="preserve">муниципальной </w:t>
      </w:r>
      <w:r w:rsidRPr="00722BD0">
        <w:rPr>
          <w:sz w:val="28"/>
          <w:szCs w:val="28"/>
          <w:lang/>
        </w:rPr>
        <w:t xml:space="preserve">услуги </w:t>
      </w:r>
      <w:r w:rsidRPr="00722BD0">
        <w:rPr>
          <w:sz w:val="28"/>
          <w:szCs w:val="28"/>
          <w:lang/>
        </w:rPr>
        <w:t xml:space="preserve">посредством МФЦ, </w:t>
      </w:r>
      <w:r w:rsidRPr="00722BD0">
        <w:rPr>
          <w:sz w:val="28"/>
          <w:szCs w:val="28"/>
          <w:lang/>
        </w:rPr>
        <w:t>в форме электронного документа</w:t>
      </w:r>
      <w:r w:rsidRPr="00722BD0">
        <w:rPr>
          <w:sz w:val="28"/>
          <w:szCs w:val="28"/>
          <w:lang/>
        </w:rPr>
        <w:t xml:space="preserve"> на ПГУ ЛО, а также получить результат;</w:t>
      </w:r>
    </w:p>
    <w:p w:rsidR="00A94AA5" w:rsidRPr="00722BD0" w:rsidRDefault="00A94AA5" w:rsidP="00A94AA5">
      <w:pPr>
        <w:ind w:firstLine="709"/>
        <w:jc w:val="both"/>
        <w:rPr>
          <w:sz w:val="28"/>
          <w:szCs w:val="28"/>
          <w:lang/>
        </w:rPr>
      </w:pPr>
      <w:r w:rsidRPr="00722BD0">
        <w:rPr>
          <w:sz w:val="28"/>
          <w:szCs w:val="28"/>
          <w:lang/>
        </w:rPr>
        <w:lastRenderedPageBreak/>
        <w:t>6) обеспечение для заявителя возможности</w:t>
      </w:r>
      <w:r w:rsidRPr="00722BD0">
        <w:rPr>
          <w:sz w:val="28"/>
          <w:szCs w:val="28"/>
        </w:rPr>
        <w:t xml:space="preserve"> </w:t>
      </w:r>
      <w:r w:rsidRPr="00722BD0">
        <w:rPr>
          <w:sz w:val="28"/>
          <w:szCs w:val="28"/>
          <w:lang/>
        </w:rPr>
        <w:t>получения информации о ходе и результате предоставления муниципальной услуги с использованием ПГУ ЛО.</w:t>
      </w:r>
    </w:p>
    <w:p w:rsidR="00A94AA5" w:rsidRPr="00722BD0" w:rsidRDefault="00A94AA5" w:rsidP="00A94AA5">
      <w:pPr>
        <w:ind w:firstLine="709"/>
        <w:jc w:val="both"/>
        <w:rPr>
          <w:sz w:val="28"/>
          <w:szCs w:val="28"/>
          <w:lang/>
        </w:rPr>
      </w:pPr>
      <w:r w:rsidRPr="00722BD0">
        <w:rPr>
          <w:sz w:val="28"/>
          <w:szCs w:val="28"/>
          <w:lang/>
        </w:rPr>
        <w:t xml:space="preserve">2.15.2. </w:t>
      </w:r>
      <w:r w:rsidRPr="00722BD0">
        <w:rPr>
          <w:sz w:val="28"/>
          <w:szCs w:val="28"/>
          <w:lang/>
        </w:rPr>
        <w:t xml:space="preserve">Показатели доступности </w:t>
      </w:r>
      <w:r w:rsidRPr="00722BD0">
        <w:rPr>
          <w:sz w:val="28"/>
          <w:szCs w:val="28"/>
          <w:lang/>
        </w:rPr>
        <w:t>муниципальной</w:t>
      </w:r>
      <w:r w:rsidRPr="00722BD0">
        <w:rPr>
          <w:sz w:val="28"/>
          <w:szCs w:val="28"/>
          <w:lang/>
        </w:rPr>
        <w:t xml:space="preserve"> услуги</w:t>
      </w:r>
      <w:r w:rsidRPr="00722BD0">
        <w:rPr>
          <w:sz w:val="28"/>
          <w:szCs w:val="28"/>
          <w:lang/>
        </w:rPr>
        <w:t xml:space="preserve"> (специальные, применимые в отношении инвалидов)</w:t>
      </w:r>
      <w:r w:rsidRPr="00722BD0">
        <w:rPr>
          <w:sz w:val="28"/>
          <w:szCs w:val="28"/>
          <w:lang/>
        </w:rPr>
        <w:t>:</w:t>
      </w:r>
    </w:p>
    <w:p w:rsidR="00A94AA5" w:rsidRPr="00722BD0" w:rsidRDefault="00A94AA5" w:rsidP="00A94AA5">
      <w:pPr>
        <w:ind w:firstLine="709"/>
        <w:jc w:val="both"/>
        <w:rPr>
          <w:sz w:val="28"/>
          <w:szCs w:val="28"/>
          <w:lang/>
        </w:rPr>
      </w:pPr>
      <w:r w:rsidRPr="00722BD0">
        <w:rPr>
          <w:sz w:val="28"/>
          <w:szCs w:val="28"/>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94AA5" w:rsidRPr="00722BD0" w:rsidRDefault="00A94AA5" w:rsidP="00A94AA5">
      <w:pPr>
        <w:ind w:firstLine="709"/>
        <w:jc w:val="both"/>
        <w:rPr>
          <w:sz w:val="28"/>
          <w:szCs w:val="28"/>
          <w:lang/>
        </w:rPr>
      </w:pPr>
      <w:r w:rsidRPr="00722BD0">
        <w:rPr>
          <w:sz w:val="28"/>
          <w:szCs w:val="28"/>
          <w:lang/>
        </w:rPr>
        <w:t xml:space="preserve">2) </w:t>
      </w:r>
      <w:r w:rsidRPr="00722BD0">
        <w:rPr>
          <w:sz w:val="28"/>
          <w:szCs w:val="28"/>
          <w:lang/>
        </w:rPr>
        <w:t xml:space="preserve">обеспечение беспрепятственного доступа </w:t>
      </w:r>
      <w:r w:rsidRPr="00722BD0">
        <w:rPr>
          <w:sz w:val="28"/>
          <w:szCs w:val="28"/>
          <w:lang/>
        </w:rPr>
        <w:t xml:space="preserve">инвалидов </w:t>
      </w:r>
      <w:r w:rsidRPr="00722BD0">
        <w:rPr>
          <w:sz w:val="28"/>
          <w:szCs w:val="28"/>
          <w:lang/>
        </w:rPr>
        <w:t xml:space="preserve">к помещениям, в которых предоставляется </w:t>
      </w:r>
      <w:r w:rsidRPr="00722BD0">
        <w:rPr>
          <w:sz w:val="28"/>
          <w:szCs w:val="28"/>
          <w:lang/>
        </w:rPr>
        <w:t xml:space="preserve">муниципальная </w:t>
      </w:r>
      <w:r w:rsidRPr="00722BD0">
        <w:rPr>
          <w:sz w:val="28"/>
          <w:szCs w:val="28"/>
          <w:lang/>
        </w:rPr>
        <w:t>услуга</w:t>
      </w:r>
      <w:r w:rsidRPr="00722BD0">
        <w:rPr>
          <w:sz w:val="28"/>
          <w:szCs w:val="28"/>
          <w:lang/>
        </w:rPr>
        <w:t>;</w:t>
      </w:r>
    </w:p>
    <w:p w:rsidR="00A94AA5" w:rsidRPr="00722BD0" w:rsidRDefault="00A94AA5" w:rsidP="00A94AA5">
      <w:pPr>
        <w:ind w:firstLine="709"/>
        <w:jc w:val="both"/>
        <w:rPr>
          <w:sz w:val="28"/>
          <w:szCs w:val="28"/>
          <w:lang/>
        </w:rPr>
      </w:pPr>
      <w:r w:rsidRPr="00722BD0">
        <w:rPr>
          <w:sz w:val="28"/>
          <w:szCs w:val="28"/>
          <w:lang/>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94AA5" w:rsidRPr="00722BD0" w:rsidRDefault="00A94AA5" w:rsidP="00A94AA5">
      <w:pPr>
        <w:ind w:firstLine="709"/>
        <w:jc w:val="both"/>
        <w:rPr>
          <w:sz w:val="28"/>
          <w:szCs w:val="28"/>
          <w:lang/>
        </w:rPr>
      </w:pPr>
      <w:r w:rsidRPr="00722BD0">
        <w:rPr>
          <w:sz w:val="28"/>
          <w:szCs w:val="28"/>
          <w:lang/>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94AA5" w:rsidRPr="00722BD0" w:rsidRDefault="00A94AA5" w:rsidP="00A94AA5">
      <w:pPr>
        <w:ind w:firstLine="709"/>
        <w:jc w:val="both"/>
        <w:rPr>
          <w:sz w:val="28"/>
          <w:szCs w:val="28"/>
        </w:rPr>
      </w:pPr>
      <w:r w:rsidRPr="00722BD0">
        <w:rPr>
          <w:sz w:val="28"/>
          <w:szCs w:val="28"/>
        </w:rPr>
        <w:t>2.15.3. Показатели качества муниципальной услуги:</w:t>
      </w:r>
    </w:p>
    <w:p w:rsidR="00A94AA5" w:rsidRPr="00722BD0" w:rsidRDefault="00A94AA5" w:rsidP="00A94AA5">
      <w:pPr>
        <w:tabs>
          <w:tab w:val="left" w:pos="142"/>
          <w:tab w:val="left" w:pos="284"/>
        </w:tabs>
        <w:ind w:firstLine="709"/>
        <w:jc w:val="both"/>
        <w:rPr>
          <w:sz w:val="28"/>
          <w:szCs w:val="28"/>
          <w:lang/>
        </w:rPr>
      </w:pPr>
      <w:r w:rsidRPr="00722BD0">
        <w:rPr>
          <w:sz w:val="28"/>
          <w:szCs w:val="28"/>
          <w:lang/>
        </w:rPr>
        <w:t>1) соблюдение срока предоставления муниципальной услуги;</w:t>
      </w:r>
    </w:p>
    <w:p w:rsidR="00A94AA5" w:rsidRPr="00722BD0" w:rsidRDefault="00A94AA5" w:rsidP="00A94AA5">
      <w:pPr>
        <w:tabs>
          <w:tab w:val="left" w:pos="142"/>
          <w:tab w:val="left" w:pos="284"/>
        </w:tabs>
        <w:ind w:firstLine="709"/>
        <w:jc w:val="both"/>
        <w:rPr>
          <w:sz w:val="28"/>
          <w:szCs w:val="28"/>
          <w:lang/>
        </w:rPr>
      </w:pPr>
      <w:r w:rsidRPr="00722BD0">
        <w:rPr>
          <w:sz w:val="28"/>
          <w:szCs w:val="28"/>
          <w:lang/>
        </w:rPr>
        <w:t>2)</w:t>
      </w:r>
      <w:r w:rsidRPr="00722BD0">
        <w:rPr>
          <w:sz w:val="28"/>
          <w:szCs w:val="28"/>
          <w:lang/>
        </w:rPr>
        <w:t xml:space="preserve"> соблюдение требований стандарта предоставления </w:t>
      </w:r>
      <w:r w:rsidRPr="00722BD0">
        <w:rPr>
          <w:sz w:val="28"/>
          <w:szCs w:val="28"/>
          <w:lang/>
        </w:rPr>
        <w:t>муниципальной</w:t>
      </w:r>
      <w:r w:rsidRPr="00722BD0">
        <w:rPr>
          <w:sz w:val="28"/>
          <w:szCs w:val="28"/>
          <w:lang/>
        </w:rPr>
        <w:t xml:space="preserve"> услуги</w:t>
      </w:r>
      <w:r w:rsidRPr="00722BD0">
        <w:rPr>
          <w:sz w:val="28"/>
          <w:szCs w:val="28"/>
          <w:lang/>
        </w:rPr>
        <w:t>;</w:t>
      </w:r>
    </w:p>
    <w:p w:rsidR="00A94AA5" w:rsidRPr="00722BD0" w:rsidRDefault="00A94AA5" w:rsidP="00A94AA5">
      <w:pPr>
        <w:tabs>
          <w:tab w:val="left" w:pos="142"/>
          <w:tab w:val="left" w:pos="284"/>
        </w:tabs>
        <w:ind w:firstLine="709"/>
        <w:jc w:val="both"/>
        <w:rPr>
          <w:sz w:val="28"/>
          <w:szCs w:val="28"/>
          <w:lang/>
        </w:rPr>
      </w:pPr>
      <w:r w:rsidRPr="00722BD0">
        <w:rPr>
          <w:sz w:val="28"/>
          <w:szCs w:val="28"/>
          <w:lang/>
        </w:rPr>
        <w:t xml:space="preserve">3) </w:t>
      </w:r>
      <w:r w:rsidRPr="00722BD0">
        <w:rPr>
          <w:sz w:val="28"/>
          <w:szCs w:val="28"/>
          <w:lang/>
        </w:rPr>
        <w:t xml:space="preserve">удовлетворенность </w:t>
      </w:r>
      <w:r w:rsidRPr="00722BD0">
        <w:rPr>
          <w:sz w:val="28"/>
          <w:szCs w:val="28"/>
          <w:lang/>
        </w:rPr>
        <w:t>заявителя профессионализмом должностных лиц Администрации, МФЦ при предоставлении услуги;</w:t>
      </w:r>
    </w:p>
    <w:p w:rsidR="00A94AA5" w:rsidRPr="00722BD0" w:rsidRDefault="00A94AA5" w:rsidP="00A94AA5">
      <w:pPr>
        <w:autoSpaceDE w:val="0"/>
        <w:autoSpaceDN w:val="0"/>
        <w:adjustRightInd w:val="0"/>
        <w:ind w:firstLine="709"/>
        <w:jc w:val="both"/>
        <w:rPr>
          <w:sz w:val="28"/>
          <w:szCs w:val="28"/>
        </w:rPr>
      </w:pPr>
      <w:r w:rsidRPr="00722BD0">
        <w:rPr>
          <w:sz w:val="28"/>
          <w:szCs w:val="28"/>
        </w:rPr>
        <w:t xml:space="preserve">4) соблюдение времени ожидания в очереди при подаче запроса и получении результата; </w:t>
      </w:r>
    </w:p>
    <w:p w:rsidR="00A94AA5" w:rsidRPr="00722BD0" w:rsidRDefault="00A94AA5" w:rsidP="00A94AA5">
      <w:pPr>
        <w:autoSpaceDE w:val="0"/>
        <w:autoSpaceDN w:val="0"/>
        <w:adjustRightInd w:val="0"/>
        <w:ind w:firstLine="709"/>
        <w:jc w:val="both"/>
        <w:rPr>
          <w:sz w:val="28"/>
          <w:szCs w:val="28"/>
        </w:rPr>
      </w:pPr>
      <w:r w:rsidRPr="00722BD0">
        <w:rPr>
          <w:sz w:val="28"/>
          <w:szCs w:val="28"/>
        </w:rPr>
        <w:t xml:space="preserve">5) </w:t>
      </w:r>
      <w:r w:rsidRPr="00722BD0">
        <w:rPr>
          <w:sz w:val="28"/>
          <w:szCs w:val="28"/>
          <w:lang/>
        </w:rPr>
        <w:t>осуществл</w:t>
      </w:r>
      <w:r w:rsidRPr="00722BD0">
        <w:rPr>
          <w:sz w:val="28"/>
          <w:szCs w:val="28"/>
        </w:rPr>
        <w:t>ение</w:t>
      </w:r>
      <w:r w:rsidRPr="00722BD0">
        <w:rPr>
          <w:sz w:val="28"/>
          <w:szCs w:val="28"/>
          <w:lang/>
        </w:rPr>
        <w:t xml:space="preserve"> не более </w:t>
      </w:r>
      <w:r w:rsidRPr="00722BD0">
        <w:rPr>
          <w:sz w:val="28"/>
          <w:szCs w:val="28"/>
        </w:rPr>
        <w:t>одного</w:t>
      </w:r>
      <w:r w:rsidRPr="00722BD0">
        <w:rPr>
          <w:sz w:val="28"/>
          <w:szCs w:val="28"/>
          <w:lang/>
        </w:rPr>
        <w:t xml:space="preserve"> взаимодействия </w:t>
      </w:r>
      <w:r w:rsidRPr="00722BD0">
        <w:rPr>
          <w:sz w:val="28"/>
          <w:szCs w:val="28"/>
        </w:rPr>
        <w:t xml:space="preserve">заявителя </w:t>
      </w:r>
      <w:r w:rsidRPr="00722BD0">
        <w:rPr>
          <w:sz w:val="28"/>
          <w:szCs w:val="28"/>
          <w:lang/>
        </w:rPr>
        <w:t xml:space="preserve">с </w:t>
      </w:r>
      <w:r w:rsidRPr="00722BD0">
        <w:rPr>
          <w:sz w:val="28"/>
          <w:szCs w:val="28"/>
        </w:rPr>
        <w:t>должностными лицами Администрации при получении муниципальной услуги;</w:t>
      </w:r>
    </w:p>
    <w:p w:rsidR="00A94AA5" w:rsidRPr="00722BD0" w:rsidRDefault="00A94AA5" w:rsidP="00A94AA5">
      <w:pPr>
        <w:ind w:firstLine="709"/>
        <w:jc w:val="both"/>
        <w:rPr>
          <w:sz w:val="28"/>
          <w:szCs w:val="28"/>
          <w:lang/>
        </w:rPr>
      </w:pPr>
      <w:r w:rsidRPr="00722BD0">
        <w:rPr>
          <w:sz w:val="28"/>
          <w:szCs w:val="28"/>
          <w:lang/>
        </w:rPr>
        <w:t>6)</w:t>
      </w:r>
      <w:r w:rsidRPr="00722BD0">
        <w:rPr>
          <w:sz w:val="28"/>
          <w:szCs w:val="28"/>
          <w:lang/>
        </w:rPr>
        <w:t xml:space="preserve"> </w:t>
      </w:r>
      <w:r w:rsidRPr="00722BD0">
        <w:rPr>
          <w:sz w:val="28"/>
          <w:szCs w:val="28"/>
          <w:lang/>
        </w:rPr>
        <w:t>отсутствие</w:t>
      </w:r>
      <w:r w:rsidRPr="00722BD0">
        <w:rPr>
          <w:sz w:val="28"/>
          <w:szCs w:val="28"/>
          <w:lang/>
        </w:rPr>
        <w:t xml:space="preserve"> </w:t>
      </w:r>
      <w:r w:rsidRPr="00722BD0">
        <w:rPr>
          <w:sz w:val="28"/>
          <w:szCs w:val="28"/>
          <w:lang/>
        </w:rPr>
        <w:t>жалоб на</w:t>
      </w:r>
      <w:r w:rsidRPr="00722BD0">
        <w:rPr>
          <w:sz w:val="28"/>
          <w:szCs w:val="28"/>
          <w:lang/>
        </w:rPr>
        <w:t xml:space="preserve"> действи</w:t>
      </w:r>
      <w:r w:rsidRPr="00722BD0">
        <w:rPr>
          <w:sz w:val="28"/>
          <w:szCs w:val="28"/>
          <w:lang/>
        </w:rPr>
        <w:t>я</w:t>
      </w:r>
      <w:r w:rsidRPr="00722BD0">
        <w:rPr>
          <w:sz w:val="28"/>
          <w:szCs w:val="28"/>
          <w:lang/>
        </w:rPr>
        <w:t xml:space="preserve"> или бездействия </w:t>
      </w:r>
      <w:r w:rsidRPr="00722BD0">
        <w:rPr>
          <w:sz w:val="28"/>
          <w:szCs w:val="28"/>
          <w:lang/>
        </w:rPr>
        <w:t>должностных лиц Администрации,</w:t>
      </w:r>
      <w:r w:rsidRPr="00722BD0">
        <w:rPr>
          <w:sz w:val="28"/>
          <w:szCs w:val="28"/>
        </w:rPr>
        <w:t xml:space="preserve"> </w:t>
      </w:r>
      <w:r w:rsidRPr="00722BD0">
        <w:rPr>
          <w:sz w:val="28"/>
          <w:szCs w:val="28"/>
          <w:lang/>
        </w:rPr>
        <w:t xml:space="preserve">поданных в </w:t>
      </w:r>
      <w:proofErr w:type="gramStart"/>
      <w:r w:rsidRPr="00722BD0">
        <w:rPr>
          <w:sz w:val="28"/>
          <w:szCs w:val="28"/>
          <w:lang/>
        </w:rPr>
        <w:t>установленном</w:t>
      </w:r>
      <w:proofErr w:type="gramEnd"/>
      <w:r w:rsidRPr="00722BD0">
        <w:rPr>
          <w:sz w:val="28"/>
          <w:szCs w:val="28"/>
          <w:lang/>
        </w:rPr>
        <w:t xml:space="preserve"> порядке.</w:t>
      </w:r>
    </w:p>
    <w:p w:rsidR="00A94AA5" w:rsidRPr="00722BD0" w:rsidRDefault="00A94AA5" w:rsidP="00A94AA5">
      <w:pPr>
        <w:pStyle w:val="a4"/>
        <w:tabs>
          <w:tab w:val="left" w:pos="142"/>
          <w:tab w:val="left" w:pos="284"/>
        </w:tabs>
        <w:ind w:firstLine="709"/>
        <w:jc w:val="both"/>
        <w:rPr>
          <w:szCs w:val="28"/>
          <w:lang w:val="ru-RU"/>
        </w:rPr>
      </w:pPr>
      <w:bookmarkStart w:id="13" w:name="sub_1222"/>
      <w:bookmarkEnd w:id="11"/>
      <w:bookmarkEnd w:id="12"/>
      <w:r w:rsidRPr="00722BD0">
        <w:rPr>
          <w:szCs w:val="28"/>
        </w:rPr>
        <w:t>2.</w:t>
      </w:r>
      <w:r w:rsidRPr="00722BD0">
        <w:rPr>
          <w:szCs w:val="28"/>
          <w:lang w:val="ru-RU"/>
        </w:rPr>
        <w:t>16</w:t>
      </w:r>
      <w:r w:rsidRPr="00722BD0">
        <w:rPr>
          <w:szCs w:val="28"/>
        </w:rPr>
        <w:t xml:space="preserve">. Перечисление услуг, которые являются необходимыми и обязательными для предоставления </w:t>
      </w:r>
      <w:r w:rsidRPr="00722BD0">
        <w:rPr>
          <w:szCs w:val="28"/>
          <w:lang w:val="ru-RU"/>
        </w:rPr>
        <w:t>муниципальной</w:t>
      </w:r>
      <w:r w:rsidRPr="00722BD0">
        <w:rPr>
          <w:szCs w:val="28"/>
        </w:rPr>
        <w:t xml:space="preserve"> услуги</w:t>
      </w:r>
      <w:r w:rsidRPr="00722BD0">
        <w:rPr>
          <w:szCs w:val="28"/>
          <w:lang w:val="ru-RU"/>
        </w:rPr>
        <w:t>.</w:t>
      </w:r>
    </w:p>
    <w:p w:rsidR="00A94AA5" w:rsidRPr="00722BD0" w:rsidRDefault="00A94AA5" w:rsidP="00A94AA5">
      <w:pPr>
        <w:pStyle w:val="a4"/>
        <w:tabs>
          <w:tab w:val="left" w:pos="142"/>
          <w:tab w:val="left" w:pos="284"/>
        </w:tabs>
        <w:ind w:firstLine="709"/>
        <w:jc w:val="both"/>
        <w:rPr>
          <w:szCs w:val="28"/>
          <w:lang w:val="ru-RU"/>
        </w:rPr>
      </w:pPr>
      <w:r w:rsidRPr="00722BD0">
        <w:rPr>
          <w:szCs w:val="28"/>
        </w:rPr>
        <w:t>Получение услуг, которые, являются необходимыми и обязательными для предоставления муниципальной услуги, не требуется.</w:t>
      </w:r>
    </w:p>
    <w:p w:rsidR="00A94AA5" w:rsidRPr="00722BD0" w:rsidRDefault="00A94AA5" w:rsidP="00A94AA5">
      <w:pPr>
        <w:pStyle w:val="a4"/>
        <w:tabs>
          <w:tab w:val="left" w:pos="142"/>
          <w:tab w:val="left" w:pos="284"/>
        </w:tabs>
        <w:ind w:firstLine="709"/>
        <w:jc w:val="both"/>
        <w:rPr>
          <w:szCs w:val="28"/>
          <w:lang w:val="ru-RU"/>
        </w:rPr>
      </w:pPr>
      <w:r w:rsidRPr="00722BD0">
        <w:rPr>
          <w:szCs w:val="28"/>
          <w:lang w:val="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3"/>
    <w:p w:rsidR="00A94AA5" w:rsidRPr="00722BD0" w:rsidRDefault="00A94AA5" w:rsidP="00A94AA5">
      <w:pPr>
        <w:widowControl w:val="0"/>
        <w:tabs>
          <w:tab w:val="left" w:pos="142"/>
          <w:tab w:val="left" w:pos="284"/>
        </w:tabs>
        <w:autoSpaceDE w:val="0"/>
        <w:autoSpaceDN w:val="0"/>
        <w:adjustRightInd w:val="0"/>
        <w:ind w:firstLine="709"/>
        <w:jc w:val="both"/>
        <w:rPr>
          <w:sz w:val="28"/>
          <w:szCs w:val="28"/>
        </w:rPr>
      </w:pPr>
      <w:r w:rsidRPr="00722BD0">
        <w:rPr>
          <w:sz w:val="28"/>
          <w:szCs w:val="28"/>
        </w:rPr>
        <w:t>2.17.1. 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94AA5" w:rsidRPr="00722BD0" w:rsidRDefault="00A94AA5" w:rsidP="00A94AA5">
      <w:pPr>
        <w:widowControl w:val="0"/>
        <w:tabs>
          <w:tab w:val="left" w:pos="142"/>
          <w:tab w:val="left" w:pos="284"/>
        </w:tabs>
        <w:autoSpaceDE w:val="0"/>
        <w:autoSpaceDN w:val="0"/>
        <w:adjustRightInd w:val="0"/>
        <w:ind w:firstLine="709"/>
        <w:jc w:val="both"/>
        <w:rPr>
          <w:sz w:val="28"/>
          <w:szCs w:val="28"/>
        </w:rPr>
      </w:pPr>
      <w:r w:rsidRPr="00722BD0">
        <w:rPr>
          <w:sz w:val="28"/>
          <w:szCs w:val="28"/>
        </w:rPr>
        <w:t>2.17.2. Предоставление муниципальной услуги в электронном виде осуществляется при технической реализации услуги на ПГУ ЛО.</w:t>
      </w:r>
    </w:p>
    <w:p w:rsidR="00A94AA5" w:rsidRPr="00722BD0" w:rsidRDefault="00A94AA5" w:rsidP="00A94AA5">
      <w:pPr>
        <w:widowControl w:val="0"/>
        <w:tabs>
          <w:tab w:val="left" w:pos="142"/>
          <w:tab w:val="left" w:pos="284"/>
        </w:tabs>
        <w:autoSpaceDE w:val="0"/>
        <w:autoSpaceDN w:val="0"/>
        <w:adjustRightInd w:val="0"/>
        <w:spacing w:before="108" w:after="108"/>
        <w:ind w:firstLine="709"/>
        <w:jc w:val="center"/>
        <w:outlineLvl w:val="0"/>
        <w:rPr>
          <w:b/>
          <w:bCs/>
          <w:sz w:val="28"/>
          <w:szCs w:val="28"/>
        </w:rPr>
      </w:pPr>
      <w:bookmarkStart w:id="14" w:name="sub_1003"/>
      <w:r w:rsidRPr="00722BD0">
        <w:rPr>
          <w:b/>
          <w:bCs/>
          <w:sz w:val="28"/>
          <w:szCs w:val="28"/>
        </w:rPr>
        <w:t xml:space="preserve">3. </w:t>
      </w:r>
      <w:bookmarkEnd w:id="14"/>
      <w:r w:rsidRPr="00722BD0">
        <w:rPr>
          <w:b/>
          <w:bCs/>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722BD0">
        <w:rPr>
          <w:b/>
          <w:bCs/>
          <w:sz w:val="28"/>
          <w:szCs w:val="28"/>
        </w:rPr>
        <w:lastRenderedPageBreak/>
        <w:t>особенности выполнения административных процедур в многофункциональных центрах</w:t>
      </w:r>
    </w:p>
    <w:p w:rsidR="00A94AA5" w:rsidRPr="00722BD0" w:rsidRDefault="00A94AA5" w:rsidP="00A94AA5">
      <w:pPr>
        <w:widowControl w:val="0"/>
        <w:autoSpaceDE w:val="0"/>
        <w:autoSpaceDN w:val="0"/>
        <w:adjustRightInd w:val="0"/>
        <w:ind w:firstLine="709"/>
        <w:jc w:val="both"/>
        <w:rPr>
          <w:sz w:val="28"/>
          <w:szCs w:val="28"/>
        </w:rPr>
      </w:pPr>
      <w:r w:rsidRPr="00722BD0">
        <w:rPr>
          <w:sz w:val="28"/>
          <w:szCs w:val="28"/>
        </w:rPr>
        <w:t>3.1. Состав, последовательность и сроки выполнения административных процедур, требования к порядку их выполнения</w:t>
      </w:r>
    </w:p>
    <w:p w:rsidR="00A94AA5" w:rsidRPr="00722BD0" w:rsidRDefault="00A94AA5" w:rsidP="00A94AA5">
      <w:pPr>
        <w:widowControl w:val="0"/>
        <w:autoSpaceDE w:val="0"/>
        <w:autoSpaceDN w:val="0"/>
        <w:adjustRightInd w:val="0"/>
        <w:ind w:firstLine="709"/>
        <w:jc w:val="both"/>
        <w:rPr>
          <w:sz w:val="28"/>
          <w:szCs w:val="28"/>
        </w:rPr>
      </w:pPr>
      <w:r w:rsidRPr="00722BD0">
        <w:rPr>
          <w:sz w:val="28"/>
          <w:szCs w:val="28"/>
        </w:rPr>
        <w:t xml:space="preserve">- прием, регистрация заявления и прилагаемых к нему документов - </w:t>
      </w:r>
      <w:r w:rsidRPr="00722BD0">
        <w:rPr>
          <w:sz w:val="28"/>
          <w:szCs w:val="28"/>
        </w:rPr>
        <w:br/>
        <w:t>1 рабочий день;</w:t>
      </w:r>
    </w:p>
    <w:p w:rsidR="00A94AA5" w:rsidRPr="00722BD0" w:rsidRDefault="00A94AA5" w:rsidP="00A94AA5">
      <w:pPr>
        <w:widowControl w:val="0"/>
        <w:autoSpaceDE w:val="0"/>
        <w:autoSpaceDN w:val="0"/>
        <w:adjustRightInd w:val="0"/>
        <w:ind w:firstLine="709"/>
        <w:jc w:val="both"/>
        <w:rPr>
          <w:sz w:val="28"/>
          <w:szCs w:val="28"/>
        </w:rPr>
      </w:pPr>
      <w:r w:rsidRPr="00722BD0">
        <w:rPr>
          <w:sz w:val="28"/>
          <w:szCs w:val="28"/>
        </w:rPr>
        <w:t>- рассмотрение заявления и прилагаемых к нему документов и направление запросов о предоставлении информации в порядке межведомственного информационного взаимодействия - 7 рабочих дней;</w:t>
      </w:r>
    </w:p>
    <w:p w:rsidR="00A94AA5" w:rsidRPr="00722BD0" w:rsidRDefault="00A94AA5" w:rsidP="00A94AA5">
      <w:pPr>
        <w:widowControl w:val="0"/>
        <w:autoSpaceDE w:val="0"/>
        <w:autoSpaceDN w:val="0"/>
        <w:adjustRightInd w:val="0"/>
        <w:ind w:firstLine="709"/>
        <w:jc w:val="both"/>
        <w:rPr>
          <w:sz w:val="28"/>
          <w:szCs w:val="28"/>
        </w:rPr>
      </w:pPr>
      <w:r w:rsidRPr="00722BD0">
        <w:rPr>
          <w:sz w:val="28"/>
          <w:szCs w:val="28"/>
        </w:rPr>
        <w:t xml:space="preserve">- подготовка уведомления о признании либо об отказе в признании гражданина соответствующим условиям участия в программном мероприятии - </w:t>
      </w:r>
      <w:r w:rsidRPr="00722BD0">
        <w:rPr>
          <w:sz w:val="28"/>
          <w:szCs w:val="28"/>
        </w:rPr>
        <w:br/>
        <w:t>1 рабочий день;</w:t>
      </w:r>
    </w:p>
    <w:p w:rsidR="00A94AA5" w:rsidRPr="00722BD0" w:rsidRDefault="00A94AA5" w:rsidP="00A94AA5">
      <w:pPr>
        <w:widowControl w:val="0"/>
        <w:autoSpaceDE w:val="0"/>
        <w:autoSpaceDN w:val="0"/>
        <w:adjustRightInd w:val="0"/>
        <w:ind w:firstLine="709"/>
        <w:jc w:val="both"/>
        <w:rPr>
          <w:sz w:val="28"/>
          <w:szCs w:val="28"/>
        </w:rPr>
      </w:pPr>
      <w:r w:rsidRPr="00722BD0">
        <w:rPr>
          <w:sz w:val="28"/>
          <w:szCs w:val="28"/>
        </w:rPr>
        <w:t>- выдача или направление заявителю уведомления о признании либо об отказе в признании гражданина соответствующим условиям участия в программном мероприятии – 1 рабочий день.</w:t>
      </w:r>
    </w:p>
    <w:p w:rsidR="00A94AA5" w:rsidRPr="00722BD0" w:rsidRDefault="00A94AA5" w:rsidP="00A94AA5">
      <w:pPr>
        <w:widowControl w:val="0"/>
        <w:autoSpaceDE w:val="0"/>
        <w:autoSpaceDN w:val="0"/>
        <w:adjustRightInd w:val="0"/>
        <w:ind w:firstLine="709"/>
        <w:jc w:val="both"/>
        <w:rPr>
          <w:b/>
          <w:sz w:val="28"/>
          <w:szCs w:val="28"/>
        </w:rPr>
      </w:pPr>
      <w:r w:rsidRPr="00722BD0">
        <w:rPr>
          <w:b/>
          <w:sz w:val="28"/>
          <w:szCs w:val="28"/>
        </w:rPr>
        <w:t>3.1.1. Прием, регистрация заявления и прилагаемых к нему документов.</w:t>
      </w:r>
    </w:p>
    <w:p w:rsidR="00A94AA5" w:rsidRPr="00722BD0" w:rsidRDefault="00A94AA5" w:rsidP="00A94AA5">
      <w:pPr>
        <w:widowControl w:val="0"/>
        <w:autoSpaceDE w:val="0"/>
        <w:autoSpaceDN w:val="0"/>
        <w:adjustRightInd w:val="0"/>
        <w:ind w:firstLine="709"/>
        <w:jc w:val="both"/>
        <w:rPr>
          <w:sz w:val="28"/>
          <w:szCs w:val="28"/>
        </w:rPr>
      </w:pPr>
      <w:r w:rsidRPr="00722BD0">
        <w:rPr>
          <w:sz w:val="28"/>
          <w:szCs w:val="28"/>
        </w:rPr>
        <w:t xml:space="preserve">3.1.1.1.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722BD0">
          <w:rPr>
            <w:sz w:val="28"/>
            <w:szCs w:val="28"/>
          </w:rPr>
          <w:t>пункте 2.</w:t>
        </w:r>
      </w:hyperlink>
      <w:r w:rsidRPr="00722BD0">
        <w:rPr>
          <w:sz w:val="28"/>
          <w:szCs w:val="28"/>
        </w:rPr>
        <w:t>6. настоящего Административного регламента.</w:t>
      </w:r>
    </w:p>
    <w:p w:rsidR="00A94AA5" w:rsidRPr="00722BD0" w:rsidRDefault="00A94AA5" w:rsidP="00A94AA5">
      <w:pPr>
        <w:pStyle w:val="a4"/>
        <w:widowControl w:val="0"/>
        <w:ind w:firstLine="709"/>
        <w:jc w:val="both"/>
        <w:rPr>
          <w:szCs w:val="28"/>
        </w:rPr>
      </w:pPr>
      <w:r w:rsidRPr="00722BD0">
        <w:rPr>
          <w:szCs w:val="28"/>
        </w:rPr>
        <w:t>3.1.</w:t>
      </w:r>
      <w:r w:rsidRPr="00722BD0">
        <w:rPr>
          <w:szCs w:val="28"/>
          <w:lang w:val="ru-RU"/>
        </w:rPr>
        <w:t>1</w:t>
      </w:r>
      <w:r w:rsidRPr="00722BD0">
        <w:rPr>
          <w:szCs w:val="28"/>
        </w:rPr>
        <w:t xml:space="preserve">.2. Содержание административного действия, продолжительность и (или) максимальный срок его выполнения: </w:t>
      </w:r>
      <w:r w:rsidRPr="00722BD0">
        <w:rPr>
          <w:szCs w:val="28"/>
          <w:lang w:val="ru-RU"/>
        </w:rPr>
        <w:t>п</w:t>
      </w:r>
      <w:proofErr w:type="spellStart"/>
      <w:r w:rsidRPr="00722BD0">
        <w:rPr>
          <w:szCs w:val="28"/>
        </w:rPr>
        <w:t>рием</w:t>
      </w:r>
      <w:proofErr w:type="spellEnd"/>
      <w:r w:rsidRPr="00722BD0">
        <w:rPr>
          <w:szCs w:val="28"/>
        </w:rPr>
        <w:t xml:space="preserve"> заявления и приложенных к нему документов на предоставление муниципальной услуги осуществляет специалист структурного подразделения Администрации, в должностные обязанности которого входит оказание муниципальных услуг по вопросам участия в жилищных программах.</w:t>
      </w:r>
    </w:p>
    <w:p w:rsidR="00A94AA5" w:rsidRPr="00722BD0" w:rsidRDefault="00A94AA5" w:rsidP="00A94AA5">
      <w:pPr>
        <w:widowControl w:val="0"/>
        <w:autoSpaceDE w:val="0"/>
        <w:autoSpaceDN w:val="0"/>
        <w:adjustRightInd w:val="0"/>
        <w:ind w:firstLine="709"/>
        <w:jc w:val="both"/>
        <w:rPr>
          <w:sz w:val="28"/>
          <w:szCs w:val="28"/>
        </w:rPr>
      </w:pPr>
      <w:r w:rsidRPr="00722BD0">
        <w:rPr>
          <w:sz w:val="28"/>
          <w:szCs w:val="28"/>
        </w:rPr>
        <w:t>Специалист осуществляет прием документов в следующей последовательности:</w:t>
      </w:r>
    </w:p>
    <w:p w:rsidR="00A94AA5" w:rsidRPr="00722BD0" w:rsidRDefault="00A94AA5" w:rsidP="00A94AA5">
      <w:pPr>
        <w:widowControl w:val="0"/>
        <w:autoSpaceDE w:val="0"/>
        <w:autoSpaceDN w:val="0"/>
        <w:adjustRightInd w:val="0"/>
        <w:ind w:firstLine="709"/>
        <w:jc w:val="both"/>
        <w:rPr>
          <w:sz w:val="28"/>
          <w:szCs w:val="28"/>
        </w:rPr>
      </w:pPr>
      <w:r w:rsidRPr="00722BD0">
        <w:rPr>
          <w:sz w:val="28"/>
          <w:szCs w:val="28"/>
        </w:rPr>
        <w:t>- принимает у заявителя документы, необходимые для предоставления муниципальной услуги, в соответствии с пунктом 2.6. настоящего Административного регламента;</w:t>
      </w:r>
    </w:p>
    <w:p w:rsidR="00A94AA5" w:rsidRDefault="00A94AA5" w:rsidP="00A94AA5">
      <w:pPr>
        <w:widowControl w:val="0"/>
        <w:autoSpaceDE w:val="0"/>
        <w:autoSpaceDN w:val="0"/>
        <w:adjustRightInd w:val="0"/>
        <w:ind w:firstLine="709"/>
        <w:jc w:val="both"/>
        <w:rPr>
          <w:sz w:val="28"/>
          <w:szCs w:val="28"/>
        </w:rPr>
      </w:pPr>
      <w:r w:rsidRPr="00722BD0">
        <w:rPr>
          <w:sz w:val="28"/>
          <w:szCs w:val="28"/>
        </w:rPr>
        <w:t>- проверяет наличие/отсутствие оснований для отказа в приеме документов, в соответствии с пунктом 2.9. настоящего Административного регламента;</w:t>
      </w:r>
    </w:p>
    <w:p w:rsidR="00A94AA5" w:rsidRPr="00983D2F" w:rsidRDefault="00A94AA5" w:rsidP="00A94AA5">
      <w:pPr>
        <w:widowControl w:val="0"/>
        <w:autoSpaceDE w:val="0"/>
        <w:autoSpaceDN w:val="0"/>
        <w:adjustRightInd w:val="0"/>
        <w:ind w:firstLine="709"/>
        <w:jc w:val="both"/>
        <w:rPr>
          <w:color w:val="000000"/>
          <w:sz w:val="28"/>
          <w:szCs w:val="28"/>
          <w:lang w:eastAsia="en-US"/>
        </w:rPr>
      </w:pPr>
      <w:r w:rsidRPr="00983D2F">
        <w:rPr>
          <w:color w:val="000000"/>
          <w:sz w:val="28"/>
          <w:szCs w:val="28"/>
          <w:lang w:eastAsia="en-US"/>
        </w:rPr>
        <w:t>- делает копии с оригиналов представленных заявителем документов и удостоверяет их идентичность.</w:t>
      </w:r>
    </w:p>
    <w:p w:rsidR="00A94AA5" w:rsidRPr="00722BD0" w:rsidRDefault="00A94AA5" w:rsidP="00A94AA5">
      <w:pPr>
        <w:widowControl w:val="0"/>
        <w:autoSpaceDE w:val="0"/>
        <w:autoSpaceDN w:val="0"/>
        <w:adjustRightInd w:val="0"/>
        <w:ind w:firstLine="709"/>
        <w:jc w:val="both"/>
        <w:rPr>
          <w:sz w:val="28"/>
          <w:szCs w:val="28"/>
        </w:rPr>
      </w:pPr>
      <w:r w:rsidRPr="00722BD0">
        <w:rPr>
          <w:sz w:val="28"/>
          <w:szCs w:val="28"/>
        </w:rPr>
        <w:t xml:space="preserve">- при установлении одного или нескольких оснований для отказа в приеме документов,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 </w:t>
      </w:r>
    </w:p>
    <w:p w:rsidR="00A94AA5" w:rsidRPr="00722BD0" w:rsidRDefault="00A94AA5" w:rsidP="00A94AA5">
      <w:pPr>
        <w:widowControl w:val="0"/>
        <w:autoSpaceDE w:val="0"/>
        <w:autoSpaceDN w:val="0"/>
        <w:adjustRightInd w:val="0"/>
        <w:ind w:firstLine="709"/>
        <w:jc w:val="both"/>
        <w:rPr>
          <w:sz w:val="28"/>
          <w:szCs w:val="28"/>
        </w:rPr>
      </w:pPr>
      <w:proofErr w:type="gramStart"/>
      <w:r w:rsidRPr="00722BD0">
        <w:rPr>
          <w:sz w:val="28"/>
          <w:szCs w:val="28"/>
        </w:rPr>
        <w:t>Заявитель имеет право повторно обратиться за получением услуги, после устранения причин отказа не позднее 1 августа года, предшествующего планируемом году предоставления социальной выплаты.</w:t>
      </w:r>
      <w:proofErr w:type="gramEnd"/>
    </w:p>
    <w:p w:rsidR="00A94AA5" w:rsidRPr="00722BD0" w:rsidRDefault="00A94AA5" w:rsidP="00A94AA5">
      <w:pPr>
        <w:widowControl w:val="0"/>
        <w:autoSpaceDE w:val="0"/>
        <w:autoSpaceDN w:val="0"/>
        <w:adjustRightInd w:val="0"/>
        <w:ind w:firstLine="709"/>
        <w:jc w:val="both"/>
        <w:rPr>
          <w:sz w:val="28"/>
          <w:szCs w:val="28"/>
        </w:rPr>
      </w:pPr>
      <w:r w:rsidRPr="00722BD0">
        <w:rPr>
          <w:sz w:val="28"/>
          <w:szCs w:val="28"/>
        </w:rPr>
        <w:t>Максимальный срок выполнения административной процедуры – не более 1 (одного) рабочего дня.</w:t>
      </w:r>
    </w:p>
    <w:p w:rsidR="00A94AA5" w:rsidRPr="00722BD0" w:rsidRDefault="00A94AA5" w:rsidP="00A94AA5">
      <w:pPr>
        <w:pStyle w:val="a4"/>
        <w:widowControl w:val="0"/>
        <w:ind w:firstLine="709"/>
        <w:jc w:val="both"/>
        <w:rPr>
          <w:szCs w:val="28"/>
        </w:rPr>
      </w:pPr>
      <w:r w:rsidRPr="00722BD0">
        <w:rPr>
          <w:szCs w:val="28"/>
        </w:rPr>
        <w:t xml:space="preserve">3.1.1.3. Критерием принятия решения является соответствие заявления </w:t>
      </w:r>
      <w:r w:rsidRPr="00722BD0">
        <w:rPr>
          <w:szCs w:val="28"/>
          <w:lang w:val="ru-RU"/>
        </w:rPr>
        <w:t xml:space="preserve">и документов </w:t>
      </w:r>
      <w:r w:rsidRPr="00722BD0">
        <w:rPr>
          <w:szCs w:val="28"/>
        </w:rPr>
        <w:t xml:space="preserve">требованиям, установленным пунктом 2.9 настоящего </w:t>
      </w:r>
      <w:r w:rsidRPr="00722BD0">
        <w:rPr>
          <w:szCs w:val="28"/>
          <w:lang w:val="ru-RU"/>
        </w:rPr>
        <w:lastRenderedPageBreak/>
        <w:t xml:space="preserve">Административного </w:t>
      </w:r>
      <w:r w:rsidRPr="00722BD0">
        <w:rPr>
          <w:szCs w:val="28"/>
        </w:rPr>
        <w:t>регламента.</w:t>
      </w:r>
    </w:p>
    <w:p w:rsidR="00A94AA5" w:rsidRPr="00722BD0" w:rsidRDefault="00A94AA5" w:rsidP="00A94AA5">
      <w:pPr>
        <w:widowControl w:val="0"/>
        <w:autoSpaceDE w:val="0"/>
        <w:autoSpaceDN w:val="0"/>
        <w:adjustRightInd w:val="0"/>
        <w:ind w:firstLine="709"/>
        <w:jc w:val="both"/>
        <w:rPr>
          <w:sz w:val="28"/>
          <w:szCs w:val="28"/>
        </w:rPr>
      </w:pPr>
      <w:r w:rsidRPr="00722BD0">
        <w:rPr>
          <w:sz w:val="28"/>
          <w:szCs w:val="28"/>
        </w:rPr>
        <w:t>3.1.1.4.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 в журнале регистрации заявлений.</w:t>
      </w:r>
    </w:p>
    <w:p w:rsidR="00A94AA5" w:rsidRPr="00722BD0" w:rsidRDefault="00A94AA5" w:rsidP="00A94AA5">
      <w:pPr>
        <w:widowControl w:val="0"/>
        <w:autoSpaceDE w:val="0"/>
        <w:autoSpaceDN w:val="0"/>
        <w:adjustRightInd w:val="0"/>
        <w:ind w:firstLine="709"/>
        <w:jc w:val="both"/>
        <w:rPr>
          <w:sz w:val="28"/>
          <w:szCs w:val="28"/>
        </w:rPr>
      </w:pPr>
      <w:r w:rsidRPr="00722BD0">
        <w:rPr>
          <w:sz w:val="28"/>
          <w:szCs w:val="28"/>
        </w:rPr>
        <w:t>3.1.2.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A94AA5" w:rsidRPr="00722BD0" w:rsidRDefault="00A94AA5" w:rsidP="00A94AA5">
      <w:pPr>
        <w:widowControl w:val="0"/>
        <w:autoSpaceDE w:val="0"/>
        <w:autoSpaceDN w:val="0"/>
        <w:adjustRightInd w:val="0"/>
        <w:ind w:firstLine="709"/>
        <w:jc w:val="both"/>
        <w:rPr>
          <w:sz w:val="28"/>
          <w:szCs w:val="28"/>
        </w:rPr>
      </w:pPr>
      <w:r w:rsidRPr="00722BD0">
        <w:rPr>
          <w:sz w:val="28"/>
          <w:szCs w:val="28"/>
        </w:rPr>
        <w:t>3.1.2.1. Основанием для начала административной процедуры является -  регистрация и визирование заявления и документов, необходимых для предоставления муниципальной услуги.</w:t>
      </w:r>
    </w:p>
    <w:p w:rsidR="00A94AA5" w:rsidRPr="00722BD0" w:rsidRDefault="00A94AA5" w:rsidP="00A94AA5">
      <w:pPr>
        <w:widowControl w:val="0"/>
        <w:autoSpaceDE w:val="0"/>
        <w:autoSpaceDN w:val="0"/>
        <w:adjustRightInd w:val="0"/>
        <w:ind w:firstLine="709"/>
        <w:jc w:val="both"/>
        <w:rPr>
          <w:sz w:val="28"/>
          <w:szCs w:val="28"/>
        </w:rPr>
      </w:pPr>
      <w:r w:rsidRPr="00722BD0">
        <w:rPr>
          <w:sz w:val="28"/>
          <w:szCs w:val="28"/>
        </w:rPr>
        <w:t xml:space="preserve">3.1.2.2. Содержание административного действия (административных действий), продолжительность и (или) максимальный срок его (их) выполнения: </w:t>
      </w:r>
    </w:p>
    <w:p w:rsidR="00A94AA5" w:rsidRPr="00722BD0" w:rsidRDefault="00A94AA5" w:rsidP="00A94AA5">
      <w:pPr>
        <w:widowControl w:val="0"/>
        <w:autoSpaceDE w:val="0"/>
        <w:autoSpaceDN w:val="0"/>
        <w:adjustRightInd w:val="0"/>
        <w:ind w:firstLine="709"/>
        <w:jc w:val="both"/>
        <w:rPr>
          <w:sz w:val="28"/>
          <w:szCs w:val="28"/>
        </w:rPr>
      </w:pPr>
      <w:r w:rsidRPr="00722BD0">
        <w:rPr>
          <w:sz w:val="28"/>
          <w:szCs w:val="28"/>
        </w:rPr>
        <w:t xml:space="preserve">1 действие: Специалист ОМСУ, ответственный за межведомственное взаимодействие, формирует, направляет межведомственные запросы в электронной форме с использованием системы межведомственного электронного взаимодействия. Срок направления запросов и получения ответов на межведомственные запросы: в течение 5 рабочих дней </w:t>
      </w:r>
      <w:proofErr w:type="gramStart"/>
      <w:r w:rsidRPr="00722BD0">
        <w:rPr>
          <w:sz w:val="28"/>
          <w:szCs w:val="28"/>
        </w:rPr>
        <w:t>с даты окончания</w:t>
      </w:r>
      <w:proofErr w:type="gramEnd"/>
      <w:r w:rsidRPr="00722BD0">
        <w:rPr>
          <w:sz w:val="28"/>
          <w:szCs w:val="28"/>
        </w:rPr>
        <w:t xml:space="preserve"> первой административной процедуры.</w:t>
      </w:r>
    </w:p>
    <w:p w:rsidR="00A94AA5" w:rsidRPr="00722BD0" w:rsidRDefault="00A94AA5" w:rsidP="00A94AA5">
      <w:pPr>
        <w:widowControl w:val="0"/>
        <w:autoSpaceDE w:val="0"/>
        <w:autoSpaceDN w:val="0"/>
        <w:adjustRightInd w:val="0"/>
        <w:ind w:firstLine="709"/>
        <w:jc w:val="both"/>
        <w:rPr>
          <w:sz w:val="28"/>
          <w:szCs w:val="28"/>
        </w:rPr>
      </w:pPr>
      <w:r w:rsidRPr="00722BD0">
        <w:rPr>
          <w:sz w:val="28"/>
          <w:szCs w:val="28"/>
        </w:rPr>
        <w:t>2 действие: не позднее 2 рабочих дней после получения ответов на межведомственные запросы специалист ОМСУ рассматривает заявление и прилагаемые к нему документы и подготавливает проект уведомления:</w:t>
      </w:r>
    </w:p>
    <w:p w:rsidR="00A94AA5" w:rsidRPr="00722BD0" w:rsidRDefault="00A94AA5" w:rsidP="00A94AA5">
      <w:pPr>
        <w:widowControl w:val="0"/>
        <w:numPr>
          <w:ilvl w:val="0"/>
          <w:numId w:val="7"/>
        </w:numPr>
        <w:autoSpaceDE w:val="0"/>
        <w:autoSpaceDN w:val="0"/>
        <w:adjustRightInd w:val="0"/>
        <w:ind w:left="0" w:firstLine="709"/>
        <w:jc w:val="both"/>
        <w:rPr>
          <w:sz w:val="28"/>
          <w:szCs w:val="28"/>
        </w:rPr>
      </w:pPr>
      <w:r w:rsidRPr="00722BD0">
        <w:rPr>
          <w:sz w:val="28"/>
          <w:szCs w:val="28"/>
        </w:rPr>
        <w:t>о признании гражданина (семьи) соответствующим условиям программы;</w:t>
      </w:r>
    </w:p>
    <w:p w:rsidR="00A94AA5" w:rsidRPr="00722BD0" w:rsidRDefault="00A94AA5" w:rsidP="00A94AA5">
      <w:pPr>
        <w:widowControl w:val="0"/>
        <w:numPr>
          <w:ilvl w:val="0"/>
          <w:numId w:val="7"/>
        </w:numPr>
        <w:autoSpaceDE w:val="0"/>
        <w:autoSpaceDN w:val="0"/>
        <w:adjustRightInd w:val="0"/>
        <w:ind w:left="0" w:firstLine="709"/>
        <w:jc w:val="both"/>
        <w:rPr>
          <w:sz w:val="28"/>
          <w:szCs w:val="28"/>
        </w:rPr>
      </w:pPr>
      <w:r w:rsidRPr="00722BD0">
        <w:rPr>
          <w:sz w:val="28"/>
          <w:szCs w:val="28"/>
        </w:rPr>
        <w:t>об отказе в признании гражданина (семьи) соответствующим условиям программы.</w:t>
      </w:r>
    </w:p>
    <w:p w:rsidR="00A94AA5" w:rsidRPr="00722BD0" w:rsidRDefault="00A94AA5" w:rsidP="00A94AA5">
      <w:pPr>
        <w:widowControl w:val="0"/>
        <w:autoSpaceDE w:val="0"/>
        <w:autoSpaceDN w:val="0"/>
        <w:adjustRightInd w:val="0"/>
        <w:ind w:firstLine="709"/>
        <w:jc w:val="both"/>
        <w:rPr>
          <w:sz w:val="28"/>
          <w:szCs w:val="28"/>
        </w:rPr>
      </w:pPr>
      <w:r w:rsidRPr="00722BD0">
        <w:rPr>
          <w:sz w:val="28"/>
          <w:szCs w:val="28"/>
        </w:rPr>
        <w:t>3.1.2.3. Лицо, ответственное за выполнение административной процедуры: должностное лицо ОМСУ, ответственное за формирование проекта уведомления.</w:t>
      </w:r>
    </w:p>
    <w:p w:rsidR="00A94AA5" w:rsidRPr="00722BD0" w:rsidRDefault="00A94AA5" w:rsidP="00A94AA5">
      <w:pPr>
        <w:widowControl w:val="0"/>
        <w:autoSpaceDE w:val="0"/>
        <w:autoSpaceDN w:val="0"/>
        <w:adjustRightInd w:val="0"/>
        <w:ind w:firstLine="709"/>
        <w:jc w:val="both"/>
        <w:rPr>
          <w:sz w:val="28"/>
          <w:szCs w:val="28"/>
        </w:rPr>
      </w:pPr>
      <w:r w:rsidRPr="00722BD0">
        <w:rPr>
          <w:sz w:val="28"/>
          <w:szCs w:val="28"/>
        </w:rPr>
        <w:t>3.1.2.4. Критерий принятия решения: наличие или отсутствие оснований для отказа в предоставлении муниципальной услуги, предусмотренных пунктом 2.10 Административного регламента.</w:t>
      </w:r>
    </w:p>
    <w:p w:rsidR="00A94AA5" w:rsidRPr="00722BD0" w:rsidRDefault="00A94AA5" w:rsidP="00A94AA5">
      <w:pPr>
        <w:widowControl w:val="0"/>
        <w:autoSpaceDE w:val="0"/>
        <w:autoSpaceDN w:val="0"/>
        <w:adjustRightInd w:val="0"/>
        <w:ind w:firstLine="709"/>
        <w:jc w:val="both"/>
        <w:rPr>
          <w:sz w:val="28"/>
          <w:szCs w:val="28"/>
        </w:rPr>
      </w:pPr>
      <w:r w:rsidRPr="00722BD0">
        <w:rPr>
          <w:sz w:val="28"/>
          <w:szCs w:val="28"/>
        </w:rPr>
        <w:t>3.1.2.5. Результатом административной процедуры является: подготовленный проект уведомления о признании (либо об отказе в признании) гражданина (семьи) соответствующим условиям участия в программных мероприятиях (участником программы) (далее – проект уведомления).</w:t>
      </w:r>
    </w:p>
    <w:p w:rsidR="00A94AA5" w:rsidRPr="00722BD0" w:rsidRDefault="00A94AA5" w:rsidP="00A94AA5">
      <w:pPr>
        <w:widowControl w:val="0"/>
        <w:autoSpaceDE w:val="0"/>
        <w:autoSpaceDN w:val="0"/>
        <w:adjustRightInd w:val="0"/>
        <w:ind w:firstLine="709"/>
        <w:jc w:val="both"/>
        <w:rPr>
          <w:sz w:val="28"/>
          <w:szCs w:val="28"/>
        </w:rPr>
      </w:pPr>
      <w:r w:rsidRPr="00722BD0">
        <w:rPr>
          <w:sz w:val="28"/>
          <w:szCs w:val="28"/>
        </w:rPr>
        <w:t>3.1.3. Подписание уведомления о признании (отказе в признании) гражданина (семьи) соответствующим условиям программы.</w:t>
      </w:r>
    </w:p>
    <w:p w:rsidR="00A94AA5" w:rsidRPr="00722BD0" w:rsidRDefault="00A94AA5" w:rsidP="00A94AA5">
      <w:pPr>
        <w:widowControl w:val="0"/>
        <w:autoSpaceDE w:val="0"/>
        <w:autoSpaceDN w:val="0"/>
        <w:adjustRightInd w:val="0"/>
        <w:ind w:firstLine="709"/>
        <w:jc w:val="both"/>
        <w:rPr>
          <w:sz w:val="28"/>
          <w:szCs w:val="28"/>
        </w:rPr>
      </w:pPr>
      <w:r w:rsidRPr="00722BD0">
        <w:rPr>
          <w:sz w:val="28"/>
          <w:szCs w:val="28"/>
        </w:rPr>
        <w:t xml:space="preserve">3.1.3.1. Основанием для начала административной процедуры: представление проекта уведомления лицу, ответственному за его подписание. </w:t>
      </w:r>
    </w:p>
    <w:p w:rsidR="00A94AA5" w:rsidRPr="00722BD0" w:rsidRDefault="00A94AA5" w:rsidP="00A94AA5">
      <w:pPr>
        <w:widowControl w:val="0"/>
        <w:autoSpaceDE w:val="0"/>
        <w:autoSpaceDN w:val="0"/>
        <w:adjustRightInd w:val="0"/>
        <w:ind w:firstLine="709"/>
        <w:jc w:val="both"/>
        <w:rPr>
          <w:sz w:val="28"/>
          <w:szCs w:val="28"/>
        </w:rPr>
      </w:pPr>
      <w:r w:rsidRPr="00722BD0">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рассмотрение проекта уведомления, а также заявления и представленных документов должностным лицом, ответственным за подписание соответствующего уведомления и подписание, в течение 1 рабочего дня </w:t>
      </w:r>
      <w:proofErr w:type="gramStart"/>
      <w:r w:rsidRPr="00722BD0">
        <w:rPr>
          <w:sz w:val="28"/>
          <w:szCs w:val="28"/>
        </w:rPr>
        <w:t>с даты подготовки</w:t>
      </w:r>
      <w:proofErr w:type="gramEnd"/>
      <w:r w:rsidRPr="00722BD0">
        <w:rPr>
          <w:sz w:val="28"/>
          <w:szCs w:val="28"/>
        </w:rPr>
        <w:t xml:space="preserve"> проекта соответствующего уведомления.</w:t>
      </w:r>
    </w:p>
    <w:p w:rsidR="00A94AA5" w:rsidRPr="00722BD0" w:rsidRDefault="00A94AA5" w:rsidP="00A94AA5">
      <w:pPr>
        <w:widowControl w:val="0"/>
        <w:autoSpaceDE w:val="0"/>
        <w:autoSpaceDN w:val="0"/>
        <w:adjustRightInd w:val="0"/>
        <w:ind w:firstLine="709"/>
        <w:jc w:val="both"/>
        <w:rPr>
          <w:sz w:val="28"/>
          <w:szCs w:val="28"/>
        </w:rPr>
      </w:pPr>
      <w:r w:rsidRPr="00722BD0">
        <w:rPr>
          <w:sz w:val="28"/>
          <w:szCs w:val="28"/>
        </w:rPr>
        <w:t xml:space="preserve">3.1.3.3. Лицо, ответственное за выполнение административной процедуры: </w:t>
      </w:r>
      <w:r w:rsidRPr="00722BD0">
        <w:rPr>
          <w:sz w:val="28"/>
          <w:szCs w:val="28"/>
        </w:rPr>
        <w:lastRenderedPageBreak/>
        <w:t>должностное лицо ОМСУ, ответственное за подписание соответствующего уведомления.</w:t>
      </w:r>
    </w:p>
    <w:p w:rsidR="00A94AA5" w:rsidRPr="00722BD0" w:rsidRDefault="00A94AA5" w:rsidP="00A94AA5">
      <w:pPr>
        <w:widowControl w:val="0"/>
        <w:autoSpaceDE w:val="0"/>
        <w:autoSpaceDN w:val="0"/>
        <w:adjustRightInd w:val="0"/>
        <w:ind w:firstLine="709"/>
        <w:jc w:val="both"/>
        <w:rPr>
          <w:sz w:val="28"/>
          <w:szCs w:val="28"/>
        </w:rPr>
      </w:pPr>
      <w:r w:rsidRPr="00722BD0">
        <w:rPr>
          <w:sz w:val="28"/>
          <w:szCs w:val="28"/>
        </w:rPr>
        <w:t>3.1.3.4. Критерий принятия решения: наличие или отсутствие оснований для отказа в предоставлении муниципальной услуги, предусмотренных пунктом 2.10 Административного регламента.</w:t>
      </w:r>
    </w:p>
    <w:p w:rsidR="00A94AA5" w:rsidRPr="00722BD0" w:rsidRDefault="00A94AA5" w:rsidP="00A94AA5">
      <w:pPr>
        <w:widowControl w:val="0"/>
        <w:autoSpaceDE w:val="0"/>
        <w:autoSpaceDN w:val="0"/>
        <w:adjustRightInd w:val="0"/>
        <w:ind w:firstLine="709"/>
        <w:jc w:val="both"/>
        <w:rPr>
          <w:strike/>
          <w:sz w:val="28"/>
          <w:szCs w:val="28"/>
        </w:rPr>
      </w:pPr>
      <w:r w:rsidRPr="00722BD0">
        <w:rPr>
          <w:sz w:val="28"/>
          <w:szCs w:val="28"/>
        </w:rPr>
        <w:t>3.1.3.5. Результатом административной процедуры является: подписание лицом, ответственным за выполнение административной процедуры уведомление о признании (либо об отказе в признании) гражданина (семьи) соответствующим условиям участия в программных мероприятиях (участником программы).</w:t>
      </w:r>
    </w:p>
    <w:p w:rsidR="00A94AA5" w:rsidRPr="00722BD0" w:rsidRDefault="00A94AA5" w:rsidP="00A94AA5">
      <w:pPr>
        <w:widowControl w:val="0"/>
        <w:autoSpaceDE w:val="0"/>
        <w:autoSpaceDN w:val="0"/>
        <w:adjustRightInd w:val="0"/>
        <w:ind w:firstLine="709"/>
        <w:jc w:val="both"/>
        <w:rPr>
          <w:sz w:val="28"/>
          <w:szCs w:val="28"/>
        </w:rPr>
      </w:pPr>
      <w:r w:rsidRPr="00722BD0">
        <w:rPr>
          <w:sz w:val="28"/>
          <w:szCs w:val="28"/>
        </w:rPr>
        <w:t>3.1.4. Выдача или направление заявителю уведомления.</w:t>
      </w:r>
    </w:p>
    <w:p w:rsidR="00A94AA5" w:rsidRPr="00722BD0" w:rsidRDefault="00A94AA5" w:rsidP="00A94AA5">
      <w:pPr>
        <w:widowControl w:val="0"/>
        <w:autoSpaceDE w:val="0"/>
        <w:autoSpaceDN w:val="0"/>
        <w:adjustRightInd w:val="0"/>
        <w:ind w:firstLine="709"/>
        <w:jc w:val="both"/>
        <w:rPr>
          <w:sz w:val="28"/>
          <w:szCs w:val="28"/>
        </w:rPr>
      </w:pPr>
      <w:r w:rsidRPr="00722BD0">
        <w:rPr>
          <w:sz w:val="28"/>
          <w:szCs w:val="28"/>
        </w:rPr>
        <w:t xml:space="preserve">3.1.4.1. Основанием для начала административной процедуры является подготовленное уведомление о признании (либо об отказе в признании) гражданина (семьи) соответствующим условиям участия в программных мероприятиях (участником программы). </w:t>
      </w:r>
    </w:p>
    <w:p w:rsidR="00A94AA5" w:rsidRPr="00722BD0" w:rsidRDefault="00A94AA5" w:rsidP="00A94AA5">
      <w:pPr>
        <w:widowControl w:val="0"/>
        <w:tabs>
          <w:tab w:val="left" w:pos="142"/>
          <w:tab w:val="left" w:pos="284"/>
        </w:tabs>
        <w:autoSpaceDE w:val="0"/>
        <w:autoSpaceDN w:val="0"/>
        <w:adjustRightInd w:val="0"/>
        <w:ind w:firstLine="709"/>
        <w:jc w:val="both"/>
        <w:rPr>
          <w:sz w:val="28"/>
          <w:szCs w:val="28"/>
        </w:rPr>
      </w:pPr>
      <w:r w:rsidRPr="00722BD0">
        <w:rPr>
          <w:sz w:val="28"/>
          <w:szCs w:val="28"/>
        </w:rPr>
        <w:t>3.1.4.2. Содержание административного действия, продолжительность и (или) максимальный срок его выполнения:</w:t>
      </w:r>
    </w:p>
    <w:p w:rsidR="00A94AA5" w:rsidRPr="00722BD0" w:rsidRDefault="00A94AA5" w:rsidP="00A94AA5">
      <w:pPr>
        <w:widowControl w:val="0"/>
        <w:tabs>
          <w:tab w:val="left" w:pos="142"/>
          <w:tab w:val="left" w:pos="284"/>
        </w:tabs>
        <w:autoSpaceDE w:val="0"/>
        <w:autoSpaceDN w:val="0"/>
        <w:adjustRightInd w:val="0"/>
        <w:ind w:firstLine="709"/>
        <w:jc w:val="both"/>
        <w:rPr>
          <w:sz w:val="28"/>
          <w:szCs w:val="28"/>
        </w:rPr>
      </w:pPr>
      <w:r w:rsidRPr="00722BD0">
        <w:rPr>
          <w:sz w:val="28"/>
          <w:szCs w:val="28"/>
        </w:rPr>
        <w:t xml:space="preserve">Должностное лицо, ответственное за делопроизводство, регистрирует результат предоставления муниципальной услуги не позднее 1 рабочего дня </w:t>
      </w:r>
      <w:proofErr w:type="gramStart"/>
      <w:r w:rsidRPr="00722BD0">
        <w:rPr>
          <w:sz w:val="28"/>
          <w:szCs w:val="28"/>
        </w:rPr>
        <w:t>с даты подписания</w:t>
      </w:r>
      <w:proofErr w:type="gramEnd"/>
      <w:r w:rsidRPr="00722BD0">
        <w:rPr>
          <w:sz w:val="28"/>
          <w:szCs w:val="28"/>
        </w:rPr>
        <w:t xml:space="preserve"> уведомления. 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w:t>
      </w:r>
    </w:p>
    <w:p w:rsidR="00A94AA5" w:rsidRPr="00722BD0" w:rsidRDefault="00A94AA5" w:rsidP="00A94AA5">
      <w:pPr>
        <w:widowControl w:val="0"/>
        <w:tabs>
          <w:tab w:val="left" w:pos="142"/>
          <w:tab w:val="left" w:pos="284"/>
        </w:tabs>
        <w:autoSpaceDE w:val="0"/>
        <w:autoSpaceDN w:val="0"/>
        <w:adjustRightInd w:val="0"/>
        <w:ind w:firstLine="709"/>
        <w:jc w:val="both"/>
        <w:rPr>
          <w:sz w:val="28"/>
          <w:szCs w:val="28"/>
        </w:rPr>
      </w:pPr>
      <w:r w:rsidRPr="00722BD0">
        <w:rPr>
          <w:sz w:val="28"/>
          <w:szCs w:val="28"/>
        </w:rPr>
        <w:t>3.1.4.3. Лицо, ответственное за выполнение административной процедуры: должностное лицо, ответственное за делопроизводство в администрации.</w:t>
      </w:r>
    </w:p>
    <w:p w:rsidR="00A94AA5" w:rsidRPr="00722BD0" w:rsidRDefault="00A94AA5" w:rsidP="00A94AA5">
      <w:pPr>
        <w:pStyle w:val="a4"/>
        <w:widowControl w:val="0"/>
        <w:ind w:firstLine="709"/>
        <w:jc w:val="both"/>
        <w:rPr>
          <w:szCs w:val="28"/>
        </w:rPr>
      </w:pPr>
      <w:r w:rsidRPr="00722BD0">
        <w:rPr>
          <w:szCs w:val="28"/>
        </w:rPr>
        <w:t>3.1.</w:t>
      </w:r>
      <w:r w:rsidRPr="00722BD0">
        <w:rPr>
          <w:szCs w:val="28"/>
          <w:lang w:val="ru-RU"/>
        </w:rPr>
        <w:t>4</w:t>
      </w:r>
      <w:r w:rsidRPr="00722BD0">
        <w:rPr>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94AA5" w:rsidRPr="00722BD0" w:rsidRDefault="00A94AA5" w:rsidP="00A94AA5">
      <w:pPr>
        <w:tabs>
          <w:tab w:val="left" w:pos="142"/>
          <w:tab w:val="left" w:pos="284"/>
        </w:tabs>
        <w:ind w:firstLine="709"/>
        <w:jc w:val="both"/>
        <w:rPr>
          <w:b/>
          <w:sz w:val="28"/>
          <w:szCs w:val="28"/>
          <w:lang/>
        </w:rPr>
      </w:pPr>
      <w:bookmarkStart w:id="15" w:name="sub_2222"/>
      <w:r w:rsidRPr="00722BD0">
        <w:rPr>
          <w:b/>
          <w:sz w:val="28"/>
          <w:szCs w:val="28"/>
          <w:lang/>
        </w:rPr>
        <w:t>3.2. О</w:t>
      </w:r>
      <w:r w:rsidRPr="00722BD0">
        <w:rPr>
          <w:b/>
          <w:bCs/>
          <w:sz w:val="28"/>
          <w:szCs w:val="28"/>
          <w:lang/>
        </w:rPr>
        <w:t>собенности выполнения административных процедур в электронной форме.</w:t>
      </w:r>
    </w:p>
    <w:p w:rsidR="00A94AA5" w:rsidRPr="00722BD0" w:rsidRDefault="00A94AA5" w:rsidP="00A94AA5">
      <w:pPr>
        <w:ind w:firstLine="709"/>
        <w:jc w:val="both"/>
        <w:outlineLvl w:val="1"/>
        <w:rPr>
          <w:sz w:val="28"/>
          <w:szCs w:val="28"/>
        </w:rPr>
      </w:pPr>
      <w:r w:rsidRPr="00722BD0">
        <w:rPr>
          <w:sz w:val="28"/>
          <w:szCs w:val="28"/>
        </w:rPr>
        <w:t xml:space="preserve">3.2.1. </w:t>
      </w:r>
      <w:proofErr w:type="gramStart"/>
      <w:r w:rsidRPr="00722BD0">
        <w:rPr>
          <w:sz w:val="28"/>
          <w:szCs w:val="28"/>
        </w:rPr>
        <w:t>Предоставление муниципальной услуги на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94AA5" w:rsidRPr="00722BD0" w:rsidRDefault="00A94AA5" w:rsidP="00A94AA5">
      <w:pPr>
        <w:ind w:firstLine="709"/>
        <w:jc w:val="both"/>
        <w:outlineLvl w:val="1"/>
        <w:rPr>
          <w:sz w:val="28"/>
          <w:szCs w:val="28"/>
        </w:rPr>
      </w:pPr>
      <w:r w:rsidRPr="00722BD0">
        <w:rPr>
          <w:sz w:val="28"/>
          <w:szCs w:val="28"/>
        </w:rPr>
        <w:t>3.2.2.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722BD0">
        <w:rPr>
          <w:sz w:val="28"/>
          <w:szCs w:val="28"/>
        </w:rPr>
        <w:t>ии и ау</w:t>
      </w:r>
      <w:proofErr w:type="gramEnd"/>
      <w:r w:rsidRPr="00722BD0">
        <w:rPr>
          <w:sz w:val="28"/>
          <w:szCs w:val="28"/>
        </w:rPr>
        <w:t xml:space="preserve">тентификации (далее – ЕСИА). </w:t>
      </w:r>
    </w:p>
    <w:p w:rsidR="00A94AA5" w:rsidRPr="00722BD0" w:rsidRDefault="00A94AA5" w:rsidP="00A94AA5">
      <w:pPr>
        <w:ind w:firstLine="709"/>
        <w:jc w:val="both"/>
        <w:outlineLvl w:val="1"/>
        <w:rPr>
          <w:sz w:val="28"/>
          <w:szCs w:val="28"/>
        </w:rPr>
      </w:pPr>
      <w:r w:rsidRPr="00722BD0">
        <w:rPr>
          <w:sz w:val="28"/>
          <w:szCs w:val="28"/>
        </w:rPr>
        <w:t xml:space="preserve">3.2.3. Муниципальная услуга </w:t>
      </w:r>
      <w:r>
        <w:rPr>
          <w:sz w:val="28"/>
          <w:szCs w:val="28"/>
        </w:rPr>
        <w:t>предоставляется</w:t>
      </w:r>
      <w:r w:rsidRPr="00722BD0">
        <w:rPr>
          <w:sz w:val="28"/>
          <w:szCs w:val="28"/>
        </w:rPr>
        <w:t xml:space="preserve"> через ПГУ ЛО следующими способами: </w:t>
      </w:r>
    </w:p>
    <w:p w:rsidR="00A94AA5" w:rsidRPr="00722BD0" w:rsidRDefault="00A94AA5" w:rsidP="00A94AA5">
      <w:pPr>
        <w:ind w:firstLine="709"/>
        <w:jc w:val="both"/>
        <w:outlineLvl w:val="1"/>
        <w:rPr>
          <w:sz w:val="28"/>
          <w:szCs w:val="28"/>
        </w:rPr>
      </w:pPr>
      <w:r w:rsidRPr="00722BD0">
        <w:rPr>
          <w:sz w:val="28"/>
          <w:szCs w:val="28"/>
        </w:rPr>
        <w:t>с обязательной личной явкой на прием в Администрацию;</w:t>
      </w:r>
    </w:p>
    <w:p w:rsidR="00A94AA5" w:rsidRPr="00722BD0" w:rsidRDefault="00A94AA5" w:rsidP="00A94AA5">
      <w:pPr>
        <w:ind w:firstLine="709"/>
        <w:jc w:val="both"/>
        <w:outlineLvl w:val="1"/>
        <w:rPr>
          <w:sz w:val="28"/>
          <w:szCs w:val="28"/>
        </w:rPr>
      </w:pPr>
      <w:r w:rsidRPr="00722BD0">
        <w:rPr>
          <w:sz w:val="28"/>
          <w:szCs w:val="28"/>
        </w:rPr>
        <w:t xml:space="preserve">без личной явки на прием в Администрацию. </w:t>
      </w:r>
    </w:p>
    <w:p w:rsidR="00A94AA5" w:rsidRPr="00722BD0" w:rsidRDefault="00A94AA5" w:rsidP="00A94AA5">
      <w:pPr>
        <w:ind w:firstLine="709"/>
        <w:jc w:val="both"/>
        <w:outlineLvl w:val="1"/>
        <w:rPr>
          <w:sz w:val="28"/>
          <w:szCs w:val="28"/>
        </w:rPr>
      </w:pPr>
      <w:r w:rsidRPr="00722BD0">
        <w:rPr>
          <w:sz w:val="28"/>
          <w:szCs w:val="28"/>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722BD0">
        <w:rPr>
          <w:sz w:val="28"/>
          <w:szCs w:val="28"/>
        </w:rPr>
        <w:t>заверения заявления</w:t>
      </w:r>
      <w:proofErr w:type="gramEnd"/>
      <w:r w:rsidRPr="00722BD0">
        <w:rPr>
          <w:sz w:val="28"/>
          <w:szCs w:val="28"/>
        </w:rPr>
        <w:t xml:space="preserve"> и документов, поданных в электронном виде на ПГУ ЛО.</w:t>
      </w:r>
    </w:p>
    <w:p w:rsidR="00A94AA5" w:rsidRPr="00722BD0" w:rsidRDefault="00A94AA5" w:rsidP="00A94AA5">
      <w:pPr>
        <w:ind w:firstLine="709"/>
        <w:jc w:val="both"/>
        <w:outlineLvl w:val="1"/>
        <w:rPr>
          <w:sz w:val="28"/>
          <w:szCs w:val="28"/>
        </w:rPr>
      </w:pPr>
      <w:r w:rsidRPr="00722BD0">
        <w:rPr>
          <w:sz w:val="28"/>
          <w:szCs w:val="28"/>
        </w:rPr>
        <w:lastRenderedPageBreak/>
        <w:t>3.2.5. Для подачи заявления через ПГУ ЛО заявитель должен выполнить следующие действия:</w:t>
      </w:r>
    </w:p>
    <w:p w:rsidR="00A94AA5" w:rsidRPr="00722BD0" w:rsidRDefault="00A94AA5" w:rsidP="00A94AA5">
      <w:pPr>
        <w:ind w:firstLine="709"/>
        <w:jc w:val="both"/>
        <w:outlineLvl w:val="1"/>
        <w:rPr>
          <w:sz w:val="28"/>
          <w:szCs w:val="28"/>
        </w:rPr>
      </w:pPr>
      <w:r w:rsidRPr="00722BD0">
        <w:rPr>
          <w:sz w:val="28"/>
          <w:szCs w:val="28"/>
        </w:rPr>
        <w:t>пройти идентификацию и аутентификацию в ЕСИА;</w:t>
      </w:r>
    </w:p>
    <w:p w:rsidR="00A94AA5" w:rsidRPr="00722BD0" w:rsidRDefault="00A94AA5" w:rsidP="00A94AA5">
      <w:pPr>
        <w:ind w:firstLine="709"/>
        <w:jc w:val="both"/>
        <w:outlineLvl w:val="1"/>
        <w:rPr>
          <w:sz w:val="28"/>
          <w:szCs w:val="28"/>
        </w:rPr>
      </w:pPr>
      <w:r w:rsidRPr="00722BD0">
        <w:rPr>
          <w:sz w:val="28"/>
          <w:szCs w:val="28"/>
        </w:rPr>
        <w:t>в личном кабинете на ПГУ ЛО заполнить в электронном виде заявление на оказание муниципальной услуги;</w:t>
      </w:r>
    </w:p>
    <w:p w:rsidR="00A94AA5" w:rsidRPr="00722BD0" w:rsidRDefault="00A94AA5" w:rsidP="00A94AA5">
      <w:pPr>
        <w:ind w:firstLine="709"/>
        <w:jc w:val="both"/>
        <w:outlineLvl w:val="1"/>
        <w:rPr>
          <w:sz w:val="28"/>
          <w:szCs w:val="28"/>
        </w:rPr>
      </w:pPr>
      <w:r w:rsidRPr="00722BD0">
        <w:rPr>
          <w:sz w:val="28"/>
          <w:szCs w:val="28"/>
        </w:rPr>
        <w:t>в случае</w:t>
      </w:r>
      <w:proofErr w:type="gramStart"/>
      <w:r w:rsidRPr="00722BD0">
        <w:rPr>
          <w:sz w:val="28"/>
          <w:szCs w:val="28"/>
        </w:rPr>
        <w:t>,</w:t>
      </w:r>
      <w:proofErr w:type="gramEnd"/>
      <w:r w:rsidRPr="00722BD0">
        <w:rPr>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A94AA5" w:rsidRPr="00722BD0" w:rsidRDefault="00A94AA5" w:rsidP="00A94AA5">
      <w:pPr>
        <w:ind w:firstLine="709"/>
        <w:jc w:val="both"/>
        <w:outlineLvl w:val="1"/>
        <w:rPr>
          <w:sz w:val="28"/>
          <w:szCs w:val="28"/>
        </w:rPr>
      </w:pPr>
      <w:r w:rsidRPr="00722BD0">
        <w:rPr>
          <w:sz w:val="28"/>
          <w:szCs w:val="28"/>
        </w:rPr>
        <w:t>в случае</w:t>
      </w:r>
      <w:proofErr w:type="gramStart"/>
      <w:r w:rsidRPr="00722BD0">
        <w:rPr>
          <w:sz w:val="28"/>
          <w:szCs w:val="28"/>
        </w:rPr>
        <w:t>,</w:t>
      </w:r>
      <w:proofErr w:type="gramEnd"/>
      <w:r w:rsidRPr="00722BD0">
        <w:rPr>
          <w:sz w:val="28"/>
          <w:szCs w:val="28"/>
        </w:rPr>
        <w:t xml:space="preserve"> если заявитель выбрал способ оказания услуги без личной явки на прием в Администрацию:</w:t>
      </w:r>
    </w:p>
    <w:p w:rsidR="00A94AA5" w:rsidRPr="00722BD0" w:rsidRDefault="00A94AA5" w:rsidP="00A94AA5">
      <w:pPr>
        <w:ind w:firstLine="709"/>
        <w:jc w:val="both"/>
        <w:outlineLvl w:val="1"/>
        <w:rPr>
          <w:sz w:val="28"/>
          <w:szCs w:val="28"/>
        </w:rPr>
      </w:pPr>
      <w:r w:rsidRPr="00722BD0">
        <w:rPr>
          <w:sz w:val="28"/>
          <w:szCs w:val="28"/>
        </w:rPr>
        <w:t xml:space="preserve">- приложить к заявлению электронные документы, заверенные усиленной квалифицированной электронной подписью; </w:t>
      </w:r>
    </w:p>
    <w:p w:rsidR="00A94AA5" w:rsidRPr="00722BD0" w:rsidRDefault="00A94AA5" w:rsidP="00A94AA5">
      <w:pPr>
        <w:ind w:firstLine="709"/>
        <w:jc w:val="both"/>
        <w:outlineLvl w:val="1"/>
        <w:rPr>
          <w:sz w:val="28"/>
          <w:szCs w:val="28"/>
        </w:rPr>
      </w:pPr>
      <w:r w:rsidRPr="00722BD0">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94AA5" w:rsidRPr="00722BD0" w:rsidRDefault="00A94AA5" w:rsidP="00A94AA5">
      <w:pPr>
        <w:ind w:firstLine="709"/>
        <w:jc w:val="both"/>
        <w:outlineLvl w:val="1"/>
        <w:rPr>
          <w:sz w:val="28"/>
          <w:szCs w:val="28"/>
        </w:rPr>
      </w:pPr>
      <w:r w:rsidRPr="00722BD0">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94AA5" w:rsidRPr="00722BD0" w:rsidRDefault="00A94AA5" w:rsidP="00A94AA5">
      <w:pPr>
        <w:ind w:firstLine="709"/>
        <w:jc w:val="both"/>
        <w:outlineLvl w:val="1"/>
        <w:rPr>
          <w:sz w:val="28"/>
          <w:szCs w:val="28"/>
        </w:rPr>
      </w:pPr>
      <w:r w:rsidRPr="00722BD0">
        <w:rPr>
          <w:sz w:val="28"/>
          <w:szCs w:val="28"/>
        </w:rPr>
        <w:t xml:space="preserve">направить пакет электронных документов в Администрацию посредством функционала ПГУ ЛО. </w:t>
      </w:r>
    </w:p>
    <w:p w:rsidR="00A94AA5" w:rsidRPr="00722BD0" w:rsidRDefault="00A94AA5" w:rsidP="00A94AA5">
      <w:pPr>
        <w:ind w:firstLine="709"/>
        <w:jc w:val="both"/>
        <w:outlineLvl w:val="1"/>
        <w:rPr>
          <w:sz w:val="28"/>
          <w:szCs w:val="28"/>
        </w:rPr>
      </w:pPr>
      <w:r w:rsidRPr="00722BD0">
        <w:rPr>
          <w:sz w:val="28"/>
          <w:szCs w:val="28"/>
        </w:rPr>
        <w:t xml:space="preserve">3.2.6. В результате направления пакета электронных документов посредством ПГУ ЛО,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94AA5" w:rsidRPr="00722BD0" w:rsidRDefault="00A94AA5" w:rsidP="00A94AA5">
      <w:pPr>
        <w:ind w:firstLine="709"/>
        <w:jc w:val="both"/>
        <w:outlineLvl w:val="1"/>
        <w:rPr>
          <w:sz w:val="28"/>
          <w:szCs w:val="28"/>
        </w:rPr>
      </w:pPr>
      <w:r w:rsidRPr="00722BD0">
        <w:rPr>
          <w:sz w:val="28"/>
          <w:szCs w:val="28"/>
        </w:rPr>
        <w:t xml:space="preserve">3.2.7.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94AA5" w:rsidRPr="00722BD0" w:rsidRDefault="00A94AA5" w:rsidP="00A94AA5">
      <w:pPr>
        <w:ind w:firstLine="709"/>
        <w:jc w:val="both"/>
        <w:outlineLvl w:val="1"/>
        <w:rPr>
          <w:sz w:val="28"/>
          <w:szCs w:val="28"/>
        </w:rPr>
      </w:pPr>
      <w:r w:rsidRPr="00722BD0">
        <w:rPr>
          <w:sz w:val="28"/>
          <w:szCs w:val="28"/>
        </w:rPr>
        <w:t>формирует проект решения на основании документов, поступивших через 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94AA5" w:rsidRPr="00722BD0" w:rsidRDefault="00A94AA5" w:rsidP="00A94AA5">
      <w:pPr>
        <w:ind w:firstLine="709"/>
        <w:jc w:val="both"/>
        <w:outlineLvl w:val="1"/>
        <w:rPr>
          <w:sz w:val="28"/>
          <w:szCs w:val="28"/>
        </w:rPr>
      </w:pPr>
      <w:r w:rsidRPr="00722BD0">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94AA5" w:rsidRPr="00722BD0" w:rsidRDefault="00A94AA5" w:rsidP="00A94AA5">
      <w:pPr>
        <w:ind w:firstLine="709"/>
        <w:jc w:val="both"/>
        <w:outlineLvl w:val="1"/>
        <w:rPr>
          <w:sz w:val="28"/>
          <w:szCs w:val="28"/>
        </w:rPr>
      </w:pPr>
      <w:r w:rsidRPr="00722BD0">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94AA5" w:rsidRPr="00722BD0" w:rsidRDefault="00A94AA5" w:rsidP="00A94AA5">
      <w:pPr>
        <w:ind w:firstLine="709"/>
        <w:jc w:val="both"/>
        <w:outlineLvl w:val="1"/>
        <w:rPr>
          <w:sz w:val="28"/>
          <w:szCs w:val="28"/>
        </w:rPr>
      </w:pPr>
      <w:r w:rsidRPr="00722BD0">
        <w:rPr>
          <w:sz w:val="28"/>
          <w:szCs w:val="28"/>
        </w:rPr>
        <w:t xml:space="preserve">3.2.8. При предоставлении муниципальной услуги через ПГУ ЛО, в случае если направленные заявителем (уполномоченным лицом)  электронное заявление и </w:t>
      </w:r>
      <w:r w:rsidRPr="00722BD0">
        <w:rPr>
          <w:sz w:val="28"/>
          <w:szCs w:val="28"/>
        </w:rPr>
        <w:lastRenderedPageBreak/>
        <w:t>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94AA5" w:rsidRPr="00722BD0" w:rsidRDefault="00A94AA5" w:rsidP="00A94AA5">
      <w:pPr>
        <w:ind w:firstLine="709"/>
        <w:jc w:val="both"/>
        <w:outlineLvl w:val="1"/>
        <w:rPr>
          <w:sz w:val="28"/>
          <w:szCs w:val="28"/>
        </w:rPr>
      </w:pPr>
      <w:proofErr w:type="gramStart"/>
      <w:r w:rsidRPr="00722BD0">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722BD0">
        <w:rPr>
          <w:sz w:val="28"/>
          <w:szCs w:val="28"/>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A94AA5" w:rsidRPr="00722BD0" w:rsidRDefault="00A94AA5" w:rsidP="00A94AA5">
      <w:pPr>
        <w:ind w:firstLine="709"/>
        <w:jc w:val="both"/>
        <w:outlineLvl w:val="1"/>
        <w:rPr>
          <w:sz w:val="28"/>
          <w:szCs w:val="28"/>
        </w:rPr>
      </w:pPr>
      <w:r w:rsidRPr="00722BD0">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A94AA5" w:rsidRPr="00722BD0" w:rsidRDefault="00A94AA5" w:rsidP="00A94AA5">
      <w:pPr>
        <w:ind w:firstLine="709"/>
        <w:jc w:val="both"/>
        <w:outlineLvl w:val="1"/>
        <w:rPr>
          <w:sz w:val="28"/>
          <w:szCs w:val="28"/>
        </w:rPr>
      </w:pPr>
      <w:r w:rsidRPr="00722BD0">
        <w:rPr>
          <w:sz w:val="28"/>
          <w:szCs w:val="28"/>
        </w:rPr>
        <w:t>Заявитель должен явиться на прием в указанное время. В случае</w:t>
      </w:r>
      <w:proofErr w:type="gramStart"/>
      <w:r w:rsidRPr="00722BD0">
        <w:rPr>
          <w:sz w:val="28"/>
          <w:szCs w:val="28"/>
        </w:rPr>
        <w:t>,</w:t>
      </w:r>
      <w:proofErr w:type="gramEnd"/>
      <w:r w:rsidRPr="00722BD0">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A94AA5" w:rsidRPr="00722BD0" w:rsidRDefault="00A94AA5" w:rsidP="00A94AA5">
      <w:pPr>
        <w:ind w:firstLine="709"/>
        <w:jc w:val="both"/>
        <w:outlineLvl w:val="1"/>
        <w:rPr>
          <w:sz w:val="28"/>
          <w:szCs w:val="28"/>
        </w:rPr>
      </w:pPr>
      <w:r w:rsidRPr="00722BD0">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94AA5" w:rsidRPr="00722BD0" w:rsidRDefault="00A94AA5" w:rsidP="00A94AA5">
      <w:pPr>
        <w:ind w:firstLine="709"/>
        <w:jc w:val="both"/>
        <w:outlineLvl w:val="1"/>
        <w:rPr>
          <w:sz w:val="28"/>
          <w:szCs w:val="28"/>
        </w:rPr>
      </w:pPr>
      <w:proofErr w:type="gramStart"/>
      <w:r w:rsidRPr="00722BD0">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roofErr w:type="gramEnd"/>
    </w:p>
    <w:p w:rsidR="00A94AA5" w:rsidRPr="00722BD0" w:rsidRDefault="00A94AA5" w:rsidP="00A94AA5">
      <w:pPr>
        <w:ind w:firstLine="709"/>
        <w:jc w:val="both"/>
        <w:outlineLvl w:val="1"/>
        <w:rPr>
          <w:sz w:val="28"/>
          <w:szCs w:val="28"/>
        </w:rPr>
      </w:pPr>
      <w:r w:rsidRPr="00722BD0">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A94AA5" w:rsidRPr="00722BD0" w:rsidRDefault="00A94AA5" w:rsidP="00A94AA5">
      <w:pPr>
        <w:ind w:firstLine="709"/>
        <w:jc w:val="both"/>
        <w:outlineLvl w:val="1"/>
        <w:rPr>
          <w:sz w:val="28"/>
          <w:szCs w:val="28"/>
        </w:rPr>
      </w:pPr>
      <w:r w:rsidRPr="00722BD0">
        <w:rPr>
          <w:sz w:val="28"/>
          <w:szCs w:val="28"/>
        </w:rPr>
        <w:t>В случае</w:t>
      </w:r>
      <w:proofErr w:type="gramStart"/>
      <w:r w:rsidRPr="00722BD0">
        <w:rPr>
          <w:sz w:val="28"/>
          <w:szCs w:val="28"/>
        </w:rPr>
        <w:t>,</w:t>
      </w:r>
      <w:proofErr w:type="gramEnd"/>
      <w:r w:rsidRPr="00722BD0">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A94AA5" w:rsidRPr="00722BD0" w:rsidRDefault="00A94AA5" w:rsidP="00A94AA5">
      <w:pPr>
        <w:ind w:firstLine="709"/>
        <w:jc w:val="both"/>
        <w:outlineLvl w:val="1"/>
        <w:rPr>
          <w:sz w:val="28"/>
          <w:szCs w:val="28"/>
        </w:rPr>
      </w:pPr>
      <w:r w:rsidRPr="00722BD0">
        <w:rPr>
          <w:iCs/>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w:t>
      </w:r>
    </w:p>
    <w:p w:rsidR="00A94AA5" w:rsidRPr="00722BD0" w:rsidRDefault="00A94AA5" w:rsidP="00A94AA5">
      <w:pPr>
        <w:ind w:firstLine="709"/>
        <w:jc w:val="both"/>
        <w:outlineLvl w:val="1"/>
        <w:rPr>
          <w:sz w:val="28"/>
          <w:szCs w:val="28"/>
        </w:rPr>
      </w:pPr>
      <w:r w:rsidRPr="00722BD0">
        <w:rPr>
          <w:sz w:val="28"/>
          <w:szCs w:val="28"/>
        </w:rPr>
        <w:lastRenderedPageBreak/>
        <w:t>3.2.10.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94AA5" w:rsidRPr="00722BD0" w:rsidRDefault="00A94AA5" w:rsidP="00A94AA5">
      <w:pPr>
        <w:ind w:firstLine="709"/>
        <w:jc w:val="both"/>
        <w:outlineLvl w:val="1"/>
        <w:rPr>
          <w:sz w:val="28"/>
          <w:szCs w:val="28"/>
        </w:rPr>
      </w:pPr>
      <w:r w:rsidRPr="00722BD0">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A94AA5" w:rsidRPr="00722BD0" w:rsidRDefault="00A94AA5" w:rsidP="00A94AA5">
      <w:pPr>
        <w:ind w:firstLine="709"/>
        <w:jc w:val="both"/>
        <w:rPr>
          <w:b/>
          <w:sz w:val="28"/>
          <w:szCs w:val="28"/>
          <w:lang/>
        </w:rPr>
      </w:pPr>
      <w:r w:rsidRPr="00722BD0">
        <w:rPr>
          <w:b/>
          <w:sz w:val="28"/>
          <w:szCs w:val="28"/>
          <w:lang/>
        </w:rPr>
        <w:t>3.</w:t>
      </w:r>
      <w:r w:rsidRPr="00722BD0">
        <w:rPr>
          <w:b/>
          <w:sz w:val="28"/>
          <w:szCs w:val="28"/>
          <w:lang/>
        </w:rPr>
        <w:t>3</w:t>
      </w:r>
      <w:r w:rsidRPr="00722BD0">
        <w:rPr>
          <w:b/>
          <w:sz w:val="28"/>
          <w:szCs w:val="28"/>
          <w:lang/>
        </w:rPr>
        <w:t>. О</w:t>
      </w:r>
      <w:r w:rsidRPr="00722BD0">
        <w:rPr>
          <w:b/>
          <w:bCs/>
          <w:sz w:val="28"/>
          <w:szCs w:val="28"/>
          <w:lang/>
        </w:rPr>
        <w:t>собенности выполнения административных процедур в</w:t>
      </w:r>
      <w:r w:rsidRPr="00722BD0">
        <w:rPr>
          <w:b/>
          <w:bCs/>
          <w:sz w:val="28"/>
          <w:szCs w:val="28"/>
          <w:lang/>
        </w:rPr>
        <w:t xml:space="preserve"> многофункциональных центрах</w:t>
      </w:r>
      <w:r w:rsidRPr="00722BD0">
        <w:rPr>
          <w:b/>
          <w:bCs/>
          <w:sz w:val="28"/>
          <w:szCs w:val="28"/>
          <w:lang/>
        </w:rPr>
        <w:t>.</w:t>
      </w:r>
    </w:p>
    <w:p w:rsidR="00A94AA5" w:rsidRPr="00722BD0" w:rsidRDefault="00A94AA5" w:rsidP="00A94AA5">
      <w:pPr>
        <w:widowControl w:val="0"/>
        <w:tabs>
          <w:tab w:val="left" w:pos="142"/>
          <w:tab w:val="left" w:pos="284"/>
        </w:tabs>
        <w:autoSpaceDE w:val="0"/>
        <w:autoSpaceDN w:val="0"/>
        <w:adjustRightInd w:val="0"/>
        <w:ind w:firstLine="709"/>
        <w:jc w:val="both"/>
        <w:rPr>
          <w:sz w:val="28"/>
          <w:szCs w:val="28"/>
        </w:rPr>
      </w:pPr>
      <w:r w:rsidRPr="00722BD0">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94AA5" w:rsidRPr="00722BD0" w:rsidRDefault="00A94AA5" w:rsidP="00A94AA5">
      <w:pPr>
        <w:widowControl w:val="0"/>
        <w:tabs>
          <w:tab w:val="left" w:pos="142"/>
          <w:tab w:val="left" w:pos="284"/>
        </w:tabs>
        <w:autoSpaceDE w:val="0"/>
        <w:autoSpaceDN w:val="0"/>
        <w:adjustRightInd w:val="0"/>
        <w:ind w:firstLine="709"/>
        <w:jc w:val="both"/>
        <w:rPr>
          <w:sz w:val="28"/>
          <w:szCs w:val="28"/>
        </w:rPr>
      </w:pPr>
      <w:r w:rsidRPr="00722BD0">
        <w:rPr>
          <w:sz w:val="28"/>
          <w:szCs w:val="28"/>
        </w:rPr>
        <w:t>а) определяет предмет обращения;</w:t>
      </w:r>
    </w:p>
    <w:p w:rsidR="00A94AA5" w:rsidRPr="00722BD0" w:rsidRDefault="00A94AA5" w:rsidP="00A94AA5">
      <w:pPr>
        <w:widowControl w:val="0"/>
        <w:tabs>
          <w:tab w:val="left" w:pos="142"/>
          <w:tab w:val="left" w:pos="284"/>
        </w:tabs>
        <w:autoSpaceDE w:val="0"/>
        <w:autoSpaceDN w:val="0"/>
        <w:adjustRightInd w:val="0"/>
        <w:ind w:firstLine="709"/>
        <w:jc w:val="both"/>
        <w:rPr>
          <w:sz w:val="28"/>
          <w:szCs w:val="28"/>
        </w:rPr>
      </w:pPr>
      <w:r w:rsidRPr="00722BD0">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94AA5" w:rsidRPr="00722BD0" w:rsidRDefault="00A94AA5" w:rsidP="00A94AA5">
      <w:pPr>
        <w:widowControl w:val="0"/>
        <w:tabs>
          <w:tab w:val="left" w:pos="142"/>
          <w:tab w:val="left" w:pos="284"/>
        </w:tabs>
        <w:autoSpaceDE w:val="0"/>
        <w:autoSpaceDN w:val="0"/>
        <w:adjustRightInd w:val="0"/>
        <w:ind w:firstLine="709"/>
        <w:jc w:val="both"/>
        <w:rPr>
          <w:sz w:val="28"/>
          <w:szCs w:val="28"/>
        </w:rPr>
      </w:pPr>
      <w:r w:rsidRPr="00722BD0">
        <w:rPr>
          <w:sz w:val="28"/>
          <w:szCs w:val="28"/>
        </w:rPr>
        <w:t>в) проводит проверку правильности заполнения обращения;</w:t>
      </w:r>
    </w:p>
    <w:p w:rsidR="00A94AA5" w:rsidRPr="00722BD0" w:rsidRDefault="00A94AA5" w:rsidP="00A94AA5">
      <w:pPr>
        <w:widowControl w:val="0"/>
        <w:tabs>
          <w:tab w:val="left" w:pos="142"/>
          <w:tab w:val="left" w:pos="284"/>
        </w:tabs>
        <w:autoSpaceDE w:val="0"/>
        <w:autoSpaceDN w:val="0"/>
        <w:adjustRightInd w:val="0"/>
        <w:ind w:firstLine="709"/>
        <w:jc w:val="both"/>
        <w:rPr>
          <w:sz w:val="28"/>
          <w:szCs w:val="28"/>
        </w:rPr>
      </w:pPr>
      <w:r w:rsidRPr="00722BD0">
        <w:rPr>
          <w:sz w:val="28"/>
          <w:szCs w:val="28"/>
        </w:rPr>
        <w:t>г) проводит проверку укомплектованности пакета документов;</w:t>
      </w:r>
    </w:p>
    <w:p w:rsidR="00A94AA5" w:rsidRPr="00722BD0" w:rsidRDefault="00A94AA5" w:rsidP="00A94AA5">
      <w:pPr>
        <w:widowControl w:val="0"/>
        <w:tabs>
          <w:tab w:val="left" w:pos="142"/>
          <w:tab w:val="left" w:pos="284"/>
        </w:tabs>
        <w:autoSpaceDE w:val="0"/>
        <w:autoSpaceDN w:val="0"/>
        <w:adjustRightInd w:val="0"/>
        <w:ind w:firstLine="709"/>
        <w:jc w:val="both"/>
        <w:rPr>
          <w:sz w:val="28"/>
          <w:szCs w:val="28"/>
        </w:rPr>
      </w:pPr>
      <w:proofErr w:type="spellStart"/>
      <w:r w:rsidRPr="00722BD0">
        <w:rPr>
          <w:sz w:val="28"/>
          <w:szCs w:val="28"/>
        </w:rPr>
        <w:t>д</w:t>
      </w:r>
      <w:proofErr w:type="spellEnd"/>
      <w:r w:rsidRPr="00722BD0">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94AA5" w:rsidRPr="00722BD0" w:rsidRDefault="00A94AA5" w:rsidP="00A94AA5">
      <w:pPr>
        <w:widowControl w:val="0"/>
        <w:tabs>
          <w:tab w:val="left" w:pos="142"/>
          <w:tab w:val="left" w:pos="284"/>
        </w:tabs>
        <w:autoSpaceDE w:val="0"/>
        <w:autoSpaceDN w:val="0"/>
        <w:adjustRightInd w:val="0"/>
        <w:ind w:firstLine="709"/>
        <w:jc w:val="both"/>
        <w:rPr>
          <w:sz w:val="28"/>
          <w:szCs w:val="28"/>
        </w:rPr>
      </w:pPr>
      <w:r w:rsidRPr="00722BD0">
        <w:rPr>
          <w:sz w:val="28"/>
          <w:szCs w:val="28"/>
        </w:rPr>
        <w:t xml:space="preserve">е) заверяет электронное дело своей </w:t>
      </w:r>
      <w:hyperlink r:id="rId12" w:history="1">
        <w:r w:rsidRPr="00722BD0">
          <w:rPr>
            <w:sz w:val="28"/>
            <w:szCs w:val="28"/>
          </w:rPr>
          <w:t>электронной подписью</w:t>
        </w:r>
      </w:hyperlink>
      <w:r w:rsidRPr="00722BD0">
        <w:rPr>
          <w:sz w:val="28"/>
          <w:szCs w:val="28"/>
        </w:rPr>
        <w:t xml:space="preserve"> (далее - ЭП);</w:t>
      </w:r>
    </w:p>
    <w:p w:rsidR="00A94AA5" w:rsidRPr="00722BD0" w:rsidRDefault="00A94AA5" w:rsidP="00A94AA5">
      <w:pPr>
        <w:widowControl w:val="0"/>
        <w:tabs>
          <w:tab w:val="left" w:pos="142"/>
          <w:tab w:val="left" w:pos="284"/>
        </w:tabs>
        <w:autoSpaceDE w:val="0"/>
        <w:autoSpaceDN w:val="0"/>
        <w:adjustRightInd w:val="0"/>
        <w:ind w:firstLine="709"/>
        <w:jc w:val="both"/>
        <w:rPr>
          <w:sz w:val="28"/>
          <w:szCs w:val="28"/>
        </w:rPr>
      </w:pPr>
      <w:r w:rsidRPr="00722BD0">
        <w:rPr>
          <w:sz w:val="28"/>
          <w:szCs w:val="28"/>
        </w:rPr>
        <w:t>ж) направляет копии документов и реестр документов в Администрацию:</w:t>
      </w:r>
    </w:p>
    <w:p w:rsidR="00A94AA5" w:rsidRPr="00722BD0" w:rsidRDefault="00A94AA5" w:rsidP="00A94AA5">
      <w:pPr>
        <w:widowControl w:val="0"/>
        <w:tabs>
          <w:tab w:val="left" w:pos="142"/>
          <w:tab w:val="left" w:pos="284"/>
        </w:tabs>
        <w:autoSpaceDE w:val="0"/>
        <w:autoSpaceDN w:val="0"/>
        <w:adjustRightInd w:val="0"/>
        <w:ind w:firstLine="709"/>
        <w:jc w:val="both"/>
        <w:rPr>
          <w:sz w:val="28"/>
          <w:szCs w:val="28"/>
        </w:rPr>
      </w:pPr>
      <w:r w:rsidRPr="00722BD0">
        <w:rPr>
          <w:sz w:val="28"/>
          <w:szCs w:val="28"/>
        </w:rPr>
        <w:t>- в электронном виде (в составе пакетов электронных дел) в день обращения заявителя в МФЦ;</w:t>
      </w:r>
    </w:p>
    <w:p w:rsidR="00A94AA5" w:rsidRPr="00722BD0" w:rsidRDefault="00A94AA5" w:rsidP="00A94AA5">
      <w:pPr>
        <w:widowControl w:val="0"/>
        <w:tabs>
          <w:tab w:val="left" w:pos="142"/>
          <w:tab w:val="left" w:pos="284"/>
        </w:tabs>
        <w:autoSpaceDE w:val="0"/>
        <w:autoSpaceDN w:val="0"/>
        <w:adjustRightInd w:val="0"/>
        <w:ind w:firstLine="709"/>
        <w:jc w:val="both"/>
        <w:rPr>
          <w:sz w:val="28"/>
          <w:szCs w:val="28"/>
        </w:rPr>
      </w:pPr>
      <w:r w:rsidRPr="00722BD0">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A94AA5" w:rsidRPr="00722BD0" w:rsidRDefault="00A94AA5" w:rsidP="00A94AA5">
      <w:pPr>
        <w:widowControl w:val="0"/>
        <w:tabs>
          <w:tab w:val="left" w:pos="142"/>
          <w:tab w:val="left" w:pos="284"/>
        </w:tabs>
        <w:autoSpaceDE w:val="0"/>
        <w:autoSpaceDN w:val="0"/>
        <w:adjustRightInd w:val="0"/>
        <w:ind w:firstLine="709"/>
        <w:jc w:val="both"/>
        <w:rPr>
          <w:sz w:val="28"/>
          <w:szCs w:val="28"/>
        </w:rPr>
      </w:pPr>
      <w:r w:rsidRPr="00722BD0">
        <w:rPr>
          <w:sz w:val="28"/>
          <w:szCs w:val="28"/>
        </w:rPr>
        <w:t>По окончании приема документов специалист МФЦ выдает заявителю расписку в приеме документов.</w:t>
      </w:r>
    </w:p>
    <w:p w:rsidR="00A94AA5" w:rsidRPr="00722BD0" w:rsidRDefault="00A94AA5" w:rsidP="00A94AA5">
      <w:pPr>
        <w:ind w:firstLine="709"/>
        <w:jc w:val="both"/>
        <w:rPr>
          <w:rFonts w:ascii="Courier New" w:hAnsi="Courier New" w:cs="Courier New"/>
        </w:rPr>
      </w:pPr>
      <w:r w:rsidRPr="00722BD0">
        <w:rPr>
          <w:sz w:val="28"/>
          <w:szCs w:val="28"/>
        </w:rPr>
        <w:t xml:space="preserve">3.3.2. </w:t>
      </w:r>
      <w:proofErr w:type="gramStart"/>
      <w:r w:rsidRPr="00722BD0">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A94AA5" w:rsidRPr="00722BD0" w:rsidRDefault="00A94AA5" w:rsidP="00A94AA5">
      <w:pPr>
        <w:widowControl w:val="0"/>
        <w:tabs>
          <w:tab w:val="left" w:pos="142"/>
          <w:tab w:val="left" w:pos="284"/>
        </w:tabs>
        <w:autoSpaceDE w:val="0"/>
        <w:autoSpaceDN w:val="0"/>
        <w:adjustRightInd w:val="0"/>
        <w:ind w:firstLine="709"/>
        <w:jc w:val="both"/>
        <w:rPr>
          <w:sz w:val="28"/>
          <w:szCs w:val="28"/>
        </w:rPr>
      </w:pPr>
      <w:r w:rsidRPr="00722BD0">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94AA5" w:rsidRPr="00722BD0" w:rsidRDefault="00A94AA5" w:rsidP="00A94AA5">
      <w:pPr>
        <w:widowControl w:val="0"/>
        <w:tabs>
          <w:tab w:val="left" w:pos="142"/>
          <w:tab w:val="left" w:pos="284"/>
        </w:tabs>
        <w:autoSpaceDE w:val="0"/>
        <w:autoSpaceDN w:val="0"/>
        <w:adjustRightInd w:val="0"/>
        <w:ind w:firstLine="709"/>
        <w:jc w:val="both"/>
        <w:rPr>
          <w:sz w:val="28"/>
          <w:szCs w:val="28"/>
        </w:rPr>
      </w:pPr>
      <w:r w:rsidRPr="00722BD0">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94AA5" w:rsidRPr="00853552" w:rsidRDefault="00A94AA5" w:rsidP="00A94AA5">
      <w:pPr>
        <w:widowControl w:val="0"/>
        <w:tabs>
          <w:tab w:val="left" w:pos="142"/>
          <w:tab w:val="left" w:pos="284"/>
        </w:tabs>
        <w:autoSpaceDE w:val="0"/>
        <w:autoSpaceDN w:val="0"/>
        <w:adjustRightInd w:val="0"/>
        <w:ind w:firstLine="709"/>
        <w:jc w:val="both"/>
        <w:rPr>
          <w:sz w:val="28"/>
          <w:szCs w:val="28"/>
        </w:rPr>
      </w:pPr>
      <w:r w:rsidRPr="00722BD0">
        <w:rPr>
          <w:sz w:val="28"/>
          <w:szCs w:val="28"/>
        </w:rPr>
        <w:t xml:space="preserve">Специалист МФЦ, ответственный за выдачу документов, полученных от </w:t>
      </w:r>
      <w:r w:rsidRPr="00722BD0">
        <w:rPr>
          <w:sz w:val="28"/>
          <w:szCs w:val="28"/>
        </w:rPr>
        <w:lastRenderedPageBreak/>
        <w:t>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bookmarkEnd w:id="15"/>
    </w:p>
    <w:p w:rsidR="00A94AA5" w:rsidRPr="00722BD0" w:rsidRDefault="00A94AA5" w:rsidP="00A94AA5">
      <w:pPr>
        <w:pStyle w:val="a4"/>
        <w:tabs>
          <w:tab w:val="left" w:pos="142"/>
          <w:tab w:val="left" w:pos="284"/>
        </w:tabs>
        <w:ind w:firstLine="709"/>
        <w:rPr>
          <w:b/>
          <w:szCs w:val="28"/>
          <w:lang w:val="ru-RU"/>
        </w:rPr>
      </w:pPr>
      <w:r w:rsidRPr="00722BD0">
        <w:rPr>
          <w:b/>
          <w:szCs w:val="28"/>
          <w:lang w:val="ru-RU"/>
        </w:rPr>
        <w:t>4</w:t>
      </w:r>
      <w:r w:rsidRPr="00722BD0">
        <w:rPr>
          <w:b/>
          <w:szCs w:val="28"/>
        </w:rPr>
        <w:t xml:space="preserve">. </w:t>
      </w:r>
      <w:r w:rsidRPr="00722BD0">
        <w:rPr>
          <w:b/>
          <w:szCs w:val="28"/>
          <w:lang w:val="ru-RU"/>
        </w:rPr>
        <w:t xml:space="preserve">Формы </w:t>
      </w:r>
      <w:proofErr w:type="gramStart"/>
      <w:r w:rsidRPr="00722BD0">
        <w:rPr>
          <w:b/>
          <w:szCs w:val="28"/>
        </w:rPr>
        <w:t>контро</w:t>
      </w:r>
      <w:r w:rsidRPr="00722BD0">
        <w:rPr>
          <w:b/>
          <w:szCs w:val="28"/>
          <w:lang w:val="ru-RU"/>
        </w:rPr>
        <w:t>ля</w:t>
      </w:r>
      <w:r w:rsidRPr="00722BD0">
        <w:rPr>
          <w:b/>
          <w:szCs w:val="28"/>
        </w:rPr>
        <w:t xml:space="preserve"> за</w:t>
      </w:r>
      <w:proofErr w:type="gramEnd"/>
      <w:r w:rsidRPr="00722BD0">
        <w:rPr>
          <w:b/>
          <w:szCs w:val="28"/>
        </w:rPr>
        <w:t xml:space="preserve"> </w:t>
      </w:r>
      <w:r w:rsidRPr="00722BD0">
        <w:rPr>
          <w:b/>
          <w:szCs w:val="28"/>
          <w:lang w:val="ru-RU"/>
        </w:rPr>
        <w:t>исполнением административного регламента</w:t>
      </w:r>
    </w:p>
    <w:p w:rsidR="00A94AA5" w:rsidRPr="00722BD0" w:rsidRDefault="00A94AA5" w:rsidP="00A94AA5">
      <w:pPr>
        <w:pStyle w:val="a4"/>
        <w:tabs>
          <w:tab w:val="left" w:pos="6520"/>
        </w:tabs>
        <w:ind w:firstLine="709"/>
        <w:jc w:val="both"/>
        <w:rPr>
          <w:szCs w:val="28"/>
          <w:lang w:val="ru-RU"/>
        </w:rPr>
      </w:pPr>
      <w:r w:rsidRPr="00722BD0">
        <w:rPr>
          <w:szCs w:val="28"/>
          <w:lang w:val="ru-RU"/>
        </w:rPr>
        <w:t>4</w:t>
      </w:r>
      <w:r w:rsidRPr="00722BD0">
        <w:rPr>
          <w:szCs w:val="28"/>
        </w:rPr>
        <w:t xml:space="preserve">.1. </w:t>
      </w:r>
      <w:r w:rsidRPr="00722BD0">
        <w:rPr>
          <w:szCs w:val="28"/>
          <w:lang w:val="ru-RU"/>
        </w:rPr>
        <w:t xml:space="preserve">Порядок осуществления текущего </w:t>
      </w:r>
      <w:proofErr w:type="gramStart"/>
      <w:r w:rsidRPr="00722BD0">
        <w:rPr>
          <w:szCs w:val="28"/>
          <w:lang w:val="ru-RU"/>
        </w:rPr>
        <w:t>контроля за</w:t>
      </w:r>
      <w:proofErr w:type="gramEnd"/>
      <w:r w:rsidRPr="00722BD0">
        <w:rPr>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94AA5" w:rsidRPr="00722BD0" w:rsidRDefault="00A94AA5" w:rsidP="00A94AA5">
      <w:pPr>
        <w:pStyle w:val="a4"/>
        <w:tabs>
          <w:tab w:val="left" w:pos="6520"/>
        </w:tabs>
        <w:ind w:firstLine="709"/>
        <w:jc w:val="both"/>
        <w:rPr>
          <w:szCs w:val="28"/>
        </w:rPr>
      </w:pPr>
      <w:r w:rsidRPr="00722BD0">
        <w:rPr>
          <w:szCs w:val="28"/>
        </w:rPr>
        <w:t>Контроль за предоставлением муниципальной услуги осуществляет</w:t>
      </w:r>
      <w:r w:rsidRPr="00722BD0">
        <w:rPr>
          <w:sz w:val="24"/>
          <w:szCs w:val="28"/>
          <w:lang w:val="ru-RU" w:eastAsia="ru-RU"/>
        </w:rPr>
        <w:t xml:space="preserve"> </w:t>
      </w:r>
      <w:r w:rsidRPr="00722BD0">
        <w:rPr>
          <w:szCs w:val="28"/>
          <w:lang w:val="ru-RU"/>
        </w:rPr>
        <w:t xml:space="preserve">должностное лицо </w:t>
      </w:r>
      <w:r>
        <w:rPr>
          <w:szCs w:val="28"/>
          <w:lang w:val="ru-RU"/>
        </w:rPr>
        <w:t>Администрации</w:t>
      </w:r>
      <w:r w:rsidRPr="00722BD0">
        <w:rPr>
          <w:szCs w:val="28"/>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722BD0">
        <w:rPr>
          <w:b/>
          <w:szCs w:val="28"/>
        </w:rPr>
        <w:t xml:space="preserve"> </w:t>
      </w:r>
      <w:r w:rsidRPr="00722BD0">
        <w:rPr>
          <w:szCs w:val="28"/>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A94AA5" w:rsidRPr="00722BD0" w:rsidRDefault="00A94AA5" w:rsidP="00A94AA5">
      <w:pPr>
        <w:pStyle w:val="a4"/>
        <w:tabs>
          <w:tab w:val="left" w:pos="142"/>
          <w:tab w:val="left" w:pos="284"/>
        </w:tabs>
        <w:ind w:firstLine="709"/>
        <w:jc w:val="both"/>
        <w:rPr>
          <w:szCs w:val="28"/>
        </w:rPr>
      </w:pPr>
      <w:r w:rsidRPr="00722BD0">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A94AA5" w:rsidRPr="00722BD0" w:rsidRDefault="00A94AA5" w:rsidP="00A94AA5">
      <w:pPr>
        <w:pStyle w:val="a4"/>
        <w:tabs>
          <w:tab w:val="left" w:pos="142"/>
          <w:tab w:val="left" w:pos="284"/>
        </w:tabs>
        <w:ind w:firstLine="709"/>
        <w:jc w:val="both"/>
        <w:rPr>
          <w:szCs w:val="28"/>
        </w:rPr>
      </w:pPr>
      <w:r w:rsidRPr="00722BD0">
        <w:rPr>
          <w:szCs w:val="28"/>
        </w:rPr>
        <w:t xml:space="preserve">Текущий контроль осуществляется путем проведения ответственными должностными лицами администрации </w:t>
      </w:r>
      <w:r>
        <w:rPr>
          <w:szCs w:val="28"/>
          <w:lang w:val="ru-RU"/>
        </w:rPr>
        <w:t>МО Бегуницкое сельское поселение</w:t>
      </w:r>
      <w:r w:rsidRPr="00722BD0">
        <w:rPr>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A94AA5" w:rsidRPr="00722BD0" w:rsidRDefault="00A94AA5" w:rsidP="00A94AA5">
      <w:pPr>
        <w:pStyle w:val="a4"/>
        <w:tabs>
          <w:tab w:val="left" w:pos="142"/>
          <w:tab w:val="left" w:pos="284"/>
        </w:tabs>
        <w:ind w:firstLine="709"/>
        <w:jc w:val="both"/>
        <w:rPr>
          <w:szCs w:val="28"/>
        </w:rPr>
      </w:pPr>
      <w:r w:rsidRPr="00722BD0">
        <w:rPr>
          <w:szCs w:val="28"/>
        </w:rPr>
        <w:t>Контроль за полнотой и качеством предоставления муниципальной услуги осуществляется в формах:</w:t>
      </w:r>
    </w:p>
    <w:p w:rsidR="00A94AA5" w:rsidRPr="00722BD0" w:rsidRDefault="00A94AA5" w:rsidP="00A94AA5">
      <w:pPr>
        <w:pStyle w:val="a4"/>
        <w:numPr>
          <w:ilvl w:val="0"/>
          <w:numId w:val="5"/>
        </w:numPr>
        <w:tabs>
          <w:tab w:val="left" w:pos="142"/>
          <w:tab w:val="left" w:pos="284"/>
          <w:tab w:val="left" w:pos="1134"/>
        </w:tabs>
        <w:ind w:left="0" w:firstLine="709"/>
        <w:jc w:val="both"/>
        <w:rPr>
          <w:szCs w:val="28"/>
        </w:rPr>
      </w:pPr>
      <w:r w:rsidRPr="00722BD0">
        <w:rPr>
          <w:szCs w:val="28"/>
        </w:rPr>
        <w:t>проведения проверок;</w:t>
      </w:r>
    </w:p>
    <w:p w:rsidR="00A94AA5" w:rsidRPr="00722BD0" w:rsidRDefault="00A94AA5" w:rsidP="00A94AA5">
      <w:pPr>
        <w:pStyle w:val="a4"/>
        <w:numPr>
          <w:ilvl w:val="0"/>
          <w:numId w:val="5"/>
        </w:numPr>
        <w:tabs>
          <w:tab w:val="left" w:pos="142"/>
          <w:tab w:val="left" w:pos="284"/>
          <w:tab w:val="left" w:pos="1134"/>
        </w:tabs>
        <w:ind w:left="0" w:firstLine="709"/>
        <w:jc w:val="both"/>
        <w:rPr>
          <w:szCs w:val="28"/>
        </w:rPr>
      </w:pPr>
      <w:r w:rsidRPr="00722BD0">
        <w:rPr>
          <w:szCs w:val="28"/>
        </w:rPr>
        <w:t xml:space="preserve">рассмотрения жалоб на действия (бездействие) должностных лиц  администрации </w:t>
      </w:r>
      <w:r>
        <w:rPr>
          <w:szCs w:val="28"/>
          <w:lang w:val="ru-RU"/>
        </w:rPr>
        <w:t>МО Бегуницкое сельское поселение</w:t>
      </w:r>
      <w:r w:rsidRPr="00722BD0">
        <w:rPr>
          <w:szCs w:val="28"/>
        </w:rPr>
        <w:t>, ответственных за предоставление муниципальной услуги.</w:t>
      </w:r>
    </w:p>
    <w:p w:rsidR="00A94AA5" w:rsidRPr="00722BD0" w:rsidRDefault="00A94AA5" w:rsidP="00A94AA5">
      <w:pPr>
        <w:pStyle w:val="a4"/>
        <w:tabs>
          <w:tab w:val="left" w:pos="142"/>
          <w:tab w:val="left" w:pos="284"/>
        </w:tabs>
        <w:ind w:firstLine="709"/>
        <w:jc w:val="both"/>
        <w:rPr>
          <w:szCs w:val="28"/>
          <w:lang w:val="ru-RU"/>
        </w:rPr>
      </w:pPr>
      <w:r w:rsidRPr="00722BD0">
        <w:rPr>
          <w:szCs w:val="28"/>
          <w:lang w:val="ru-RU"/>
        </w:rPr>
        <w:t>4</w:t>
      </w:r>
      <w:r w:rsidRPr="00722BD0">
        <w:rPr>
          <w:szCs w:val="28"/>
        </w:rPr>
        <w:t>.</w:t>
      </w:r>
      <w:r w:rsidRPr="00722BD0">
        <w:rPr>
          <w:szCs w:val="28"/>
          <w:lang w:val="ru-RU"/>
        </w:rPr>
        <w:t>2</w:t>
      </w:r>
      <w:r w:rsidRPr="00722BD0">
        <w:rPr>
          <w:szCs w:val="28"/>
        </w:rPr>
        <w:t xml:space="preserve">. </w:t>
      </w:r>
      <w:r w:rsidRPr="00722BD0">
        <w:rPr>
          <w:szCs w:val="28"/>
          <w:lang w:val="ru-RU"/>
        </w:rPr>
        <w:t>Порядок и периодичность осуществления плановых и внеплановых проверок полноты и качества предоставления муниципальной услуги.</w:t>
      </w:r>
    </w:p>
    <w:p w:rsidR="00A94AA5" w:rsidRPr="00722BD0" w:rsidRDefault="00A94AA5" w:rsidP="00A94AA5">
      <w:pPr>
        <w:pStyle w:val="a4"/>
        <w:tabs>
          <w:tab w:val="left" w:pos="142"/>
          <w:tab w:val="left" w:pos="284"/>
        </w:tabs>
        <w:ind w:firstLine="709"/>
        <w:jc w:val="both"/>
        <w:rPr>
          <w:szCs w:val="28"/>
          <w:lang w:val="ru-RU"/>
        </w:rPr>
      </w:pPr>
      <w:r w:rsidRPr="00722BD0">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94AA5" w:rsidRPr="00722BD0" w:rsidRDefault="00A94AA5" w:rsidP="00A94AA5">
      <w:pPr>
        <w:pStyle w:val="afb"/>
        <w:tabs>
          <w:tab w:val="left" w:pos="709"/>
        </w:tabs>
        <w:autoSpaceDE w:val="0"/>
        <w:autoSpaceDN w:val="0"/>
        <w:adjustRightInd w:val="0"/>
        <w:spacing w:after="0" w:line="240" w:lineRule="auto"/>
        <w:ind w:left="0" w:firstLine="709"/>
        <w:jc w:val="both"/>
        <w:rPr>
          <w:rFonts w:ascii="Times New Roman" w:hAnsi="Times New Roman"/>
          <w:sz w:val="28"/>
          <w:szCs w:val="28"/>
        </w:rPr>
      </w:pPr>
      <w:r w:rsidRPr="00722BD0">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A94AA5" w:rsidRPr="00722BD0" w:rsidRDefault="00A94AA5" w:rsidP="00A94AA5">
      <w:pPr>
        <w:pStyle w:val="afb"/>
        <w:tabs>
          <w:tab w:val="left" w:pos="709"/>
        </w:tabs>
        <w:autoSpaceDE w:val="0"/>
        <w:autoSpaceDN w:val="0"/>
        <w:adjustRightInd w:val="0"/>
        <w:spacing w:after="0" w:line="240" w:lineRule="auto"/>
        <w:ind w:left="0" w:firstLine="709"/>
        <w:jc w:val="both"/>
        <w:rPr>
          <w:rFonts w:ascii="Times New Roman" w:hAnsi="Times New Roman"/>
          <w:sz w:val="28"/>
          <w:szCs w:val="28"/>
        </w:rPr>
      </w:pPr>
      <w:r w:rsidRPr="00722BD0">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94AA5" w:rsidRPr="00722BD0" w:rsidRDefault="00A94AA5" w:rsidP="00A94AA5">
      <w:pPr>
        <w:pStyle w:val="afb"/>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722BD0">
        <w:rPr>
          <w:rFonts w:ascii="Times New Roman" w:hAnsi="Times New Roman"/>
          <w:sz w:val="28"/>
          <w:szCs w:val="28"/>
        </w:rPr>
        <w:lastRenderedPageBreak/>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A94AA5" w:rsidRPr="00722BD0" w:rsidRDefault="00A94AA5" w:rsidP="00A94AA5">
      <w:pPr>
        <w:pStyle w:val="afb"/>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722BD0">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A94AA5" w:rsidRPr="00722BD0" w:rsidRDefault="00A94AA5" w:rsidP="00A94AA5">
      <w:pPr>
        <w:pStyle w:val="afb"/>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722BD0">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94AA5" w:rsidRPr="00722BD0" w:rsidRDefault="00A94AA5" w:rsidP="00A94AA5">
      <w:pPr>
        <w:pStyle w:val="a4"/>
        <w:tabs>
          <w:tab w:val="left" w:pos="142"/>
          <w:tab w:val="left" w:pos="284"/>
        </w:tabs>
        <w:ind w:firstLine="709"/>
        <w:jc w:val="both"/>
        <w:rPr>
          <w:szCs w:val="28"/>
        </w:rPr>
      </w:pPr>
      <w:r w:rsidRPr="00722BD0">
        <w:rPr>
          <w:szCs w:val="28"/>
          <w:lang w:val="ru-RU"/>
        </w:rPr>
        <w:t>4</w:t>
      </w:r>
      <w:r w:rsidRPr="00722BD0">
        <w:rPr>
          <w:szCs w:val="28"/>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A94AA5" w:rsidRPr="00722BD0" w:rsidRDefault="00A94AA5" w:rsidP="00A94AA5">
      <w:pPr>
        <w:pStyle w:val="a4"/>
        <w:tabs>
          <w:tab w:val="left" w:pos="142"/>
          <w:tab w:val="left" w:pos="284"/>
        </w:tabs>
        <w:ind w:firstLine="709"/>
        <w:jc w:val="both"/>
        <w:rPr>
          <w:szCs w:val="28"/>
        </w:rPr>
      </w:pPr>
      <w:r w:rsidRPr="00722BD0">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94AA5" w:rsidRPr="00722BD0" w:rsidRDefault="00A94AA5" w:rsidP="00A94AA5">
      <w:pPr>
        <w:pStyle w:val="a4"/>
        <w:tabs>
          <w:tab w:val="left" w:pos="142"/>
          <w:tab w:val="left" w:pos="284"/>
        </w:tabs>
        <w:ind w:firstLine="709"/>
        <w:jc w:val="both"/>
        <w:rPr>
          <w:szCs w:val="28"/>
        </w:rPr>
      </w:pPr>
      <w:r w:rsidRPr="00722BD0">
        <w:rPr>
          <w:szCs w:val="28"/>
        </w:rPr>
        <w:t>Руководитель Администрации несет персональную ответственность за обеспечение предоставления муниципальной услуги.</w:t>
      </w:r>
    </w:p>
    <w:p w:rsidR="00A94AA5" w:rsidRPr="00722BD0" w:rsidRDefault="00A94AA5" w:rsidP="00A94AA5">
      <w:pPr>
        <w:pStyle w:val="a4"/>
        <w:tabs>
          <w:tab w:val="left" w:pos="142"/>
          <w:tab w:val="left" w:pos="284"/>
        </w:tabs>
        <w:ind w:firstLine="709"/>
        <w:jc w:val="both"/>
        <w:rPr>
          <w:szCs w:val="28"/>
        </w:rPr>
      </w:pPr>
      <w:r w:rsidRPr="00722BD0">
        <w:rPr>
          <w:szCs w:val="28"/>
        </w:rPr>
        <w:t>Работники Администрации при предоставлении муниципальной услуги несут персональную ответственность:</w:t>
      </w:r>
    </w:p>
    <w:p w:rsidR="00A94AA5" w:rsidRPr="00722BD0" w:rsidRDefault="00A94AA5" w:rsidP="00A94AA5">
      <w:pPr>
        <w:pStyle w:val="a4"/>
        <w:numPr>
          <w:ilvl w:val="1"/>
          <w:numId w:val="6"/>
        </w:numPr>
        <w:tabs>
          <w:tab w:val="left" w:pos="142"/>
          <w:tab w:val="left" w:pos="284"/>
        </w:tabs>
        <w:ind w:left="0" w:firstLine="709"/>
        <w:jc w:val="both"/>
        <w:rPr>
          <w:szCs w:val="28"/>
        </w:rPr>
      </w:pPr>
      <w:r w:rsidRPr="00722BD0">
        <w:rPr>
          <w:szCs w:val="28"/>
        </w:rPr>
        <w:t>за неисполнение или ненадлежащее исполнение административных процедур при предоставлении муниципальной услуги;</w:t>
      </w:r>
    </w:p>
    <w:p w:rsidR="00A94AA5" w:rsidRPr="00722BD0" w:rsidRDefault="00A94AA5" w:rsidP="00A94AA5">
      <w:pPr>
        <w:pStyle w:val="a4"/>
        <w:numPr>
          <w:ilvl w:val="1"/>
          <w:numId w:val="6"/>
        </w:numPr>
        <w:tabs>
          <w:tab w:val="left" w:pos="142"/>
          <w:tab w:val="left" w:pos="284"/>
        </w:tabs>
        <w:ind w:left="0" w:firstLine="709"/>
        <w:jc w:val="both"/>
        <w:rPr>
          <w:szCs w:val="28"/>
        </w:rPr>
      </w:pPr>
      <w:r w:rsidRPr="00722BD0">
        <w:rPr>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A94AA5" w:rsidRPr="00722BD0" w:rsidRDefault="00A94AA5" w:rsidP="00A94AA5">
      <w:pPr>
        <w:pStyle w:val="a4"/>
        <w:tabs>
          <w:tab w:val="left" w:pos="142"/>
          <w:tab w:val="left" w:pos="284"/>
        </w:tabs>
        <w:ind w:firstLine="709"/>
        <w:jc w:val="both"/>
        <w:rPr>
          <w:szCs w:val="28"/>
        </w:rPr>
      </w:pPr>
      <w:r w:rsidRPr="00722BD0">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94AA5" w:rsidRPr="00722BD0" w:rsidRDefault="00A94AA5" w:rsidP="00A94AA5">
      <w:pPr>
        <w:pStyle w:val="a4"/>
        <w:tabs>
          <w:tab w:val="left" w:pos="142"/>
          <w:tab w:val="left" w:pos="284"/>
        </w:tabs>
        <w:ind w:firstLine="709"/>
        <w:jc w:val="both"/>
        <w:rPr>
          <w:szCs w:val="28"/>
        </w:rPr>
      </w:pPr>
      <w:r w:rsidRPr="00722BD0">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A94AA5" w:rsidRPr="00722BD0" w:rsidRDefault="00A94AA5" w:rsidP="00A94AA5">
      <w:pPr>
        <w:pStyle w:val="a4"/>
        <w:tabs>
          <w:tab w:val="left" w:pos="142"/>
          <w:tab w:val="left" w:pos="284"/>
        </w:tabs>
        <w:ind w:firstLine="709"/>
        <w:jc w:val="both"/>
        <w:rPr>
          <w:szCs w:val="28"/>
          <w:lang w:val="ru-RU"/>
        </w:rPr>
      </w:pPr>
      <w:r w:rsidRPr="00722BD0">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94AA5" w:rsidRPr="00722BD0" w:rsidRDefault="00A94AA5" w:rsidP="00A94AA5">
      <w:pPr>
        <w:autoSpaceDN w:val="0"/>
        <w:jc w:val="center"/>
        <w:outlineLvl w:val="1"/>
        <w:rPr>
          <w:b/>
          <w:sz w:val="28"/>
          <w:szCs w:val="28"/>
        </w:rPr>
      </w:pPr>
      <w:r w:rsidRPr="00722BD0">
        <w:rPr>
          <w:b/>
          <w:sz w:val="28"/>
          <w:szCs w:val="28"/>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rsidR="00A94AA5" w:rsidRPr="00853552" w:rsidRDefault="00A94AA5" w:rsidP="00A94AA5">
      <w:pPr>
        <w:autoSpaceDN w:val="0"/>
        <w:jc w:val="center"/>
        <w:outlineLvl w:val="1"/>
        <w:rPr>
          <w:b/>
          <w:sz w:val="28"/>
          <w:szCs w:val="28"/>
        </w:rPr>
      </w:pPr>
      <w:r w:rsidRPr="00722BD0">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722BD0">
        <w:rPr>
          <w:sz w:val="28"/>
          <w:szCs w:val="28"/>
        </w:rPr>
        <w:t xml:space="preserve"> </w:t>
      </w:r>
      <w:r w:rsidRPr="00722BD0">
        <w:rPr>
          <w:b/>
          <w:sz w:val="28"/>
          <w:szCs w:val="28"/>
        </w:rPr>
        <w:t>предоставления государственных и муниципальных услуг, работника многофункционального центра</w:t>
      </w:r>
      <w:r w:rsidRPr="00722BD0">
        <w:rPr>
          <w:sz w:val="28"/>
          <w:szCs w:val="28"/>
        </w:rPr>
        <w:t xml:space="preserve"> </w:t>
      </w:r>
      <w:r w:rsidRPr="00722BD0">
        <w:rPr>
          <w:b/>
          <w:sz w:val="28"/>
          <w:szCs w:val="28"/>
        </w:rPr>
        <w:t>предоставления государственных и муниципальных услуг</w:t>
      </w:r>
    </w:p>
    <w:p w:rsidR="00A94AA5" w:rsidRPr="001A6646" w:rsidRDefault="00A94AA5" w:rsidP="00A94AA5">
      <w:pPr>
        <w:autoSpaceDN w:val="0"/>
        <w:ind w:firstLine="540"/>
        <w:jc w:val="both"/>
        <w:rPr>
          <w:sz w:val="28"/>
          <w:szCs w:val="28"/>
        </w:rPr>
      </w:pPr>
      <w:r w:rsidRPr="001A664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94AA5" w:rsidRPr="001A6646" w:rsidRDefault="00A94AA5" w:rsidP="00A94AA5">
      <w:pPr>
        <w:autoSpaceDN w:val="0"/>
        <w:ind w:firstLine="540"/>
        <w:jc w:val="both"/>
        <w:rPr>
          <w:sz w:val="28"/>
          <w:szCs w:val="28"/>
        </w:rPr>
      </w:pPr>
      <w:r w:rsidRPr="001A6646">
        <w:rPr>
          <w:sz w:val="28"/>
          <w:szCs w:val="28"/>
        </w:rPr>
        <w:t xml:space="preserve">5.2. </w:t>
      </w:r>
      <w:proofErr w:type="gramStart"/>
      <w:r w:rsidRPr="001A6646">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Pr>
          <w:sz w:val="28"/>
          <w:szCs w:val="28"/>
        </w:rPr>
        <w:t>,</w:t>
      </w:r>
      <w:r w:rsidRPr="002E224B">
        <w:rPr>
          <w:sz w:val="28"/>
          <w:szCs w:val="28"/>
        </w:rPr>
        <w:t xml:space="preserve"> в том числе являются:</w:t>
      </w:r>
      <w:proofErr w:type="gramEnd"/>
    </w:p>
    <w:p w:rsidR="00A94AA5" w:rsidRPr="001A6646" w:rsidRDefault="00A94AA5" w:rsidP="00A94AA5">
      <w:pPr>
        <w:autoSpaceDN w:val="0"/>
        <w:ind w:firstLine="540"/>
        <w:jc w:val="both"/>
        <w:rPr>
          <w:sz w:val="28"/>
          <w:szCs w:val="28"/>
        </w:rPr>
      </w:pPr>
      <w:r w:rsidRPr="001A664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1A6646">
        <w:rPr>
          <w:sz w:val="28"/>
          <w:szCs w:val="28"/>
        </w:rPr>
        <w:br/>
        <w:t>№ 210-ФЗ;</w:t>
      </w:r>
    </w:p>
    <w:p w:rsidR="00A94AA5" w:rsidRPr="001A6646" w:rsidRDefault="00A94AA5" w:rsidP="00A94AA5">
      <w:pPr>
        <w:autoSpaceDN w:val="0"/>
        <w:ind w:firstLine="540"/>
        <w:jc w:val="both"/>
        <w:rPr>
          <w:sz w:val="28"/>
          <w:szCs w:val="28"/>
        </w:rPr>
      </w:pPr>
      <w:r w:rsidRPr="001A664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94AA5" w:rsidRPr="001A6646" w:rsidRDefault="00A94AA5" w:rsidP="00A94AA5">
      <w:pPr>
        <w:autoSpaceDN w:val="0"/>
        <w:ind w:firstLine="540"/>
        <w:jc w:val="both"/>
        <w:rPr>
          <w:sz w:val="28"/>
          <w:szCs w:val="28"/>
        </w:rPr>
      </w:pPr>
      <w:r w:rsidRPr="001A664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A6646" w:rsidDel="009F0626">
        <w:rPr>
          <w:sz w:val="28"/>
          <w:szCs w:val="28"/>
        </w:rPr>
        <w:t xml:space="preserve"> </w:t>
      </w:r>
      <w:r w:rsidRPr="001A664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94AA5" w:rsidRPr="001A6646" w:rsidRDefault="00A94AA5" w:rsidP="00A94AA5">
      <w:pPr>
        <w:autoSpaceDN w:val="0"/>
        <w:ind w:firstLine="540"/>
        <w:jc w:val="both"/>
        <w:rPr>
          <w:sz w:val="28"/>
          <w:szCs w:val="28"/>
        </w:rPr>
      </w:pPr>
      <w:r w:rsidRPr="001A664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94AA5" w:rsidRPr="001A6646" w:rsidRDefault="00A94AA5" w:rsidP="00A94AA5">
      <w:pPr>
        <w:autoSpaceDN w:val="0"/>
        <w:ind w:firstLine="540"/>
        <w:jc w:val="both"/>
        <w:rPr>
          <w:sz w:val="28"/>
          <w:szCs w:val="28"/>
        </w:rPr>
      </w:pPr>
      <w:proofErr w:type="gramStart"/>
      <w:r w:rsidRPr="001A664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94AA5" w:rsidRPr="001A6646" w:rsidRDefault="00A94AA5" w:rsidP="00A94AA5">
      <w:pPr>
        <w:autoSpaceDN w:val="0"/>
        <w:ind w:firstLine="540"/>
        <w:jc w:val="both"/>
        <w:rPr>
          <w:sz w:val="28"/>
          <w:szCs w:val="28"/>
        </w:rPr>
      </w:pPr>
      <w:r w:rsidRPr="001A6646">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94AA5" w:rsidRPr="001A6646" w:rsidRDefault="00A94AA5" w:rsidP="00A94AA5">
      <w:pPr>
        <w:autoSpaceDN w:val="0"/>
        <w:ind w:firstLine="540"/>
        <w:jc w:val="both"/>
        <w:rPr>
          <w:sz w:val="28"/>
          <w:szCs w:val="28"/>
        </w:rPr>
      </w:pPr>
      <w:proofErr w:type="gramStart"/>
      <w:r w:rsidRPr="001A664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94AA5" w:rsidRPr="001A6646" w:rsidRDefault="00A94AA5" w:rsidP="00A94AA5">
      <w:pPr>
        <w:autoSpaceDN w:val="0"/>
        <w:ind w:firstLine="540"/>
        <w:jc w:val="both"/>
        <w:rPr>
          <w:sz w:val="28"/>
          <w:szCs w:val="28"/>
        </w:rPr>
      </w:pPr>
      <w:r w:rsidRPr="001A6646">
        <w:rPr>
          <w:sz w:val="28"/>
          <w:szCs w:val="28"/>
        </w:rPr>
        <w:t>8) нарушение срока или порядка выдачи документов по результатам предоставления муниципальной услуги;</w:t>
      </w:r>
    </w:p>
    <w:p w:rsidR="00A94AA5" w:rsidRPr="001A6646" w:rsidRDefault="00A94AA5" w:rsidP="00A94AA5">
      <w:pPr>
        <w:autoSpaceDN w:val="0"/>
        <w:ind w:firstLine="540"/>
        <w:jc w:val="both"/>
        <w:rPr>
          <w:sz w:val="28"/>
          <w:szCs w:val="28"/>
        </w:rPr>
      </w:pPr>
      <w:proofErr w:type="gramStart"/>
      <w:r w:rsidRPr="001A664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94AA5" w:rsidRPr="001A6646" w:rsidRDefault="00A94AA5" w:rsidP="00A94AA5">
      <w:pPr>
        <w:autoSpaceDN w:val="0"/>
        <w:ind w:firstLine="540"/>
        <w:jc w:val="both"/>
        <w:rPr>
          <w:sz w:val="28"/>
          <w:szCs w:val="28"/>
        </w:rPr>
      </w:pPr>
      <w:r w:rsidRPr="001A664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94AA5" w:rsidRPr="001A6646" w:rsidRDefault="00A94AA5" w:rsidP="00A94AA5">
      <w:pPr>
        <w:autoSpaceDN w:val="0"/>
        <w:ind w:firstLine="540"/>
        <w:jc w:val="both"/>
        <w:rPr>
          <w:sz w:val="28"/>
          <w:szCs w:val="28"/>
        </w:rPr>
      </w:pPr>
      <w:r w:rsidRPr="001A664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w:t>
      </w:r>
      <w:r w:rsidRPr="001A6646">
        <w:rPr>
          <w:sz w:val="28"/>
          <w:szCs w:val="28"/>
        </w:rPr>
        <w:lastRenderedPageBreak/>
        <w:t xml:space="preserve">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94AA5" w:rsidRPr="001A6646" w:rsidRDefault="00A94AA5" w:rsidP="00A94AA5">
      <w:pPr>
        <w:autoSpaceDN w:val="0"/>
        <w:ind w:firstLine="540"/>
        <w:jc w:val="both"/>
        <w:rPr>
          <w:sz w:val="28"/>
          <w:szCs w:val="28"/>
        </w:rPr>
      </w:pPr>
      <w:proofErr w:type="gramStart"/>
      <w:r w:rsidRPr="001A664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ПГУ ЛО, а также может быть принята при личном приеме заявителя.</w:t>
      </w:r>
      <w:proofErr w:type="gramEnd"/>
      <w:r w:rsidRPr="001A6646">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ПГУ ЛО, а также может быть принята при личном приеме заявителя. </w:t>
      </w:r>
    </w:p>
    <w:p w:rsidR="00A94AA5" w:rsidRPr="001A6646" w:rsidRDefault="00A94AA5" w:rsidP="00A94AA5">
      <w:pPr>
        <w:autoSpaceDN w:val="0"/>
        <w:ind w:firstLine="540"/>
        <w:jc w:val="both"/>
        <w:rPr>
          <w:sz w:val="28"/>
          <w:szCs w:val="28"/>
        </w:rPr>
      </w:pPr>
      <w:r w:rsidRPr="001A664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1A6646">
          <w:rPr>
            <w:sz w:val="28"/>
            <w:szCs w:val="28"/>
          </w:rPr>
          <w:t>части 5 статьи 11.2</w:t>
        </w:r>
      </w:hyperlink>
      <w:r w:rsidRPr="001A6646">
        <w:rPr>
          <w:sz w:val="28"/>
          <w:szCs w:val="28"/>
        </w:rPr>
        <w:t xml:space="preserve"> Федерального закона № 210-ФЗ.</w:t>
      </w:r>
    </w:p>
    <w:p w:rsidR="00A94AA5" w:rsidRPr="001A6646" w:rsidRDefault="00A94AA5" w:rsidP="00A94AA5">
      <w:pPr>
        <w:autoSpaceDN w:val="0"/>
        <w:ind w:firstLine="540"/>
        <w:jc w:val="both"/>
        <w:rPr>
          <w:sz w:val="28"/>
          <w:szCs w:val="28"/>
        </w:rPr>
      </w:pPr>
      <w:r w:rsidRPr="001A6646">
        <w:rPr>
          <w:sz w:val="28"/>
          <w:szCs w:val="28"/>
        </w:rPr>
        <w:t xml:space="preserve">В письменной жалобе в </w:t>
      </w:r>
      <w:proofErr w:type="gramStart"/>
      <w:r w:rsidRPr="001A6646">
        <w:rPr>
          <w:sz w:val="28"/>
          <w:szCs w:val="28"/>
        </w:rPr>
        <w:t>обязательном</w:t>
      </w:r>
      <w:proofErr w:type="gramEnd"/>
      <w:r w:rsidRPr="001A6646">
        <w:rPr>
          <w:sz w:val="28"/>
          <w:szCs w:val="28"/>
        </w:rPr>
        <w:t xml:space="preserve"> порядке указываются:</w:t>
      </w:r>
    </w:p>
    <w:p w:rsidR="00A94AA5" w:rsidRPr="001A6646" w:rsidRDefault="00A94AA5" w:rsidP="00A94AA5">
      <w:pPr>
        <w:autoSpaceDN w:val="0"/>
        <w:ind w:firstLine="540"/>
        <w:jc w:val="both"/>
        <w:rPr>
          <w:sz w:val="28"/>
          <w:szCs w:val="28"/>
        </w:rPr>
      </w:pPr>
      <w:proofErr w:type="gramStart"/>
      <w:r w:rsidRPr="001A664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94AA5" w:rsidRPr="001A6646" w:rsidRDefault="00A94AA5" w:rsidP="00A94AA5">
      <w:pPr>
        <w:autoSpaceDN w:val="0"/>
        <w:ind w:firstLine="540"/>
        <w:jc w:val="both"/>
        <w:rPr>
          <w:sz w:val="28"/>
          <w:szCs w:val="28"/>
        </w:rPr>
      </w:pPr>
      <w:proofErr w:type="gramStart"/>
      <w:r w:rsidRPr="001A664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4AA5" w:rsidRPr="001A6646" w:rsidRDefault="00A94AA5" w:rsidP="00A94AA5">
      <w:pPr>
        <w:autoSpaceDN w:val="0"/>
        <w:ind w:firstLine="540"/>
        <w:jc w:val="both"/>
        <w:rPr>
          <w:sz w:val="28"/>
          <w:szCs w:val="28"/>
        </w:rPr>
      </w:pPr>
      <w:r w:rsidRPr="001A664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94AA5" w:rsidRPr="001A6646" w:rsidRDefault="00A94AA5" w:rsidP="00A94AA5">
      <w:pPr>
        <w:autoSpaceDN w:val="0"/>
        <w:ind w:firstLine="540"/>
        <w:jc w:val="both"/>
        <w:rPr>
          <w:sz w:val="28"/>
          <w:szCs w:val="28"/>
        </w:rPr>
      </w:pPr>
      <w:r w:rsidRPr="001A664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94AA5" w:rsidRPr="001A6646" w:rsidRDefault="00A94AA5" w:rsidP="00A94AA5">
      <w:pPr>
        <w:autoSpaceDN w:val="0"/>
        <w:ind w:firstLine="540"/>
        <w:jc w:val="both"/>
        <w:rPr>
          <w:sz w:val="28"/>
          <w:szCs w:val="28"/>
        </w:rPr>
      </w:pPr>
      <w:r w:rsidRPr="001A664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1A6646">
          <w:rPr>
            <w:sz w:val="28"/>
            <w:szCs w:val="28"/>
          </w:rPr>
          <w:t>статьей 11.1</w:t>
        </w:r>
      </w:hyperlink>
      <w:r w:rsidRPr="001A6646">
        <w:rPr>
          <w:sz w:val="28"/>
          <w:szCs w:val="28"/>
        </w:rPr>
        <w:t xml:space="preserve"> Федерального закона № 210-ФЗ, при условии, что это не затрагивает </w:t>
      </w:r>
      <w:r w:rsidRPr="001A6646">
        <w:rPr>
          <w:sz w:val="28"/>
          <w:szCs w:val="28"/>
        </w:rPr>
        <w:lastRenderedPageBreak/>
        <w:t>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94AA5" w:rsidRPr="001A6646" w:rsidRDefault="00A94AA5" w:rsidP="00A94AA5">
      <w:pPr>
        <w:autoSpaceDN w:val="0"/>
        <w:ind w:firstLine="540"/>
        <w:jc w:val="both"/>
        <w:rPr>
          <w:sz w:val="28"/>
          <w:szCs w:val="28"/>
        </w:rPr>
      </w:pPr>
      <w:r w:rsidRPr="001A6646">
        <w:rPr>
          <w:sz w:val="28"/>
          <w:szCs w:val="28"/>
        </w:rPr>
        <w:t xml:space="preserve">5.6. </w:t>
      </w:r>
      <w:proofErr w:type="gramStart"/>
      <w:r w:rsidRPr="001A6646">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A6646">
        <w:rPr>
          <w:sz w:val="28"/>
          <w:szCs w:val="28"/>
        </w:rPr>
        <w:t xml:space="preserve"> установленного срока таких исправлений - в течение пяти рабочих дней со дня ее регистрации.</w:t>
      </w:r>
    </w:p>
    <w:p w:rsidR="00A94AA5" w:rsidRPr="001A6646" w:rsidRDefault="00A94AA5" w:rsidP="00A94AA5">
      <w:pPr>
        <w:autoSpaceDN w:val="0"/>
        <w:ind w:firstLine="540"/>
        <w:jc w:val="both"/>
        <w:rPr>
          <w:sz w:val="28"/>
          <w:szCs w:val="28"/>
        </w:rPr>
      </w:pPr>
      <w:r w:rsidRPr="001A6646">
        <w:rPr>
          <w:sz w:val="28"/>
          <w:szCs w:val="28"/>
        </w:rPr>
        <w:t>5.7. По результатам рассмотрения жалобы принимается одно из следующих решений:</w:t>
      </w:r>
    </w:p>
    <w:p w:rsidR="00A94AA5" w:rsidRPr="001A6646" w:rsidRDefault="00A94AA5" w:rsidP="00A94AA5">
      <w:pPr>
        <w:autoSpaceDN w:val="0"/>
        <w:ind w:firstLine="540"/>
        <w:jc w:val="both"/>
        <w:rPr>
          <w:sz w:val="28"/>
          <w:szCs w:val="28"/>
        </w:rPr>
      </w:pPr>
      <w:proofErr w:type="gramStart"/>
      <w:r w:rsidRPr="001A664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94AA5" w:rsidRPr="001A6646" w:rsidRDefault="00A94AA5" w:rsidP="00A94AA5">
      <w:pPr>
        <w:autoSpaceDN w:val="0"/>
        <w:ind w:firstLine="540"/>
        <w:jc w:val="both"/>
        <w:rPr>
          <w:sz w:val="28"/>
          <w:szCs w:val="28"/>
        </w:rPr>
      </w:pPr>
      <w:r w:rsidRPr="001A6646">
        <w:rPr>
          <w:sz w:val="28"/>
          <w:szCs w:val="28"/>
        </w:rPr>
        <w:t>2) в удовлетворении жалобы отказывается.</w:t>
      </w:r>
    </w:p>
    <w:p w:rsidR="00A94AA5" w:rsidRPr="001A6646" w:rsidRDefault="00A94AA5" w:rsidP="00A94AA5">
      <w:pPr>
        <w:autoSpaceDN w:val="0"/>
        <w:adjustRightInd w:val="0"/>
        <w:ind w:firstLine="709"/>
        <w:jc w:val="both"/>
        <w:rPr>
          <w:sz w:val="28"/>
          <w:szCs w:val="28"/>
        </w:rPr>
      </w:pPr>
      <w:r w:rsidRPr="001A664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4AA5" w:rsidRPr="001A6646" w:rsidRDefault="00A94AA5" w:rsidP="00A94AA5">
      <w:pPr>
        <w:numPr>
          <w:ilvl w:val="0"/>
          <w:numId w:val="11"/>
        </w:numPr>
        <w:tabs>
          <w:tab w:val="left" w:pos="1276"/>
        </w:tabs>
        <w:autoSpaceDE w:val="0"/>
        <w:autoSpaceDN w:val="0"/>
        <w:adjustRightInd w:val="0"/>
        <w:ind w:left="0" w:firstLine="709"/>
        <w:jc w:val="both"/>
        <w:rPr>
          <w:sz w:val="28"/>
          <w:szCs w:val="28"/>
        </w:rPr>
      </w:pPr>
      <w:r w:rsidRPr="001A664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A6646">
        <w:rPr>
          <w:sz w:val="28"/>
          <w:szCs w:val="28"/>
        </w:rPr>
        <w:t>неудобства</w:t>
      </w:r>
      <w:proofErr w:type="gramEnd"/>
      <w:r w:rsidRPr="001A664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94AA5" w:rsidRPr="001A6646" w:rsidRDefault="00A94AA5" w:rsidP="00A94AA5">
      <w:pPr>
        <w:pStyle w:val="afb"/>
        <w:widowControl w:val="0"/>
        <w:numPr>
          <w:ilvl w:val="0"/>
          <w:numId w:val="12"/>
        </w:numPr>
        <w:autoSpaceDE w:val="0"/>
        <w:autoSpaceDN w:val="0"/>
        <w:spacing w:after="0" w:line="240" w:lineRule="auto"/>
        <w:ind w:left="0" w:firstLine="720"/>
        <w:jc w:val="both"/>
        <w:rPr>
          <w:rFonts w:ascii="Times New Roman" w:hAnsi="Times New Roman"/>
          <w:sz w:val="28"/>
          <w:szCs w:val="28"/>
        </w:rPr>
      </w:pPr>
      <w:r w:rsidRPr="001A6646">
        <w:rPr>
          <w:rFonts w:ascii="Times New Roman" w:hAnsi="Times New Roman"/>
          <w:sz w:val="28"/>
          <w:szCs w:val="28"/>
        </w:rPr>
        <w:t xml:space="preserve">в случае признания </w:t>
      </w:r>
      <w:proofErr w:type="gramStart"/>
      <w:r w:rsidRPr="001A6646">
        <w:rPr>
          <w:rFonts w:ascii="Times New Roman" w:hAnsi="Times New Roman"/>
          <w:sz w:val="28"/>
          <w:szCs w:val="28"/>
        </w:rPr>
        <w:t>жалобы</w:t>
      </w:r>
      <w:proofErr w:type="gramEnd"/>
      <w:r w:rsidRPr="001A664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4AA5" w:rsidRPr="001A6646" w:rsidRDefault="00A94AA5" w:rsidP="00A94AA5">
      <w:pPr>
        <w:autoSpaceDN w:val="0"/>
        <w:ind w:firstLine="540"/>
        <w:jc w:val="both"/>
        <w:rPr>
          <w:b/>
          <w:sz w:val="28"/>
          <w:szCs w:val="28"/>
        </w:rPr>
      </w:pPr>
      <w:r w:rsidRPr="001A6646">
        <w:rPr>
          <w:sz w:val="28"/>
          <w:szCs w:val="28"/>
        </w:rPr>
        <w:t xml:space="preserve">В случае установления в ходе или по результатам </w:t>
      </w:r>
      <w:proofErr w:type="gramStart"/>
      <w:r w:rsidRPr="001A6646">
        <w:rPr>
          <w:sz w:val="28"/>
          <w:szCs w:val="28"/>
        </w:rPr>
        <w:t>рассмотрения жалобы признаков состава административного правонарушения</w:t>
      </w:r>
      <w:proofErr w:type="gramEnd"/>
      <w:r w:rsidRPr="001A664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94AA5" w:rsidRPr="00F95D27" w:rsidRDefault="00A94AA5" w:rsidP="00A94AA5">
      <w:pPr>
        <w:pStyle w:val="a4"/>
        <w:ind w:firstLine="709"/>
        <w:jc w:val="both"/>
        <w:rPr>
          <w:bCs/>
          <w:color w:val="0000FF"/>
          <w:szCs w:val="28"/>
          <w:lang w:val="ru-RU"/>
        </w:rPr>
      </w:pPr>
    </w:p>
    <w:p w:rsidR="00A94AA5" w:rsidRPr="005C6F81" w:rsidRDefault="00A94AA5" w:rsidP="00A94AA5">
      <w:pPr>
        <w:widowControl w:val="0"/>
        <w:tabs>
          <w:tab w:val="left" w:pos="142"/>
          <w:tab w:val="left" w:pos="284"/>
        </w:tabs>
        <w:autoSpaceDE w:val="0"/>
        <w:autoSpaceDN w:val="0"/>
        <w:adjustRightInd w:val="0"/>
        <w:ind w:right="-284"/>
        <w:jc w:val="right"/>
      </w:pPr>
      <w:r>
        <w:rPr>
          <w:bCs/>
          <w:sz w:val="28"/>
          <w:szCs w:val="28"/>
        </w:rPr>
        <w:br w:type="page"/>
      </w:r>
      <w:r w:rsidRPr="005C6F81">
        <w:lastRenderedPageBreak/>
        <w:t>Приложение № 1</w:t>
      </w:r>
    </w:p>
    <w:p w:rsidR="00A94AA5" w:rsidRPr="005C6F81" w:rsidRDefault="00A94AA5" w:rsidP="00A94AA5">
      <w:pPr>
        <w:pStyle w:val="a4"/>
        <w:ind w:left="-567" w:right="-284" w:firstLine="567"/>
        <w:rPr>
          <w:b/>
          <w:sz w:val="24"/>
          <w:u w:val="single"/>
          <w:lang w:val="ru-RU"/>
        </w:rPr>
      </w:pPr>
      <w:r w:rsidRPr="005C6F81">
        <w:rPr>
          <w:b/>
          <w:sz w:val="24"/>
          <w:u w:val="single"/>
        </w:rPr>
        <w:t>Форм</w:t>
      </w:r>
      <w:r w:rsidRPr="005C6F81">
        <w:rPr>
          <w:b/>
          <w:sz w:val="24"/>
          <w:u w:val="single"/>
          <w:lang w:val="ru-RU"/>
        </w:rPr>
        <w:t>а</w:t>
      </w:r>
      <w:r w:rsidRPr="005C6F81">
        <w:rPr>
          <w:b/>
          <w:sz w:val="24"/>
          <w:u w:val="single"/>
        </w:rPr>
        <w:t xml:space="preserve"> заявлени</w:t>
      </w:r>
      <w:r w:rsidRPr="005C6F81">
        <w:rPr>
          <w:b/>
          <w:sz w:val="24"/>
          <w:u w:val="single"/>
          <w:lang w:val="ru-RU"/>
        </w:rPr>
        <w:t>я</w:t>
      </w:r>
    </w:p>
    <w:p w:rsidR="00A94AA5" w:rsidRPr="005C6F81" w:rsidRDefault="00A94AA5" w:rsidP="00A94AA5">
      <w:pPr>
        <w:widowControl w:val="0"/>
        <w:autoSpaceDE w:val="0"/>
        <w:autoSpaceDN w:val="0"/>
        <w:adjustRightInd w:val="0"/>
        <w:rPr>
          <w:rFonts w:ascii="Courier New" w:hAnsi="Courier New" w:cs="Courier New"/>
          <w:sz w:val="20"/>
          <w:szCs w:val="20"/>
        </w:rPr>
      </w:pPr>
    </w:p>
    <w:p w:rsidR="00A94AA5" w:rsidRPr="005C6F81" w:rsidRDefault="00A94AA5" w:rsidP="00A94AA5">
      <w:pPr>
        <w:widowControl w:val="0"/>
        <w:autoSpaceDE w:val="0"/>
        <w:autoSpaceDN w:val="0"/>
        <w:jc w:val="both"/>
        <w:rPr>
          <w:sz w:val="20"/>
          <w:szCs w:val="20"/>
        </w:rPr>
      </w:pPr>
      <w:r w:rsidRPr="005C6F81">
        <w:rPr>
          <w:sz w:val="20"/>
          <w:szCs w:val="20"/>
        </w:rPr>
        <w:t xml:space="preserve">                                                                                                                   ____________________________________</w:t>
      </w:r>
    </w:p>
    <w:p w:rsidR="00A94AA5" w:rsidRPr="005C6F81" w:rsidRDefault="00A94AA5" w:rsidP="00A94AA5">
      <w:pPr>
        <w:widowControl w:val="0"/>
        <w:autoSpaceDE w:val="0"/>
        <w:autoSpaceDN w:val="0"/>
        <w:jc w:val="both"/>
        <w:rPr>
          <w:sz w:val="16"/>
          <w:szCs w:val="16"/>
        </w:rPr>
      </w:pPr>
      <w:r w:rsidRPr="005C6F81">
        <w:rPr>
          <w:sz w:val="20"/>
          <w:szCs w:val="20"/>
        </w:rPr>
        <w:t xml:space="preserve">                                                                                                                  </w:t>
      </w:r>
      <w:r w:rsidRPr="005C6F81">
        <w:rPr>
          <w:sz w:val="16"/>
          <w:szCs w:val="16"/>
        </w:rPr>
        <w:t>(главе администрации муниципального образования)</w:t>
      </w:r>
    </w:p>
    <w:p w:rsidR="00A94AA5" w:rsidRPr="005C6F81" w:rsidRDefault="00A94AA5" w:rsidP="00A94AA5">
      <w:pPr>
        <w:widowControl w:val="0"/>
        <w:autoSpaceDE w:val="0"/>
        <w:autoSpaceDN w:val="0"/>
        <w:jc w:val="both"/>
        <w:rPr>
          <w:sz w:val="20"/>
          <w:szCs w:val="20"/>
        </w:rPr>
      </w:pPr>
      <w:r w:rsidRPr="005C6F81">
        <w:rPr>
          <w:sz w:val="20"/>
          <w:szCs w:val="20"/>
        </w:rPr>
        <w:t xml:space="preserve">                                                                                                                  ____________________________________</w:t>
      </w:r>
    </w:p>
    <w:p w:rsidR="00A94AA5" w:rsidRPr="005C6F81" w:rsidRDefault="00A94AA5" w:rsidP="00A94AA5">
      <w:pPr>
        <w:widowControl w:val="0"/>
        <w:autoSpaceDE w:val="0"/>
        <w:autoSpaceDN w:val="0"/>
        <w:jc w:val="both"/>
        <w:rPr>
          <w:sz w:val="20"/>
          <w:szCs w:val="20"/>
        </w:rPr>
      </w:pPr>
      <w:r w:rsidRPr="005C6F81">
        <w:rPr>
          <w:sz w:val="20"/>
          <w:szCs w:val="20"/>
        </w:rPr>
        <w:t xml:space="preserve">                                                                                                                 от __________________________________,</w:t>
      </w:r>
    </w:p>
    <w:p w:rsidR="00A94AA5" w:rsidRPr="005C6F81" w:rsidRDefault="00A94AA5" w:rsidP="00A94AA5">
      <w:pPr>
        <w:widowControl w:val="0"/>
        <w:autoSpaceDE w:val="0"/>
        <w:autoSpaceDN w:val="0"/>
        <w:jc w:val="both"/>
        <w:rPr>
          <w:sz w:val="20"/>
          <w:szCs w:val="20"/>
        </w:rPr>
      </w:pPr>
      <w:r w:rsidRPr="005C6F81">
        <w:rPr>
          <w:sz w:val="20"/>
          <w:szCs w:val="20"/>
        </w:rPr>
        <w:t xml:space="preserve">                                                                                                                  ____________________________________                                                                                         </w:t>
      </w:r>
    </w:p>
    <w:p w:rsidR="00A94AA5" w:rsidRPr="005C6F81" w:rsidRDefault="00A94AA5" w:rsidP="00A94AA5">
      <w:pPr>
        <w:widowControl w:val="0"/>
        <w:autoSpaceDE w:val="0"/>
        <w:autoSpaceDN w:val="0"/>
        <w:jc w:val="both"/>
        <w:rPr>
          <w:sz w:val="16"/>
          <w:szCs w:val="16"/>
        </w:rPr>
      </w:pPr>
      <w:r w:rsidRPr="005C6F81">
        <w:rPr>
          <w:sz w:val="20"/>
          <w:szCs w:val="20"/>
        </w:rPr>
        <w:t xml:space="preserve">                                                                                                                    </w:t>
      </w:r>
      <w:r w:rsidRPr="005C6F81">
        <w:rPr>
          <w:sz w:val="16"/>
          <w:szCs w:val="16"/>
        </w:rPr>
        <w:t>(фамилия, имя, отчество)</w:t>
      </w:r>
    </w:p>
    <w:p w:rsidR="00A94AA5" w:rsidRPr="005C6F81" w:rsidRDefault="00A94AA5" w:rsidP="00A94AA5">
      <w:pPr>
        <w:widowControl w:val="0"/>
        <w:autoSpaceDE w:val="0"/>
        <w:autoSpaceDN w:val="0"/>
        <w:jc w:val="both"/>
        <w:rPr>
          <w:sz w:val="20"/>
          <w:szCs w:val="20"/>
        </w:rPr>
      </w:pPr>
      <w:r w:rsidRPr="005C6F81">
        <w:rPr>
          <w:sz w:val="20"/>
          <w:szCs w:val="20"/>
        </w:rPr>
        <w:t xml:space="preserve">                                                                                                                  ИНН _______________________________,</w:t>
      </w:r>
    </w:p>
    <w:p w:rsidR="00A94AA5" w:rsidRPr="005C6F81" w:rsidRDefault="00A94AA5" w:rsidP="00A94AA5">
      <w:pPr>
        <w:widowControl w:val="0"/>
        <w:autoSpaceDE w:val="0"/>
        <w:autoSpaceDN w:val="0"/>
        <w:jc w:val="both"/>
        <w:rPr>
          <w:sz w:val="20"/>
          <w:szCs w:val="20"/>
        </w:rPr>
      </w:pPr>
      <w:r w:rsidRPr="005C6F81">
        <w:rPr>
          <w:sz w:val="20"/>
          <w:szCs w:val="20"/>
        </w:rPr>
        <w:t xml:space="preserve">                                                                                                                  </w:t>
      </w:r>
      <w:proofErr w:type="gramStart"/>
      <w:r w:rsidRPr="005C6F81">
        <w:rPr>
          <w:sz w:val="20"/>
          <w:szCs w:val="20"/>
        </w:rPr>
        <w:t>проживающего</w:t>
      </w:r>
      <w:proofErr w:type="gramEnd"/>
      <w:r w:rsidRPr="005C6F81">
        <w:rPr>
          <w:sz w:val="20"/>
          <w:szCs w:val="20"/>
        </w:rPr>
        <w:t xml:space="preserve"> по адресу: _____________</w:t>
      </w:r>
    </w:p>
    <w:p w:rsidR="00A94AA5" w:rsidRPr="005C6F81" w:rsidRDefault="00A94AA5" w:rsidP="00A94AA5">
      <w:pPr>
        <w:widowControl w:val="0"/>
        <w:autoSpaceDE w:val="0"/>
        <w:autoSpaceDN w:val="0"/>
        <w:jc w:val="both"/>
        <w:rPr>
          <w:sz w:val="16"/>
          <w:szCs w:val="16"/>
        </w:rPr>
      </w:pPr>
      <w:r w:rsidRPr="005C6F81">
        <w:rPr>
          <w:sz w:val="20"/>
          <w:szCs w:val="20"/>
        </w:rPr>
        <w:t xml:space="preserve">                                                                                                                  </w:t>
      </w:r>
      <w:proofErr w:type="gramStart"/>
      <w:r w:rsidRPr="005C6F81">
        <w:rPr>
          <w:sz w:val="16"/>
          <w:szCs w:val="16"/>
        </w:rPr>
        <w:t>(индекс и адрес места регистрации на территории</w:t>
      </w:r>
      <w:proofErr w:type="gramEnd"/>
    </w:p>
    <w:p w:rsidR="00A94AA5" w:rsidRPr="005C6F81" w:rsidRDefault="00A94AA5" w:rsidP="00A94AA5">
      <w:pPr>
        <w:widowControl w:val="0"/>
        <w:autoSpaceDE w:val="0"/>
        <w:autoSpaceDN w:val="0"/>
        <w:jc w:val="both"/>
        <w:rPr>
          <w:sz w:val="16"/>
          <w:szCs w:val="16"/>
        </w:rPr>
      </w:pPr>
      <w:r w:rsidRPr="005C6F81">
        <w:rPr>
          <w:sz w:val="16"/>
          <w:szCs w:val="16"/>
        </w:rPr>
        <w:t xml:space="preserve">                                                                                                                                                       </w:t>
      </w:r>
      <w:proofErr w:type="gramStart"/>
      <w:r w:rsidRPr="005C6F81">
        <w:rPr>
          <w:sz w:val="16"/>
          <w:szCs w:val="16"/>
        </w:rPr>
        <w:t>Ленинградской области)</w:t>
      </w:r>
      <w:proofErr w:type="gramEnd"/>
    </w:p>
    <w:p w:rsidR="00A94AA5" w:rsidRPr="005C6F81" w:rsidRDefault="00A94AA5" w:rsidP="00A94AA5">
      <w:pPr>
        <w:widowControl w:val="0"/>
        <w:autoSpaceDE w:val="0"/>
        <w:autoSpaceDN w:val="0"/>
        <w:jc w:val="both"/>
        <w:rPr>
          <w:sz w:val="20"/>
          <w:szCs w:val="20"/>
        </w:rPr>
      </w:pPr>
      <w:r w:rsidRPr="005C6F81">
        <w:rPr>
          <w:sz w:val="20"/>
          <w:szCs w:val="20"/>
        </w:rPr>
        <w:t xml:space="preserve">                                                                                                                  ____________________________________</w:t>
      </w:r>
    </w:p>
    <w:p w:rsidR="00A94AA5" w:rsidRPr="005C6F81" w:rsidRDefault="00A94AA5" w:rsidP="00A94AA5">
      <w:pPr>
        <w:widowControl w:val="0"/>
        <w:autoSpaceDE w:val="0"/>
        <w:autoSpaceDN w:val="0"/>
        <w:jc w:val="both"/>
        <w:rPr>
          <w:sz w:val="20"/>
          <w:szCs w:val="20"/>
        </w:rPr>
      </w:pPr>
      <w:r w:rsidRPr="005C6F81">
        <w:rPr>
          <w:sz w:val="20"/>
          <w:szCs w:val="20"/>
        </w:rPr>
        <w:t xml:space="preserve">                                                                                                                  дата и место рождения ________________</w:t>
      </w:r>
    </w:p>
    <w:p w:rsidR="00A94AA5" w:rsidRPr="005C6F81" w:rsidRDefault="00A94AA5" w:rsidP="00A94AA5">
      <w:pPr>
        <w:widowControl w:val="0"/>
        <w:autoSpaceDE w:val="0"/>
        <w:autoSpaceDN w:val="0"/>
        <w:jc w:val="both"/>
        <w:rPr>
          <w:sz w:val="20"/>
          <w:szCs w:val="20"/>
        </w:rPr>
      </w:pPr>
      <w:r w:rsidRPr="005C6F81">
        <w:rPr>
          <w:sz w:val="20"/>
          <w:szCs w:val="20"/>
        </w:rPr>
        <w:t xml:space="preserve">                                                                                                                   ___________________________________,</w:t>
      </w:r>
    </w:p>
    <w:p w:rsidR="00A94AA5" w:rsidRPr="005C6F81" w:rsidRDefault="00A94AA5" w:rsidP="00A94AA5">
      <w:pPr>
        <w:widowControl w:val="0"/>
        <w:autoSpaceDE w:val="0"/>
        <w:autoSpaceDN w:val="0"/>
        <w:jc w:val="both"/>
        <w:rPr>
          <w:sz w:val="20"/>
          <w:szCs w:val="20"/>
        </w:rPr>
      </w:pPr>
      <w:r w:rsidRPr="005C6F81">
        <w:rPr>
          <w:sz w:val="20"/>
          <w:szCs w:val="20"/>
        </w:rPr>
        <w:t xml:space="preserve">                                                                                                                  телефон _____________________________</w:t>
      </w:r>
    </w:p>
    <w:p w:rsidR="00A94AA5" w:rsidRPr="005C6F81" w:rsidRDefault="00A94AA5" w:rsidP="00A94AA5">
      <w:pPr>
        <w:widowControl w:val="0"/>
        <w:autoSpaceDE w:val="0"/>
        <w:autoSpaceDN w:val="0"/>
        <w:jc w:val="both"/>
        <w:rPr>
          <w:sz w:val="20"/>
          <w:szCs w:val="20"/>
        </w:rPr>
      </w:pPr>
      <w:r w:rsidRPr="005C6F81">
        <w:rPr>
          <w:sz w:val="20"/>
          <w:szCs w:val="20"/>
        </w:rPr>
        <w:t xml:space="preserve">                                                                                                                  </w:t>
      </w:r>
      <w:proofErr w:type="spellStart"/>
      <w:r w:rsidRPr="005C6F81">
        <w:rPr>
          <w:sz w:val="20"/>
          <w:szCs w:val="20"/>
        </w:rPr>
        <w:t>эл</w:t>
      </w:r>
      <w:proofErr w:type="gramStart"/>
      <w:r w:rsidRPr="005C6F81">
        <w:rPr>
          <w:sz w:val="20"/>
          <w:szCs w:val="20"/>
        </w:rPr>
        <w:t>.п</w:t>
      </w:r>
      <w:proofErr w:type="gramEnd"/>
      <w:r w:rsidRPr="005C6F81">
        <w:rPr>
          <w:sz w:val="20"/>
          <w:szCs w:val="20"/>
        </w:rPr>
        <w:t>очта</w:t>
      </w:r>
      <w:proofErr w:type="spellEnd"/>
      <w:r w:rsidRPr="005C6F81">
        <w:rPr>
          <w:sz w:val="20"/>
          <w:szCs w:val="20"/>
        </w:rPr>
        <w:t xml:space="preserve"> ____________________________</w:t>
      </w:r>
    </w:p>
    <w:p w:rsidR="00A94AA5" w:rsidRPr="005C6F81" w:rsidRDefault="00A94AA5" w:rsidP="00A94AA5">
      <w:pPr>
        <w:widowControl w:val="0"/>
        <w:autoSpaceDE w:val="0"/>
        <w:autoSpaceDN w:val="0"/>
        <w:jc w:val="both"/>
        <w:rPr>
          <w:sz w:val="20"/>
          <w:szCs w:val="20"/>
        </w:rPr>
      </w:pPr>
    </w:p>
    <w:p w:rsidR="00A94AA5" w:rsidRPr="005C6F81" w:rsidRDefault="00A94AA5" w:rsidP="00A94AA5">
      <w:pPr>
        <w:widowControl w:val="0"/>
        <w:autoSpaceDE w:val="0"/>
        <w:autoSpaceDN w:val="0"/>
        <w:jc w:val="both"/>
        <w:rPr>
          <w:b/>
          <w:sz w:val="20"/>
          <w:szCs w:val="20"/>
        </w:rPr>
      </w:pPr>
      <w:r w:rsidRPr="005C6F81">
        <w:rPr>
          <w:sz w:val="20"/>
          <w:szCs w:val="20"/>
        </w:rPr>
        <w:t xml:space="preserve">                                                                               </w:t>
      </w:r>
      <w:r w:rsidRPr="005C6F81">
        <w:rPr>
          <w:b/>
          <w:sz w:val="20"/>
          <w:szCs w:val="20"/>
        </w:rPr>
        <w:t>ЗАЯВЛЕНИЕ</w:t>
      </w:r>
    </w:p>
    <w:p w:rsidR="00A94AA5" w:rsidRPr="005C6F81" w:rsidRDefault="00A94AA5" w:rsidP="00A94AA5">
      <w:pPr>
        <w:widowControl w:val="0"/>
        <w:autoSpaceDE w:val="0"/>
        <w:autoSpaceDN w:val="0"/>
        <w:jc w:val="center"/>
        <w:rPr>
          <w:sz w:val="16"/>
          <w:szCs w:val="16"/>
        </w:rPr>
      </w:pPr>
      <w:r w:rsidRPr="005C6F81">
        <w:rPr>
          <w:sz w:val="16"/>
          <w:szCs w:val="16"/>
        </w:rPr>
        <w:t>(заявление подается не позднее 1 августа текущего года на планируемый год с приложением комплекта документов)</w:t>
      </w:r>
    </w:p>
    <w:p w:rsidR="00A94AA5" w:rsidRPr="005C6F81" w:rsidRDefault="00A94AA5" w:rsidP="00A94AA5">
      <w:pPr>
        <w:widowControl w:val="0"/>
        <w:autoSpaceDE w:val="0"/>
        <w:autoSpaceDN w:val="0"/>
        <w:jc w:val="both"/>
        <w:rPr>
          <w:sz w:val="20"/>
          <w:szCs w:val="20"/>
        </w:rPr>
      </w:pPr>
    </w:p>
    <w:p w:rsidR="00A94AA5" w:rsidRPr="005C6F81" w:rsidRDefault="00A94AA5" w:rsidP="00A94AA5">
      <w:pPr>
        <w:widowControl w:val="0"/>
        <w:autoSpaceDE w:val="0"/>
        <w:autoSpaceDN w:val="0"/>
        <w:jc w:val="both"/>
        <w:rPr>
          <w:sz w:val="20"/>
          <w:szCs w:val="20"/>
        </w:rPr>
      </w:pPr>
      <w:r w:rsidRPr="005C6F81">
        <w:rPr>
          <w:sz w:val="20"/>
          <w:szCs w:val="20"/>
        </w:rPr>
        <w:t>Прошу включить меня, _________________________________________________________________________</w:t>
      </w:r>
    </w:p>
    <w:p w:rsidR="00A94AA5" w:rsidRPr="005C6F81" w:rsidRDefault="00A94AA5" w:rsidP="00A94AA5">
      <w:pPr>
        <w:widowControl w:val="0"/>
        <w:autoSpaceDE w:val="0"/>
        <w:autoSpaceDN w:val="0"/>
        <w:jc w:val="both"/>
        <w:rPr>
          <w:sz w:val="16"/>
          <w:szCs w:val="16"/>
        </w:rPr>
      </w:pPr>
      <w:r w:rsidRPr="005C6F81">
        <w:rPr>
          <w:sz w:val="20"/>
          <w:szCs w:val="20"/>
        </w:rPr>
        <w:t xml:space="preserve">                                          </w:t>
      </w:r>
      <w:r w:rsidRPr="005C6F81">
        <w:rPr>
          <w:sz w:val="16"/>
          <w:szCs w:val="16"/>
        </w:rPr>
        <w:t>(фамилия, имя, отчество)</w:t>
      </w:r>
    </w:p>
    <w:p w:rsidR="00A94AA5" w:rsidRPr="005C6F81" w:rsidRDefault="00A94AA5" w:rsidP="00A94AA5">
      <w:pPr>
        <w:widowControl w:val="0"/>
        <w:autoSpaceDE w:val="0"/>
        <w:autoSpaceDN w:val="0"/>
        <w:jc w:val="both"/>
        <w:rPr>
          <w:sz w:val="20"/>
          <w:szCs w:val="20"/>
        </w:rPr>
      </w:pPr>
      <w:r w:rsidRPr="005C6F81">
        <w:rPr>
          <w:sz w:val="20"/>
          <w:szCs w:val="20"/>
        </w:rPr>
        <w:t>паспорт _________________, выдан ______________________________________________________________</w:t>
      </w:r>
    </w:p>
    <w:p w:rsidR="00A94AA5" w:rsidRPr="005C6F81" w:rsidRDefault="00A94AA5" w:rsidP="00A94AA5">
      <w:pPr>
        <w:widowControl w:val="0"/>
        <w:autoSpaceDE w:val="0"/>
        <w:autoSpaceDN w:val="0"/>
        <w:jc w:val="both"/>
        <w:rPr>
          <w:sz w:val="20"/>
          <w:szCs w:val="20"/>
        </w:rPr>
      </w:pPr>
      <w:r w:rsidRPr="005C6F81">
        <w:rPr>
          <w:sz w:val="20"/>
          <w:szCs w:val="20"/>
        </w:rPr>
        <w:t xml:space="preserve">                  </w:t>
      </w:r>
      <w:proofErr w:type="gramStart"/>
      <w:r w:rsidRPr="005C6F81">
        <w:rPr>
          <w:sz w:val="16"/>
          <w:szCs w:val="16"/>
        </w:rPr>
        <w:t>(серия, номер)</w:t>
      </w:r>
      <w:r w:rsidRPr="005C6F81">
        <w:rPr>
          <w:sz w:val="20"/>
          <w:szCs w:val="20"/>
        </w:rPr>
        <w:t xml:space="preserve">                          </w:t>
      </w:r>
      <w:r w:rsidRPr="005C6F81">
        <w:rPr>
          <w:sz w:val="16"/>
          <w:szCs w:val="16"/>
        </w:rPr>
        <w:t>(наименование органа,</w:t>
      </w:r>
      <w:proofErr w:type="gramEnd"/>
    </w:p>
    <w:p w:rsidR="00A94AA5" w:rsidRPr="005C6F81" w:rsidRDefault="00A94AA5" w:rsidP="00A94AA5">
      <w:pPr>
        <w:widowControl w:val="0"/>
        <w:autoSpaceDE w:val="0"/>
        <w:autoSpaceDN w:val="0"/>
        <w:jc w:val="both"/>
        <w:rPr>
          <w:sz w:val="20"/>
          <w:szCs w:val="20"/>
        </w:rPr>
      </w:pPr>
      <w:r w:rsidRPr="005C6F81">
        <w:rPr>
          <w:sz w:val="20"/>
          <w:szCs w:val="20"/>
        </w:rPr>
        <w:t>_____________________________________________________________________________________________</w:t>
      </w:r>
    </w:p>
    <w:p w:rsidR="00A94AA5" w:rsidRPr="005C6F81" w:rsidRDefault="00A94AA5" w:rsidP="00A94AA5">
      <w:pPr>
        <w:widowControl w:val="0"/>
        <w:autoSpaceDE w:val="0"/>
        <w:autoSpaceDN w:val="0"/>
        <w:jc w:val="both"/>
        <w:rPr>
          <w:sz w:val="16"/>
          <w:szCs w:val="16"/>
        </w:rPr>
      </w:pPr>
      <w:r w:rsidRPr="005C6F81">
        <w:rPr>
          <w:sz w:val="20"/>
          <w:szCs w:val="20"/>
        </w:rPr>
        <w:t xml:space="preserve">                      </w:t>
      </w:r>
      <w:proofErr w:type="gramStart"/>
      <w:r w:rsidRPr="005C6F81">
        <w:rPr>
          <w:sz w:val="16"/>
          <w:szCs w:val="16"/>
        </w:rPr>
        <w:t>выдавшего</w:t>
      </w:r>
      <w:proofErr w:type="gramEnd"/>
      <w:r w:rsidRPr="005C6F81">
        <w:rPr>
          <w:sz w:val="16"/>
          <w:szCs w:val="16"/>
        </w:rPr>
        <w:t xml:space="preserve"> паспорт, дата выдачи)</w:t>
      </w:r>
    </w:p>
    <w:p w:rsidR="00A94AA5" w:rsidRPr="005C6F81" w:rsidRDefault="00A94AA5" w:rsidP="00A94AA5">
      <w:pPr>
        <w:widowControl w:val="0"/>
        <w:autoSpaceDE w:val="0"/>
        <w:autoSpaceDN w:val="0"/>
        <w:jc w:val="both"/>
        <w:rPr>
          <w:sz w:val="20"/>
          <w:szCs w:val="20"/>
        </w:rPr>
      </w:pPr>
      <w:r w:rsidRPr="005C6F81">
        <w:rPr>
          <w:sz w:val="20"/>
          <w:szCs w:val="20"/>
        </w:rPr>
        <w:t>в состав граждан, изъявивших желание получить социальную выплату на строительство (приобретение) жилья, в планируемом ______________ году в рамках реализации ____________________________________</w:t>
      </w:r>
    </w:p>
    <w:p w:rsidR="00A94AA5" w:rsidRPr="005C6F81" w:rsidRDefault="00A94AA5" w:rsidP="00A94AA5">
      <w:pPr>
        <w:widowControl w:val="0"/>
        <w:autoSpaceDE w:val="0"/>
        <w:autoSpaceDN w:val="0"/>
        <w:jc w:val="both"/>
        <w:rPr>
          <w:sz w:val="16"/>
          <w:szCs w:val="16"/>
        </w:rPr>
      </w:pPr>
      <w:r w:rsidRPr="005C6F81">
        <w:rPr>
          <w:sz w:val="16"/>
          <w:szCs w:val="16"/>
        </w:rPr>
        <w:t xml:space="preserve">                                                                                                                    (указать номер, соответствующий выбранной программе)</w:t>
      </w:r>
    </w:p>
    <w:p w:rsidR="00A94AA5" w:rsidRPr="005C6F81" w:rsidRDefault="00A94AA5" w:rsidP="00A94AA5">
      <w:pPr>
        <w:widowControl w:val="0"/>
        <w:autoSpaceDE w:val="0"/>
        <w:autoSpaceDN w:val="0"/>
        <w:jc w:val="both"/>
        <w:rPr>
          <w:sz w:val="16"/>
          <w:szCs w:val="16"/>
        </w:rPr>
      </w:pPr>
      <w:r w:rsidRPr="005C6F81">
        <w:rPr>
          <w:sz w:val="16"/>
          <w:szCs w:val="16"/>
        </w:rPr>
        <w:t xml:space="preserve">1.Государственная программа «Комплексное развитие сельских территорий» - </w:t>
      </w:r>
      <w:r w:rsidRPr="005C6F81">
        <w:rPr>
          <w:b/>
          <w:sz w:val="16"/>
          <w:szCs w:val="16"/>
        </w:rPr>
        <w:t>1</w:t>
      </w:r>
    </w:p>
    <w:p w:rsidR="00A94AA5" w:rsidRPr="005C6F81" w:rsidRDefault="00A94AA5" w:rsidP="00A94AA5">
      <w:pPr>
        <w:widowControl w:val="0"/>
        <w:autoSpaceDE w:val="0"/>
        <w:autoSpaceDN w:val="0"/>
        <w:jc w:val="both"/>
        <w:rPr>
          <w:sz w:val="20"/>
          <w:szCs w:val="20"/>
        </w:rPr>
      </w:pPr>
      <w:r w:rsidRPr="005C6F81">
        <w:rPr>
          <w:sz w:val="16"/>
          <w:szCs w:val="16"/>
        </w:rPr>
        <w:t xml:space="preserve">2.Государственная программа Ленинградской области «Комплексное развитие сельских территорий Ленинградской области» - </w:t>
      </w:r>
      <w:r w:rsidRPr="005C6F81">
        <w:rPr>
          <w:b/>
          <w:sz w:val="16"/>
          <w:szCs w:val="16"/>
        </w:rPr>
        <w:t>2</w:t>
      </w:r>
    </w:p>
    <w:p w:rsidR="00A94AA5" w:rsidRPr="005C6F81" w:rsidRDefault="00A94AA5" w:rsidP="00A94AA5">
      <w:pPr>
        <w:widowControl w:val="0"/>
        <w:autoSpaceDE w:val="0"/>
        <w:autoSpaceDN w:val="0"/>
        <w:jc w:val="both"/>
        <w:rPr>
          <w:sz w:val="20"/>
          <w:szCs w:val="20"/>
        </w:rPr>
      </w:pPr>
      <w:r w:rsidRPr="005C6F81">
        <w:rPr>
          <w:sz w:val="16"/>
          <w:szCs w:val="16"/>
        </w:rPr>
        <w:t xml:space="preserve"> </w:t>
      </w:r>
    </w:p>
    <w:p w:rsidR="00A94AA5" w:rsidRPr="005C6F81" w:rsidRDefault="00A94AA5" w:rsidP="00A94AA5">
      <w:pPr>
        <w:widowControl w:val="0"/>
        <w:autoSpaceDE w:val="0"/>
        <w:autoSpaceDN w:val="0"/>
        <w:jc w:val="both"/>
        <w:rPr>
          <w:sz w:val="20"/>
          <w:szCs w:val="20"/>
        </w:rPr>
      </w:pPr>
      <w:r w:rsidRPr="005C6F81">
        <w:rPr>
          <w:sz w:val="20"/>
          <w:szCs w:val="20"/>
        </w:rPr>
        <w:t>1.Способ улучшения жилищных условий, выбранный мною _________________________________________</w:t>
      </w:r>
    </w:p>
    <w:p w:rsidR="00A94AA5" w:rsidRPr="005C6F81" w:rsidRDefault="00A94AA5" w:rsidP="00A94AA5">
      <w:pPr>
        <w:widowControl w:val="0"/>
        <w:autoSpaceDE w:val="0"/>
        <w:autoSpaceDN w:val="0"/>
        <w:jc w:val="both"/>
        <w:rPr>
          <w:sz w:val="16"/>
          <w:szCs w:val="16"/>
        </w:rPr>
      </w:pPr>
      <w:r w:rsidRPr="005C6F81">
        <w:rPr>
          <w:sz w:val="16"/>
          <w:szCs w:val="16"/>
        </w:rPr>
        <w:t xml:space="preserve">                                                                                (указать номер, соответствующий выбранному способу улучшения жилищных условий)</w:t>
      </w:r>
    </w:p>
    <w:p w:rsidR="00A94AA5" w:rsidRPr="005C6F81" w:rsidRDefault="00A94AA5" w:rsidP="00A94AA5">
      <w:pPr>
        <w:widowControl w:val="0"/>
        <w:autoSpaceDE w:val="0"/>
        <w:autoSpaceDN w:val="0"/>
        <w:jc w:val="both"/>
        <w:rPr>
          <w:rFonts w:ascii="Courier New" w:hAnsi="Courier New" w:cs="Courier New"/>
          <w:sz w:val="16"/>
          <w:szCs w:val="16"/>
        </w:rPr>
      </w:pPr>
      <w:r w:rsidRPr="005C6F81">
        <w:rPr>
          <w:sz w:val="16"/>
          <w:szCs w:val="16"/>
        </w:rPr>
        <w:t xml:space="preserve">1.Строительство индивидуального жилого дома - </w:t>
      </w:r>
      <w:r w:rsidRPr="005C6F81">
        <w:rPr>
          <w:b/>
          <w:sz w:val="16"/>
          <w:szCs w:val="16"/>
        </w:rPr>
        <w:t>1</w:t>
      </w:r>
    </w:p>
    <w:p w:rsidR="00A94AA5" w:rsidRPr="005C6F81" w:rsidRDefault="00A94AA5" w:rsidP="00A94AA5">
      <w:pPr>
        <w:widowControl w:val="0"/>
        <w:autoSpaceDE w:val="0"/>
        <w:autoSpaceDN w:val="0"/>
        <w:jc w:val="both"/>
        <w:rPr>
          <w:rFonts w:ascii="Courier New" w:hAnsi="Courier New" w:cs="Courier New"/>
          <w:sz w:val="16"/>
          <w:szCs w:val="16"/>
        </w:rPr>
      </w:pPr>
      <w:r w:rsidRPr="005C6F81">
        <w:rPr>
          <w:sz w:val="16"/>
          <w:szCs w:val="16"/>
        </w:rPr>
        <w:t xml:space="preserve">2.Участие в долевом строительстве многоквартирного дома </w:t>
      </w:r>
      <w:r w:rsidRPr="005C6F81">
        <w:rPr>
          <w:b/>
          <w:sz w:val="16"/>
          <w:szCs w:val="16"/>
        </w:rPr>
        <w:t>- 2</w:t>
      </w:r>
    </w:p>
    <w:p w:rsidR="00A94AA5" w:rsidRPr="005C6F81" w:rsidRDefault="00A94AA5" w:rsidP="00A94AA5">
      <w:pPr>
        <w:widowControl w:val="0"/>
        <w:autoSpaceDE w:val="0"/>
        <w:autoSpaceDN w:val="0"/>
        <w:jc w:val="both"/>
        <w:rPr>
          <w:rFonts w:ascii="Courier New" w:hAnsi="Courier New" w:cs="Courier New"/>
          <w:sz w:val="16"/>
          <w:szCs w:val="16"/>
        </w:rPr>
      </w:pPr>
      <w:r w:rsidRPr="005C6F81">
        <w:rPr>
          <w:sz w:val="16"/>
          <w:szCs w:val="16"/>
        </w:rPr>
        <w:t>3.Приобретение жилого</w:t>
      </w:r>
      <w:r w:rsidRPr="005C6F81">
        <w:rPr>
          <w:rFonts w:ascii="Courier New" w:hAnsi="Courier New" w:cs="Courier New"/>
          <w:sz w:val="16"/>
          <w:szCs w:val="16"/>
        </w:rPr>
        <w:t xml:space="preserve"> </w:t>
      </w:r>
      <w:r w:rsidRPr="005C6F81">
        <w:rPr>
          <w:sz w:val="16"/>
          <w:szCs w:val="16"/>
        </w:rPr>
        <w:t xml:space="preserve">помещения - </w:t>
      </w:r>
      <w:r w:rsidRPr="005C6F81">
        <w:rPr>
          <w:b/>
          <w:sz w:val="16"/>
          <w:szCs w:val="16"/>
        </w:rPr>
        <w:t>3</w:t>
      </w:r>
    </w:p>
    <w:p w:rsidR="00A94AA5" w:rsidRPr="005C6F81" w:rsidRDefault="00A94AA5" w:rsidP="00A94AA5">
      <w:pPr>
        <w:widowControl w:val="0"/>
        <w:autoSpaceDE w:val="0"/>
        <w:autoSpaceDN w:val="0"/>
        <w:jc w:val="both"/>
        <w:rPr>
          <w:rFonts w:ascii="Courier New" w:hAnsi="Courier New" w:cs="Courier New"/>
          <w:sz w:val="16"/>
          <w:szCs w:val="16"/>
        </w:rPr>
      </w:pPr>
      <w:r w:rsidRPr="005C6F81">
        <w:rPr>
          <w:sz w:val="16"/>
          <w:szCs w:val="16"/>
        </w:rPr>
        <w:t xml:space="preserve">4.Приобретение жилого помещения в новом доме у застройщика - </w:t>
      </w:r>
      <w:r w:rsidRPr="005C6F81">
        <w:rPr>
          <w:b/>
          <w:sz w:val="16"/>
          <w:szCs w:val="16"/>
        </w:rPr>
        <w:t>4</w:t>
      </w:r>
    </w:p>
    <w:p w:rsidR="00A94AA5" w:rsidRPr="005C6F81" w:rsidRDefault="00A94AA5" w:rsidP="00A94AA5">
      <w:pPr>
        <w:widowControl w:val="0"/>
        <w:autoSpaceDE w:val="0"/>
        <w:autoSpaceDN w:val="0"/>
        <w:jc w:val="both"/>
        <w:rPr>
          <w:sz w:val="20"/>
          <w:szCs w:val="20"/>
        </w:rPr>
      </w:pPr>
    </w:p>
    <w:p w:rsidR="00A94AA5" w:rsidRPr="005C6F81" w:rsidRDefault="00A94AA5" w:rsidP="00A94AA5">
      <w:pPr>
        <w:widowControl w:val="0"/>
        <w:autoSpaceDE w:val="0"/>
        <w:autoSpaceDN w:val="0"/>
        <w:jc w:val="both"/>
        <w:rPr>
          <w:sz w:val="20"/>
          <w:szCs w:val="20"/>
        </w:rPr>
      </w:pPr>
      <w:r w:rsidRPr="005C6F81">
        <w:rPr>
          <w:sz w:val="20"/>
          <w:szCs w:val="20"/>
        </w:rPr>
        <w:t>на территории  ____________________________________________________ района Ленинградской области</w:t>
      </w:r>
    </w:p>
    <w:p w:rsidR="00A94AA5" w:rsidRPr="005C6F81" w:rsidRDefault="00A94AA5" w:rsidP="00A94AA5">
      <w:pPr>
        <w:widowControl w:val="0"/>
        <w:autoSpaceDE w:val="0"/>
        <w:autoSpaceDN w:val="0"/>
        <w:jc w:val="both"/>
        <w:rPr>
          <w:sz w:val="16"/>
          <w:szCs w:val="16"/>
        </w:rPr>
      </w:pPr>
      <w:r w:rsidRPr="005C6F81">
        <w:rPr>
          <w:sz w:val="20"/>
          <w:szCs w:val="20"/>
        </w:rPr>
        <w:t xml:space="preserve">                             </w:t>
      </w:r>
      <w:r w:rsidRPr="005C6F81">
        <w:rPr>
          <w:sz w:val="16"/>
          <w:szCs w:val="16"/>
        </w:rPr>
        <w:t>(указать наименование муниципального образования и района)</w:t>
      </w:r>
      <w:r w:rsidRPr="005C6F81">
        <w:rPr>
          <w:sz w:val="20"/>
          <w:szCs w:val="20"/>
        </w:rPr>
        <w:t xml:space="preserve"> </w:t>
      </w:r>
    </w:p>
    <w:p w:rsidR="00A94AA5" w:rsidRPr="005C6F81" w:rsidRDefault="00A94AA5" w:rsidP="00A94AA5">
      <w:pPr>
        <w:widowControl w:val="0"/>
        <w:autoSpaceDE w:val="0"/>
        <w:autoSpaceDN w:val="0"/>
        <w:jc w:val="both"/>
        <w:rPr>
          <w:sz w:val="20"/>
          <w:szCs w:val="20"/>
        </w:rPr>
      </w:pPr>
      <w:r w:rsidRPr="005C6F81">
        <w:rPr>
          <w:sz w:val="20"/>
          <w:szCs w:val="20"/>
        </w:rPr>
        <w:t>2.Члены моей семьи, участвующие в программе:</w:t>
      </w:r>
    </w:p>
    <w:p w:rsidR="00A94AA5" w:rsidRPr="005C6F81" w:rsidRDefault="00A94AA5" w:rsidP="00A94AA5">
      <w:pPr>
        <w:widowControl w:val="0"/>
        <w:autoSpaceDE w:val="0"/>
        <w:autoSpaceDN w:val="0"/>
        <w:jc w:val="both"/>
        <w:rPr>
          <w:sz w:val="20"/>
          <w:szCs w:val="20"/>
        </w:rPr>
      </w:pPr>
      <w:r w:rsidRPr="005C6F81">
        <w:rPr>
          <w:sz w:val="20"/>
          <w:szCs w:val="20"/>
        </w:rPr>
        <w:t>Жена (муж) __________________________________________________________________________________</w:t>
      </w:r>
    </w:p>
    <w:p w:rsidR="00A94AA5" w:rsidRPr="005C6F81" w:rsidRDefault="00A94AA5" w:rsidP="00A94AA5">
      <w:pPr>
        <w:widowControl w:val="0"/>
        <w:autoSpaceDE w:val="0"/>
        <w:autoSpaceDN w:val="0"/>
        <w:jc w:val="both"/>
        <w:rPr>
          <w:sz w:val="16"/>
          <w:szCs w:val="16"/>
        </w:rPr>
      </w:pPr>
      <w:r w:rsidRPr="005C6F81">
        <w:rPr>
          <w:sz w:val="20"/>
          <w:szCs w:val="20"/>
        </w:rPr>
        <w:t xml:space="preserve">                              </w:t>
      </w:r>
      <w:r w:rsidRPr="005C6F81">
        <w:rPr>
          <w:sz w:val="16"/>
          <w:szCs w:val="16"/>
        </w:rPr>
        <w:t>(фамилии, имя, отчество, дата рождения)</w:t>
      </w:r>
    </w:p>
    <w:p w:rsidR="00A94AA5" w:rsidRPr="005C6F81" w:rsidRDefault="00A94AA5" w:rsidP="00A94AA5">
      <w:pPr>
        <w:widowControl w:val="0"/>
        <w:autoSpaceDE w:val="0"/>
        <w:autoSpaceDN w:val="0"/>
        <w:jc w:val="both"/>
        <w:rPr>
          <w:sz w:val="20"/>
          <w:szCs w:val="20"/>
        </w:rPr>
      </w:pPr>
      <w:r w:rsidRPr="005C6F81">
        <w:rPr>
          <w:sz w:val="16"/>
          <w:szCs w:val="16"/>
        </w:rPr>
        <w:t>зарегистрирова</w:t>
      </w:r>
      <w:proofErr w:type="gramStart"/>
      <w:r w:rsidRPr="005C6F81">
        <w:rPr>
          <w:sz w:val="16"/>
          <w:szCs w:val="16"/>
        </w:rPr>
        <w:t>н(</w:t>
      </w:r>
      <w:proofErr w:type="gramEnd"/>
      <w:r w:rsidRPr="005C6F81">
        <w:rPr>
          <w:sz w:val="16"/>
          <w:szCs w:val="16"/>
        </w:rPr>
        <w:t>а) по адресу:</w:t>
      </w:r>
      <w:r w:rsidRPr="005C6F81">
        <w:rPr>
          <w:sz w:val="20"/>
          <w:szCs w:val="20"/>
        </w:rPr>
        <w:t xml:space="preserve"> ________________________________________________________________________</w:t>
      </w:r>
    </w:p>
    <w:p w:rsidR="00A94AA5" w:rsidRPr="005C6F81" w:rsidRDefault="00A94AA5" w:rsidP="00A94AA5">
      <w:pPr>
        <w:widowControl w:val="0"/>
        <w:autoSpaceDE w:val="0"/>
        <w:autoSpaceDN w:val="0"/>
        <w:jc w:val="both"/>
        <w:rPr>
          <w:sz w:val="20"/>
          <w:szCs w:val="20"/>
        </w:rPr>
      </w:pPr>
      <w:r w:rsidRPr="005C6F81">
        <w:rPr>
          <w:sz w:val="20"/>
          <w:szCs w:val="20"/>
        </w:rPr>
        <w:t xml:space="preserve">Дети: </w:t>
      </w:r>
    </w:p>
    <w:p w:rsidR="00A94AA5" w:rsidRPr="005C6F81" w:rsidRDefault="00A94AA5" w:rsidP="00A94AA5">
      <w:pPr>
        <w:widowControl w:val="0"/>
        <w:autoSpaceDE w:val="0"/>
        <w:autoSpaceDN w:val="0"/>
        <w:jc w:val="both"/>
        <w:rPr>
          <w:sz w:val="20"/>
          <w:szCs w:val="20"/>
        </w:rPr>
      </w:pPr>
      <w:r w:rsidRPr="005C6F81">
        <w:rPr>
          <w:sz w:val="20"/>
          <w:szCs w:val="20"/>
        </w:rPr>
        <w:t>1)___________________________________________________________________________________________</w:t>
      </w:r>
    </w:p>
    <w:p w:rsidR="00A94AA5" w:rsidRPr="005C6F81" w:rsidRDefault="00A94AA5" w:rsidP="00A94AA5">
      <w:pPr>
        <w:widowControl w:val="0"/>
        <w:autoSpaceDE w:val="0"/>
        <w:autoSpaceDN w:val="0"/>
        <w:jc w:val="both"/>
        <w:rPr>
          <w:sz w:val="16"/>
          <w:szCs w:val="16"/>
        </w:rPr>
      </w:pPr>
      <w:r w:rsidRPr="005C6F81">
        <w:rPr>
          <w:sz w:val="20"/>
          <w:szCs w:val="20"/>
        </w:rPr>
        <w:t xml:space="preserve">                  </w:t>
      </w:r>
      <w:r w:rsidRPr="005C6F81">
        <w:rPr>
          <w:sz w:val="16"/>
          <w:szCs w:val="16"/>
        </w:rPr>
        <w:t>(фамилия, имя, отчество, дата рождения)</w:t>
      </w:r>
    </w:p>
    <w:p w:rsidR="00A94AA5" w:rsidRPr="005C6F81" w:rsidRDefault="00A94AA5" w:rsidP="00A94AA5">
      <w:pPr>
        <w:widowControl w:val="0"/>
        <w:autoSpaceDE w:val="0"/>
        <w:autoSpaceDN w:val="0"/>
        <w:jc w:val="both"/>
        <w:rPr>
          <w:sz w:val="20"/>
          <w:szCs w:val="20"/>
        </w:rPr>
      </w:pPr>
      <w:proofErr w:type="gramStart"/>
      <w:r w:rsidRPr="005C6F81">
        <w:rPr>
          <w:sz w:val="16"/>
          <w:szCs w:val="16"/>
        </w:rPr>
        <w:t>зарегистрирован</w:t>
      </w:r>
      <w:proofErr w:type="gramEnd"/>
      <w:r w:rsidRPr="005C6F81">
        <w:rPr>
          <w:sz w:val="16"/>
          <w:szCs w:val="16"/>
        </w:rPr>
        <w:t xml:space="preserve"> по адресу</w:t>
      </w:r>
      <w:r w:rsidRPr="005C6F81">
        <w:rPr>
          <w:sz w:val="20"/>
          <w:szCs w:val="20"/>
        </w:rPr>
        <w:t>: _________________________________________________________________________</w:t>
      </w:r>
    </w:p>
    <w:p w:rsidR="00A94AA5" w:rsidRPr="005C6F81" w:rsidRDefault="00A94AA5" w:rsidP="00A94AA5">
      <w:pPr>
        <w:widowControl w:val="0"/>
        <w:autoSpaceDE w:val="0"/>
        <w:autoSpaceDN w:val="0"/>
        <w:jc w:val="both"/>
        <w:rPr>
          <w:sz w:val="20"/>
          <w:szCs w:val="20"/>
        </w:rPr>
      </w:pPr>
      <w:r w:rsidRPr="005C6F81">
        <w:rPr>
          <w:sz w:val="20"/>
          <w:szCs w:val="20"/>
        </w:rPr>
        <w:t>2)___________________________________________________________________________________________</w:t>
      </w:r>
    </w:p>
    <w:p w:rsidR="00A94AA5" w:rsidRPr="005C6F81" w:rsidRDefault="00A94AA5" w:rsidP="00A94AA5">
      <w:pPr>
        <w:widowControl w:val="0"/>
        <w:autoSpaceDE w:val="0"/>
        <w:autoSpaceDN w:val="0"/>
        <w:jc w:val="both"/>
        <w:rPr>
          <w:sz w:val="16"/>
          <w:szCs w:val="16"/>
        </w:rPr>
      </w:pPr>
      <w:r w:rsidRPr="005C6F81">
        <w:rPr>
          <w:sz w:val="20"/>
          <w:szCs w:val="20"/>
        </w:rPr>
        <w:t xml:space="preserve">                  </w:t>
      </w:r>
      <w:r w:rsidRPr="005C6F81">
        <w:rPr>
          <w:sz w:val="16"/>
          <w:szCs w:val="16"/>
        </w:rPr>
        <w:t>(фамилия, имя, отчество, дата рождения)</w:t>
      </w:r>
    </w:p>
    <w:p w:rsidR="00A94AA5" w:rsidRPr="005C6F81" w:rsidRDefault="00A94AA5" w:rsidP="00A94AA5">
      <w:pPr>
        <w:widowControl w:val="0"/>
        <w:autoSpaceDE w:val="0"/>
        <w:autoSpaceDN w:val="0"/>
        <w:jc w:val="both"/>
        <w:rPr>
          <w:sz w:val="20"/>
          <w:szCs w:val="20"/>
        </w:rPr>
      </w:pPr>
      <w:proofErr w:type="gramStart"/>
      <w:r w:rsidRPr="005C6F81">
        <w:rPr>
          <w:sz w:val="16"/>
          <w:szCs w:val="16"/>
        </w:rPr>
        <w:t>зарегистрирован</w:t>
      </w:r>
      <w:proofErr w:type="gramEnd"/>
      <w:r w:rsidRPr="005C6F81">
        <w:rPr>
          <w:sz w:val="16"/>
          <w:szCs w:val="16"/>
        </w:rPr>
        <w:t xml:space="preserve"> по адресу</w:t>
      </w:r>
      <w:r w:rsidRPr="005C6F81">
        <w:rPr>
          <w:sz w:val="20"/>
          <w:szCs w:val="20"/>
        </w:rPr>
        <w:t>: __________________________________________________________________________</w:t>
      </w:r>
    </w:p>
    <w:p w:rsidR="00A94AA5" w:rsidRPr="005C6F81" w:rsidRDefault="00A94AA5" w:rsidP="00A94AA5">
      <w:pPr>
        <w:widowControl w:val="0"/>
        <w:autoSpaceDE w:val="0"/>
        <w:autoSpaceDN w:val="0"/>
        <w:jc w:val="both"/>
        <w:rPr>
          <w:sz w:val="20"/>
          <w:szCs w:val="20"/>
        </w:rPr>
      </w:pPr>
      <w:r w:rsidRPr="005C6F81">
        <w:rPr>
          <w:sz w:val="20"/>
          <w:szCs w:val="20"/>
        </w:rPr>
        <w:t>Мать (отец) __________________________________________________________________________________</w:t>
      </w:r>
    </w:p>
    <w:p w:rsidR="00A94AA5" w:rsidRPr="005C6F81" w:rsidRDefault="00A94AA5" w:rsidP="00A94AA5">
      <w:pPr>
        <w:widowControl w:val="0"/>
        <w:autoSpaceDE w:val="0"/>
        <w:autoSpaceDN w:val="0"/>
        <w:jc w:val="both"/>
        <w:rPr>
          <w:sz w:val="16"/>
          <w:szCs w:val="16"/>
        </w:rPr>
      </w:pPr>
      <w:r w:rsidRPr="005C6F81">
        <w:rPr>
          <w:sz w:val="20"/>
          <w:szCs w:val="20"/>
        </w:rPr>
        <w:t xml:space="preserve">                   </w:t>
      </w:r>
      <w:r w:rsidRPr="005C6F81">
        <w:rPr>
          <w:sz w:val="16"/>
          <w:szCs w:val="16"/>
        </w:rPr>
        <w:t>(фамилии, имя, отчество, дата рождения)</w:t>
      </w:r>
    </w:p>
    <w:p w:rsidR="00A94AA5" w:rsidRPr="005C6F81" w:rsidRDefault="00A94AA5" w:rsidP="00A94AA5">
      <w:pPr>
        <w:widowControl w:val="0"/>
        <w:autoSpaceDE w:val="0"/>
        <w:autoSpaceDN w:val="0"/>
        <w:jc w:val="both"/>
        <w:rPr>
          <w:sz w:val="20"/>
          <w:szCs w:val="20"/>
        </w:rPr>
      </w:pPr>
      <w:r w:rsidRPr="005C6F81">
        <w:rPr>
          <w:sz w:val="16"/>
          <w:szCs w:val="16"/>
        </w:rPr>
        <w:t>зарегистрирова</w:t>
      </w:r>
      <w:proofErr w:type="gramStart"/>
      <w:r w:rsidRPr="005C6F81">
        <w:rPr>
          <w:sz w:val="16"/>
          <w:szCs w:val="16"/>
        </w:rPr>
        <w:t>н(</w:t>
      </w:r>
      <w:proofErr w:type="gramEnd"/>
      <w:r w:rsidRPr="005C6F81">
        <w:rPr>
          <w:sz w:val="16"/>
          <w:szCs w:val="16"/>
        </w:rPr>
        <w:t>а) по адресу</w:t>
      </w:r>
      <w:r w:rsidRPr="005C6F81">
        <w:rPr>
          <w:sz w:val="20"/>
          <w:szCs w:val="20"/>
        </w:rPr>
        <w:t>: ________________________________________________________________________</w:t>
      </w:r>
    </w:p>
    <w:p w:rsidR="00A94AA5" w:rsidRPr="005C6F81" w:rsidRDefault="00A94AA5" w:rsidP="00A94AA5">
      <w:pPr>
        <w:widowControl w:val="0"/>
        <w:autoSpaceDE w:val="0"/>
        <w:autoSpaceDN w:val="0"/>
        <w:jc w:val="both"/>
        <w:rPr>
          <w:sz w:val="20"/>
          <w:szCs w:val="20"/>
        </w:rPr>
      </w:pPr>
    </w:p>
    <w:p w:rsidR="00A94AA5" w:rsidRPr="005C6F81" w:rsidRDefault="00A94AA5" w:rsidP="00A94AA5">
      <w:pPr>
        <w:widowControl w:val="0"/>
        <w:autoSpaceDE w:val="0"/>
        <w:autoSpaceDN w:val="0"/>
        <w:jc w:val="both"/>
        <w:rPr>
          <w:sz w:val="20"/>
          <w:szCs w:val="20"/>
        </w:rPr>
      </w:pPr>
      <w:r w:rsidRPr="005C6F81">
        <w:rPr>
          <w:sz w:val="20"/>
          <w:szCs w:val="20"/>
        </w:rPr>
        <w:t>3.Являюсь работником _________________________________________________________________________</w:t>
      </w:r>
    </w:p>
    <w:p w:rsidR="00A94AA5" w:rsidRPr="005C6F81" w:rsidRDefault="00A94AA5" w:rsidP="00A94AA5">
      <w:pPr>
        <w:widowControl w:val="0"/>
        <w:autoSpaceDE w:val="0"/>
        <w:autoSpaceDN w:val="0"/>
        <w:jc w:val="both"/>
        <w:rPr>
          <w:sz w:val="16"/>
          <w:szCs w:val="16"/>
        </w:rPr>
      </w:pPr>
      <w:r w:rsidRPr="005C6F81">
        <w:rPr>
          <w:sz w:val="16"/>
          <w:szCs w:val="16"/>
        </w:rPr>
        <w:t xml:space="preserve"> (указать наименование и адрес работодателя, должность, дату приема на работу, номер, соответствующий сфере деятельности)</w:t>
      </w:r>
    </w:p>
    <w:p w:rsidR="00A94AA5" w:rsidRPr="005C6F81" w:rsidRDefault="00A94AA5" w:rsidP="00A94AA5">
      <w:pPr>
        <w:widowControl w:val="0"/>
        <w:autoSpaceDE w:val="0"/>
        <w:autoSpaceDN w:val="0"/>
        <w:jc w:val="both"/>
        <w:rPr>
          <w:sz w:val="16"/>
          <w:szCs w:val="16"/>
        </w:rPr>
      </w:pPr>
      <w:r w:rsidRPr="005C6F81">
        <w:rPr>
          <w:sz w:val="16"/>
          <w:szCs w:val="16"/>
        </w:rPr>
        <w:t>1.Агропромышленного комплекса (организации, осуществляющей ветеринарную деятельность для сельскохозяйственных животных) -</w:t>
      </w:r>
      <w:r w:rsidRPr="005C6F81">
        <w:rPr>
          <w:b/>
          <w:sz w:val="16"/>
          <w:szCs w:val="16"/>
        </w:rPr>
        <w:t>1</w:t>
      </w:r>
    </w:p>
    <w:p w:rsidR="00A94AA5" w:rsidRPr="005C6F81" w:rsidRDefault="00A94AA5" w:rsidP="00A94AA5">
      <w:pPr>
        <w:widowControl w:val="0"/>
        <w:autoSpaceDE w:val="0"/>
        <w:autoSpaceDN w:val="0"/>
        <w:jc w:val="both"/>
        <w:rPr>
          <w:sz w:val="20"/>
          <w:szCs w:val="20"/>
        </w:rPr>
      </w:pPr>
      <w:r w:rsidRPr="005C6F81">
        <w:rPr>
          <w:sz w:val="16"/>
          <w:szCs w:val="16"/>
        </w:rPr>
        <w:t>2.Социальной сферы -</w:t>
      </w:r>
      <w:r w:rsidRPr="005C6F81">
        <w:rPr>
          <w:b/>
          <w:sz w:val="16"/>
          <w:szCs w:val="16"/>
        </w:rPr>
        <w:t xml:space="preserve"> 2</w:t>
      </w:r>
    </w:p>
    <w:p w:rsidR="00A94AA5" w:rsidRPr="005C6F81" w:rsidRDefault="00A94AA5" w:rsidP="00A94AA5">
      <w:pPr>
        <w:widowControl w:val="0"/>
        <w:autoSpaceDE w:val="0"/>
        <w:autoSpaceDN w:val="0"/>
        <w:jc w:val="both"/>
        <w:rPr>
          <w:sz w:val="20"/>
          <w:szCs w:val="20"/>
        </w:rPr>
      </w:pPr>
      <w:r w:rsidRPr="005C6F81">
        <w:rPr>
          <w:sz w:val="20"/>
          <w:szCs w:val="20"/>
        </w:rPr>
        <w:t>4. Собственные (заемные) средства</w:t>
      </w:r>
      <w:r w:rsidRPr="005C6F81">
        <w:rPr>
          <w:rFonts w:ascii="Courier New" w:hAnsi="Courier New" w:cs="Courier New"/>
          <w:sz w:val="20"/>
          <w:szCs w:val="20"/>
        </w:rPr>
        <w:t xml:space="preserve"> </w:t>
      </w:r>
      <w:r w:rsidRPr="005C6F81">
        <w:rPr>
          <w:sz w:val="20"/>
          <w:szCs w:val="20"/>
        </w:rPr>
        <w:t xml:space="preserve">в размере не менее 30 (10) процентов от расчетной стоимости строительства (приобретения) жилья я и члены моей семьи </w:t>
      </w:r>
      <w:r w:rsidRPr="005C6F81">
        <w:rPr>
          <w:b/>
          <w:sz w:val="20"/>
          <w:szCs w:val="20"/>
        </w:rPr>
        <w:t>___________________________________________________________</w:t>
      </w:r>
      <w:r w:rsidRPr="005C6F81">
        <w:rPr>
          <w:sz w:val="20"/>
          <w:szCs w:val="20"/>
        </w:rPr>
        <w:t>__________________________________</w:t>
      </w:r>
    </w:p>
    <w:p w:rsidR="00A94AA5" w:rsidRPr="005C6F81" w:rsidRDefault="00A94AA5" w:rsidP="00A94AA5">
      <w:pPr>
        <w:widowControl w:val="0"/>
        <w:autoSpaceDE w:val="0"/>
        <w:autoSpaceDN w:val="0"/>
        <w:jc w:val="both"/>
        <w:rPr>
          <w:sz w:val="16"/>
          <w:szCs w:val="16"/>
        </w:rPr>
      </w:pPr>
      <w:r w:rsidRPr="005C6F81">
        <w:rPr>
          <w:sz w:val="16"/>
          <w:szCs w:val="16"/>
        </w:rPr>
        <w:t xml:space="preserve"> (нужное указать: </w:t>
      </w:r>
      <w:proofErr w:type="gramStart"/>
      <w:r w:rsidRPr="005C6F81">
        <w:rPr>
          <w:sz w:val="16"/>
          <w:szCs w:val="16"/>
        </w:rPr>
        <w:t>имею</w:t>
      </w:r>
      <w:proofErr w:type="gramEnd"/>
      <w:r w:rsidRPr="005C6F81">
        <w:rPr>
          <w:sz w:val="16"/>
          <w:szCs w:val="16"/>
        </w:rPr>
        <w:t xml:space="preserve"> / не имею) (указывается % от расчетной стоимости жилья и прилагается подтверждающий документ)</w:t>
      </w:r>
    </w:p>
    <w:p w:rsidR="00A94AA5" w:rsidRPr="005C6F81" w:rsidRDefault="00A94AA5" w:rsidP="00A94AA5">
      <w:pPr>
        <w:widowControl w:val="0"/>
        <w:autoSpaceDE w:val="0"/>
        <w:autoSpaceDN w:val="0"/>
        <w:jc w:val="both"/>
        <w:rPr>
          <w:sz w:val="20"/>
          <w:szCs w:val="20"/>
        </w:rPr>
      </w:pPr>
      <w:r w:rsidRPr="005C6F81">
        <w:rPr>
          <w:sz w:val="20"/>
          <w:szCs w:val="20"/>
        </w:rPr>
        <w:t>5.1. Заполняется гражданами, зарегистрированными в муниципальном образовании по месту жительства:</w:t>
      </w:r>
    </w:p>
    <w:p w:rsidR="00A94AA5" w:rsidRPr="005C6F81" w:rsidRDefault="00A94AA5" w:rsidP="00A94AA5">
      <w:pPr>
        <w:widowControl w:val="0"/>
        <w:autoSpaceDE w:val="0"/>
        <w:autoSpaceDN w:val="0"/>
        <w:jc w:val="both"/>
        <w:rPr>
          <w:sz w:val="20"/>
          <w:szCs w:val="20"/>
        </w:rPr>
      </w:pPr>
      <w:r w:rsidRPr="005C6F81">
        <w:rPr>
          <w:sz w:val="20"/>
          <w:szCs w:val="20"/>
        </w:rPr>
        <w:t xml:space="preserve">Нуждающимся в улучшении жилищных условий (соответствующим условиям программы) </w:t>
      </w:r>
      <w:proofErr w:type="gramStart"/>
      <w:r w:rsidRPr="005C6F81">
        <w:rPr>
          <w:sz w:val="20"/>
          <w:szCs w:val="20"/>
        </w:rPr>
        <w:t>признан</w:t>
      </w:r>
      <w:proofErr w:type="gramEnd"/>
    </w:p>
    <w:p w:rsidR="00A94AA5" w:rsidRPr="005C6F81" w:rsidRDefault="00A94AA5" w:rsidP="00A94AA5">
      <w:pPr>
        <w:widowControl w:val="0"/>
        <w:autoSpaceDE w:val="0"/>
        <w:autoSpaceDN w:val="0"/>
        <w:jc w:val="both"/>
        <w:rPr>
          <w:sz w:val="20"/>
          <w:szCs w:val="20"/>
        </w:rPr>
      </w:pPr>
      <w:r w:rsidRPr="005C6F81">
        <w:rPr>
          <w:sz w:val="20"/>
          <w:szCs w:val="20"/>
        </w:rPr>
        <w:t>_____________________________________________________________________________________________</w:t>
      </w:r>
    </w:p>
    <w:p w:rsidR="00A94AA5" w:rsidRPr="005C6F81" w:rsidRDefault="00A94AA5" w:rsidP="00A94AA5">
      <w:pPr>
        <w:widowControl w:val="0"/>
        <w:autoSpaceDE w:val="0"/>
        <w:autoSpaceDN w:val="0"/>
        <w:jc w:val="both"/>
        <w:rPr>
          <w:sz w:val="16"/>
          <w:szCs w:val="16"/>
        </w:rPr>
      </w:pPr>
      <w:r w:rsidRPr="005C6F81">
        <w:rPr>
          <w:sz w:val="20"/>
          <w:szCs w:val="20"/>
        </w:rPr>
        <w:lastRenderedPageBreak/>
        <w:t xml:space="preserve">                             </w:t>
      </w:r>
      <w:r w:rsidRPr="005C6F81">
        <w:rPr>
          <w:sz w:val="16"/>
          <w:szCs w:val="16"/>
        </w:rPr>
        <w:t>(реквизиты документа, наименование администрации муниципального образования)</w:t>
      </w:r>
    </w:p>
    <w:p w:rsidR="00A94AA5" w:rsidRPr="005C6F81" w:rsidRDefault="00A94AA5" w:rsidP="00A94AA5">
      <w:pPr>
        <w:widowControl w:val="0"/>
        <w:autoSpaceDE w:val="0"/>
        <w:autoSpaceDN w:val="0"/>
        <w:jc w:val="both"/>
        <w:rPr>
          <w:sz w:val="20"/>
          <w:szCs w:val="20"/>
        </w:rPr>
      </w:pPr>
      <w:r w:rsidRPr="005C6F81">
        <w:rPr>
          <w:sz w:val="20"/>
          <w:szCs w:val="20"/>
        </w:rPr>
        <w:t>5.2. Заполняется гражданами, зарегистрированными в муниципальном образовании по месту пребывания:</w:t>
      </w:r>
    </w:p>
    <w:p w:rsidR="00A94AA5" w:rsidRPr="005C6F81" w:rsidRDefault="00A94AA5" w:rsidP="00A94AA5">
      <w:pPr>
        <w:widowControl w:val="0"/>
        <w:autoSpaceDE w:val="0"/>
        <w:autoSpaceDN w:val="0"/>
        <w:jc w:val="both"/>
        <w:rPr>
          <w:sz w:val="20"/>
          <w:szCs w:val="20"/>
        </w:rPr>
      </w:pPr>
      <w:r w:rsidRPr="005C6F81">
        <w:rPr>
          <w:sz w:val="20"/>
          <w:szCs w:val="20"/>
        </w:rPr>
        <w:t xml:space="preserve">а) Я и члены моей семьи жилых помещений на территории ______________ района Ленинградской области </w:t>
      </w:r>
    </w:p>
    <w:p w:rsidR="00A94AA5" w:rsidRPr="005C6F81" w:rsidRDefault="00A94AA5" w:rsidP="00A94AA5">
      <w:pPr>
        <w:widowControl w:val="0"/>
        <w:autoSpaceDE w:val="0"/>
        <w:autoSpaceDN w:val="0"/>
        <w:jc w:val="both"/>
        <w:rPr>
          <w:sz w:val="20"/>
          <w:szCs w:val="20"/>
        </w:rPr>
      </w:pPr>
      <w:r w:rsidRPr="005C6F81">
        <w:rPr>
          <w:sz w:val="20"/>
          <w:szCs w:val="20"/>
        </w:rPr>
        <w:t>_____________________________________________________________________________________________</w:t>
      </w:r>
    </w:p>
    <w:p w:rsidR="00A94AA5" w:rsidRPr="005C6F81" w:rsidRDefault="00A94AA5" w:rsidP="00A94AA5">
      <w:pPr>
        <w:widowControl w:val="0"/>
        <w:autoSpaceDE w:val="0"/>
        <w:autoSpaceDN w:val="0"/>
        <w:jc w:val="both"/>
        <w:rPr>
          <w:sz w:val="16"/>
          <w:szCs w:val="16"/>
        </w:rPr>
      </w:pPr>
      <w:r w:rsidRPr="005C6F81">
        <w:rPr>
          <w:sz w:val="16"/>
          <w:szCs w:val="16"/>
        </w:rPr>
        <w:t xml:space="preserve">                                  (нужное указать: </w:t>
      </w:r>
      <w:proofErr w:type="gramStart"/>
      <w:r w:rsidRPr="005C6F81">
        <w:rPr>
          <w:sz w:val="16"/>
          <w:szCs w:val="16"/>
        </w:rPr>
        <w:t>имеют</w:t>
      </w:r>
      <w:proofErr w:type="gramEnd"/>
      <w:r w:rsidRPr="005C6F81">
        <w:rPr>
          <w:sz w:val="16"/>
          <w:szCs w:val="16"/>
        </w:rPr>
        <w:t xml:space="preserve"> / не имеют) </w:t>
      </w:r>
    </w:p>
    <w:p w:rsidR="00A94AA5" w:rsidRPr="005C6F81" w:rsidRDefault="00A94AA5" w:rsidP="00A94AA5">
      <w:pPr>
        <w:widowControl w:val="0"/>
        <w:autoSpaceDE w:val="0"/>
        <w:autoSpaceDN w:val="0"/>
        <w:jc w:val="both"/>
        <w:rPr>
          <w:sz w:val="20"/>
          <w:szCs w:val="20"/>
        </w:rPr>
      </w:pPr>
      <w:r w:rsidRPr="005C6F81">
        <w:rPr>
          <w:sz w:val="20"/>
          <w:szCs w:val="20"/>
        </w:rPr>
        <w:t>б) Я и члены моей семьи проживаем на территории муниципального образования в соответствии с договором ____________________________________________________________________________________</w:t>
      </w:r>
    </w:p>
    <w:p w:rsidR="00A94AA5" w:rsidRPr="005C6F81" w:rsidRDefault="00A94AA5" w:rsidP="00A94AA5">
      <w:pPr>
        <w:widowControl w:val="0"/>
        <w:autoSpaceDE w:val="0"/>
        <w:autoSpaceDN w:val="0"/>
        <w:jc w:val="both"/>
        <w:rPr>
          <w:sz w:val="16"/>
          <w:szCs w:val="16"/>
        </w:rPr>
      </w:pPr>
      <w:r w:rsidRPr="005C6F81">
        <w:rPr>
          <w:sz w:val="16"/>
          <w:szCs w:val="16"/>
        </w:rPr>
        <w:t xml:space="preserve">                              (указать наименование договора (аренды / найма, др.) и период действия) </w:t>
      </w:r>
    </w:p>
    <w:p w:rsidR="00A94AA5" w:rsidRPr="005C6F81" w:rsidRDefault="00A94AA5" w:rsidP="00A94AA5">
      <w:pPr>
        <w:widowControl w:val="0"/>
        <w:autoSpaceDE w:val="0"/>
        <w:autoSpaceDN w:val="0"/>
        <w:rPr>
          <w:sz w:val="20"/>
          <w:szCs w:val="20"/>
        </w:rPr>
      </w:pPr>
      <w:r w:rsidRPr="005C6F81">
        <w:rPr>
          <w:sz w:val="20"/>
          <w:szCs w:val="20"/>
        </w:rPr>
        <w:t>6. Российская Федерация обязательств по обеспечению жильем меня и членов моей семьи в соответствии с законодательством Российской передо мной и членами моей семьи _____________________________________________________________________________________________</w:t>
      </w:r>
    </w:p>
    <w:p w:rsidR="00A94AA5" w:rsidRPr="005C6F81" w:rsidRDefault="00A94AA5" w:rsidP="00A94AA5">
      <w:pPr>
        <w:widowControl w:val="0"/>
        <w:autoSpaceDE w:val="0"/>
        <w:autoSpaceDN w:val="0"/>
        <w:jc w:val="both"/>
        <w:rPr>
          <w:sz w:val="16"/>
          <w:szCs w:val="16"/>
        </w:rPr>
      </w:pPr>
      <w:r w:rsidRPr="005C6F81">
        <w:rPr>
          <w:sz w:val="16"/>
          <w:szCs w:val="16"/>
        </w:rPr>
        <w:t xml:space="preserve">                             (нужное указать: </w:t>
      </w:r>
      <w:proofErr w:type="gramStart"/>
      <w:r w:rsidRPr="005C6F81">
        <w:rPr>
          <w:sz w:val="16"/>
          <w:szCs w:val="16"/>
        </w:rPr>
        <w:t>имеет</w:t>
      </w:r>
      <w:proofErr w:type="gramEnd"/>
      <w:r w:rsidRPr="005C6F81">
        <w:rPr>
          <w:sz w:val="16"/>
          <w:szCs w:val="16"/>
        </w:rPr>
        <w:t xml:space="preserve"> / не имеет)</w:t>
      </w:r>
    </w:p>
    <w:p w:rsidR="00A94AA5" w:rsidRPr="005C6F81" w:rsidRDefault="00A94AA5" w:rsidP="00A94AA5">
      <w:pPr>
        <w:widowControl w:val="0"/>
        <w:autoSpaceDE w:val="0"/>
        <w:autoSpaceDN w:val="0"/>
        <w:jc w:val="both"/>
        <w:rPr>
          <w:sz w:val="20"/>
          <w:szCs w:val="20"/>
        </w:rPr>
      </w:pPr>
      <w:r w:rsidRPr="005C6F81">
        <w:rPr>
          <w:sz w:val="20"/>
          <w:szCs w:val="20"/>
        </w:rPr>
        <w:t>7.Средства из бюджетов на приобретение или строительство жилья</w:t>
      </w:r>
      <w:r w:rsidRPr="005C6F81">
        <w:rPr>
          <w:rFonts w:ascii="Courier New" w:hAnsi="Courier New" w:cs="Courier New"/>
          <w:sz w:val="20"/>
          <w:szCs w:val="20"/>
        </w:rPr>
        <w:t xml:space="preserve"> </w:t>
      </w:r>
      <w:r w:rsidRPr="005C6F81">
        <w:rPr>
          <w:sz w:val="20"/>
          <w:szCs w:val="20"/>
        </w:rPr>
        <w:t xml:space="preserve">я и члены моей семьи </w:t>
      </w:r>
    </w:p>
    <w:p w:rsidR="00A94AA5" w:rsidRPr="005C6F81" w:rsidRDefault="00A94AA5" w:rsidP="00A94AA5">
      <w:pPr>
        <w:widowControl w:val="0"/>
        <w:autoSpaceDE w:val="0"/>
        <w:autoSpaceDN w:val="0"/>
        <w:jc w:val="both"/>
        <w:rPr>
          <w:sz w:val="20"/>
          <w:szCs w:val="20"/>
        </w:rPr>
      </w:pPr>
      <w:r w:rsidRPr="005C6F81">
        <w:rPr>
          <w:sz w:val="20"/>
          <w:szCs w:val="20"/>
        </w:rPr>
        <w:t>_____________________________________________________________________________________________</w:t>
      </w:r>
    </w:p>
    <w:p w:rsidR="00A94AA5" w:rsidRPr="005C6F81" w:rsidRDefault="00A94AA5" w:rsidP="00A94AA5">
      <w:pPr>
        <w:widowControl w:val="0"/>
        <w:autoSpaceDE w:val="0"/>
        <w:autoSpaceDN w:val="0"/>
        <w:jc w:val="both"/>
        <w:rPr>
          <w:sz w:val="16"/>
          <w:szCs w:val="16"/>
        </w:rPr>
      </w:pPr>
      <w:r w:rsidRPr="005C6F81">
        <w:rPr>
          <w:sz w:val="16"/>
          <w:szCs w:val="16"/>
        </w:rPr>
        <w:t xml:space="preserve">                             (нужное указать: </w:t>
      </w:r>
      <w:proofErr w:type="gramStart"/>
      <w:r w:rsidRPr="005C6F81">
        <w:rPr>
          <w:sz w:val="16"/>
          <w:szCs w:val="16"/>
        </w:rPr>
        <w:t>получал</w:t>
      </w:r>
      <w:proofErr w:type="gramEnd"/>
      <w:r w:rsidRPr="005C6F81">
        <w:rPr>
          <w:sz w:val="16"/>
          <w:szCs w:val="16"/>
        </w:rPr>
        <w:t xml:space="preserve"> / не получал)</w:t>
      </w:r>
    </w:p>
    <w:p w:rsidR="00A94AA5" w:rsidRPr="005C6F81" w:rsidRDefault="00A94AA5" w:rsidP="00A94AA5">
      <w:pPr>
        <w:widowControl w:val="0"/>
        <w:autoSpaceDE w:val="0"/>
        <w:autoSpaceDN w:val="0"/>
        <w:jc w:val="both"/>
        <w:rPr>
          <w:sz w:val="20"/>
          <w:szCs w:val="20"/>
        </w:rPr>
      </w:pPr>
      <w:r w:rsidRPr="005C6F81">
        <w:rPr>
          <w:sz w:val="20"/>
          <w:szCs w:val="20"/>
        </w:rPr>
        <w:t>8.Земельный участок для строительства индивидуального жилого дома бесплатно я и члены моей семьи</w:t>
      </w:r>
    </w:p>
    <w:p w:rsidR="00A94AA5" w:rsidRPr="005C6F81" w:rsidRDefault="00A94AA5" w:rsidP="00A94AA5">
      <w:pPr>
        <w:widowControl w:val="0"/>
        <w:autoSpaceDE w:val="0"/>
        <w:autoSpaceDN w:val="0"/>
        <w:jc w:val="both"/>
        <w:rPr>
          <w:sz w:val="20"/>
          <w:szCs w:val="20"/>
        </w:rPr>
      </w:pPr>
      <w:r w:rsidRPr="005C6F81">
        <w:rPr>
          <w:sz w:val="20"/>
          <w:szCs w:val="20"/>
        </w:rPr>
        <w:t>_____________________________________________________________________________________________</w:t>
      </w:r>
    </w:p>
    <w:p w:rsidR="00A94AA5" w:rsidRPr="005C6F81" w:rsidRDefault="00A94AA5" w:rsidP="00A94AA5">
      <w:pPr>
        <w:widowControl w:val="0"/>
        <w:autoSpaceDE w:val="0"/>
        <w:autoSpaceDN w:val="0"/>
        <w:jc w:val="both"/>
        <w:rPr>
          <w:sz w:val="16"/>
          <w:szCs w:val="16"/>
        </w:rPr>
      </w:pPr>
      <w:r w:rsidRPr="005C6F81">
        <w:rPr>
          <w:sz w:val="16"/>
          <w:szCs w:val="16"/>
        </w:rPr>
        <w:t xml:space="preserve">                             (нужное указать: </w:t>
      </w:r>
      <w:proofErr w:type="gramStart"/>
      <w:r w:rsidRPr="005C6F81">
        <w:rPr>
          <w:sz w:val="16"/>
          <w:szCs w:val="16"/>
        </w:rPr>
        <w:t>получал</w:t>
      </w:r>
      <w:proofErr w:type="gramEnd"/>
      <w:r w:rsidRPr="005C6F81">
        <w:rPr>
          <w:sz w:val="16"/>
          <w:szCs w:val="16"/>
        </w:rPr>
        <w:t xml:space="preserve"> / не получал)</w:t>
      </w:r>
    </w:p>
    <w:p w:rsidR="00A94AA5" w:rsidRPr="005C6F81" w:rsidRDefault="00A94AA5" w:rsidP="00A94AA5">
      <w:pPr>
        <w:widowControl w:val="0"/>
        <w:autoSpaceDE w:val="0"/>
        <w:autoSpaceDN w:val="0"/>
        <w:jc w:val="both"/>
        <w:rPr>
          <w:sz w:val="20"/>
          <w:szCs w:val="20"/>
        </w:rPr>
      </w:pPr>
      <w:r w:rsidRPr="005C6F81">
        <w:rPr>
          <w:sz w:val="20"/>
          <w:szCs w:val="20"/>
        </w:rPr>
        <w:t>9. ______________ родителем 3-х несовершеннолетних детей, участвующих в программе вместе со мной</w:t>
      </w:r>
    </w:p>
    <w:p w:rsidR="00A94AA5" w:rsidRPr="005C6F81" w:rsidRDefault="00A94AA5" w:rsidP="00A94AA5">
      <w:pPr>
        <w:widowControl w:val="0"/>
        <w:autoSpaceDE w:val="0"/>
        <w:autoSpaceDN w:val="0"/>
        <w:jc w:val="both"/>
        <w:rPr>
          <w:sz w:val="16"/>
          <w:szCs w:val="16"/>
        </w:rPr>
      </w:pPr>
      <w:r w:rsidRPr="005C6F81">
        <w:rPr>
          <w:sz w:val="16"/>
          <w:szCs w:val="16"/>
        </w:rPr>
        <w:t xml:space="preserve">    (нужное указать: </w:t>
      </w:r>
      <w:proofErr w:type="gramStart"/>
      <w:r w:rsidRPr="005C6F81">
        <w:rPr>
          <w:sz w:val="16"/>
          <w:szCs w:val="16"/>
        </w:rPr>
        <w:t>являюсь</w:t>
      </w:r>
      <w:proofErr w:type="gramEnd"/>
      <w:r w:rsidRPr="005C6F81">
        <w:rPr>
          <w:sz w:val="16"/>
          <w:szCs w:val="16"/>
        </w:rPr>
        <w:t xml:space="preserve"> / не являюсь)</w:t>
      </w:r>
    </w:p>
    <w:p w:rsidR="00A94AA5" w:rsidRPr="005C6F81" w:rsidRDefault="00A94AA5" w:rsidP="00A94AA5">
      <w:pPr>
        <w:widowControl w:val="0"/>
        <w:autoSpaceDE w:val="0"/>
        <w:autoSpaceDN w:val="0"/>
        <w:jc w:val="both"/>
        <w:rPr>
          <w:sz w:val="20"/>
          <w:szCs w:val="20"/>
        </w:rPr>
      </w:pPr>
      <w:r w:rsidRPr="005C6F81">
        <w:rPr>
          <w:sz w:val="20"/>
          <w:szCs w:val="20"/>
        </w:rPr>
        <w:t xml:space="preserve">10. Был _____________________ в списки граждан, изъявивших желание улучшить жилищные условия </w:t>
      </w:r>
      <w:proofErr w:type="gramStart"/>
      <w:r w:rsidRPr="005C6F81">
        <w:rPr>
          <w:sz w:val="20"/>
          <w:szCs w:val="20"/>
        </w:rPr>
        <w:t>с</w:t>
      </w:r>
      <w:proofErr w:type="gramEnd"/>
      <w:r w:rsidRPr="005C6F81">
        <w:rPr>
          <w:sz w:val="20"/>
          <w:szCs w:val="20"/>
        </w:rPr>
        <w:t xml:space="preserve"> </w:t>
      </w:r>
    </w:p>
    <w:p w:rsidR="00A94AA5" w:rsidRPr="005C6F81" w:rsidRDefault="00A94AA5" w:rsidP="00A94AA5">
      <w:pPr>
        <w:widowControl w:val="0"/>
        <w:autoSpaceDE w:val="0"/>
        <w:autoSpaceDN w:val="0"/>
        <w:jc w:val="both"/>
        <w:rPr>
          <w:sz w:val="20"/>
          <w:szCs w:val="20"/>
        </w:rPr>
      </w:pPr>
      <w:r w:rsidRPr="005C6F81">
        <w:rPr>
          <w:sz w:val="16"/>
          <w:szCs w:val="16"/>
        </w:rPr>
        <w:t xml:space="preserve">          (</w:t>
      </w:r>
      <w:proofErr w:type="gramStart"/>
      <w:r w:rsidRPr="005C6F81">
        <w:rPr>
          <w:sz w:val="16"/>
          <w:szCs w:val="16"/>
        </w:rPr>
        <w:t>нужное</w:t>
      </w:r>
      <w:proofErr w:type="gramEnd"/>
      <w:r w:rsidRPr="005C6F81">
        <w:rPr>
          <w:sz w:val="16"/>
          <w:szCs w:val="16"/>
        </w:rPr>
        <w:t xml:space="preserve"> указать: был включен / не был включен)</w:t>
      </w:r>
    </w:p>
    <w:p w:rsidR="00A94AA5" w:rsidRPr="005C6F81" w:rsidRDefault="00A94AA5" w:rsidP="00A94AA5">
      <w:pPr>
        <w:widowControl w:val="0"/>
        <w:autoSpaceDE w:val="0"/>
        <w:autoSpaceDN w:val="0"/>
        <w:jc w:val="both"/>
        <w:rPr>
          <w:sz w:val="20"/>
          <w:szCs w:val="20"/>
        </w:rPr>
      </w:pPr>
      <w:r w:rsidRPr="005C6F81">
        <w:rPr>
          <w:sz w:val="20"/>
          <w:szCs w:val="20"/>
        </w:rPr>
        <w:t xml:space="preserve">использованием социальных выплат в рамках ведомственной целевой программы «Устойчивое развитие сельских территорий» в ______________ году, но не получил социальную выплату </w:t>
      </w:r>
    </w:p>
    <w:p w:rsidR="00A94AA5" w:rsidRPr="005C6F81" w:rsidRDefault="00A94AA5" w:rsidP="00A94AA5">
      <w:pPr>
        <w:widowControl w:val="0"/>
        <w:autoSpaceDE w:val="0"/>
        <w:autoSpaceDN w:val="0"/>
        <w:jc w:val="both"/>
        <w:rPr>
          <w:sz w:val="16"/>
          <w:szCs w:val="16"/>
        </w:rPr>
      </w:pPr>
    </w:p>
    <w:p w:rsidR="00A94AA5" w:rsidRPr="005C6F81" w:rsidRDefault="00A94AA5" w:rsidP="00A94AA5">
      <w:pPr>
        <w:widowControl w:val="0"/>
        <w:autoSpaceDE w:val="0"/>
        <w:autoSpaceDN w:val="0"/>
        <w:ind w:firstLine="708"/>
        <w:jc w:val="both"/>
        <w:rPr>
          <w:sz w:val="20"/>
          <w:szCs w:val="20"/>
        </w:rPr>
      </w:pPr>
      <w:r w:rsidRPr="005C6F81">
        <w:rPr>
          <w:sz w:val="20"/>
          <w:szCs w:val="20"/>
        </w:rPr>
        <w:t>С условиями участия в мероприятиях по предоставлению социальных выплат на строительство (приобретение) жилья гражданам, проживающим в на сельских территориях, ознакомле</w:t>
      </w:r>
      <w:proofErr w:type="gramStart"/>
      <w:r w:rsidRPr="005C6F81">
        <w:rPr>
          <w:sz w:val="20"/>
          <w:szCs w:val="20"/>
        </w:rPr>
        <w:t>н(</w:t>
      </w:r>
      <w:proofErr w:type="gramEnd"/>
      <w:r w:rsidRPr="005C6F81">
        <w:rPr>
          <w:sz w:val="20"/>
          <w:szCs w:val="20"/>
        </w:rPr>
        <w:t xml:space="preserve">а), обязуюсь их выполнять. </w:t>
      </w:r>
    </w:p>
    <w:p w:rsidR="00A94AA5" w:rsidRPr="005C6F81" w:rsidRDefault="00A94AA5" w:rsidP="00A94AA5">
      <w:pPr>
        <w:widowControl w:val="0"/>
        <w:autoSpaceDE w:val="0"/>
        <w:autoSpaceDN w:val="0"/>
        <w:ind w:firstLine="708"/>
        <w:jc w:val="both"/>
        <w:rPr>
          <w:sz w:val="20"/>
          <w:szCs w:val="20"/>
        </w:rPr>
      </w:pPr>
      <w:r w:rsidRPr="005C6F81">
        <w:rPr>
          <w:sz w:val="20"/>
          <w:szCs w:val="20"/>
        </w:rPr>
        <w:t xml:space="preserve">Обязуюсь проживать (вместе с членами семьи) и непрерывно работать у работодателя по основному месту работы (осуществлять индивидуальную предпринимательскую деятельность) в соответствующей сфере на сельской территории ________________ района Ленинградской области </w:t>
      </w:r>
      <w:proofErr w:type="gramStart"/>
      <w:r w:rsidRPr="005C6F81">
        <w:rPr>
          <w:sz w:val="20"/>
          <w:szCs w:val="20"/>
        </w:rPr>
        <w:t>с даты подачи</w:t>
      </w:r>
      <w:proofErr w:type="gramEnd"/>
      <w:r w:rsidRPr="005C6F81">
        <w:rPr>
          <w:sz w:val="20"/>
          <w:szCs w:val="20"/>
        </w:rPr>
        <w:t xml:space="preserve"> настоящего заявления (а также в случае получения социальной выплаты - не менее 5 лет с даты ее получения).</w:t>
      </w:r>
    </w:p>
    <w:p w:rsidR="00A94AA5" w:rsidRPr="005C6F81" w:rsidRDefault="00A94AA5" w:rsidP="00A94AA5">
      <w:pPr>
        <w:widowControl w:val="0"/>
        <w:autoSpaceDE w:val="0"/>
        <w:autoSpaceDN w:val="0"/>
        <w:ind w:firstLine="708"/>
        <w:jc w:val="both"/>
        <w:rPr>
          <w:sz w:val="20"/>
          <w:szCs w:val="20"/>
        </w:rPr>
      </w:pPr>
      <w:r w:rsidRPr="005C6F81">
        <w:rPr>
          <w:sz w:val="20"/>
          <w:szCs w:val="20"/>
        </w:rPr>
        <w:t>В случае получения социальной выплаты я и члены моей семьи отказываемся от реализации и передачи в аренду третьим лицам жилого помещения, построенного (приобретенного) с использованием средств социальной выплаты в течение 5 лет со дня оформления права собственности.</w:t>
      </w:r>
    </w:p>
    <w:p w:rsidR="00A94AA5" w:rsidRPr="005C6F81" w:rsidRDefault="00A94AA5" w:rsidP="00A94AA5">
      <w:pPr>
        <w:widowControl w:val="0"/>
        <w:autoSpaceDE w:val="0"/>
        <w:autoSpaceDN w:val="0"/>
        <w:ind w:firstLine="708"/>
        <w:jc w:val="both"/>
        <w:rPr>
          <w:sz w:val="20"/>
          <w:szCs w:val="20"/>
        </w:rPr>
      </w:pPr>
      <w:r w:rsidRPr="005C6F81">
        <w:rPr>
          <w:sz w:val="20"/>
          <w:szCs w:val="20"/>
        </w:rPr>
        <w:t xml:space="preserve">Обязуюсь в течение 5 рабочих дней </w:t>
      </w:r>
      <w:proofErr w:type="gramStart"/>
      <w:r w:rsidRPr="005C6F81">
        <w:rPr>
          <w:sz w:val="20"/>
          <w:szCs w:val="20"/>
        </w:rPr>
        <w:t>с даты изменения</w:t>
      </w:r>
      <w:proofErr w:type="gramEnd"/>
      <w:r w:rsidRPr="005C6F81">
        <w:rPr>
          <w:rFonts w:ascii="Courier New" w:hAnsi="Courier New" w:cs="Courier New"/>
          <w:sz w:val="20"/>
          <w:szCs w:val="20"/>
        </w:rPr>
        <w:t xml:space="preserve"> </w:t>
      </w:r>
      <w:r w:rsidRPr="005C6F81">
        <w:rPr>
          <w:sz w:val="20"/>
          <w:szCs w:val="20"/>
        </w:rPr>
        <w:t>документа (или получения нового документа), подлежащего представлению с настоящим заявлением, подать в администрацию муниципального образования измененный (новый) документ.</w:t>
      </w:r>
    </w:p>
    <w:p w:rsidR="00A94AA5" w:rsidRPr="005C6F81" w:rsidRDefault="00A94AA5" w:rsidP="00A94AA5">
      <w:pPr>
        <w:widowControl w:val="0"/>
        <w:autoSpaceDE w:val="0"/>
        <w:autoSpaceDN w:val="0"/>
        <w:ind w:firstLine="708"/>
        <w:jc w:val="both"/>
        <w:rPr>
          <w:sz w:val="20"/>
          <w:szCs w:val="20"/>
        </w:rPr>
      </w:pPr>
      <w:r w:rsidRPr="005C6F81">
        <w:rPr>
          <w:sz w:val="20"/>
          <w:szCs w:val="20"/>
        </w:rPr>
        <w:t>На обработку и хранение персональных данных я и члены моей семьи согласны.</w:t>
      </w:r>
    </w:p>
    <w:p w:rsidR="00A94AA5" w:rsidRPr="005C6F81" w:rsidRDefault="00A94AA5" w:rsidP="00A94AA5">
      <w:pPr>
        <w:widowControl w:val="0"/>
        <w:autoSpaceDE w:val="0"/>
        <w:autoSpaceDN w:val="0"/>
        <w:jc w:val="both"/>
        <w:rPr>
          <w:sz w:val="20"/>
          <w:szCs w:val="20"/>
        </w:rPr>
      </w:pPr>
    </w:p>
    <w:p w:rsidR="00A94AA5" w:rsidRPr="005C6F81" w:rsidRDefault="00A94AA5" w:rsidP="00A94AA5">
      <w:pPr>
        <w:widowControl w:val="0"/>
        <w:autoSpaceDE w:val="0"/>
        <w:autoSpaceDN w:val="0"/>
        <w:jc w:val="both"/>
        <w:rPr>
          <w:sz w:val="20"/>
          <w:szCs w:val="20"/>
        </w:rPr>
      </w:pPr>
      <w:r w:rsidRPr="005C6F81">
        <w:rPr>
          <w:sz w:val="20"/>
          <w:szCs w:val="20"/>
        </w:rPr>
        <w:t>«_____» _________________ 20__ года                                            ______________________________________</w:t>
      </w:r>
    </w:p>
    <w:p w:rsidR="00A94AA5" w:rsidRPr="005C6F81" w:rsidRDefault="00A94AA5" w:rsidP="00A94AA5">
      <w:pPr>
        <w:widowControl w:val="0"/>
        <w:autoSpaceDE w:val="0"/>
        <w:autoSpaceDN w:val="0"/>
        <w:jc w:val="both"/>
        <w:rPr>
          <w:sz w:val="16"/>
          <w:szCs w:val="16"/>
        </w:rPr>
      </w:pPr>
      <w:r w:rsidRPr="005C6F81">
        <w:rPr>
          <w:sz w:val="16"/>
          <w:szCs w:val="16"/>
        </w:rPr>
        <w:t xml:space="preserve">                                                                                                                                                  (подпись, фамилия, инициалы заявителя)</w:t>
      </w:r>
    </w:p>
    <w:p w:rsidR="00A94AA5" w:rsidRPr="005C6F81" w:rsidRDefault="00A94AA5" w:rsidP="00A94AA5">
      <w:pPr>
        <w:widowControl w:val="0"/>
        <w:autoSpaceDE w:val="0"/>
        <w:autoSpaceDN w:val="0"/>
        <w:jc w:val="both"/>
        <w:rPr>
          <w:sz w:val="20"/>
          <w:szCs w:val="20"/>
        </w:rPr>
      </w:pPr>
      <w:r w:rsidRPr="005C6F81">
        <w:rPr>
          <w:sz w:val="20"/>
          <w:szCs w:val="20"/>
        </w:rPr>
        <w:t>фамилия, имя, отчество, подпись, дата)</w:t>
      </w:r>
    </w:p>
    <w:p w:rsidR="00A94AA5" w:rsidRPr="005C6F81" w:rsidRDefault="00A94AA5" w:rsidP="00A94AA5">
      <w:pPr>
        <w:widowControl w:val="0"/>
        <w:autoSpaceDE w:val="0"/>
        <w:autoSpaceDN w:val="0"/>
        <w:jc w:val="both"/>
        <w:rPr>
          <w:sz w:val="20"/>
          <w:szCs w:val="20"/>
        </w:rPr>
      </w:pPr>
      <w:r w:rsidRPr="005C6F81">
        <w:rPr>
          <w:sz w:val="20"/>
          <w:szCs w:val="20"/>
        </w:rPr>
        <w:t>Прилагаю к заявлению следующие документы:</w:t>
      </w:r>
    </w:p>
    <w:p w:rsidR="00A94AA5" w:rsidRPr="005C6F81" w:rsidRDefault="00A94AA5" w:rsidP="00A94AA5">
      <w:pPr>
        <w:widowControl w:val="0"/>
        <w:autoSpaceDE w:val="0"/>
        <w:autoSpaceDN w:val="0"/>
        <w:jc w:val="both"/>
        <w:rPr>
          <w:sz w:val="20"/>
          <w:szCs w:val="20"/>
        </w:rPr>
      </w:pPr>
      <w:r w:rsidRPr="005C6F81">
        <w:rPr>
          <w:sz w:val="20"/>
          <w:szCs w:val="20"/>
        </w:rPr>
        <w:t>1) ___________________________________________________________________________________________</w:t>
      </w:r>
    </w:p>
    <w:p w:rsidR="00A94AA5" w:rsidRPr="005C6F81" w:rsidRDefault="00A94AA5" w:rsidP="00A94AA5">
      <w:pPr>
        <w:widowControl w:val="0"/>
        <w:autoSpaceDE w:val="0"/>
        <w:autoSpaceDN w:val="0"/>
        <w:jc w:val="both"/>
        <w:rPr>
          <w:sz w:val="16"/>
          <w:szCs w:val="16"/>
        </w:rPr>
      </w:pPr>
      <w:r w:rsidRPr="005C6F81">
        <w:rPr>
          <w:sz w:val="20"/>
          <w:szCs w:val="20"/>
        </w:rPr>
        <w:t xml:space="preserve">                 </w:t>
      </w:r>
      <w:r w:rsidRPr="005C6F81">
        <w:rPr>
          <w:sz w:val="16"/>
          <w:szCs w:val="16"/>
        </w:rPr>
        <w:t>(наименование документа и его реквизиты)</w:t>
      </w:r>
    </w:p>
    <w:p w:rsidR="00A94AA5" w:rsidRPr="005C6F81" w:rsidRDefault="00A94AA5" w:rsidP="00A94AA5">
      <w:pPr>
        <w:widowControl w:val="0"/>
        <w:autoSpaceDE w:val="0"/>
        <w:autoSpaceDN w:val="0"/>
        <w:jc w:val="both"/>
        <w:rPr>
          <w:sz w:val="20"/>
          <w:szCs w:val="20"/>
        </w:rPr>
      </w:pPr>
      <w:r w:rsidRPr="005C6F81">
        <w:rPr>
          <w:sz w:val="20"/>
          <w:szCs w:val="20"/>
        </w:rPr>
        <w:t>2) ___________________________________________________________________________________________</w:t>
      </w:r>
    </w:p>
    <w:p w:rsidR="00A94AA5" w:rsidRPr="005C6F81" w:rsidRDefault="00A94AA5" w:rsidP="00A94AA5">
      <w:pPr>
        <w:widowControl w:val="0"/>
        <w:autoSpaceDE w:val="0"/>
        <w:autoSpaceDN w:val="0"/>
        <w:jc w:val="both"/>
        <w:rPr>
          <w:sz w:val="20"/>
          <w:szCs w:val="20"/>
        </w:rPr>
      </w:pPr>
      <w:r w:rsidRPr="005C6F81">
        <w:rPr>
          <w:sz w:val="20"/>
          <w:szCs w:val="20"/>
        </w:rPr>
        <w:t>3) ___________________________________________________________________________________________</w:t>
      </w:r>
    </w:p>
    <w:p w:rsidR="00A94AA5" w:rsidRPr="005C6F81" w:rsidRDefault="00A94AA5" w:rsidP="00A94AA5">
      <w:pPr>
        <w:widowControl w:val="0"/>
        <w:autoSpaceDE w:val="0"/>
        <w:autoSpaceDN w:val="0"/>
        <w:jc w:val="both"/>
        <w:rPr>
          <w:sz w:val="20"/>
          <w:szCs w:val="20"/>
        </w:rPr>
      </w:pPr>
      <w:r w:rsidRPr="005C6F81">
        <w:rPr>
          <w:sz w:val="20"/>
          <w:szCs w:val="20"/>
        </w:rPr>
        <w:t>4) ___________________________________________________________________________________________</w:t>
      </w:r>
    </w:p>
    <w:p w:rsidR="00A94AA5" w:rsidRPr="005C6F81" w:rsidRDefault="00A94AA5" w:rsidP="00A94AA5">
      <w:pPr>
        <w:widowControl w:val="0"/>
        <w:autoSpaceDE w:val="0"/>
        <w:autoSpaceDN w:val="0"/>
        <w:jc w:val="both"/>
        <w:rPr>
          <w:sz w:val="20"/>
          <w:szCs w:val="20"/>
        </w:rPr>
      </w:pPr>
      <w:r w:rsidRPr="005C6F81">
        <w:rPr>
          <w:sz w:val="20"/>
          <w:szCs w:val="20"/>
        </w:rPr>
        <w:t>5) ___________________________________________________________________________________________</w:t>
      </w:r>
    </w:p>
    <w:p w:rsidR="00A94AA5" w:rsidRPr="005C6F81" w:rsidRDefault="00A94AA5" w:rsidP="00A94AA5">
      <w:pPr>
        <w:widowControl w:val="0"/>
        <w:autoSpaceDE w:val="0"/>
        <w:autoSpaceDN w:val="0"/>
        <w:jc w:val="both"/>
        <w:rPr>
          <w:sz w:val="20"/>
          <w:szCs w:val="20"/>
        </w:rPr>
      </w:pPr>
    </w:p>
    <w:p w:rsidR="00A94AA5" w:rsidRPr="005C6F81" w:rsidRDefault="00A94AA5" w:rsidP="00A94AA5">
      <w:pPr>
        <w:widowControl w:val="0"/>
        <w:autoSpaceDE w:val="0"/>
        <w:autoSpaceDN w:val="0"/>
        <w:jc w:val="both"/>
        <w:rPr>
          <w:sz w:val="20"/>
          <w:szCs w:val="20"/>
        </w:rPr>
      </w:pPr>
      <w:r w:rsidRPr="005C6F81">
        <w:rPr>
          <w:sz w:val="20"/>
          <w:szCs w:val="20"/>
          <w:u w:val="single"/>
        </w:rPr>
        <w:t>Отметка о приеме документов</w:t>
      </w:r>
      <w:r w:rsidRPr="005C6F81">
        <w:rPr>
          <w:sz w:val="20"/>
          <w:szCs w:val="20"/>
        </w:rPr>
        <w:t xml:space="preserve"> </w:t>
      </w:r>
      <w:hyperlink w:anchor="P117" w:history="1">
        <w:r w:rsidRPr="005C6F81">
          <w:rPr>
            <w:sz w:val="16"/>
            <w:szCs w:val="16"/>
          </w:rPr>
          <w:t>(заполняется лицом, принявшим документы</w:t>
        </w:r>
      </w:hyperlink>
      <w:r w:rsidRPr="005C6F81">
        <w:rPr>
          <w:sz w:val="20"/>
          <w:szCs w:val="20"/>
        </w:rPr>
        <w:t>)</w:t>
      </w:r>
    </w:p>
    <w:p w:rsidR="00A94AA5" w:rsidRPr="005C6F81" w:rsidRDefault="00A94AA5" w:rsidP="00A94AA5">
      <w:pPr>
        <w:widowControl w:val="0"/>
        <w:autoSpaceDE w:val="0"/>
        <w:autoSpaceDN w:val="0"/>
        <w:jc w:val="both"/>
        <w:rPr>
          <w:sz w:val="20"/>
          <w:szCs w:val="20"/>
        </w:rPr>
      </w:pPr>
    </w:p>
    <w:p w:rsidR="00A94AA5" w:rsidRPr="005C6F81" w:rsidRDefault="00A94AA5" w:rsidP="00A94AA5">
      <w:pPr>
        <w:widowControl w:val="0"/>
        <w:autoSpaceDE w:val="0"/>
        <w:autoSpaceDN w:val="0"/>
        <w:jc w:val="both"/>
        <w:rPr>
          <w:sz w:val="20"/>
          <w:szCs w:val="20"/>
        </w:rPr>
      </w:pPr>
      <w:r w:rsidRPr="005C6F81">
        <w:rPr>
          <w:sz w:val="20"/>
          <w:szCs w:val="20"/>
        </w:rPr>
        <w:t>Дата приема комплекта документов администрацией муниципального образования</w:t>
      </w:r>
    </w:p>
    <w:p w:rsidR="00A94AA5" w:rsidRPr="005C6F81" w:rsidRDefault="00A94AA5" w:rsidP="00A94AA5">
      <w:pPr>
        <w:widowControl w:val="0"/>
        <w:autoSpaceDE w:val="0"/>
        <w:autoSpaceDN w:val="0"/>
        <w:jc w:val="both"/>
        <w:rPr>
          <w:sz w:val="20"/>
          <w:szCs w:val="20"/>
        </w:rPr>
      </w:pPr>
      <w:r w:rsidRPr="005C6F81">
        <w:rPr>
          <w:sz w:val="20"/>
          <w:szCs w:val="20"/>
        </w:rPr>
        <w:t>«______» ___________________ 20__ года.</w:t>
      </w:r>
    </w:p>
    <w:p w:rsidR="00A94AA5" w:rsidRPr="005C6F81" w:rsidRDefault="00A94AA5" w:rsidP="00A94AA5">
      <w:pPr>
        <w:widowControl w:val="0"/>
        <w:autoSpaceDE w:val="0"/>
        <w:autoSpaceDN w:val="0"/>
        <w:jc w:val="both"/>
        <w:rPr>
          <w:sz w:val="20"/>
          <w:szCs w:val="20"/>
        </w:rPr>
      </w:pPr>
      <w:r w:rsidRPr="005C6F81">
        <w:rPr>
          <w:sz w:val="20"/>
          <w:szCs w:val="20"/>
        </w:rPr>
        <w:t>_____________________________________________________________________________________________</w:t>
      </w:r>
    </w:p>
    <w:p w:rsidR="00A94AA5" w:rsidRPr="005C6F81" w:rsidRDefault="00A94AA5" w:rsidP="00A94AA5">
      <w:pPr>
        <w:widowControl w:val="0"/>
        <w:autoSpaceDE w:val="0"/>
        <w:autoSpaceDN w:val="0"/>
        <w:jc w:val="both"/>
        <w:rPr>
          <w:sz w:val="16"/>
          <w:szCs w:val="16"/>
        </w:rPr>
      </w:pPr>
      <w:r w:rsidRPr="005C6F81">
        <w:rPr>
          <w:sz w:val="16"/>
          <w:szCs w:val="16"/>
        </w:rPr>
        <w:t>(должность ответственного работника)                                                                               (подпись)                                  (фамилия, инициалы)</w:t>
      </w:r>
      <w:bookmarkStart w:id="16" w:name="P117"/>
      <w:bookmarkEnd w:id="16"/>
    </w:p>
    <w:p w:rsidR="00A94AA5" w:rsidRPr="005C6F81" w:rsidRDefault="00A94AA5" w:rsidP="00A94AA5">
      <w:pPr>
        <w:widowControl w:val="0"/>
        <w:autoSpaceDE w:val="0"/>
        <w:autoSpaceDN w:val="0"/>
        <w:adjustRightInd w:val="0"/>
        <w:rPr>
          <w:rFonts w:ascii="Calibri" w:hAnsi="Calibri" w:cs="Calibri"/>
          <w:sz w:val="22"/>
          <w:szCs w:val="22"/>
          <w:highlight w:val="green"/>
          <w:lang w:eastAsia="en-US"/>
        </w:rPr>
      </w:pPr>
    </w:p>
    <w:p w:rsidR="00A94AA5" w:rsidRPr="005C6F81" w:rsidRDefault="00A94AA5" w:rsidP="00A94AA5">
      <w:pPr>
        <w:widowControl w:val="0"/>
        <w:autoSpaceDE w:val="0"/>
        <w:autoSpaceDN w:val="0"/>
        <w:adjustRightInd w:val="0"/>
      </w:pPr>
      <w:r w:rsidRPr="005C6F81">
        <w:t>Результат рассмотрения заявления прошу:</w:t>
      </w:r>
    </w:p>
    <w:p w:rsidR="00A94AA5" w:rsidRPr="005C6F81" w:rsidRDefault="00A94AA5" w:rsidP="00A94AA5">
      <w:pPr>
        <w:widowControl w:val="0"/>
        <w:autoSpaceDE w:val="0"/>
        <w:autoSpaceDN w:val="0"/>
        <w:adjustRightInd w:val="0"/>
        <w:rPr>
          <w:rFonts w:ascii="Calibri" w:hAnsi="Calibri" w:cs="Calibri"/>
          <w:sz w:val="22"/>
          <w:szCs w:val="22"/>
          <w:highlight w:val="gree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9609"/>
      </w:tblGrid>
      <w:tr w:rsidR="00A94AA5" w:rsidRPr="005C6F81" w:rsidTr="00C1320C">
        <w:tc>
          <w:tcPr>
            <w:tcW w:w="529" w:type="dxa"/>
            <w:tcBorders>
              <w:right w:val="single" w:sz="4" w:space="0" w:color="auto"/>
            </w:tcBorders>
            <w:shd w:val="clear" w:color="auto" w:fill="auto"/>
          </w:tcPr>
          <w:p w:rsidR="00A94AA5" w:rsidRPr="005C6F81" w:rsidRDefault="00A94AA5" w:rsidP="00C1320C">
            <w:pPr>
              <w:widowControl w:val="0"/>
              <w:autoSpaceDE w:val="0"/>
              <w:autoSpaceDN w:val="0"/>
              <w:adjustRightInd w:val="0"/>
              <w:rPr>
                <w:sz w:val="28"/>
                <w:szCs w:val="28"/>
              </w:rPr>
            </w:pPr>
          </w:p>
        </w:tc>
        <w:tc>
          <w:tcPr>
            <w:tcW w:w="9609" w:type="dxa"/>
            <w:tcBorders>
              <w:top w:val="nil"/>
              <w:left w:val="single" w:sz="4" w:space="0" w:color="auto"/>
              <w:bottom w:val="nil"/>
              <w:right w:val="nil"/>
            </w:tcBorders>
            <w:shd w:val="clear" w:color="auto" w:fill="auto"/>
          </w:tcPr>
          <w:p w:rsidR="00A94AA5" w:rsidRPr="005C6F81" w:rsidRDefault="00A94AA5" w:rsidP="00C1320C">
            <w:pPr>
              <w:widowControl w:val="0"/>
              <w:autoSpaceDE w:val="0"/>
              <w:autoSpaceDN w:val="0"/>
              <w:adjustRightInd w:val="0"/>
            </w:pPr>
            <w:r w:rsidRPr="005C6F81">
              <w:t>выдать на руки в Администрации</w:t>
            </w:r>
          </w:p>
        </w:tc>
      </w:tr>
      <w:tr w:rsidR="00A94AA5" w:rsidRPr="005C6F81" w:rsidTr="00C1320C">
        <w:tc>
          <w:tcPr>
            <w:tcW w:w="529" w:type="dxa"/>
            <w:tcBorders>
              <w:right w:val="single" w:sz="4" w:space="0" w:color="auto"/>
            </w:tcBorders>
            <w:shd w:val="clear" w:color="auto" w:fill="auto"/>
          </w:tcPr>
          <w:p w:rsidR="00A94AA5" w:rsidRPr="005C6F81" w:rsidRDefault="00A94AA5" w:rsidP="00C1320C">
            <w:pPr>
              <w:widowControl w:val="0"/>
              <w:autoSpaceDE w:val="0"/>
              <w:autoSpaceDN w:val="0"/>
              <w:adjustRightInd w:val="0"/>
              <w:rPr>
                <w:sz w:val="28"/>
                <w:szCs w:val="28"/>
              </w:rPr>
            </w:pPr>
          </w:p>
        </w:tc>
        <w:tc>
          <w:tcPr>
            <w:tcW w:w="9609" w:type="dxa"/>
            <w:tcBorders>
              <w:top w:val="nil"/>
              <w:left w:val="single" w:sz="4" w:space="0" w:color="auto"/>
              <w:bottom w:val="nil"/>
              <w:right w:val="nil"/>
            </w:tcBorders>
            <w:shd w:val="clear" w:color="auto" w:fill="auto"/>
          </w:tcPr>
          <w:p w:rsidR="00A94AA5" w:rsidRPr="005C6F81" w:rsidRDefault="00A94AA5" w:rsidP="00C1320C">
            <w:pPr>
              <w:widowControl w:val="0"/>
              <w:autoSpaceDE w:val="0"/>
              <w:autoSpaceDN w:val="0"/>
              <w:adjustRightInd w:val="0"/>
            </w:pPr>
            <w:r w:rsidRPr="005C6F81">
              <w:t>выдать на руки в МФЦ (указать адрес) ______________</w:t>
            </w:r>
          </w:p>
        </w:tc>
      </w:tr>
      <w:tr w:rsidR="00A94AA5" w:rsidRPr="005C6F81" w:rsidTr="00C1320C">
        <w:tc>
          <w:tcPr>
            <w:tcW w:w="529" w:type="dxa"/>
            <w:tcBorders>
              <w:right w:val="single" w:sz="4" w:space="0" w:color="auto"/>
            </w:tcBorders>
            <w:shd w:val="clear" w:color="auto" w:fill="auto"/>
          </w:tcPr>
          <w:p w:rsidR="00A94AA5" w:rsidRPr="005C6F81" w:rsidRDefault="00A94AA5" w:rsidP="00C1320C">
            <w:pPr>
              <w:widowControl w:val="0"/>
              <w:autoSpaceDE w:val="0"/>
              <w:autoSpaceDN w:val="0"/>
              <w:adjustRightInd w:val="0"/>
              <w:rPr>
                <w:sz w:val="28"/>
                <w:szCs w:val="28"/>
              </w:rPr>
            </w:pPr>
          </w:p>
        </w:tc>
        <w:tc>
          <w:tcPr>
            <w:tcW w:w="9609" w:type="dxa"/>
            <w:tcBorders>
              <w:top w:val="nil"/>
              <w:left w:val="single" w:sz="4" w:space="0" w:color="auto"/>
              <w:bottom w:val="nil"/>
              <w:right w:val="nil"/>
            </w:tcBorders>
            <w:shd w:val="clear" w:color="auto" w:fill="auto"/>
          </w:tcPr>
          <w:p w:rsidR="00A94AA5" w:rsidRPr="005C6F81" w:rsidRDefault="00A94AA5" w:rsidP="00C1320C">
            <w:pPr>
              <w:widowControl w:val="0"/>
              <w:autoSpaceDE w:val="0"/>
              <w:autoSpaceDN w:val="0"/>
              <w:adjustRightInd w:val="0"/>
            </w:pPr>
            <w:r w:rsidRPr="005C6F81">
              <w:t>направить в электронной форме в личный кабинет на ПГУ</w:t>
            </w:r>
          </w:p>
        </w:tc>
      </w:tr>
    </w:tbl>
    <w:p w:rsidR="00A94AA5" w:rsidRDefault="00A94AA5" w:rsidP="00A94AA5">
      <w:pPr>
        <w:widowControl w:val="0"/>
        <w:autoSpaceDE w:val="0"/>
        <w:autoSpaceDN w:val="0"/>
        <w:adjustRightInd w:val="0"/>
        <w:jc w:val="right"/>
        <w:rPr>
          <w:rFonts w:ascii="Calibri" w:hAnsi="Calibri" w:cs="Calibri"/>
          <w:color w:val="0000FF"/>
          <w:sz w:val="22"/>
          <w:szCs w:val="22"/>
          <w:lang w:eastAsia="en-US"/>
        </w:rPr>
      </w:pPr>
      <w:r w:rsidRPr="0034314B">
        <w:rPr>
          <w:rFonts w:ascii="Calibri" w:hAnsi="Calibri" w:cs="Calibri"/>
          <w:color w:val="0000FF"/>
          <w:sz w:val="22"/>
          <w:szCs w:val="22"/>
          <w:lang w:eastAsia="en-US"/>
        </w:rPr>
        <w:t xml:space="preserve"> </w:t>
      </w:r>
    </w:p>
    <w:p w:rsidR="00A94AA5" w:rsidRPr="0034314B" w:rsidRDefault="00A94AA5" w:rsidP="00A94AA5">
      <w:pPr>
        <w:widowControl w:val="0"/>
        <w:autoSpaceDE w:val="0"/>
        <w:autoSpaceDN w:val="0"/>
        <w:adjustRightInd w:val="0"/>
        <w:rPr>
          <w:color w:val="0000FF"/>
          <w:sz w:val="28"/>
          <w:szCs w:val="28"/>
          <w:lang w:eastAsia="en-US"/>
        </w:rPr>
      </w:pPr>
    </w:p>
    <w:p w:rsidR="00A94AA5" w:rsidRPr="00B8295B" w:rsidRDefault="00A94AA5" w:rsidP="004204EB"/>
    <w:p w:rsidR="00BF6129" w:rsidRPr="00392985" w:rsidRDefault="00BF6129" w:rsidP="00BF6129">
      <w:pPr>
        <w:jc w:val="center"/>
        <w:rPr>
          <w:sz w:val="32"/>
          <w:szCs w:val="32"/>
        </w:rPr>
      </w:pPr>
      <w:r w:rsidRPr="00392985">
        <w:rPr>
          <w:sz w:val="32"/>
          <w:szCs w:val="32"/>
        </w:rPr>
        <w:t>Администрация</w:t>
      </w:r>
    </w:p>
    <w:p w:rsidR="00BF6129" w:rsidRPr="00392985" w:rsidRDefault="00BF6129" w:rsidP="00BF6129">
      <w:pPr>
        <w:jc w:val="center"/>
        <w:rPr>
          <w:sz w:val="32"/>
          <w:szCs w:val="32"/>
        </w:rPr>
      </w:pPr>
      <w:r w:rsidRPr="00392985">
        <w:rPr>
          <w:sz w:val="32"/>
          <w:szCs w:val="32"/>
        </w:rPr>
        <w:t>муниципального образования Бегуницкое сельское поселение</w:t>
      </w:r>
    </w:p>
    <w:p w:rsidR="00BF6129" w:rsidRPr="00392985" w:rsidRDefault="00BF6129" w:rsidP="00BF6129">
      <w:pPr>
        <w:jc w:val="center"/>
        <w:rPr>
          <w:sz w:val="32"/>
          <w:szCs w:val="32"/>
        </w:rPr>
      </w:pPr>
      <w:r w:rsidRPr="00392985">
        <w:rPr>
          <w:sz w:val="32"/>
          <w:szCs w:val="32"/>
        </w:rPr>
        <w:t>Волосовского муниципального района</w:t>
      </w:r>
    </w:p>
    <w:p w:rsidR="00BF6129" w:rsidRPr="00392985" w:rsidRDefault="00BF6129" w:rsidP="00BF6129">
      <w:pPr>
        <w:jc w:val="center"/>
        <w:rPr>
          <w:sz w:val="32"/>
          <w:szCs w:val="32"/>
        </w:rPr>
      </w:pPr>
      <w:r w:rsidRPr="00392985">
        <w:rPr>
          <w:sz w:val="32"/>
          <w:szCs w:val="32"/>
        </w:rPr>
        <w:t>Ленинградской области</w:t>
      </w:r>
    </w:p>
    <w:p w:rsidR="00BF6129" w:rsidRPr="00392985" w:rsidRDefault="00BF6129" w:rsidP="00BF6129">
      <w:pPr>
        <w:jc w:val="center"/>
        <w:rPr>
          <w:sz w:val="32"/>
          <w:szCs w:val="32"/>
        </w:rPr>
      </w:pPr>
      <w:r w:rsidRPr="00392985">
        <w:rPr>
          <w:b/>
          <w:sz w:val="32"/>
          <w:szCs w:val="32"/>
        </w:rPr>
        <w:t>ПОСТАНОВЛЕНИЕ</w:t>
      </w:r>
    </w:p>
    <w:p w:rsidR="00BF6129" w:rsidRPr="00392985" w:rsidRDefault="00BF6129" w:rsidP="00BF6129">
      <w:pPr>
        <w:rPr>
          <w:sz w:val="28"/>
          <w:szCs w:val="28"/>
        </w:rPr>
      </w:pPr>
      <w:r w:rsidRPr="00392985">
        <w:rPr>
          <w:sz w:val="28"/>
          <w:szCs w:val="28"/>
        </w:rPr>
        <w:t xml:space="preserve">                      </w:t>
      </w:r>
      <w:r>
        <w:rPr>
          <w:sz w:val="28"/>
          <w:szCs w:val="28"/>
        </w:rPr>
        <w:t>23.07</w:t>
      </w:r>
      <w:r w:rsidRPr="00392985">
        <w:rPr>
          <w:sz w:val="28"/>
          <w:szCs w:val="28"/>
        </w:rPr>
        <w:t xml:space="preserve">.2020 г.                                                                          № </w:t>
      </w:r>
      <w:r>
        <w:rPr>
          <w:sz w:val="28"/>
          <w:szCs w:val="28"/>
        </w:rPr>
        <w:t>173</w:t>
      </w:r>
    </w:p>
    <w:p w:rsidR="00BF6129" w:rsidRPr="00392985" w:rsidRDefault="00BF6129" w:rsidP="00BF6129">
      <w:pPr>
        <w:jc w:val="center"/>
      </w:pPr>
      <w:r w:rsidRPr="00392985">
        <w:t>д. Бегуницы</w:t>
      </w:r>
    </w:p>
    <w:p w:rsidR="00BF6129" w:rsidRDefault="00BF6129" w:rsidP="00BF6129">
      <w:pPr>
        <w:autoSpaceDE w:val="0"/>
        <w:autoSpaceDN w:val="0"/>
        <w:adjustRightInd w:val="0"/>
        <w:jc w:val="center"/>
      </w:pPr>
      <w:proofErr w:type="gramStart"/>
      <w:r w:rsidRPr="00392985">
        <w:t xml:space="preserve">Об утверждении административного регламента предоставления муниципальной услуги </w:t>
      </w:r>
      <w:r w:rsidRPr="00392985">
        <w:rPr>
          <w:bCs/>
        </w:rPr>
        <w:t>«</w:t>
      </w:r>
      <w:r w:rsidRPr="00F062F9">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92985">
        <w:t>»</w:t>
      </w:r>
      <w:proofErr w:type="gramEnd"/>
    </w:p>
    <w:p w:rsidR="00BF6129" w:rsidRPr="00392985" w:rsidRDefault="00BF6129" w:rsidP="00BF6129">
      <w:pPr>
        <w:autoSpaceDE w:val="0"/>
        <w:autoSpaceDN w:val="0"/>
        <w:adjustRightInd w:val="0"/>
        <w:jc w:val="center"/>
      </w:pPr>
    </w:p>
    <w:p w:rsidR="00BF6129" w:rsidRPr="00392985" w:rsidRDefault="00BF6129" w:rsidP="00BF6129">
      <w:pPr>
        <w:ind w:firstLine="708"/>
        <w:jc w:val="both"/>
        <w:rPr>
          <w:sz w:val="28"/>
          <w:szCs w:val="28"/>
        </w:rPr>
      </w:pPr>
      <w:proofErr w:type="gramStart"/>
      <w:r w:rsidRPr="00392985">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Бегуницкое сельского поселения от</w:t>
      </w:r>
      <w:proofErr w:type="gramEnd"/>
      <w:r w:rsidRPr="00392985">
        <w:rPr>
          <w:sz w:val="28"/>
          <w:szCs w:val="28"/>
        </w:rPr>
        <w:t xml:space="preserve"> 23.01.2012 № 5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r>
        <w:rPr>
          <w:sz w:val="28"/>
          <w:szCs w:val="28"/>
        </w:rPr>
        <w:t xml:space="preserve">» </w:t>
      </w:r>
      <w:r w:rsidRPr="00392985">
        <w:rPr>
          <w:sz w:val="28"/>
          <w:szCs w:val="28"/>
        </w:rPr>
        <w:t>ПОСТАНОВЛЯЕТ:</w:t>
      </w:r>
    </w:p>
    <w:p w:rsidR="00BF6129" w:rsidRPr="00392985" w:rsidRDefault="00BF6129" w:rsidP="00BF6129">
      <w:pPr>
        <w:numPr>
          <w:ilvl w:val="0"/>
          <w:numId w:val="14"/>
        </w:numPr>
        <w:autoSpaceDE w:val="0"/>
        <w:autoSpaceDN w:val="0"/>
        <w:adjustRightInd w:val="0"/>
        <w:ind w:left="0" w:firstLine="0"/>
        <w:jc w:val="both"/>
        <w:rPr>
          <w:sz w:val="28"/>
          <w:szCs w:val="28"/>
        </w:rPr>
      </w:pPr>
      <w:proofErr w:type="gramStart"/>
      <w:r w:rsidRPr="00392985">
        <w:rPr>
          <w:sz w:val="28"/>
          <w:szCs w:val="28"/>
        </w:rPr>
        <w:t xml:space="preserve">Утвердить административный регламент предоставления муниципальной услуги </w:t>
      </w:r>
      <w:r w:rsidRPr="00392985">
        <w:rPr>
          <w:b/>
          <w:bCs/>
          <w:sz w:val="28"/>
          <w:szCs w:val="28"/>
        </w:rPr>
        <w:t xml:space="preserve"> </w:t>
      </w:r>
      <w:r w:rsidRPr="00392985">
        <w:rPr>
          <w:sz w:val="28"/>
          <w:szCs w:val="28"/>
        </w:rPr>
        <w:t xml:space="preserve"> </w:t>
      </w:r>
      <w:r w:rsidRPr="00392985">
        <w:rPr>
          <w:bCs/>
          <w:sz w:val="28"/>
          <w:szCs w:val="28"/>
        </w:rPr>
        <w:t>«</w:t>
      </w:r>
      <w:r w:rsidRPr="00F6332E">
        <w:rPr>
          <w:sz w:val="28"/>
          <w:szCs w:val="28"/>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92985">
        <w:rPr>
          <w:b/>
          <w:sz w:val="28"/>
          <w:szCs w:val="28"/>
        </w:rPr>
        <w:t xml:space="preserve">» </w:t>
      </w:r>
      <w:r w:rsidRPr="00392985">
        <w:rPr>
          <w:sz w:val="28"/>
          <w:szCs w:val="28"/>
        </w:rPr>
        <w:t xml:space="preserve"> согласно приложению.</w:t>
      </w:r>
      <w:proofErr w:type="gramEnd"/>
    </w:p>
    <w:p w:rsidR="00BF6129" w:rsidRDefault="00BF6129" w:rsidP="00BF6129">
      <w:pPr>
        <w:numPr>
          <w:ilvl w:val="0"/>
          <w:numId w:val="14"/>
        </w:numPr>
        <w:autoSpaceDE w:val="0"/>
        <w:autoSpaceDN w:val="0"/>
        <w:adjustRightInd w:val="0"/>
        <w:ind w:left="0" w:firstLine="0"/>
        <w:jc w:val="both"/>
        <w:rPr>
          <w:sz w:val="28"/>
          <w:szCs w:val="28"/>
        </w:rPr>
      </w:pPr>
      <w:r>
        <w:rPr>
          <w:sz w:val="28"/>
          <w:szCs w:val="28"/>
        </w:rPr>
        <w:t>Постановление № 06 от 23.01.2017</w:t>
      </w:r>
      <w:r w:rsidRPr="00392985">
        <w:rPr>
          <w:sz w:val="28"/>
          <w:szCs w:val="28"/>
        </w:rPr>
        <w:t xml:space="preserve"> г. </w:t>
      </w:r>
      <w:r>
        <w:rPr>
          <w:sz w:val="28"/>
          <w:szCs w:val="28"/>
        </w:rPr>
        <w:t xml:space="preserve">с изменениями от 06.10.2017 № 281 </w:t>
      </w:r>
      <w:r w:rsidRPr="00392985">
        <w:rPr>
          <w:sz w:val="28"/>
          <w:szCs w:val="28"/>
        </w:rPr>
        <w:t>считать утратившим силу.</w:t>
      </w:r>
    </w:p>
    <w:p w:rsidR="00BF6129" w:rsidRDefault="00BF6129" w:rsidP="00BF6129">
      <w:pPr>
        <w:numPr>
          <w:ilvl w:val="0"/>
          <w:numId w:val="14"/>
        </w:numPr>
        <w:autoSpaceDE w:val="0"/>
        <w:autoSpaceDN w:val="0"/>
        <w:adjustRightInd w:val="0"/>
        <w:ind w:left="0" w:firstLine="0"/>
        <w:jc w:val="both"/>
        <w:rPr>
          <w:sz w:val="28"/>
          <w:szCs w:val="28"/>
        </w:rPr>
      </w:pPr>
      <w:r w:rsidRPr="00392985">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BF6129" w:rsidRDefault="00BF6129" w:rsidP="00BF6129">
      <w:pPr>
        <w:numPr>
          <w:ilvl w:val="0"/>
          <w:numId w:val="14"/>
        </w:numPr>
        <w:autoSpaceDE w:val="0"/>
        <w:autoSpaceDN w:val="0"/>
        <w:adjustRightInd w:val="0"/>
        <w:ind w:left="0" w:firstLine="0"/>
        <w:jc w:val="both"/>
        <w:rPr>
          <w:sz w:val="28"/>
          <w:szCs w:val="28"/>
        </w:rPr>
      </w:pPr>
      <w:r w:rsidRPr="00392985">
        <w:rPr>
          <w:sz w:val="28"/>
          <w:szCs w:val="28"/>
        </w:rPr>
        <w:t>Постановление вступает в силу после его официального опубликования.</w:t>
      </w:r>
    </w:p>
    <w:p w:rsidR="00BF6129" w:rsidRPr="00392985" w:rsidRDefault="00BF6129" w:rsidP="00BF6129">
      <w:pPr>
        <w:numPr>
          <w:ilvl w:val="0"/>
          <w:numId w:val="14"/>
        </w:numPr>
        <w:autoSpaceDE w:val="0"/>
        <w:autoSpaceDN w:val="0"/>
        <w:adjustRightInd w:val="0"/>
        <w:ind w:left="0" w:firstLine="0"/>
        <w:jc w:val="both"/>
        <w:rPr>
          <w:sz w:val="28"/>
          <w:szCs w:val="28"/>
        </w:rPr>
      </w:pPr>
      <w:proofErr w:type="gramStart"/>
      <w:r w:rsidRPr="00392985">
        <w:rPr>
          <w:bCs/>
          <w:sz w:val="28"/>
          <w:szCs w:val="28"/>
        </w:rPr>
        <w:t>Контроль за</w:t>
      </w:r>
      <w:proofErr w:type="gramEnd"/>
      <w:r w:rsidRPr="00392985">
        <w:rPr>
          <w:bCs/>
          <w:sz w:val="28"/>
          <w:szCs w:val="28"/>
        </w:rPr>
        <w:t xml:space="preserve"> исполнением настоящего постановления оставляю за собой.</w:t>
      </w:r>
    </w:p>
    <w:p w:rsidR="00BF6129" w:rsidRDefault="00BF6129" w:rsidP="00BF6129">
      <w:pPr>
        <w:rPr>
          <w:sz w:val="28"/>
          <w:szCs w:val="28"/>
        </w:rPr>
      </w:pPr>
    </w:p>
    <w:p w:rsidR="00BF6129" w:rsidRDefault="00BF6129" w:rsidP="00BF6129">
      <w:pPr>
        <w:rPr>
          <w:sz w:val="28"/>
          <w:szCs w:val="28"/>
        </w:rPr>
      </w:pPr>
    </w:p>
    <w:p w:rsidR="00BF6129" w:rsidRPr="00392985" w:rsidRDefault="00BF6129" w:rsidP="00BF6129">
      <w:pPr>
        <w:rPr>
          <w:sz w:val="28"/>
          <w:szCs w:val="28"/>
        </w:rPr>
      </w:pPr>
      <w:r>
        <w:rPr>
          <w:sz w:val="28"/>
          <w:szCs w:val="28"/>
        </w:rPr>
        <w:t>И.о. г</w:t>
      </w:r>
      <w:r w:rsidRPr="00392985">
        <w:rPr>
          <w:sz w:val="28"/>
          <w:szCs w:val="28"/>
        </w:rPr>
        <w:t>лав</w:t>
      </w:r>
      <w:r>
        <w:rPr>
          <w:sz w:val="28"/>
          <w:szCs w:val="28"/>
        </w:rPr>
        <w:t>ы</w:t>
      </w:r>
      <w:r w:rsidRPr="00392985">
        <w:rPr>
          <w:sz w:val="28"/>
          <w:szCs w:val="28"/>
        </w:rPr>
        <w:t xml:space="preserve"> администрации   МО </w:t>
      </w:r>
    </w:p>
    <w:p w:rsidR="00BF6129" w:rsidRPr="00F13E5B" w:rsidRDefault="00BF6129" w:rsidP="00BF6129">
      <w:pPr>
        <w:rPr>
          <w:sz w:val="28"/>
          <w:szCs w:val="28"/>
        </w:rPr>
      </w:pPr>
      <w:r w:rsidRPr="00392985">
        <w:rPr>
          <w:sz w:val="28"/>
          <w:szCs w:val="28"/>
        </w:rPr>
        <w:t xml:space="preserve">Бегуницкое  сельское  поселение                                            </w:t>
      </w:r>
      <w:r>
        <w:rPr>
          <w:sz w:val="28"/>
          <w:szCs w:val="28"/>
        </w:rPr>
        <w:t>Н.А. Михайлова</w:t>
      </w:r>
    </w:p>
    <w:p w:rsidR="00BF6129" w:rsidRDefault="00BF6129" w:rsidP="00BF6129">
      <w:pPr>
        <w:jc w:val="right"/>
        <w:rPr>
          <w:bCs/>
        </w:rPr>
      </w:pPr>
    </w:p>
    <w:p w:rsidR="00BF6129" w:rsidRPr="00392985" w:rsidRDefault="00BF6129" w:rsidP="00BF6129">
      <w:pPr>
        <w:jc w:val="right"/>
        <w:rPr>
          <w:bCs/>
        </w:rPr>
      </w:pPr>
      <w:r w:rsidRPr="00392985">
        <w:rPr>
          <w:bCs/>
        </w:rPr>
        <w:lastRenderedPageBreak/>
        <w:t xml:space="preserve">Приложение </w:t>
      </w:r>
    </w:p>
    <w:p w:rsidR="00BF6129" w:rsidRPr="00392985" w:rsidRDefault="00BF6129" w:rsidP="00BF6129">
      <w:pPr>
        <w:jc w:val="right"/>
        <w:rPr>
          <w:bCs/>
        </w:rPr>
      </w:pPr>
      <w:r w:rsidRPr="00392985">
        <w:rPr>
          <w:bCs/>
        </w:rPr>
        <w:t>к постановлению главы администрации</w:t>
      </w:r>
    </w:p>
    <w:p w:rsidR="00BF6129" w:rsidRDefault="00BF6129" w:rsidP="00BF6129">
      <w:pPr>
        <w:widowControl w:val="0"/>
        <w:autoSpaceDE w:val="0"/>
        <w:autoSpaceDN w:val="0"/>
        <w:adjustRightInd w:val="0"/>
        <w:ind w:firstLine="709"/>
        <w:jc w:val="center"/>
        <w:rPr>
          <w:sz w:val="28"/>
          <w:szCs w:val="28"/>
        </w:rPr>
      </w:pPr>
    </w:p>
    <w:p w:rsidR="00BF6129" w:rsidRPr="00392985" w:rsidRDefault="00BF6129" w:rsidP="00BF6129">
      <w:pPr>
        <w:widowControl w:val="0"/>
        <w:autoSpaceDE w:val="0"/>
        <w:autoSpaceDN w:val="0"/>
        <w:adjustRightInd w:val="0"/>
        <w:ind w:firstLine="709"/>
        <w:jc w:val="center"/>
        <w:rPr>
          <w:sz w:val="28"/>
          <w:szCs w:val="28"/>
        </w:rPr>
      </w:pPr>
      <w:r w:rsidRPr="00392985">
        <w:rPr>
          <w:sz w:val="28"/>
          <w:szCs w:val="28"/>
        </w:rPr>
        <w:t>Административный регламент</w:t>
      </w:r>
    </w:p>
    <w:p w:rsidR="00BF6129" w:rsidRPr="00F6332E" w:rsidRDefault="00BF6129" w:rsidP="00BF6129">
      <w:pPr>
        <w:widowControl w:val="0"/>
        <w:tabs>
          <w:tab w:val="left" w:pos="142"/>
          <w:tab w:val="left" w:pos="284"/>
        </w:tabs>
        <w:autoSpaceDE w:val="0"/>
        <w:autoSpaceDN w:val="0"/>
        <w:adjustRightInd w:val="0"/>
        <w:jc w:val="center"/>
        <w:outlineLvl w:val="0"/>
        <w:rPr>
          <w:sz w:val="28"/>
          <w:szCs w:val="28"/>
        </w:rPr>
      </w:pPr>
      <w:proofErr w:type="gramStart"/>
      <w:r w:rsidRPr="00392985">
        <w:rPr>
          <w:sz w:val="28"/>
          <w:szCs w:val="28"/>
        </w:rPr>
        <w:t xml:space="preserve">по </w:t>
      </w:r>
      <w:r w:rsidRPr="00392985">
        <w:rPr>
          <w:bCs/>
          <w:sz w:val="28"/>
          <w:szCs w:val="28"/>
        </w:rPr>
        <w:t xml:space="preserve">предоставлению </w:t>
      </w:r>
      <w:r w:rsidRPr="00F13E5B">
        <w:rPr>
          <w:sz w:val="28"/>
          <w:szCs w:val="28"/>
        </w:rPr>
        <w:t xml:space="preserve">на территории МО </w:t>
      </w:r>
      <w:r>
        <w:rPr>
          <w:sz w:val="28"/>
          <w:szCs w:val="28"/>
        </w:rPr>
        <w:t xml:space="preserve">Бегуницкое сельское поселение </w:t>
      </w:r>
      <w:r w:rsidRPr="00F13E5B">
        <w:rPr>
          <w:sz w:val="28"/>
          <w:szCs w:val="28"/>
        </w:rPr>
        <w:t>Ленинградской области муниципальной услуги</w:t>
      </w:r>
      <w:r w:rsidRPr="00101D00">
        <w:rPr>
          <w:b/>
          <w:sz w:val="28"/>
          <w:szCs w:val="28"/>
        </w:rPr>
        <w:t xml:space="preserve"> </w:t>
      </w:r>
      <w:r w:rsidRPr="00F6332E">
        <w:rPr>
          <w:sz w:val="28"/>
          <w:szCs w:val="28"/>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BF6129" w:rsidRPr="00F6332E" w:rsidRDefault="00BF6129" w:rsidP="00BF6129">
      <w:pPr>
        <w:widowControl w:val="0"/>
        <w:tabs>
          <w:tab w:val="left" w:pos="142"/>
          <w:tab w:val="left" w:pos="284"/>
        </w:tabs>
        <w:autoSpaceDE w:val="0"/>
        <w:autoSpaceDN w:val="0"/>
        <w:adjustRightInd w:val="0"/>
        <w:jc w:val="center"/>
        <w:outlineLvl w:val="0"/>
        <w:rPr>
          <w:bCs/>
          <w:sz w:val="26"/>
          <w:szCs w:val="26"/>
        </w:rPr>
      </w:pPr>
      <w:proofErr w:type="gramStart"/>
      <w:r w:rsidRPr="00F6332E">
        <w:rPr>
          <w:sz w:val="26"/>
          <w:szCs w:val="26"/>
        </w:rPr>
        <w:t>(Сокращенное наименование:</w:t>
      </w:r>
      <w:proofErr w:type="gramEnd"/>
      <w:r w:rsidRPr="00F6332E">
        <w:rPr>
          <w:sz w:val="26"/>
          <w:szCs w:val="26"/>
        </w:rPr>
        <w:t xml:space="preserve"> «Прием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F6332E">
        <w:rPr>
          <w:bCs/>
          <w:sz w:val="26"/>
          <w:szCs w:val="26"/>
        </w:rPr>
        <w:t xml:space="preserve"> </w:t>
      </w:r>
      <w:r w:rsidRPr="00F6332E">
        <w:rPr>
          <w:bCs/>
          <w:sz w:val="28"/>
          <w:szCs w:val="28"/>
        </w:rPr>
        <w:t>(далее – административный регламент)</w:t>
      </w:r>
    </w:p>
    <w:p w:rsidR="00BF6129" w:rsidRPr="00F6332E" w:rsidRDefault="00BF6129" w:rsidP="00BF6129">
      <w:pPr>
        <w:widowControl w:val="0"/>
        <w:tabs>
          <w:tab w:val="left" w:pos="142"/>
          <w:tab w:val="left" w:pos="284"/>
        </w:tabs>
        <w:autoSpaceDE w:val="0"/>
        <w:autoSpaceDN w:val="0"/>
        <w:adjustRightInd w:val="0"/>
        <w:jc w:val="center"/>
        <w:outlineLvl w:val="0"/>
        <w:rPr>
          <w:bCs/>
          <w:sz w:val="28"/>
          <w:szCs w:val="28"/>
        </w:rPr>
      </w:pPr>
    </w:p>
    <w:p w:rsidR="00BF6129" w:rsidRPr="00F6332E" w:rsidRDefault="00BF6129" w:rsidP="00BF6129">
      <w:pPr>
        <w:widowControl w:val="0"/>
        <w:tabs>
          <w:tab w:val="left" w:pos="142"/>
          <w:tab w:val="left" w:pos="284"/>
        </w:tabs>
        <w:autoSpaceDE w:val="0"/>
        <w:autoSpaceDN w:val="0"/>
        <w:adjustRightInd w:val="0"/>
        <w:jc w:val="center"/>
        <w:outlineLvl w:val="0"/>
        <w:rPr>
          <w:b/>
          <w:bCs/>
          <w:sz w:val="28"/>
          <w:szCs w:val="28"/>
        </w:rPr>
      </w:pPr>
      <w:r w:rsidRPr="00F6332E">
        <w:rPr>
          <w:b/>
          <w:bCs/>
          <w:sz w:val="28"/>
          <w:szCs w:val="28"/>
        </w:rPr>
        <w:t>1. Общие положения</w:t>
      </w:r>
    </w:p>
    <w:p w:rsidR="00BF6129" w:rsidRPr="00F6332E" w:rsidRDefault="00BF6129" w:rsidP="00BF6129">
      <w:pPr>
        <w:widowControl w:val="0"/>
        <w:tabs>
          <w:tab w:val="left" w:pos="142"/>
          <w:tab w:val="left" w:pos="284"/>
        </w:tabs>
        <w:autoSpaceDE w:val="0"/>
        <w:autoSpaceDN w:val="0"/>
        <w:adjustRightInd w:val="0"/>
        <w:ind w:firstLine="709"/>
        <w:jc w:val="center"/>
        <w:outlineLvl w:val="0"/>
        <w:rPr>
          <w:b/>
          <w:bCs/>
          <w:sz w:val="28"/>
          <w:szCs w:val="28"/>
        </w:rPr>
      </w:pPr>
    </w:p>
    <w:p w:rsidR="00BF6129" w:rsidRPr="00F6332E" w:rsidRDefault="00BF6129" w:rsidP="00BF6129">
      <w:pPr>
        <w:widowControl w:val="0"/>
        <w:tabs>
          <w:tab w:val="left" w:pos="142"/>
          <w:tab w:val="left" w:pos="284"/>
        </w:tabs>
        <w:autoSpaceDE w:val="0"/>
        <w:autoSpaceDN w:val="0"/>
        <w:adjustRightInd w:val="0"/>
        <w:ind w:firstLine="709"/>
        <w:jc w:val="both"/>
        <w:rPr>
          <w:sz w:val="28"/>
          <w:szCs w:val="28"/>
        </w:rPr>
      </w:pPr>
      <w:r w:rsidRPr="00F6332E">
        <w:rPr>
          <w:sz w:val="28"/>
          <w:szCs w:val="28"/>
        </w:rPr>
        <w:t xml:space="preserve">1.1. </w:t>
      </w:r>
      <w:proofErr w:type="gramStart"/>
      <w:r w:rsidRPr="00F6332E">
        <w:rPr>
          <w:sz w:val="28"/>
          <w:szCs w:val="28"/>
        </w:rPr>
        <w:t xml:space="preserve">Административный регламент </w:t>
      </w:r>
      <w:r w:rsidRPr="00F6332E">
        <w:rPr>
          <w:bCs/>
          <w:sz w:val="28"/>
          <w:szCs w:val="28"/>
        </w:rPr>
        <w:t>по предоставлению муниципальной услуги «</w:t>
      </w:r>
      <w:r w:rsidRPr="00F6332E">
        <w:rPr>
          <w:sz w:val="28"/>
          <w:szCs w:val="28"/>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устанавливает порядок и стандарт предоставления муниципальной услуги.</w:t>
      </w:r>
      <w:proofErr w:type="gramEnd"/>
    </w:p>
    <w:p w:rsidR="00BF6129" w:rsidRPr="00F6332E" w:rsidRDefault="00BF6129" w:rsidP="00BF6129">
      <w:pPr>
        <w:pStyle w:val="a4"/>
        <w:ind w:firstLine="709"/>
        <w:jc w:val="both"/>
        <w:rPr>
          <w:szCs w:val="28"/>
          <w:lang w:val="ru-RU"/>
        </w:rPr>
      </w:pPr>
      <w:r w:rsidRPr="00F6332E">
        <w:rPr>
          <w:szCs w:val="28"/>
          <w:lang w:val="ru-RU"/>
        </w:rPr>
        <w:t xml:space="preserve">1.2. </w:t>
      </w:r>
      <w:r w:rsidRPr="00F6332E">
        <w:rPr>
          <w:color w:val="000000"/>
          <w:szCs w:val="28"/>
        </w:rPr>
        <w:t>Заявителем</w:t>
      </w:r>
      <w:r w:rsidRPr="00F6332E">
        <w:rPr>
          <w:color w:val="000000"/>
          <w:szCs w:val="28"/>
          <w:lang w:val="ru-RU"/>
        </w:rPr>
        <w:t xml:space="preserve">, имеющим право на получение </w:t>
      </w:r>
      <w:r w:rsidRPr="00F6332E">
        <w:rPr>
          <w:color w:val="000000"/>
          <w:szCs w:val="28"/>
        </w:rPr>
        <w:t xml:space="preserve">муниципальной услуги </w:t>
      </w:r>
      <w:r w:rsidRPr="00F6332E">
        <w:rPr>
          <w:szCs w:val="28"/>
          <w:lang w:val="ru-RU"/>
        </w:rPr>
        <w:t>является:</w:t>
      </w:r>
    </w:p>
    <w:p w:rsidR="00BF6129" w:rsidRPr="00F6332E" w:rsidRDefault="00BF6129" w:rsidP="00BF6129">
      <w:pPr>
        <w:pStyle w:val="a4"/>
        <w:ind w:firstLine="709"/>
        <w:jc w:val="both"/>
        <w:rPr>
          <w:color w:val="000000"/>
          <w:szCs w:val="28"/>
        </w:rPr>
      </w:pPr>
      <w:r w:rsidRPr="00F6332E">
        <w:rPr>
          <w:szCs w:val="28"/>
          <w:lang w:val="ru-RU"/>
        </w:rPr>
        <w:t>молодая семья</w:t>
      </w:r>
      <w:r w:rsidRPr="00F6332E">
        <w:rPr>
          <w:color w:val="000000"/>
          <w:szCs w:val="28"/>
        </w:rPr>
        <w:t>, и</w:t>
      </w:r>
      <w:r w:rsidRPr="00F6332E">
        <w:rPr>
          <w:color w:val="000000"/>
          <w:szCs w:val="28"/>
          <w:lang w:val="ru-RU"/>
        </w:rPr>
        <w:t>зъявившая желание участвовать в программных мероприятиях по улучшению жилищных условий</w:t>
      </w:r>
      <w:r w:rsidRPr="00F6332E">
        <w:rPr>
          <w:color w:val="000000"/>
          <w:szCs w:val="28"/>
        </w:rPr>
        <w:t>.</w:t>
      </w:r>
    </w:p>
    <w:p w:rsidR="00BF6129" w:rsidRPr="00F6332E" w:rsidRDefault="00BF6129" w:rsidP="00BF6129">
      <w:pPr>
        <w:ind w:firstLine="708"/>
        <w:jc w:val="both"/>
        <w:rPr>
          <w:sz w:val="28"/>
          <w:szCs w:val="28"/>
        </w:rPr>
      </w:pPr>
      <w:r w:rsidRPr="00F6332E">
        <w:rPr>
          <w:sz w:val="28"/>
          <w:szCs w:val="28"/>
        </w:rPr>
        <w:t xml:space="preserve">Представлять интересы заявителя </w:t>
      </w:r>
      <w:proofErr w:type="gramStart"/>
      <w:r w:rsidRPr="00F6332E">
        <w:rPr>
          <w:sz w:val="28"/>
          <w:szCs w:val="28"/>
        </w:rPr>
        <w:t>от имени физических лиц по вопросу о включении их в состав участников мероприятий по улучшению</w:t>
      </w:r>
      <w:proofErr w:type="gramEnd"/>
      <w:r w:rsidRPr="00F6332E">
        <w:rPr>
          <w:sz w:val="28"/>
          <w:szCs w:val="28"/>
        </w:rPr>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rsidR="00BF6129" w:rsidRPr="00F6332E" w:rsidRDefault="00BF6129" w:rsidP="00BF6129">
      <w:pPr>
        <w:ind w:firstLine="709"/>
        <w:jc w:val="both"/>
        <w:rPr>
          <w:sz w:val="28"/>
          <w:szCs w:val="28"/>
        </w:rPr>
      </w:pPr>
      <w:r w:rsidRPr="00F6332E">
        <w:rPr>
          <w:sz w:val="28"/>
          <w:szCs w:val="28"/>
        </w:rPr>
        <w:t>1.3.Информация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BF6129" w:rsidRPr="00F6332E" w:rsidRDefault="00BF6129" w:rsidP="00BF6129">
      <w:pPr>
        <w:widowControl w:val="0"/>
        <w:tabs>
          <w:tab w:val="left" w:pos="142"/>
          <w:tab w:val="left" w:pos="284"/>
        </w:tabs>
        <w:autoSpaceDE w:val="0"/>
        <w:autoSpaceDN w:val="0"/>
        <w:adjustRightInd w:val="0"/>
        <w:ind w:firstLine="709"/>
        <w:jc w:val="both"/>
        <w:rPr>
          <w:sz w:val="28"/>
          <w:szCs w:val="28"/>
        </w:rPr>
      </w:pPr>
      <w:r w:rsidRPr="00F6332E">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BF6129" w:rsidRPr="00F6332E" w:rsidRDefault="00BF6129" w:rsidP="00BF6129">
      <w:pPr>
        <w:widowControl w:val="0"/>
        <w:tabs>
          <w:tab w:val="left" w:pos="142"/>
          <w:tab w:val="left" w:pos="284"/>
        </w:tabs>
        <w:autoSpaceDE w:val="0"/>
        <w:autoSpaceDN w:val="0"/>
        <w:adjustRightInd w:val="0"/>
        <w:ind w:firstLine="709"/>
        <w:jc w:val="both"/>
        <w:rPr>
          <w:sz w:val="28"/>
          <w:szCs w:val="28"/>
        </w:rPr>
      </w:pPr>
      <w:r w:rsidRPr="00F6332E">
        <w:rPr>
          <w:sz w:val="28"/>
          <w:szCs w:val="28"/>
        </w:rPr>
        <w:lastRenderedPageBreak/>
        <w:t xml:space="preserve">на сайте ОМСУ </w:t>
      </w:r>
      <w:r w:rsidRPr="00F062F9">
        <w:rPr>
          <w:sz w:val="28"/>
          <w:szCs w:val="28"/>
        </w:rPr>
        <w:t xml:space="preserve">http://begunici.ru </w:t>
      </w:r>
      <w:r w:rsidRPr="00F6332E">
        <w:rPr>
          <w:sz w:val="28"/>
          <w:szCs w:val="28"/>
        </w:rPr>
        <w:t>(далее – администрация, ОМСУ);</w:t>
      </w:r>
    </w:p>
    <w:p w:rsidR="00BF6129" w:rsidRPr="00F6332E" w:rsidRDefault="00BF6129" w:rsidP="00BF6129">
      <w:pPr>
        <w:widowControl w:val="0"/>
        <w:tabs>
          <w:tab w:val="left" w:pos="142"/>
          <w:tab w:val="left" w:pos="284"/>
        </w:tabs>
        <w:autoSpaceDE w:val="0"/>
        <w:autoSpaceDN w:val="0"/>
        <w:adjustRightInd w:val="0"/>
        <w:ind w:firstLine="709"/>
        <w:jc w:val="both"/>
        <w:rPr>
          <w:sz w:val="28"/>
          <w:szCs w:val="28"/>
        </w:rPr>
      </w:pPr>
      <w:r w:rsidRPr="00F6332E">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5" w:history="1">
        <w:r w:rsidRPr="00F6332E">
          <w:rPr>
            <w:sz w:val="28"/>
            <w:szCs w:val="28"/>
            <w:u w:val="single"/>
          </w:rPr>
          <w:t>http://mfc47.ru/</w:t>
        </w:r>
      </w:hyperlink>
      <w:r w:rsidRPr="00F6332E">
        <w:rPr>
          <w:sz w:val="28"/>
          <w:szCs w:val="28"/>
        </w:rPr>
        <w:t>;</w:t>
      </w:r>
    </w:p>
    <w:p w:rsidR="00BF6129" w:rsidRPr="00F6332E" w:rsidRDefault="00BF6129" w:rsidP="00BF6129">
      <w:pPr>
        <w:widowControl w:val="0"/>
        <w:tabs>
          <w:tab w:val="left" w:pos="142"/>
          <w:tab w:val="left" w:pos="284"/>
        </w:tabs>
        <w:autoSpaceDE w:val="0"/>
        <w:autoSpaceDN w:val="0"/>
        <w:adjustRightInd w:val="0"/>
        <w:ind w:firstLine="709"/>
        <w:jc w:val="both"/>
        <w:rPr>
          <w:sz w:val="28"/>
          <w:szCs w:val="28"/>
          <w:u w:val="single"/>
        </w:rPr>
      </w:pPr>
      <w:r w:rsidRPr="00F6332E">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F6332E">
          <w:rPr>
            <w:sz w:val="28"/>
            <w:szCs w:val="28"/>
            <w:u w:val="single"/>
          </w:rPr>
          <w:t>www.gu.lenobl.ru/</w:t>
        </w:r>
      </w:hyperlink>
      <w:r w:rsidRPr="00F6332E">
        <w:rPr>
          <w:sz w:val="28"/>
          <w:szCs w:val="28"/>
        </w:rPr>
        <w:t xml:space="preserve"> </w:t>
      </w:r>
      <w:hyperlink r:id="rId16" w:history="1">
        <w:r w:rsidRPr="00F6332E">
          <w:rPr>
            <w:sz w:val="28"/>
            <w:szCs w:val="28"/>
            <w:u w:val="single"/>
          </w:rPr>
          <w:t>www.gosuslugi.ru</w:t>
        </w:r>
      </w:hyperlink>
      <w:r w:rsidRPr="00F6332E">
        <w:rPr>
          <w:sz w:val="28"/>
          <w:szCs w:val="28"/>
          <w:u w:val="single"/>
        </w:rPr>
        <w:t>.</w:t>
      </w:r>
    </w:p>
    <w:p w:rsidR="00BF6129" w:rsidRPr="00F6332E" w:rsidRDefault="00BF6129" w:rsidP="00BF6129">
      <w:pPr>
        <w:ind w:firstLine="708"/>
        <w:jc w:val="both"/>
        <w:rPr>
          <w:sz w:val="28"/>
          <w:szCs w:val="28"/>
        </w:rPr>
      </w:pPr>
    </w:p>
    <w:p w:rsidR="00BF6129" w:rsidRPr="00F6332E" w:rsidRDefault="00BF6129" w:rsidP="00BF6129">
      <w:pPr>
        <w:widowControl w:val="0"/>
        <w:tabs>
          <w:tab w:val="left" w:pos="142"/>
          <w:tab w:val="left" w:pos="284"/>
        </w:tabs>
        <w:autoSpaceDE w:val="0"/>
        <w:autoSpaceDN w:val="0"/>
        <w:adjustRightInd w:val="0"/>
        <w:ind w:firstLine="709"/>
        <w:jc w:val="center"/>
        <w:outlineLvl w:val="0"/>
        <w:rPr>
          <w:b/>
          <w:bCs/>
          <w:sz w:val="28"/>
          <w:szCs w:val="28"/>
        </w:rPr>
      </w:pPr>
      <w:r w:rsidRPr="00F6332E">
        <w:rPr>
          <w:b/>
          <w:bCs/>
          <w:sz w:val="28"/>
          <w:szCs w:val="28"/>
        </w:rPr>
        <w:t>2. Стандарт предоставления муниципальной услуги</w:t>
      </w:r>
    </w:p>
    <w:p w:rsidR="00BF6129" w:rsidRPr="00F6332E" w:rsidRDefault="00BF6129" w:rsidP="00BF6129">
      <w:pPr>
        <w:widowControl w:val="0"/>
        <w:tabs>
          <w:tab w:val="left" w:pos="142"/>
          <w:tab w:val="left" w:pos="284"/>
        </w:tabs>
        <w:autoSpaceDE w:val="0"/>
        <w:autoSpaceDN w:val="0"/>
        <w:adjustRightInd w:val="0"/>
        <w:ind w:firstLine="709"/>
        <w:jc w:val="center"/>
        <w:outlineLvl w:val="0"/>
        <w:rPr>
          <w:b/>
          <w:bCs/>
          <w:sz w:val="28"/>
          <w:szCs w:val="28"/>
        </w:rPr>
      </w:pPr>
    </w:p>
    <w:p w:rsidR="00BF6129" w:rsidRPr="00F6332E" w:rsidRDefault="00BF6129" w:rsidP="00BF6129">
      <w:pPr>
        <w:widowControl w:val="0"/>
        <w:tabs>
          <w:tab w:val="left" w:pos="142"/>
          <w:tab w:val="left" w:pos="284"/>
        </w:tabs>
        <w:autoSpaceDE w:val="0"/>
        <w:autoSpaceDN w:val="0"/>
        <w:adjustRightInd w:val="0"/>
        <w:ind w:firstLine="709"/>
        <w:jc w:val="both"/>
        <w:rPr>
          <w:sz w:val="28"/>
          <w:szCs w:val="28"/>
        </w:rPr>
      </w:pPr>
      <w:r w:rsidRPr="00F6332E">
        <w:rPr>
          <w:sz w:val="28"/>
          <w:szCs w:val="28"/>
        </w:rPr>
        <w:t xml:space="preserve">2.1. Наименование муниципальной услуги </w:t>
      </w:r>
      <w:r w:rsidRPr="00F6332E">
        <w:rPr>
          <w:bCs/>
          <w:sz w:val="28"/>
          <w:szCs w:val="28"/>
        </w:rPr>
        <w:t>«</w:t>
      </w:r>
      <w:r w:rsidRPr="00F6332E">
        <w:rPr>
          <w:sz w:val="28"/>
          <w:szCs w:val="28"/>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F6129" w:rsidRPr="00F6332E" w:rsidRDefault="00BF6129" w:rsidP="00BF6129">
      <w:pPr>
        <w:widowControl w:val="0"/>
        <w:tabs>
          <w:tab w:val="left" w:pos="142"/>
          <w:tab w:val="left" w:pos="284"/>
        </w:tabs>
        <w:autoSpaceDE w:val="0"/>
        <w:autoSpaceDN w:val="0"/>
        <w:adjustRightInd w:val="0"/>
        <w:ind w:firstLine="709"/>
        <w:jc w:val="both"/>
        <w:rPr>
          <w:sz w:val="28"/>
          <w:szCs w:val="28"/>
        </w:rPr>
      </w:pPr>
      <w:r w:rsidRPr="00F6332E">
        <w:rPr>
          <w:sz w:val="28"/>
          <w:szCs w:val="28"/>
        </w:rPr>
        <w:t xml:space="preserve">Сокращенное наименование государственной услуги: </w:t>
      </w:r>
      <w:r w:rsidRPr="00F6332E">
        <w:rPr>
          <w:bCs/>
          <w:sz w:val="28"/>
          <w:szCs w:val="28"/>
        </w:rPr>
        <w:t>«</w:t>
      </w:r>
      <w:r w:rsidRPr="00F6332E">
        <w:rPr>
          <w:sz w:val="28"/>
          <w:szCs w:val="28"/>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F6129" w:rsidRPr="00F6332E" w:rsidRDefault="00BF6129" w:rsidP="00BF6129">
      <w:pPr>
        <w:widowControl w:val="0"/>
        <w:tabs>
          <w:tab w:val="left" w:pos="0"/>
        </w:tabs>
        <w:autoSpaceDE w:val="0"/>
        <w:autoSpaceDN w:val="0"/>
        <w:adjustRightInd w:val="0"/>
        <w:ind w:firstLine="709"/>
        <w:jc w:val="both"/>
        <w:rPr>
          <w:sz w:val="28"/>
          <w:szCs w:val="28"/>
        </w:rPr>
      </w:pPr>
      <w:r w:rsidRPr="00F6332E">
        <w:rPr>
          <w:sz w:val="28"/>
          <w:szCs w:val="28"/>
        </w:rPr>
        <w:t xml:space="preserve">2.2. Государственную услугу предоставляет: Администрация ОМСУ. </w:t>
      </w:r>
    </w:p>
    <w:p w:rsidR="00BF6129" w:rsidRPr="00F6332E" w:rsidRDefault="00BF6129" w:rsidP="00BF6129">
      <w:pPr>
        <w:widowControl w:val="0"/>
        <w:tabs>
          <w:tab w:val="left" w:pos="0"/>
        </w:tabs>
        <w:autoSpaceDE w:val="0"/>
        <w:autoSpaceDN w:val="0"/>
        <w:adjustRightInd w:val="0"/>
        <w:ind w:firstLine="709"/>
        <w:jc w:val="both"/>
        <w:rPr>
          <w:sz w:val="28"/>
          <w:szCs w:val="28"/>
        </w:rPr>
      </w:pPr>
      <w:r>
        <w:rPr>
          <w:sz w:val="28"/>
          <w:szCs w:val="28"/>
        </w:rPr>
        <w:t>О</w:t>
      </w:r>
      <w:r w:rsidRPr="00F6332E">
        <w:rPr>
          <w:sz w:val="28"/>
          <w:szCs w:val="28"/>
        </w:rPr>
        <w:t xml:space="preserve">тветственным за предоставление муниципальной услуги является </w:t>
      </w:r>
      <w:r>
        <w:rPr>
          <w:sz w:val="28"/>
          <w:szCs w:val="28"/>
        </w:rPr>
        <w:t>специалист администрации.</w:t>
      </w:r>
    </w:p>
    <w:p w:rsidR="00BF6129" w:rsidRPr="00F6332E" w:rsidRDefault="00BF6129" w:rsidP="00BF6129">
      <w:pPr>
        <w:autoSpaceDE w:val="0"/>
        <w:autoSpaceDN w:val="0"/>
        <w:adjustRightInd w:val="0"/>
        <w:ind w:firstLine="709"/>
        <w:jc w:val="both"/>
        <w:rPr>
          <w:sz w:val="28"/>
          <w:szCs w:val="28"/>
        </w:rPr>
      </w:pPr>
      <w:r w:rsidRPr="00F6332E">
        <w:rPr>
          <w:sz w:val="28"/>
          <w:szCs w:val="28"/>
        </w:rPr>
        <w:t>В предоставлении муниципальной услуги участвуют: ЕГРП, ГБУ ЛО «МФЦ».</w:t>
      </w:r>
    </w:p>
    <w:p w:rsidR="00BF6129" w:rsidRPr="00F6332E" w:rsidRDefault="00BF6129" w:rsidP="00BF6129">
      <w:pPr>
        <w:widowControl w:val="0"/>
        <w:tabs>
          <w:tab w:val="left" w:pos="142"/>
          <w:tab w:val="left" w:pos="284"/>
        </w:tabs>
        <w:autoSpaceDE w:val="0"/>
        <w:autoSpaceDN w:val="0"/>
        <w:adjustRightInd w:val="0"/>
        <w:ind w:firstLine="709"/>
        <w:jc w:val="both"/>
        <w:rPr>
          <w:sz w:val="28"/>
          <w:szCs w:val="28"/>
        </w:rPr>
      </w:pPr>
      <w:r w:rsidRPr="00F6332E">
        <w:rPr>
          <w:sz w:val="28"/>
          <w:szCs w:val="28"/>
        </w:rPr>
        <w:t>Заявление на получение муниципальной услуги с комплектом документов принимаются:</w:t>
      </w:r>
    </w:p>
    <w:p w:rsidR="00BF6129" w:rsidRPr="00F6332E" w:rsidRDefault="00BF6129" w:rsidP="00BF6129">
      <w:pPr>
        <w:widowControl w:val="0"/>
        <w:tabs>
          <w:tab w:val="left" w:pos="142"/>
          <w:tab w:val="left" w:pos="284"/>
        </w:tabs>
        <w:autoSpaceDE w:val="0"/>
        <w:autoSpaceDN w:val="0"/>
        <w:adjustRightInd w:val="0"/>
        <w:ind w:firstLine="709"/>
        <w:jc w:val="both"/>
        <w:rPr>
          <w:sz w:val="28"/>
          <w:szCs w:val="28"/>
        </w:rPr>
      </w:pPr>
      <w:r w:rsidRPr="00F6332E">
        <w:rPr>
          <w:sz w:val="28"/>
          <w:szCs w:val="28"/>
        </w:rPr>
        <w:t>1) при личной явке:</w:t>
      </w:r>
    </w:p>
    <w:p w:rsidR="00BF6129" w:rsidRPr="00895254" w:rsidRDefault="00BF6129" w:rsidP="00BF6129">
      <w:pPr>
        <w:widowControl w:val="0"/>
        <w:tabs>
          <w:tab w:val="left" w:pos="142"/>
          <w:tab w:val="left" w:pos="284"/>
        </w:tabs>
        <w:autoSpaceDE w:val="0"/>
        <w:autoSpaceDN w:val="0"/>
        <w:adjustRightInd w:val="0"/>
        <w:ind w:firstLine="709"/>
        <w:jc w:val="both"/>
        <w:rPr>
          <w:sz w:val="28"/>
          <w:szCs w:val="28"/>
        </w:rPr>
      </w:pPr>
      <w:r w:rsidRPr="00895254">
        <w:rPr>
          <w:sz w:val="28"/>
          <w:szCs w:val="28"/>
        </w:rPr>
        <w:t>ОМСУ;</w:t>
      </w:r>
    </w:p>
    <w:p w:rsidR="00BF6129" w:rsidRPr="00895254" w:rsidRDefault="00BF6129" w:rsidP="00BF6129">
      <w:pPr>
        <w:widowControl w:val="0"/>
        <w:tabs>
          <w:tab w:val="left" w:pos="142"/>
          <w:tab w:val="left" w:pos="284"/>
        </w:tabs>
        <w:autoSpaceDE w:val="0"/>
        <w:autoSpaceDN w:val="0"/>
        <w:adjustRightInd w:val="0"/>
        <w:ind w:firstLine="709"/>
        <w:jc w:val="both"/>
        <w:rPr>
          <w:sz w:val="28"/>
          <w:szCs w:val="28"/>
        </w:rPr>
      </w:pPr>
      <w:r w:rsidRPr="00895254">
        <w:rPr>
          <w:sz w:val="28"/>
          <w:szCs w:val="28"/>
        </w:rPr>
        <w:t>в филиалах, отделах, удаленных рабочих местах ГБУ ЛО «МФЦ»;</w:t>
      </w:r>
    </w:p>
    <w:p w:rsidR="00BF6129" w:rsidRPr="00895254" w:rsidRDefault="00BF6129" w:rsidP="00BF6129">
      <w:pPr>
        <w:widowControl w:val="0"/>
        <w:tabs>
          <w:tab w:val="left" w:pos="142"/>
          <w:tab w:val="left" w:pos="284"/>
        </w:tabs>
        <w:autoSpaceDE w:val="0"/>
        <w:autoSpaceDN w:val="0"/>
        <w:adjustRightInd w:val="0"/>
        <w:ind w:firstLine="709"/>
        <w:jc w:val="both"/>
        <w:rPr>
          <w:sz w:val="28"/>
          <w:szCs w:val="28"/>
        </w:rPr>
      </w:pPr>
      <w:r w:rsidRPr="00895254">
        <w:rPr>
          <w:sz w:val="28"/>
          <w:szCs w:val="28"/>
        </w:rPr>
        <w:t>2) без личной явки:</w:t>
      </w:r>
    </w:p>
    <w:p w:rsidR="00BF6129" w:rsidRPr="00895254" w:rsidRDefault="00BF6129" w:rsidP="00BF6129">
      <w:pPr>
        <w:widowControl w:val="0"/>
        <w:tabs>
          <w:tab w:val="left" w:pos="142"/>
          <w:tab w:val="left" w:pos="284"/>
        </w:tabs>
        <w:autoSpaceDE w:val="0"/>
        <w:autoSpaceDN w:val="0"/>
        <w:adjustRightInd w:val="0"/>
        <w:ind w:firstLine="709"/>
        <w:jc w:val="both"/>
        <w:rPr>
          <w:sz w:val="28"/>
          <w:szCs w:val="28"/>
        </w:rPr>
      </w:pPr>
      <w:r w:rsidRPr="00895254">
        <w:rPr>
          <w:sz w:val="28"/>
          <w:szCs w:val="28"/>
        </w:rPr>
        <w:t>почтовым отправлением в ОМСУ;</w:t>
      </w:r>
    </w:p>
    <w:p w:rsidR="00BF6129" w:rsidRPr="00895254" w:rsidRDefault="00BF6129" w:rsidP="00BF6129">
      <w:pPr>
        <w:widowControl w:val="0"/>
        <w:tabs>
          <w:tab w:val="left" w:pos="142"/>
          <w:tab w:val="left" w:pos="284"/>
        </w:tabs>
        <w:autoSpaceDE w:val="0"/>
        <w:autoSpaceDN w:val="0"/>
        <w:adjustRightInd w:val="0"/>
        <w:ind w:firstLine="709"/>
        <w:jc w:val="both"/>
        <w:rPr>
          <w:sz w:val="28"/>
          <w:szCs w:val="28"/>
        </w:rPr>
      </w:pPr>
      <w:r w:rsidRPr="00895254">
        <w:rPr>
          <w:sz w:val="28"/>
          <w:szCs w:val="28"/>
        </w:rPr>
        <w:t>в электронной форме через личный кабинет заявителя на ПГУ/ ЕПГУ</w:t>
      </w:r>
      <w:r>
        <w:rPr>
          <w:sz w:val="28"/>
          <w:szCs w:val="28"/>
        </w:rPr>
        <w:t>.</w:t>
      </w:r>
    </w:p>
    <w:p w:rsidR="00BF6129" w:rsidRPr="00F6332E" w:rsidRDefault="00BF6129" w:rsidP="00BF6129">
      <w:pPr>
        <w:pStyle w:val="a4"/>
        <w:tabs>
          <w:tab w:val="left" w:pos="0"/>
        </w:tabs>
        <w:ind w:firstLine="709"/>
        <w:jc w:val="both"/>
        <w:rPr>
          <w:szCs w:val="28"/>
          <w:lang w:val="ru-RU"/>
        </w:rPr>
      </w:pPr>
      <w:r w:rsidRPr="00F6332E">
        <w:rPr>
          <w:szCs w:val="28"/>
        </w:rPr>
        <w:t xml:space="preserve">2.3. Результатом предоставления муниципальной услуги является выдача решения о признании </w:t>
      </w:r>
      <w:r w:rsidRPr="00F6332E">
        <w:rPr>
          <w:szCs w:val="28"/>
          <w:lang w:val="ru-RU"/>
        </w:rPr>
        <w:t>(</w:t>
      </w:r>
      <w:r w:rsidRPr="00F6332E">
        <w:rPr>
          <w:szCs w:val="28"/>
        </w:rPr>
        <w:t>либо об отказе в признании</w:t>
      </w:r>
      <w:r w:rsidRPr="00F6332E">
        <w:rPr>
          <w:szCs w:val="28"/>
          <w:lang w:val="ru-RU"/>
        </w:rPr>
        <w:t>)</w:t>
      </w:r>
      <w:r w:rsidRPr="00F6332E">
        <w:rPr>
          <w:szCs w:val="28"/>
        </w:rPr>
        <w:t xml:space="preserve"> </w:t>
      </w:r>
      <w:r w:rsidRPr="00F6332E">
        <w:rPr>
          <w:szCs w:val="28"/>
          <w:lang w:val="ru-RU"/>
        </w:rPr>
        <w:t>молодой семьи</w:t>
      </w:r>
      <w:r w:rsidRPr="00F6332E">
        <w:rPr>
          <w:szCs w:val="28"/>
        </w:rPr>
        <w:t xml:space="preserve"> соответствующ</w:t>
      </w:r>
      <w:r w:rsidRPr="00F6332E">
        <w:rPr>
          <w:szCs w:val="28"/>
          <w:lang w:val="ru-RU"/>
        </w:rPr>
        <w:t>ей</w:t>
      </w:r>
      <w:r w:rsidRPr="00F6332E">
        <w:rPr>
          <w:szCs w:val="28"/>
        </w:rPr>
        <w:t xml:space="preserve"> условиям участия в </w:t>
      </w:r>
      <w:r w:rsidRPr="00F6332E">
        <w:rPr>
          <w:szCs w:val="28"/>
          <w:lang w:val="ru-RU"/>
        </w:rPr>
        <w:t xml:space="preserve">основном </w:t>
      </w:r>
      <w:r w:rsidRPr="00F6332E">
        <w:rPr>
          <w:szCs w:val="28"/>
        </w:rPr>
        <w:t>мероприятии</w:t>
      </w:r>
      <w:r w:rsidRPr="00F6332E">
        <w:rPr>
          <w:szCs w:val="28"/>
          <w:lang w:val="ru-RU"/>
        </w:rPr>
        <w:t xml:space="preserve"> либо признания (отказа в признании) участником программы</w:t>
      </w:r>
      <w:r w:rsidRPr="00F6332E">
        <w:rPr>
          <w:szCs w:val="28"/>
        </w:rPr>
        <w:t>.</w:t>
      </w:r>
    </w:p>
    <w:p w:rsidR="00BF6129" w:rsidRPr="00F6332E" w:rsidRDefault="00BF6129" w:rsidP="00BF6129">
      <w:pPr>
        <w:tabs>
          <w:tab w:val="left" w:pos="142"/>
          <w:tab w:val="left" w:pos="284"/>
        </w:tabs>
        <w:ind w:firstLine="709"/>
        <w:jc w:val="both"/>
        <w:rPr>
          <w:sz w:val="28"/>
          <w:szCs w:val="28"/>
          <w:lang/>
        </w:rPr>
      </w:pPr>
      <w:r w:rsidRPr="00F6332E">
        <w:rPr>
          <w:sz w:val="28"/>
          <w:szCs w:val="28"/>
          <w:lang/>
        </w:rPr>
        <w:t>Результат предоставления муниципальной услуги предоставляется</w:t>
      </w:r>
      <w:r w:rsidRPr="00F6332E">
        <w:rPr>
          <w:sz w:val="28"/>
          <w:szCs w:val="28"/>
          <w:lang/>
        </w:rPr>
        <w:br/>
        <w:t>(в соответствии со способом, указанным заявителем при подаче заявления</w:t>
      </w:r>
      <w:r w:rsidRPr="00F6332E">
        <w:rPr>
          <w:sz w:val="28"/>
          <w:szCs w:val="28"/>
          <w:lang/>
        </w:rPr>
        <w:br/>
        <w:t>и документов):</w:t>
      </w:r>
    </w:p>
    <w:p w:rsidR="00BF6129" w:rsidRPr="00F6332E" w:rsidRDefault="00BF6129" w:rsidP="00BF6129">
      <w:pPr>
        <w:tabs>
          <w:tab w:val="left" w:pos="142"/>
          <w:tab w:val="left" w:pos="284"/>
        </w:tabs>
        <w:ind w:firstLine="709"/>
        <w:jc w:val="both"/>
        <w:rPr>
          <w:sz w:val="28"/>
          <w:szCs w:val="28"/>
          <w:lang/>
        </w:rPr>
      </w:pPr>
      <w:r w:rsidRPr="00F6332E">
        <w:rPr>
          <w:sz w:val="28"/>
          <w:szCs w:val="28"/>
          <w:lang/>
        </w:rPr>
        <w:t>1) при личной явке:</w:t>
      </w:r>
    </w:p>
    <w:p w:rsidR="00BF6129" w:rsidRPr="00895254" w:rsidRDefault="00BF6129" w:rsidP="00BF6129">
      <w:pPr>
        <w:tabs>
          <w:tab w:val="left" w:pos="142"/>
          <w:tab w:val="left" w:pos="284"/>
        </w:tabs>
        <w:ind w:firstLine="709"/>
        <w:jc w:val="both"/>
        <w:rPr>
          <w:sz w:val="28"/>
          <w:szCs w:val="28"/>
          <w:lang/>
        </w:rPr>
      </w:pPr>
      <w:r w:rsidRPr="00895254">
        <w:rPr>
          <w:sz w:val="28"/>
          <w:szCs w:val="28"/>
          <w:lang/>
        </w:rPr>
        <w:t>в ОМСУ;</w:t>
      </w:r>
    </w:p>
    <w:p w:rsidR="00BF6129" w:rsidRPr="00895254" w:rsidRDefault="00BF6129" w:rsidP="00BF6129">
      <w:pPr>
        <w:ind w:firstLine="709"/>
        <w:jc w:val="both"/>
        <w:rPr>
          <w:sz w:val="28"/>
          <w:szCs w:val="28"/>
          <w:lang/>
        </w:rPr>
      </w:pPr>
      <w:r w:rsidRPr="00895254">
        <w:rPr>
          <w:sz w:val="28"/>
          <w:szCs w:val="28"/>
          <w:lang/>
        </w:rPr>
        <w:t>в филиалах, отделах</w:t>
      </w:r>
      <w:r w:rsidRPr="00895254">
        <w:rPr>
          <w:sz w:val="28"/>
          <w:szCs w:val="28"/>
          <w:lang/>
        </w:rPr>
        <w:t>,</w:t>
      </w:r>
      <w:r w:rsidRPr="00895254">
        <w:rPr>
          <w:sz w:val="28"/>
          <w:szCs w:val="28"/>
          <w:lang/>
        </w:rPr>
        <w:t xml:space="preserve"> удаленных рабочих мест</w:t>
      </w:r>
      <w:r w:rsidRPr="00895254">
        <w:rPr>
          <w:sz w:val="28"/>
          <w:szCs w:val="28"/>
          <w:lang/>
        </w:rPr>
        <w:t>ах</w:t>
      </w:r>
      <w:r w:rsidRPr="00895254">
        <w:rPr>
          <w:sz w:val="28"/>
          <w:szCs w:val="28"/>
          <w:lang/>
        </w:rPr>
        <w:t xml:space="preserve"> ГБУ ЛО «МФЦ»;</w:t>
      </w:r>
    </w:p>
    <w:p w:rsidR="00BF6129" w:rsidRPr="00895254" w:rsidRDefault="00BF6129" w:rsidP="00BF6129">
      <w:pPr>
        <w:widowControl w:val="0"/>
        <w:tabs>
          <w:tab w:val="left" w:pos="142"/>
          <w:tab w:val="left" w:pos="284"/>
        </w:tabs>
        <w:autoSpaceDE w:val="0"/>
        <w:autoSpaceDN w:val="0"/>
        <w:adjustRightInd w:val="0"/>
        <w:ind w:firstLine="709"/>
        <w:jc w:val="both"/>
        <w:rPr>
          <w:sz w:val="28"/>
          <w:szCs w:val="28"/>
        </w:rPr>
      </w:pPr>
      <w:r w:rsidRPr="00895254">
        <w:rPr>
          <w:sz w:val="28"/>
          <w:szCs w:val="28"/>
        </w:rPr>
        <w:lastRenderedPageBreak/>
        <w:t>2) без личной явки:</w:t>
      </w:r>
    </w:p>
    <w:p w:rsidR="00BF6129" w:rsidRPr="00895254" w:rsidRDefault="00BF6129" w:rsidP="00BF6129">
      <w:pPr>
        <w:widowControl w:val="0"/>
        <w:tabs>
          <w:tab w:val="left" w:pos="142"/>
          <w:tab w:val="left" w:pos="284"/>
        </w:tabs>
        <w:autoSpaceDE w:val="0"/>
        <w:autoSpaceDN w:val="0"/>
        <w:adjustRightInd w:val="0"/>
        <w:ind w:firstLine="709"/>
        <w:jc w:val="both"/>
        <w:rPr>
          <w:sz w:val="28"/>
          <w:szCs w:val="28"/>
        </w:rPr>
      </w:pPr>
      <w:r w:rsidRPr="00895254">
        <w:rPr>
          <w:sz w:val="28"/>
          <w:szCs w:val="28"/>
        </w:rPr>
        <w:t>почтовым отправлением;</w:t>
      </w:r>
    </w:p>
    <w:p w:rsidR="00BF6129" w:rsidRPr="00895254" w:rsidRDefault="00BF6129" w:rsidP="00BF6129">
      <w:pPr>
        <w:widowControl w:val="0"/>
        <w:tabs>
          <w:tab w:val="left" w:pos="142"/>
          <w:tab w:val="left" w:pos="284"/>
        </w:tabs>
        <w:autoSpaceDE w:val="0"/>
        <w:autoSpaceDN w:val="0"/>
        <w:adjustRightInd w:val="0"/>
        <w:ind w:firstLine="709"/>
        <w:jc w:val="both"/>
        <w:rPr>
          <w:sz w:val="28"/>
          <w:szCs w:val="28"/>
        </w:rPr>
      </w:pPr>
      <w:r w:rsidRPr="00895254">
        <w:rPr>
          <w:sz w:val="28"/>
          <w:szCs w:val="28"/>
        </w:rPr>
        <w:t>в электронной форме через личный кабинет заявителя на ПГУ/ ЕПГУ.</w:t>
      </w:r>
    </w:p>
    <w:p w:rsidR="00BF6129" w:rsidRPr="00F6332E" w:rsidRDefault="00BF6129" w:rsidP="00BF6129">
      <w:pPr>
        <w:pStyle w:val="a4"/>
        <w:tabs>
          <w:tab w:val="left" w:pos="0"/>
        </w:tabs>
        <w:ind w:firstLine="709"/>
        <w:jc w:val="both"/>
        <w:rPr>
          <w:szCs w:val="28"/>
          <w:lang w:val="ru-RU"/>
        </w:rPr>
      </w:pPr>
      <w:r w:rsidRPr="00F6332E">
        <w:rPr>
          <w:szCs w:val="28"/>
        </w:rPr>
        <w:t>2.4. Срок предоставления муниципальной услуги составляет не более</w:t>
      </w:r>
      <w:r w:rsidRPr="00F6332E">
        <w:rPr>
          <w:szCs w:val="28"/>
          <w:lang w:val="ru-RU"/>
        </w:rPr>
        <w:t xml:space="preserve"> пятнадцати календарных </w:t>
      </w:r>
      <w:r w:rsidRPr="00F6332E">
        <w:rPr>
          <w:szCs w:val="28"/>
        </w:rPr>
        <w:t>дней с даты поступления заявления в Администрацию</w:t>
      </w:r>
      <w:r w:rsidRPr="00F6332E">
        <w:rPr>
          <w:szCs w:val="28"/>
          <w:lang w:val="ru-RU"/>
        </w:rPr>
        <w:t xml:space="preserve"> </w:t>
      </w:r>
      <w:r w:rsidRPr="00F6332E">
        <w:rPr>
          <w:szCs w:val="28"/>
        </w:rPr>
        <w:t>непосредственно, либо через МФЦ</w:t>
      </w:r>
      <w:r w:rsidRPr="00F6332E">
        <w:rPr>
          <w:szCs w:val="28"/>
          <w:lang w:val="ru-RU"/>
        </w:rPr>
        <w:t>.</w:t>
      </w:r>
    </w:p>
    <w:p w:rsidR="00BF6129" w:rsidRPr="00F6332E" w:rsidRDefault="00BF6129" w:rsidP="00BF6129">
      <w:pPr>
        <w:pStyle w:val="a4"/>
        <w:ind w:firstLine="709"/>
        <w:jc w:val="both"/>
        <w:rPr>
          <w:szCs w:val="28"/>
          <w:lang w:val="ru-RU"/>
        </w:rPr>
      </w:pPr>
      <w:r w:rsidRPr="00F6332E">
        <w:rPr>
          <w:szCs w:val="28"/>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rsidRPr="00F6332E">
        <w:rPr>
          <w:szCs w:val="28"/>
          <w:lang w:val="ru-RU"/>
        </w:rPr>
        <w:t>одного</w:t>
      </w:r>
      <w:r w:rsidRPr="00F6332E">
        <w:rPr>
          <w:szCs w:val="28"/>
        </w:rPr>
        <w:t xml:space="preserve"> рабоч</w:t>
      </w:r>
      <w:r w:rsidRPr="00F6332E">
        <w:rPr>
          <w:szCs w:val="28"/>
          <w:lang w:val="ru-RU"/>
        </w:rPr>
        <w:t>его</w:t>
      </w:r>
      <w:r w:rsidRPr="00F6332E">
        <w:rPr>
          <w:szCs w:val="28"/>
        </w:rPr>
        <w:t xml:space="preserve"> дн</w:t>
      </w:r>
      <w:r w:rsidRPr="00F6332E">
        <w:rPr>
          <w:szCs w:val="28"/>
          <w:lang w:val="ru-RU"/>
        </w:rPr>
        <w:t>я</w:t>
      </w:r>
      <w:r w:rsidRPr="00F6332E">
        <w:rPr>
          <w:szCs w:val="28"/>
        </w:rPr>
        <w:t xml:space="preserve"> со дня истечения срока предоставления муниципальной услуги.</w:t>
      </w:r>
    </w:p>
    <w:p w:rsidR="00BF6129" w:rsidRPr="00F6332E" w:rsidRDefault="00BF6129" w:rsidP="00BF6129">
      <w:pPr>
        <w:pStyle w:val="a4"/>
        <w:ind w:firstLine="709"/>
        <w:jc w:val="left"/>
        <w:rPr>
          <w:szCs w:val="28"/>
        </w:rPr>
      </w:pPr>
      <w:r w:rsidRPr="00F6332E">
        <w:rPr>
          <w:szCs w:val="28"/>
        </w:rPr>
        <w:t>2.</w:t>
      </w:r>
      <w:r w:rsidRPr="00F6332E">
        <w:rPr>
          <w:szCs w:val="28"/>
          <w:lang w:val="ru-RU"/>
        </w:rPr>
        <w:t>5</w:t>
      </w:r>
      <w:r w:rsidRPr="00F6332E">
        <w:rPr>
          <w:szCs w:val="28"/>
        </w:rPr>
        <w:t>. Правовые основания для предоставления муниципальной услуги:</w:t>
      </w:r>
    </w:p>
    <w:p w:rsidR="00BF6129" w:rsidRPr="00F6332E" w:rsidRDefault="00BF6129" w:rsidP="00BF6129">
      <w:pPr>
        <w:pStyle w:val="a4"/>
        <w:numPr>
          <w:ilvl w:val="0"/>
          <w:numId w:val="15"/>
        </w:numPr>
        <w:ind w:left="0" w:firstLine="709"/>
        <w:jc w:val="both"/>
        <w:rPr>
          <w:szCs w:val="28"/>
        </w:rPr>
      </w:pPr>
      <w:r w:rsidRPr="00F6332E">
        <w:rPr>
          <w:szCs w:val="28"/>
        </w:rPr>
        <w:t>Конституция Российской Федерации</w:t>
      </w:r>
      <w:r w:rsidRPr="00F6332E">
        <w:rPr>
          <w:szCs w:val="28"/>
          <w:lang w:val="ru-RU"/>
        </w:rPr>
        <w:t xml:space="preserve"> от 12.12.1993;</w:t>
      </w:r>
    </w:p>
    <w:p w:rsidR="00BF6129" w:rsidRPr="00F6332E" w:rsidRDefault="00BF6129" w:rsidP="00BF6129">
      <w:pPr>
        <w:pStyle w:val="ConsPlusNormal"/>
        <w:numPr>
          <w:ilvl w:val="0"/>
          <w:numId w:val="15"/>
        </w:numPr>
        <w:ind w:left="0" w:firstLine="709"/>
        <w:jc w:val="both"/>
        <w:outlineLvl w:val="1"/>
        <w:rPr>
          <w:rFonts w:ascii="Times New Roman" w:hAnsi="Times New Roman" w:cs="Times New Roman"/>
          <w:sz w:val="28"/>
          <w:szCs w:val="28"/>
        </w:rPr>
      </w:pPr>
      <w:r w:rsidRPr="00F6332E">
        <w:rPr>
          <w:rFonts w:ascii="Times New Roman" w:hAnsi="Times New Roman" w:cs="Times New Roman"/>
          <w:sz w:val="28"/>
          <w:szCs w:val="28"/>
        </w:rPr>
        <w:t xml:space="preserve">Жилищный </w:t>
      </w:r>
      <w:hyperlink r:id="rId17" w:history="1">
        <w:r w:rsidRPr="00F6332E">
          <w:rPr>
            <w:rFonts w:ascii="Times New Roman" w:hAnsi="Times New Roman" w:cs="Times New Roman"/>
            <w:sz w:val="28"/>
            <w:szCs w:val="28"/>
          </w:rPr>
          <w:t>кодекс</w:t>
        </w:r>
      </w:hyperlink>
      <w:r w:rsidRPr="00F6332E">
        <w:rPr>
          <w:rFonts w:ascii="Times New Roman" w:hAnsi="Times New Roman" w:cs="Times New Roman"/>
          <w:sz w:val="28"/>
          <w:szCs w:val="28"/>
        </w:rPr>
        <w:t xml:space="preserve"> Российской Федерации от 29.12.2004 № 188-ФЗ;</w:t>
      </w:r>
    </w:p>
    <w:p w:rsidR="00BF6129" w:rsidRPr="00F6332E" w:rsidRDefault="00BF6129" w:rsidP="00BF6129">
      <w:pPr>
        <w:pStyle w:val="ConsPlusNormal"/>
        <w:numPr>
          <w:ilvl w:val="0"/>
          <w:numId w:val="15"/>
        </w:numPr>
        <w:ind w:left="0" w:firstLine="709"/>
        <w:jc w:val="both"/>
        <w:outlineLvl w:val="1"/>
        <w:rPr>
          <w:rFonts w:ascii="Times New Roman" w:hAnsi="Times New Roman" w:cs="Times New Roman"/>
          <w:sz w:val="28"/>
          <w:szCs w:val="28"/>
        </w:rPr>
      </w:pPr>
      <w:r w:rsidRPr="00F6332E">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BF6129" w:rsidRPr="00F062F9" w:rsidRDefault="00BF6129" w:rsidP="00BF6129">
      <w:pPr>
        <w:numPr>
          <w:ilvl w:val="0"/>
          <w:numId w:val="15"/>
        </w:numPr>
        <w:autoSpaceDE w:val="0"/>
        <w:autoSpaceDN w:val="0"/>
        <w:adjustRightInd w:val="0"/>
        <w:ind w:left="0" w:firstLine="709"/>
        <w:jc w:val="both"/>
        <w:rPr>
          <w:sz w:val="28"/>
          <w:szCs w:val="28"/>
        </w:rPr>
      </w:pPr>
      <w:r w:rsidRPr="00F062F9">
        <w:rPr>
          <w:sz w:val="28"/>
          <w:szCs w:val="28"/>
        </w:rPr>
        <w:t>Постановление Правительства Ленинградской области от 14.11.2013</w:t>
      </w:r>
      <w:r w:rsidRPr="00F062F9">
        <w:rPr>
          <w:sz w:val="28"/>
          <w:szCs w:val="28"/>
        </w:rPr>
        <w:br/>
        <w:t>№ 407 «Об утверждении государственной программы Ленинградской области «Формирование городской среды и обеспечение качественным жильем граждан»;</w:t>
      </w:r>
    </w:p>
    <w:p w:rsidR="00BF6129" w:rsidRPr="00F6332E" w:rsidRDefault="00BF6129" w:rsidP="00BF6129">
      <w:pPr>
        <w:numPr>
          <w:ilvl w:val="0"/>
          <w:numId w:val="15"/>
        </w:numPr>
        <w:autoSpaceDE w:val="0"/>
        <w:autoSpaceDN w:val="0"/>
        <w:adjustRightInd w:val="0"/>
        <w:ind w:left="0" w:firstLine="709"/>
        <w:jc w:val="both"/>
        <w:rPr>
          <w:sz w:val="28"/>
          <w:szCs w:val="28"/>
        </w:rPr>
      </w:pPr>
      <w:r w:rsidRPr="00F6332E">
        <w:rPr>
          <w:sz w:val="28"/>
          <w:szCs w:val="28"/>
        </w:rPr>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F6129" w:rsidRPr="00F6332E" w:rsidRDefault="00BF6129" w:rsidP="00BF6129">
      <w:pPr>
        <w:numPr>
          <w:ilvl w:val="0"/>
          <w:numId w:val="15"/>
        </w:numPr>
        <w:autoSpaceDE w:val="0"/>
        <w:autoSpaceDN w:val="0"/>
        <w:adjustRightInd w:val="0"/>
        <w:ind w:left="0" w:firstLine="709"/>
        <w:jc w:val="both"/>
        <w:rPr>
          <w:sz w:val="28"/>
          <w:szCs w:val="28"/>
        </w:rPr>
      </w:pPr>
      <w:r w:rsidRPr="00F6332E">
        <w:rPr>
          <w:sz w:val="28"/>
          <w:szCs w:val="28"/>
        </w:rPr>
        <w:t>Приказ комитета по строительству Ленинградской области от 18.02.2016 №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BF6129" w:rsidRPr="00F6332E" w:rsidRDefault="00BF6129" w:rsidP="00BF6129">
      <w:pPr>
        <w:pStyle w:val="a4"/>
        <w:tabs>
          <w:tab w:val="left" w:pos="142"/>
          <w:tab w:val="left" w:pos="284"/>
        </w:tabs>
        <w:ind w:firstLine="709"/>
        <w:jc w:val="both"/>
        <w:rPr>
          <w:b/>
          <w:szCs w:val="28"/>
          <w:u w:val="single"/>
          <w:lang w:val="ru-RU"/>
        </w:rPr>
      </w:pPr>
      <w:r w:rsidRPr="00F6332E">
        <w:rPr>
          <w:szCs w:val="28"/>
        </w:rPr>
        <w:t xml:space="preserve">2.6. </w:t>
      </w:r>
      <w:r w:rsidRPr="00F6332E">
        <w:rPr>
          <w:szCs w:val="28"/>
          <w:lang w:val="ru-RU"/>
        </w:rPr>
        <w:t xml:space="preserve">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w:t>
      </w:r>
      <w:proofErr w:type="gramStart"/>
      <w:r w:rsidRPr="00F6332E">
        <w:rPr>
          <w:szCs w:val="28"/>
          <w:lang w:val="ru-RU"/>
        </w:rPr>
        <w:t>рамках</w:t>
      </w:r>
      <w:proofErr w:type="gramEnd"/>
      <w:r w:rsidRPr="00F6332E">
        <w:rPr>
          <w:szCs w:val="28"/>
          <w:lang w:val="ru-RU"/>
        </w:rPr>
        <w:t xml:space="preserve"> реализуемых в Ленинградской области </w:t>
      </w:r>
      <w:r w:rsidRPr="00F6332E">
        <w:rPr>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F6332E">
        <w:rPr>
          <w:szCs w:val="28"/>
          <w:lang w:val="ru-RU"/>
        </w:rPr>
        <w:t>.</w:t>
      </w:r>
    </w:p>
    <w:p w:rsidR="00BF6129" w:rsidRPr="00F6332E" w:rsidRDefault="00BF6129" w:rsidP="00BF6129">
      <w:pPr>
        <w:pStyle w:val="a4"/>
        <w:tabs>
          <w:tab w:val="left" w:pos="142"/>
          <w:tab w:val="left" w:pos="284"/>
        </w:tabs>
        <w:ind w:firstLine="709"/>
        <w:jc w:val="both"/>
        <w:rPr>
          <w:szCs w:val="28"/>
          <w:lang w:val="ru-RU"/>
        </w:rPr>
      </w:pPr>
      <w:r w:rsidRPr="00F6332E">
        <w:rPr>
          <w:szCs w:val="28"/>
          <w:lang w:val="ru-RU"/>
        </w:rPr>
        <w:t xml:space="preserve">2.6.1. </w:t>
      </w:r>
      <w:proofErr w:type="gramStart"/>
      <w:r w:rsidRPr="00F6332E">
        <w:rPr>
          <w:szCs w:val="28"/>
          <w:lang w:val="ru-RU"/>
        </w:rPr>
        <w:t xml:space="preserve">Участником </w:t>
      </w:r>
      <w:r w:rsidRPr="00F6332E">
        <w:rPr>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F6332E">
        <w:rPr>
          <w:szCs w:val="28"/>
          <w:lang w:val="ru-RU"/>
        </w:rPr>
        <w:t>, утвержденной постановлением Правительства Российской Федерации от 30.12.2017 № 1710, может быть молодая семья, в том числе молодая семья, имеющая одного и более детей, где один</w:t>
      </w:r>
      <w:proofErr w:type="gramEnd"/>
      <w:r w:rsidRPr="00F6332E">
        <w:rPr>
          <w:szCs w:val="28"/>
          <w:lang w:val="ru-RU"/>
        </w:rPr>
        <w:t xml:space="preserve"> из супругов не является гражданином Российской Федерации, </w:t>
      </w:r>
      <w:r w:rsidRPr="00F6332E">
        <w:rPr>
          <w:szCs w:val="28"/>
          <w:lang w:val="ru-RU"/>
        </w:rPr>
        <w:lastRenderedPageBreak/>
        <w:t>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BF6129" w:rsidRPr="00F6332E" w:rsidRDefault="00BF6129" w:rsidP="00BF6129">
      <w:pPr>
        <w:pStyle w:val="a4"/>
        <w:tabs>
          <w:tab w:val="left" w:pos="142"/>
          <w:tab w:val="left" w:pos="284"/>
        </w:tabs>
        <w:ind w:firstLine="709"/>
        <w:jc w:val="both"/>
        <w:rPr>
          <w:szCs w:val="28"/>
          <w:lang w:val="ru-RU"/>
        </w:rPr>
      </w:pPr>
      <w:r w:rsidRPr="00F6332E">
        <w:rPr>
          <w:szCs w:val="28"/>
          <w:lang w:val="ru-RU"/>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BF6129" w:rsidRPr="00F6332E" w:rsidRDefault="00BF6129" w:rsidP="00BF6129">
      <w:pPr>
        <w:pStyle w:val="a4"/>
        <w:tabs>
          <w:tab w:val="left" w:pos="142"/>
          <w:tab w:val="left" w:pos="284"/>
        </w:tabs>
        <w:ind w:firstLine="709"/>
        <w:jc w:val="both"/>
        <w:rPr>
          <w:szCs w:val="28"/>
          <w:lang w:val="ru-RU"/>
        </w:rPr>
      </w:pPr>
      <w:r w:rsidRPr="00F6332E">
        <w:rPr>
          <w:szCs w:val="28"/>
          <w:lang w:val="ru-RU"/>
        </w:rPr>
        <w:t>б) молодая семья признана нуждающейся в жилом помещении;</w:t>
      </w:r>
    </w:p>
    <w:p w:rsidR="00BF6129" w:rsidRPr="00F6332E" w:rsidRDefault="00BF6129" w:rsidP="00BF6129">
      <w:pPr>
        <w:pStyle w:val="a4"/>
        <w:tabs>
          <w:tab w:val="left" w:pos="142"/>
          <w:tab w:val="left" w:pos="284"/>
        </w:tabs>
        <w:ind w:firstLine="709"/>
        <w:jc w:val="both"/>
        <w:rPr>
          <w:szCs w:val="28"/>
          <w:lang w:val="ru-RU"/>
        </w:rPr>
      </w:pPr>
      <w:r w:rsidRPr="00F6332E">
        <w:rPr>
          <w:szCs w:val="28"/>
          <w:lang w:val="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BF6129" w:rsidRPr="00F6332E" w:rsidRDefault="00BF6129" w:rsidP="00BF6129">
      <w:pPr>
        <w:pStyle w:val="a4"/>
        <w:tabs>
          <w:tab w:val="left" w:pos="142"/>
          <w:tab w:val="left" w:pos="284"/>
        </w:tabs>
        <w:ind w:firstLine="709"/>
        <w:jc w:val="both"/>
        <w:rPr>
          <w:szCs w:val="28"/>
          <w:lang w:val="ru-RU"/>
        </w:rPr>
      </w:pPr>
      <w:r w:rsidRPr="00F6332E">
        <w:rPr>
          <w:szCs w:val="28"/>
          <w:lang w:val="ru-RU"/>
        </w:rPr>
        <w:t>Молодые семьи представляют документы до 1 мая года, предшествующего планируемому году реализации мероприятия.</w:t>
      </w:r>
    </w:p>
    <w:p w:rsidR="00BF6129" w:rsidRPr="00F6332E" w:rsidRDefault="00BF6129" w:rsidP="00BF6129">
      <w:pPr>
        <w:pStyle w:val="a4"/>
        <w:tabs>
          <w:tab w:val="left" w:pos="142"/>
          <w:tab w:val="left" w:pos="284"/>
        </w:tabs>
        <w:ind w:firstLine="709"/>
        <w:jc w:val="both"/>
        <w:rPr>
          <w:szCs w:val="28"/>
          <w:lang w:val="ru-RU"/>
        </w:rPr>
      </w:pPr>
      <w:r w:rsidRPr="00F6332E">
        <w:rPr>
          <w:szCs w:val="28"/>
          <w:lang w:val="ru-RU"/>
        </w:rPr>
        <w:t>2.6.2.1. Перечень документов:</w:t>
      </w:r>
    </w:p>
    <w:p w:rsidR="00BF6129" w:rsidRPr="00F6332E" w:rsidRDefault="00BF6129" w:rsidP="00BF6129">
      <w:pPr>
        <w:pStyle w:val="a4"/>
        <w:tabs>
          <w:tab w:val="left" w:pos="142"/>
          <w:tab w:val="left" w:pos="284"/>
        </w:tabs>
        <w:ind w:firstLine="709"/>
        <w:jc w:val="both"/>
        <w:rPr>
          <w:szCs w:val="28"/>
          <w:lang w:val="ru-RU"/>
        </w:rPr>
      </w:pPr>
      <w:r w:rsidRPr="00F6332E">
        <w:rPr>
          <w:szCs w:val="28"/>
          <w:lang w:val="ru-RU"/>
        </w:rPr>
        <w:t>1) заявление по форме, приведенной в приложении №1, в 2 экземплярах (один экземпляр возвращается заявителю с указанием даты принятия заявления</w:t>
      </w:r>
      <w:r>
        <w:rPr>
          <w:szCs w:val="28"/>
          <w:lang w:val="ru-RU"/>
        </w:rPr>
        <w:br/>
      </w:r>
      <w:r w:rsidRPr="00F6332E">
        <w:rPr>
          <w:szCs w:val="28"/>
          <w:lang w:val="ru-RU"/>
        </w:rPr>
        <w:t>и приложенных к нему документов);</w:t>
      </w:r>
    </w:p>
    <w:p w:rsidR="00BF6129" w:rsidRPr="00F6332E" w:rsidRDefault="00BF6129" w:rsidP="00BF6129">
      <w:pPr>
        <w:pStyle w:val="a4"/>
        <w:tabs>
          <w:tab w:val="left" w:pos="142"/>
          <w:tab w:val="left" w:pos="284"/>
        </w:tabs>
        <w:ind w:firstLine="709"/>
        <w:jc w:val="both"/>
        <w:rPr>
          <w:szCs w:val="28"/>
          <w:lang w:val="ru-RU"/>
        </w:rPr>
      </w:pPr>
      <w:r w:rsidRPr="00F6332E">
        <w:rPr>
          <w:szCs w:val="28"/>
          <w:lang w:val="ru-RU"/>
        </w:rPr>
        <w:t>2) копия документов, удостоверяющих личность каждого члена семьи;</w:t>
      </w:r>
    </w:p>
    <w:p w:rsidR="00BF6129" w:rsidRPr="00F6332E" w:rsidRDefault="00BF6129" w:rsidP="00BF6129">
      <w:pPr>
        <w:pStyle w:val="a4"/>
        <w:tabs>
          <w:tab w:val="left" w:pos="142"/>
          <w:tab w:val="left" w:pos="284"/>
        </w:tabs>
        <w:ind w:firstLine="709"/>
        <w:jc w:val="both"/>
        <w:rPr>
          <w:szCs w:val="28"/>
          <w:lang w:val="ru-RU"/>
        </w:rPr>
      </w:pPr>
      <w:r w:rsidRPr="00F6332E">
        <w:rPr>
          <w:szCs w:val="28"/>
          <w:lang w:val="ru-RU"/>
        </w:rPr>
        <w:t>3) копия свидетельства о браке (на неполную семью не распространяется);</w:t>
      </w:r>
    </w:p>
    <w:p w:rsidR="00BF6129" w:rsidRPr="00F6332E" w:rsidRDefault="00BF6129" w:rsidP="00BF6129">
      <w:pPr>
        <w:pStyle w:val="a4"/>
        <w:tabs>
          <w:tab w:val="left" w:pos="142"/>
          <w:tab w:val="left" w:pos="284"/>
        </w:tabs>
        <w:ind w:firstLine="709"/>
        <w:jc w:val="both"/>
        <w:rPr>
          <w:szCs w:val="28"/>
          <w:lang w:val="ru-RU"/>
        </w:rPr>
      </w:pPr>
      <w:proofErr w:type="gramStart"/>
      <w:r w:rsidRPr="00F6332E">
        <w:rPr>
          <w:szCs w:val="28"/>
          <w:lang w:val="ru-RU"/>
        </w:rPr>
        <w:t>4) заявление по форме,</w:t>
      </w:r>
      <w:r w:rsidRPr="00F6332E">
        <w:t xml:space="preserve"> </w:t>
      </w:r>
      <w:r w:rsidRPr="00F6332E">
        <w:rPr>
          <w:szCs w:val="28"/>
          <w:lang w:val="ru-RU"/>
        </w:rPr>
        <w:t>приведенной в приложении №2</w:t>
      </w:r>
      <w:r w:rsidRPr="00F6332E">
        <w:rPr>
          <w:color w:val="FF0000"/>
          <w:szCs w:val="28"/>
          <w:lang w:val="ru-RU"/>
        </w:rPr>
        <w:t xml:space="preserve"> </w:t>
      </w:r>
      <w:r w:rsidRPr="00F6332E">
        <w:rPr>
          <w:szCs w:val="28"/>
          <w:lang w:val="ru-RU"/>
        </w:rPr>
        <w:t>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w:t>
      </w:r>
      <w:proofErr w:type="gramEnd"/>
      <w:r w:rsidRPr="00F6332E">
        <w:rPr>
          <w:szCs w:val="28"/>
          <w:lang w:val="ru-RU"/>
        </w:rPr>
        <w:t xml:space="preserve"> предоставляемой социальной выплаты;</w:t>
      </w:r>
    </w:p>
    <w:p w:rsidR="00BF6129" w:rsidRPr="00F6332E" w:rsidRDefault="00BF6129" w:rsidP="00BF6129">
      <w:pPr>
        <w:pStyle w:val="a4"/>
        <w:tabs>
          <w:tab w:val="left" w:pos="142"/>
          <w:tab w:val="left" w:pos="284"/>
        </w:tabs>
        <w:ind w:firstLine="709"/>
        <w:jc w:val="both"/>
        <w:rPr>
          <w:szCs w:val="28"/>
          <w:lang w:val="ru-RU"/>
        </w:rPr>
      </w:pPr>
      <w:r w:rsidRPr="00F6332E">
        <w:rPr>
          <w:szCs w:val="28"/>
          <w:lang w:val="ru-RU"/>
        </w:rPr>
        <w:t>Документами, подтверждающими наличие у молодой семьи достаточных доходов, являются один или несколько из нижеперечисленных документов:</w:t>
      </w:r>
    </w:p>
    <w:p w:rsidR="00BF6129" w:rsidRPr="00F6332E" w:rsidRDefault="00BF6129" w:rsidP="00BF6129">
      <w:pPr>
        <w:pStyle w:val="a4"/>
        <w:tabs>
          <w:tab w:val="left" w:pos="142"/>
          <w:tab w:val="left" w:pos="284"/>
        </w:tabs>
        <w:ind w:firstLine="709"/>
        <w:jc w:val="both"/>
        <w:rPr>
          <w:szCs w:val="28"/>
          <w:lang w:val="ru-RU"/>
        </w:rPr>
      </w:pPr>
      <w:r w:rsidRPr="00F6332E">
        <w:rPr>
          <w:szCs w:val="28"/>
          <w:lang w:val="ru-RU"/>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BF6129" w:rsidRPr="00F6332E" w:rsidRDefault="00BF6129" w:rsidP="00BF6129">
      <w:pPr>
        <w:pStyle w:val="a4"/>
        <w:tabs>
          <w:tab w:val="left" w:pos="142"/>
          <w:tab w:val="left" w:pos="284"/>
        </w:tabs>
        <w:ind w:firstLine="709"/>
        <w:jc w:val="both"/>
        <w:rPr>
          <w:szCs w:val="28"/>
          <w:lang w:val="ru-RU"/>
        </w:rPr>
      </w:pPr>
      <w:r w:rsidRPr="00F6332E">
        <w:rPr>
          <w:szCs w:val="28"/>
          <w:lang w:val="ru-RU"/>
        </w:rPr>
        <w:t>б) копия свидетельства (свидетельств) о государственной регистрации права собственности на жилое помещение на член</w:t>
      </w:r>
      <w:proofErr w:type="gramStart"/>
      <w:r w:rsidRPr="00F6332E">
        <w:rPr>
          <w:szCs w:val="28"/>
          <w:lang w:val="ru-RU"/>
        </w:rPr>
        <w:t>а(</w:t>
      </w:r>
      <w:proofErr w:type="gramEnd"/>
      <w:r w:rsidRPr="00F6332E">
        <w:rPr>
          <w:szCs w:val="28"/>
          <w:lang w:val="ru-RU"/>
        </w:rPr>
        <w:t xml:space="preserve">ов) молодой семьи и заявление в произвольной форме от члена(ов)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BF6129" w:rsidRPr="00F6332E" w:rsidRDefault="00BF6129" w:rsidP="00BF6129">
      <w:pPr>
        <w:pStyle w:val="a4"/>
        <w:tabs>
          <w:tab w:val="left" w:pos="142"/>
          <w:tab w:val="left" w:pos="284"/>
        </w:tabs>
        <w:ind w:firstLine="709"/>
        <w:jc w:val="both"/>
        <w:rPr>
          <w:szCs w:val="28"/>
          <w:lang w:val="ru-RU"/>
        </w:rPr>
      </w:pPr>
      <w:r w:rsidRPr="00F6332E">
        <w:rPr>
          <w:szCs w:val="28"/>
          <w:lang w:val="ru-RU"/>
        </w:rPr>
        <w:t>в) 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w:t>
      </w:r>
      <w:proofErr w:type="gramStart"/>
      <w:r w:rsidRPr="00F6332E">
        <w:rPr>
          <w:szCs w:val="28"/>
          <w:lang w:val="ru-RU"/>
        </w:rPr>
        <w:t>а(</w:t>
      </w:r>
      <w:proofErr w:type="gramEnd"/>
      <w:r w:rsidRPr="00F6332E">
        <w:rPr>
          <w:szCs w:val="28"/>
          <w:lang w:val="ru-RU"/>
        </w:rPr>
        <w:t>ов)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BF6129" w:rsidRPr="00F6332E" w:rsidRDefault="00BF6129" w:rsidP="00BF6129">
      <w:pPr>
        <w:pStyle w:val="a4"/>
        <w:tabs>
          <w:tab w:val="left" w:pos="142"/>
          <w:tab w:val="left" w:pos="284"/>
        </w:tabs>
        <w:ind w:firstLine="709"/>
        <w:jc w:val="both"/>
        <w:rPr>
          <w:szCs w:val="28"/>
          <w:lang w:val="ru-RU"/>
        </w:rPr>
      </w:pPr>
      <w:r w:rsidRPr="00F6332E">
        <w:rPr>
          <w:szCs w:val="28"/>
          <w:lang w:val="ru-RU"/>
        </w:rPr>
        <w:t xml:space="preserve">г) 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w:t>
      </w:r>
      <w:r w:rsidRPr="00F6332E">
        <w:rPr>
          <w:szCs w:val="28"/>
          <w:lang w:val="ru-RU"/>
        </w:rPr>
        <w:lastRenderedPageBreak/>
        <w:t>государственной поддержки (размер материнского (семейного) капитала с учетом индексации);</w:t>
      </w:r>
    </w:p>
    <w:p w:rsidR="00BF6129" w:rsidRPr="00F6332E" w:rsidRDefault="00BF6129" w:rsidP="00BF6129">
      <w:pPr>
        <w:pStyle w:val="a4"/>
        <w:tabs>
          <w:tab w:val="left" w:pos="142"/>
          <w:tab w:val="left" w:pos="284"/>
        </w:tabs>
        <w:ind w:firstLine="709"/>
        <w:jc w:val="both"/>
        <w:rPr>
          <w:szCs w:val="28"/>
          <w:lang w:val="ru-RU"/>
        </w:rPr>
      </w:pPr>
      <w:proofErr w:type="spellStart"/>
      <w:r w:rsidRPr="00F6332E">
        <w:rPr>
          <w:szCs w:val="28"/>
          <w:lang w:val="ru-RU"/>
        </w:rPr>
        <w:t>д</w:t>
      </w:r>
      <w:proofErr w:type="spellEnd"/>
      <w:r w:rsidRPr="00F6332E">
        <w:rPr>
          <w:szCs w:val="28"/>
          <w:lang w:val="ru-RU"/>
        </w:rPr>
        <w:t xml:space="preserve">)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BF6129" w:rsidRPr="00F6332E" w:rsidRDefault="00BF6129" w:rsidP="00BF6129">
      <w:pPr>
        <w:pStyle w:val="a4"/>
        <w:tabs>
          <w:tab w:val="left" w:pos="142"/>
          <w:tab w:val="left" w:pos="284"/>
        </w:tabs>
        <w:ind w:firstLine="709"/>
        <w:jc w:val="both"/>
        <w:rPr>
          <w:szCs w:val="28"/>
          <w:lang w:val="ru-RU"/>
        </w:rPr>
      </w:pPr>
      <w:r w:rsidRPr="00F6332E">
        <w:rPr>
          <w:szCs w:val="28"/>
          <w:lang w:val="ru-RU"/>
        </w:rPr>
        <w:t xml:space="preserve">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w:t>
      </w:r>
      <w:proofErr w:type="gramStart"/>
      <w:r w:rsidRPr="00F6332E">
        <w:rPr>
          <w:szCs w:val="28"/>
          <w:lang w:val="ru-RU"/>
        </w:rPr>
        <w:t>установленном</w:t>
      </w:r>
      <w:proofErr w:type="gramEnd"/>
      <w:r w:rsidRPr="00F6332E">
        <w:rPr>
          <w:szCs w:val="28"/>
          <w:lang w:val="ru-RU"/>
        </w:rPr>
        <w:t xml:space="preserve"> законодательством Российской Федерации, а также копии технических паспортов указанных транспортных средств;</w:t>
      </w:r>
    </w:p>
    <w:p w:rsidR="00BF6129" w:rsidRPr="00F6332E" w:rsidRDefault="00BF6129" w:rsidP="00BF6129">
      <w:pPr>
        <w:pStyle w:val="a4"/>
        <w:tabs>
          <w:tab w:val="left" w:pos="142"/>
          <w:tab w:val="left" w:pos="284"/>
        </w:tabs>
        <w:ind w:firstLine="709"/>
        <w:jc w:val="both"/>
        <w:rPr>
          <w:szCs w:val="28"/>
          <w:lang w:val="ru-RU"/>
        </w:rPr>
      </w:pPr>
      <w:proofErr w:type="gramStart"/>
      <w:r w:rsidRPr="00F6332E">
        <w:rPr>
          <w:szCs w:val="28"/>
          <w:lang w:val="ru-RU"/>
        </w:rPr>
        <w:t>5) документ, подтверждающий, что молодая семья была, поставлена на учет в качестве нуждающихся в улучшении жилищных условий до 1 марта 2005 г</w:t>
      </w:r>
      <w:r>
        <w:rPr>
          <w:szCs w:val="28"/>
          <w:lang w:val="ru-RU"/>
        </w:rPr>
        <w:t>ода</w:t>
      </w:r>
      <w:r w:rsidRPr="00F6332E">
        <w:rPr>
          <w:szCs w:val="28"/>
          <w:lang w:val="ru-RU"/>
        </w:rPr>
        <w:t>,</w:t>
      </w:r>
      <w:r>
        <w:rPr>
          <w:szCs w:val="28"/>
          <w:lang w:val="ru-RU"/>
        </w:rPr>
        <w:br/>
      </w:r>
      <w:r w:rsidRPr="00F6332E">
        <w:rPr>
          <w:szCs w:val="28"/>
          <w:lang w:val="ru-RU"/>
        </w:rPr>
        <w:t>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1 марта 2005 г</w:t>
      </w:r>
      <w:r>
        <w:rPr>
          <w:szCs w:val="28"/>
          <w:lang w:val="ru-RU"/>
        </w:rPr>
        <w:t>ода</w:t>
      </w:r>
      <w:r w:rsidRPr="00F6332E">
        <w:rPr>
          <w:szCs w:val="28"/>
          <w:lang w:val="ru-RU"/>
        </w:rPr>
        <w:t xml:space="preserve"> по тем же основаниям, которые установлены статьей 51 Жилищного кодекса Российской Федерации для признания</w:t>
      </w:r>
      <w:proofErr w:type="gramEnd"/>
      <w:r w:rsidRPr="00F6332E">
        <w:rPr>
          <w:szCs w:val="28"/>
          <w:lang w:val="ru-RU"/>
        </w:rPr>
        <w:t xml:space="preserve"> граждан </w:t>
      </w:r>
      <w:proofErr w:type="gramStart"/>
      <w:r w:rsidRPr="00F6332E">
        <w:rPr>
          <w:szCs w:val="28"/>
          <w:lang w:val="ru-RU"/>
        </w:rPr>
        <w:t>нуждающимися</w:t>
      </w:r>
      <w:proofErr w:type="gramEnd"/>
      <w:r w:rsidRPr="00F6332E">
        <w:rPr>
          <w:szCs w:val="28"/>
          <w:lang w:val="ru-RU"/>
        </w:rPr>
        <w:t xml:space="preserve">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w:t>
      </w:r>
    </w:p>
    <w:p w:rsidR="00BF6129" w:rsidRPr="00F062F9" w:rsidRDefault="00BF6129" w:rsidP="00BF6129">
      <w:pPr>
        <w:tabs>
          <w:tab w:val="left" w:pos="142"/>
          <w:tab w:val="left" w:pos="284"/>
        </w:tabs>
        <w:ind w:firstLine="709"/>
        <w:jc w:val="both"/>
        <w:rPr>
          <w:sz w:val="28"/>
          <w:szCs w:val="28"/>
          <w:lang/>
        </w:rPr>
      </w:pPr>
      <w:r w:rsidRPr="00F062F9">
        <w:rPr>
          <w:sz w:val="28"/>
          <w:szCs w:val="28"/>
          <w:lang/>
        </w:rPr>
        <w:t>6) копия документа, подтверждающего регистрацию в системе индивидуального (персонифицированного) учета каждого совершеннолетнего члена семьи</w:t>
      </w:r>
    </w:p>
    <w:p w:rsidR="00BF6129" w:rsidRPr="00A74121" w:rsidRDefault="00BF6129" w:rsidP="00BF6129">
      <w:pPr>
        <w:tabs>
          <w:tab w:val="left" w:pos="142"/>
          <w:tab w:val="left" w:pos="284"/>
        </w:tabs>
        <w:ind w:firstLine="709"/>
        <w:jc w:val="both"/>
        <w:rPr>
          <w:sz w:val="28"/>
          <w:szCs w:val="28"/>
          <w:lang/>
        </w:rPr>
      </w:pPr>
      <w:r w:rsidRPr="00F062F9">
        <w:rPr>
          <w:sz w:val="28"/>
          <w:szCs w:val="28"/>
          <w:lang/>
        </w:rPr>
        <w:t>7) письменное согласие всех членов молодой семьи на обработку персональных данных (по форме приложения № 3).</w:t>
      </w:r>
    </w:p>
    <w:p w:rsidR="00BF6129" w:rsidRPr="00F6332E" w:rsidRDefault="00BF6129" w:rsidP="00BF6129">
      <w:pPr>
        <w:pStyle w:val="a4"/>
        <w:tabs>
          <w:tab w:val="left" w:pos="142"/>
          <w:tab w:val="left" w:pos="284"/>
        </w:tabs>
        <w:ind w:firstLine="709"/>
        <w:jc w:val="both"/>
        <w:rPr>
          <w:szCs w:val="28"/>
          <w:lang w:val="ru-RU"/>
        </w:rPr>
      </w:pPr>
      <w:r w:rsidRPr="00F6332E">
        <w:rPr>
          <w:szCs w:val="28"/>
          <w:lang w:val="ru-RU"/>
        </w:rPr>
        <w:t xml:space="preserve">2.6.2.2. </w:t>
      </w:r>
      <w:proofErr w:type="gramStart"/>
      <w:r w:rsidRPr="00F6332E">
        <w:rPr>
          <w:szCs w:val="28"/>
          <w:lang w:val="ru-RU"/>
        </w:rPr>
        <w:t>Для участия в мероприятии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r w:rsidRPr="00F6332E">
        <w:rPr>
          <w:color w:val="FF0000"/>
          <w:szCs w:val="28"/>
          <w:lang w:val="ru-RU"/>
        </w:rPr>
        <w:t xml:space="preserve"> </w:t>
      </w:r>
      <w:r w:rsidRPr="00F6332E">
        <w:rPr>
          <w:szCs w:val="28"/>
          <w:lang w:val="ru-RU"/>
        </w:rPr>
        <w:t>молодая семья подает в орган местного самоуправления</w:t>
      </w:r>
      <w:proofErr w:type="gramEnd"/>
      <w:r w:rsidRPr="00F6332E">
        <w:rPr>
          <w:szCs w:val="28"/>
          <w:lang w:val="ru-RU"/>
        </w:rPr>
        <w:t xml:space="preserve"> по месту жительства следующие документы:</w:t>
      </w:r>
    </w:p>
    <w:p w:rsidR="00BF6129" w:rsidRPr="00F6332E" w:rsidRDefault="00BF6129" w:rsidP="00BF6129">
      <w:pPr>
        <w:pStyle w:val="a4"/>
        <w:tabs>
          <w:tab w:val="left" w:pos="142"/>
          <w:tab w:val="left" w:pos="284"/>
        </w:tabs>
        <w:ind w:firstLine="709"/>
        <w:jc w:val="both"/>
        <w:rPr>
          <w:szCs w:val="28"/>
          <w:lang w:val="ru-RU"/>
        </w:rPr>
      </w:pPr>
      <w:r w:rsidRPr="00F6332E">
        <w:rPr>
          <w:szCs w:val="28"/>
          <w:lang w:val="ru-RU"/>
        </w:rPr>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BF6129" w:rsidRPr="00F6332E" w:rsidRDefault="00BF6129" w:rsidP="00BF6129">
      <w:pPr>
        <w:pStyle w:val="a4"/>
        <w:tabs>
          <w:tab w:val="left" w:pos="142"/>
          <w:tab w:val="left" w:pos="284"/>
        </w:tabs>
        <w:ind w:firstLine="709"/>
        <w:jc w:val="both"/>
        <w:rPr>
          <w:szCs w:val="28"/>
          <w:lang w:val="ru-RU"/>
        </w:rPr>
      </w:pPr>
      <w:r w:rsidRPr="00F6332E">
        <w:rPr>
          <w:szCs w:val="28"/>
          <w:lang w:val="ru-RU"/>
        </w:rPr>
        <w:t>2) копии документов, удостоверяющих личность каждого члена семьи;</w:t>
      </w:r>
    </w:p>
    <w:p w:rsidR="00BF6129" w:rsidRPr="00F6332E" w:rsidRDefault="00BF6129" w:rsidP="00BF6129">
      <w:pPr>
        <w:pStyle w:val="a4"/>
        <w:tabs>
          <w:tab w:val="left" w:pos="142"/>
          <w:tab w:val="left" w:pos="284"/>
        </w:tabs>
        <w:ind w:firstLine="709"/>
        <w:jc w:val="both"/>
        <w:rPr>
          <w:szCs w:val="28"/>
          <w:lang w:val="ru-RU"/>
        </w:rPr>
      </w:pPr>
      <w:r w:rsidRPr="00F6332E">
        <w:rPr>
          <w:szCs w:val="28"/>
          <w:lang w:val="ru-RU"/>
        </w:rPr>
        <w:t>3) копия свидетельства о браке (на неполную семью не распространяется);</w:t>
      </w:r>
    </w:p>
    <w:p w:rsidR="00BF6129" w:rsidRPr="00F6332E" w:rsidRDefault="00BF6129" w:rsidP="00BF6129">
      <w:pPr>
        <w:pStyle w:val="a4"/>
        <w:tabs>
          <w:tab w:val="left" w:pos="142"/>
          <w:tab w:val="left" w:pos="284"/>
        </w:tabs>
        <w:ind w:firstLine="709"/>
        <w:jc w:val="both"/>
        <w:rPr>
          <w:szCs w:val="28"/>
          <w:lang w:val="ru-RU"/>
        </w:rPr>
      </w:pPr>
      <w:r w:rsidRPr="00F6332E">
        <w:rPr>
          <w:szCs w:val="28"/>
          <w:lang w:val="ru-RU"/>
        </w:rPr>
        <w:t>4) копия кредитного договора (договор займа);</w:t>
      </w:r>
    </w:p>
    <w:p w:rsidR="00BF6129" w:rsidRPr="00F6332E" w:rsidRDefault="00BF6129" w:rsidP="00BF6129">
      <w:pPr>
        <w:pStyle w:val="a4"/>
        <w:tabs>
          <w:tab w:val="left" w:pos="142"/>
          <w:tab w:val="left" w:pos="284"/>
        </w:tabs>
        <w:ind w:firstLine="709"/>
        <w:jc w:val="both"/>
        <w:rPr>
          <w:szCs w:val="28"/>
          <w:lang w:val="ru-RU"/>
        </w:rPr>
      </w:pPr>
      <w:proofErr w:type="gramStart"/>
      <w:r w:rsidRPr="00F6332E">
        <w:rPr>
          <w:szCs w:val="28"/>
          <w:lang w:val="ru-RU"/>
        </w:rPr>
        <w:t>5) документ, подтверждающий</w:t>
      </w:r>
      <w:r w:rsidRPr="00F6332E">
        <w:rPr>
          <w:color w:val="FF0000"/>
          <w:szCs w:val="28"/>
          <w:lang w:val="ru-RU"/>
        </w:rPr>
        <w:t xml:space="preserve">, </w:t>
      </w:r>
      <w:r w:rsidRPr="00F6332E">
        <w:rPr>
          <w:szCs w:val="28"/>
          <w:lang w:val="ru-RU"/>
        </w:rPr>
        <w:t>что молодая семья была, поставлена на учет в качестве нуждающихся в улучшении жилищных условий до 1 марта 2005 г.,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w:t>
      </w:r>
      <w:r w:rsidRPr="00F6332E">
        <w:rPr>
          <w:szCs w:val="28"/>
          <w:lang w:val="ru-RU"/>
        </w:rPr>
        <w:br/>
        <w:t>1 марта 2005 года по тем же основаниям, которые установлены статьей 51 Жилищного кодекса Российской Федерации для признания</w:t>
      </w:r>
      <w:proofErr w:type="gramEnd"/>
      <w:r w:rsidRPr="00F6332E">
        <w:rPr>
          <w:szCs w:val="28"/>
          <w:lang w:val="ru-RU"/>
        </w:rPr>
        <w:t xml:space="preserve"> граждан </w:t>
      </w:r>
      <w:proofErr w:type="gramStart"/>
      <w:r w:rsidRPr="00F6332E">
        <w:rPr>
          <w:szCs w:val="28"/>
          <w:lang w:val="ru-RU"/>
        </w:rPr>
        <w:t>нуждающимися</w:t>
      </w:r>
      <w:proofErr w:type="gramEnd"/>
      <w:r w:rsidRPr="00F6332E">
        <w:rPr>
          <w:szCs w:val="28"/>
          <w:lang w:val="ru-RU"/>
        </w:rPr>
        <w:t xml:space="preserve">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 на момент заключения кредитного договора (договора займа);</w:t>
      </w:r>
    </w:p>
    <w:p w:rsidR="00BF6129" w:rsidRPr="00F6332E" w:rsidRDefault="00BF6129" w:rsidP="00BF6129">
      <w:pPr>
        <w:pStyle w:val="a4"/>
        <w:tabs>
          <w:tab w:val="left" w:pos="142"/>
          <w:tab w:val="left" w:pos="284"/>
        </w:tabs>
        <w:ind w:firstLine="709"/>
        <w:jc w:val="both"/>
        <w:rPr>
          <w:szCs w:val="28"/>
          <w:lang w:val="ru-RU"/>
        </w:rPr>
      </w:pPr>
      <w:r w:rsidRPr="00F6332E">
        <w:rPr>
          <w:szCs w:val="28"/>
          <w:lang w:val="ru-RU"/>
        </w:rPr>
        <w:lastRenderedPageBreak/>
        <w:t>6)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BF6129" w:rsidRPr="00F062F9" w:rsidRDefault="00BF6129" w:rsidP="00BF6129">
      <w:pPr>
        <w:tabs>
          <w:tab w:val="left" w:pos="142"/>
          <w:tab w:val="left" w:pos="284"/>
        </w:tabs>
        <w:ind w:firstLine="709"/>
        <w:jc w:val="both"/>
        <w:rPr>
          <w:strike/>
          <w:sz w:val="28"/>
          <w:szCs w:val="28"/>
          <w:lang/>
        </w:rPr>
      </w:pPr>
      <w:r w:rsidRPr="00F062F9">
        <w:rPr>
          <w:sz w:val="28"/>
          <w:szCs w:val="28"/>
          <w:lang/>
        </w:rPr>
        <w:t>7) копия документа, подтверждающего регистрацию в системе индивидуального (персонифицированного) учета каждого совершеннолетнего члена семьи.</w:t>
      </w:r>
    </w:p>
    <w:p w:rsidR="00BF6129" w:rsidRPr="00A74121" w:rsidRDefault="00BF6129" w:rsidP="00BF6129">
      <w:pPr>
        <w:tabs>
          <w:tab w:val="left" w:pos="142"/>
          <w:tab w:val="left" w:pos="284"/>
        </w:tabs>
        <w:ind w:firstLine="709"/>
        <w:jc w:val="both"/>
        <w:rPr>
          <w:sz w:val="28"/>
          <w:szCs w:val="28"/>
          <w:lang/>
        </w:rPr>
      </w:pPr>
      <w:r w:rsidRPr="00F062F9">
        <w:rPr>
          <w:sz w:val="28"/>
          <w:szCs w:val="28"/>
          <w:lang/>
        </w:rPr>
        <w:t>8) письменное согласие всех членов молодой семьи на обработку персональных данных (по форме приложения № 3).</w:t>
      </w:r>
    </w:p>
    <w:p w:rsidR="00BF6129" w:rsidRPr="00F6332E" w:rsidRDefault="00BF6129" w:rsidP="00BF6129">
      <w:pPr>
        <w:pStyle w:val="a4"/>
        <w:tabs>
          <w:tab w:val="left" w:pos="142"/>
          <w:tab w:val="left" w:pos="284"/>
        </w:tabs>
        <w:ind w:firstLine="709"/>
        <w:jc w:val="both"/>
        <w:rPr>
          <w:szCs w:val="28"/>
          <w:lang w:val="ru-RU"/>
        </w:rPr>
      </w:pPr>
      <w:r w:rsidRPr="00F6332E">
        <w:rPr>
          <w:szCs w:val="28"/>
          <w:lang w:val="ru-RU"/>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BF6129" w:rsidRPr="00F6332E" w:rsidRDefault="00BF6129" w:rsidP="00BF6129">
      <w:pPr>
        <w:autoSpaceDE w:val="0"/>
        <w:autoSpaceDN w:val="0"/>
        <w:adjustRightInd w:val="0"/>
        <w:ind w:firstLine="709"/>
        <w:jc w:val="both"/>
        <w:rPr>
          <w:sz w:val="28"/>
          <w:szCs w:val="28"/>
        </w:rPr>
      </w:pPr>
      <w:r w:rsidRPr="00F6332E">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Pr>
          <w:sz w:val="28"/>
          <w:szCs w:val="28"/>
        </w:rPr>
        <w:t>.</w:t>
      </w:r>
    </w:p>
    <w:p w:rsidR="00BF6129" w:rsidRPr="00F6332E" w:rsidRDefault="00BF6129" w:rsidP="00BF6129">
      <w:pPr>
        <w:autoSpaceDE w:val="0"/>
        <w:autoSpaceDN w:val="0"/>
        <w:adjustRightInd w:val="0"/>
        <w:ind w:firstLine="709"/>
        <w:jc w:val="both"/>
        <w:rPr>
          <w:sz w:val="28"/>
          <w:szCs w:val="28"/>
        </w:rPr>
      </w:pPr>
      <w:r w:rsidRPr="00F6332E">
        <w:rPr>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BF6129" w:rsidRDefault="00BF6129" w:rsidP="00BF6129">
      <w:pPr>
        <w:autoSpaceDE w:val="0"/>
        <w:autoSpaceDN w:val="0"/>
        <w:adjustRightInd w:val="0"/>
        <w:ind w:firstLine="709"/>
        <w:jc w:val="both"/>
        <w:rPr>
          <w:sz w:val="28"/>
          <w:szCs w:val="28"/>
        </w:rPr>
      </w:pPr>
      <w:r w:rsidRPr="00F6332E">
        <w:rPr>
          <w:sz w:val="28"/>
          <w:szCs w:val="28"/>
        </w:rPr>
        <w:t>1)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(в случае, если права зарегистрированы в Едином государственном реестре прав на недвижимое имущество и сделок с ним);</w:t>
      </w:r>
    </w:p>
    <w:p w:rsidR="00BF6129" w:rsidRPr="00F6332E" w:rsidRDefault="00BF6129" w:rsidP="00BF6129">
      <w:pPr>
        <w:autoSpaceDE w:val="0"/>
        <w:autoSpaceDN w:val="0"/>
        <w:adjustRightInd w:val="0"/>
        <w:ind w:firstLine="709"/>
        <w:jc w:val="both"/>
        <w:rPr>
          <w:sz w:val="28"/>
          <w:szCs w:val="28"/>
        </w:rPr>
      </w:pPr>
      <w:r w:rsidRPr="00F6332E">
        <w:rPr>
          <w:sz w:val="28"/>
          <w:szCs w:val="28"/>
        </w:rPr>
        <w:t>2) копии документов, подтверждающих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разрешения на строительство, выданное одному из членов молодой семьи (в случае строительства индивидуального жилого дома);</w:t>
      </w:r>
    </w:p>
    <w:p w:rsidR="00BF6129" w:rsidRPr="00F6332E" w:rsidRDefault="00BF6129" w:rsidP="00BF6129">
      <w:pPr>
        <w:autoSpaceDE w:val="0"/>
        <w:autoSpaceDN w:val="0"/>
        <w:adjustRightInd w:val="0"/>
        <w:ind w:firstLine="709"/>
        <w:jc w:val="both"/>
        <w:rPr>
          <w:sz w:val="28"/>
          <w:szCs w:val="28"/>
        </w:rPr>
      </w:pPr>
      <w:r w:rsidRPr="00F6332E">
        <w:rPr>
          <w:sz w:val="28"/>
          <w:szCs w:val="28"/>
        </w:rPr>
        <w:t xml:space="preserve">3) документ, подтверждающий признание всех членов молодой семьи, </w:t>
      </w:r>
      <w:proofErr w:type="gramStart"/>
      <w:r w:rsidRPr="00F6332E">
        <w:rPr>
          <w:sz w:val="28"/>
          <w:szCs w:val="28"/>
        </w:rPr>
        <w:t>нуждающимися</w:t>
      </w:r>
      <w:proofErr w:type="gramEnd"/>
      <w:r w:rsidRPr="00F6332E">
        <w:rPr>
          <w:sz w:val="28"/>
          <w:szCs w:val="28"/>
        </w:rPr>
        <w:t xml:space="preserve"> в улучшении жилищных условий;</w:t>
      </w:r>
    </w:p>
    <w:p w:rsidR="00BF6129" w:rsidRPr="00F6332E" w:rsidRDefault="00BF6129" w:rsidP="00BF6129">
      <w:pPr>
        <w:autoSpaceDE w:val="0"/>
        <w:autoSpaceDN w:val="0"/>
        <w:adjustRightInd w:val="0"/>
        <w:ind w:firstLine="709"/>
        <w:jc w:val="both"/>
        <w:rPr>
          <w:sz w:val="28"/>
          <w:szCs w:val="28"/>
        </w:rPr>
      </w:pPr>
      <w:r w:rsidRPr="00F6332E">
        <w:rPr>
          <w:sz w:val="28"/>
          <w:szCs w:val="28"/>
        </w:rPr>
        <w:t>4) информационная справка о регистрации, если указанные сведения находятся в распоряжении организаций, подведомственных органам местного самоуправления Ленинградской области (справка содержащая информацию о зарегистрированных гражданах в жилом помещении)</w:t>
      </w:r>
      <w:r>
        <w:rPr>
          <w:sz w:val="28"/>
          <w:szCs w:val="28"/>
        </w:rPr>
        <w:t>;</w:t>
      </w:r>
    </w:p>
    <w:p w:rsidR="00BF6129" w:rsidRPr="00F6332E" w:rsidRDefault="00BF6129" w:rsidP="00BF6129">
      <w:pPr>
        <w:autoSpaceDE w:val="0"/>
        <w:autoSpaceDN w:val="0"/>
        <w:adjustRightInd w:val="0"/>
        <w:ind w:firstLine="709"/>
        <w:jc w:val="both"/>
        <w:rPr>
          <w:sz w:val="28"/>
          <w:szCs w:val="28"/>
        </w:rPr>
      </w:pPr>
      <w:r w:rsidRPr="00F6332E">
        <w:rPr>
          <w:sz w:val="28"/>
          <w:szCs w:val="28"/>
        </w:rPr>
        <w:t xml:space="preserve">Заявитель вправе представить документы, указанные в пункте 2.7, по собственной инициативе. </w:t>
      </w:r>
    </w:p>
    <w:p w:rsidR="00BF6129" w:rsidRPr="00F6332E" w:rsidRDefault="00BF6129" w:rsidP="00BF6129">
      <w:pPr>
        <w:autoSpaceDE w:val="0"/>
        <w:autoSpaceDN w:val="0"/>
        <w:adjustRightInd w:val="0"/>
        <w:ind w:firstLine="709"/>
        <w:jc w:val="both"/>
        <w:rPr>
          <w:sz w:val="28"/>
          <w:szCs w:val="28"/>
        </w:rPr>
      </w:pPr>
      <w:r w:rsidRPr="00F6332E">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F6129" w:rsidRPr="00F6332E" w:rsidRDefault="00BF6129" w:rsidP="00BF6129">
      <w:pPr>
        <w:autoSpaceDE w:val="0"/>
        <w:autoSpaceDN w:val="0"/>
        <w:adjustRightInd w:val="0"/>
        <w:ind w:firstLine="709"/>
        <w:jc w:val="both"/>
        <w:rPr>
          <w:sz w:val="28"/>
          <w:szCs w:val="28"/>
        </w:rPr>
      </w:pPr>
      <w:r w:rsidRPr="00F6332E">
        <w:rPr>
          <w:sz w:val="28"/>
          <w:szCs w:val="28"/>
        </w:rPr>
        <w:t>Основания для приостановления предоставления муниципальной услуги не предусмотрены.</w:t>
      </w:r>
    </w:p>
    <w:p w:rsidR="00BF6129" w:rsidRPr="00F6332E" w:rsidRDefault="00BF6129" w:rsidP="00BF6129">
      <w:pPr>
        <w:autoSpaceDE w:val="0"/>
        <w:autoSpaceDN w:val="0"/>
        <w:adjustRightInd w:val="0"/>
        <w:ind w:firstLine="709"/>
        <w:jc w:val="both"/>
        <w:rPr>
          <w:sz w:val="28"/>
          <w:szCs w:val="28"/>
        </w:rPr>
      </w:pPr>
      <w:r w:rsidRPr="00F6332E">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BF6129" w:rsidRPr="00F6332E" w:rsidRDefault="00BF6129" w:rsidP="00BF6129">
      <w:pPr>
        <w:tabs>
          <w:tab w:val="left" w:pos="142"/>
          <w:tab w:val="left" w:pos="284"/>
        </w:tabs>
        <w:ind w:firstLine="709"/>
        <w:jc w:val="both"/>
        <w:rPr>
          <w:sz w:val="28"/>
          <w:szCs w:val="28"/>
        </w:rPr>
      </w:pPr>
      <w:r w:rsidRPr="00F6332E">
        <w:rPr>
          <w:sz w:val="28"/>
          <w:szCs w:val="28"/>
        </w:rPr>
        <w:lastRenderedPageBreak/>
        <w:t>В приеме документов, необходимых для предоставления муниципальной услуги, может быть отказано в следующих случаях:</w:t>
      </w:r>
    </w:p>
    <w:p w:rsidR="00BF6129" w:rsidRPr="00F6332E" w:rsidRDefault="00BF6129" w:rsidP="00BF6129">
      <w:pPr>
        <w:tabs>
          <w:tab w:val="left" w:pos="142"/>
          <w:tab w:val="left" w:pos="284"/>
        </w:tabs>
        <w:ind w:firstLine="709"/>
        <w:jc w:val="both"/>
        <w:rPr>
          <w:sz w:val="28"/>
          <w:szCs w:val="28"/>
        </w:rPr>
      </w:pPr>
      <w:r w:rsidRPr="00F6332E">
        <w:rPr>
          <w:sz w:val="28"/>
          <w:szCs w:val="28"/>
        </w:rPr>
        <w:t>1) в заявлении не указаны фамилия, имя, отчество (при наличии) гражданина, обратившегося за предоставлением услуги;</w:t>
      </w:r>
    </w:p>
    <w:p w:rsidR="00BF6129" w:rsidRPr="00F6332E" w:rsidRDefault="00BF6129" w:rsidP="00BF6129">
      <w:pPr>
        <w:tabs>
          <w:tab w:val="left" w:pos="142"/>
          <w:tab w:val="left" w:pos="284"/>
        </w:tabs>
        <w:ind w:firstLine="709"/>
        <w:jc w:val="both"/>
        <w:rPr>
          <w:sz w:val="28"/>
          <w:szCs w:val="28"/>
        </w:rPr>
      </w:pPr>
      <w:r w:rsidRPr="00F6332E">
        <w:rPr>
          <w:sz w:val="28"/>
          <w:szCs w:val="28"/>
        </w:rPr>
        <w:t>2) текст в заявлении не поддается прочтению;</w:t>
      </w:r>
    </w:p>
    <w:p w:rsidR="00BF6129" w:rsidRPr="00F6332E" w:rsidRDefault="00BF6129" w:rsidP="00BF6129">
      <w:pPr>
        <w:tabs>
          <w:tab w:val="left" w:pos="142"/>
          <w:tab w:val="left" w:pos="284"/>
        </w:tabs>
        <w:ind w:firstLine="709"/>
        <w:jc w:val="both"/>
        <w:rPr>
          <w:sz w:val="28"/>
          <w:szCs w:val="28"/>
        </w:rPr>
      </w:pPr>
      <w:r w:rsidRPr="00F6332E">
        <w:rPr>
          <w:sz w:val="28"/>
          <w:szCs w:val="28"/>
        </w:rPr>
        <w:t>3) заявление подписано не уполномоченным лицом.</w:t>
      </w:r>
    </w:p>
    <w:p w:rsidR="00BF6129" w:rsidRDefault="00BF6129" w:rsidP="00BF6129">
      <w:pPr>
        <w:widowControl w:val="0"/>
        <w:tabs>
          <w:tab w:val="left" w:pos="142"/>
          <w:tab w:val="left" w:pos="284"/>
        </w:tabs>
        <w:autoSpaceDE w:val="0"/>
        <w:autoSpaceDN w:val="0"/>
        <w:adjustRightInd w:val="0"/>
        <w:ind w:firstLine="709"/>
        <w:jc w:val="both"/>
        <w:rPr>
          <w:sz w:val="28"/>
          <w:szCs w:val="28"/>
        </w:rPr>
      </w:pPr>
      <w:r w:rsidRPr="00F6332E">
        <w:rPr>
          <w:sz w:val="28"/>
          <w:szCs w:val="28"/>
        </w:rPr>
        <w:t>2.10. Исчерпывающий перечень оснований для отказа в предоставлении муниципальной услуги.</w:t>
      </w:r>
    </w:p>
    <w:p w:rsidR="00BF6129" w:rsidRDefault="00BF6129" w:rsidP="00BF6129">
      <w:pPr>
        <w:pStyle w:val="s1"/>
        <w:spacing w:before="0" w:beforeAutospacing="0" w:after="0" w:afterAutospacing="0"/>
        <w:ind w:firstLine="709"/>
      </w:pPr>
      <w:r w:rsidRPr="00F175DF">
        <w:rPr>
          <w:sz w:val="28"/>
          <w:szCs w:val="28"/>
        </w:rPr>
        <w:t>а) несоответствие молодой семьи требованиям</w:t>
      </w:r>
      <w:r>
        <w:t xml:space="preserve">, </w:t>
      </w:r>
      <w:r>
        <w:rPr>
          <w:sz w:val="28"/>
          <w:szCs w:val="28"/>
        </w:rPr>
        <w:t>указанным</w:t>
      </w:r>
      <w:r w:rsidRPr="00F6332E">
        <w:rPr>
          <w:sz w:val="28"/>
          <w:szCs w:val="28"/>
        </w:rPr>
        <w:t xml:space="preserve"> в пункте 2.6. настоящего Административного регламента</w:t>
      </w:r>
      <w:r>
        <w:t>;</w:t>
      </w:r>
    </w:p>
    <w:p w:rsidR="00BF6129" w:rsidRDefault="00BF6129" w:rsidP="00BF6129">
      <w:pPr>
        <w:pStyle w:val="s1"/>
        <w:spacing w:before="0" w:beforeAutospacing="0" w:after="0" w:afterAutospacing="0"/>
        <w:ind w:firstLine="709"/>
      </w:pPr>
      <w:r w:rsidRPr="00F175DF">
        <w:rPr>
          <w:sz w:val="28"/>
          <w:szCs w:val="28"/>
        </w:rPr>
        <w:t>б) непредставление или представление не в полном объеме документов</w:t>
      </w:r>
      <w:r>
        <w:t xml:space="preserve">, </w:t>
      </w:r>
      <w:r w:rsidRPr="00F6332E">
        <w:rPr>
          <w:sz w:val="28"/>
          <w:szCs w:val="28"/>
        </w:rPr>
        <w:t>указанных в пункте 2.6. настоящего Административного регламента</w:t>
      </w:r>
      <w:r>
        <w:t xml:space="preserve"> </w:t>
      </w:r>
    </w:p>
    <w:p w:rsidR="00BF6129" w:rsidRPr="00F175DF" w:rsidRDefault="00BF6129" w:rsidP="00BF6129">
      <w:pPr>
        <w:pStyle w:val="s1"/>
        <w:spacing w:before="0" w:beforeAutospacing="0" w:after="0" w:afterAutospacing="0"/>
        <w:ind w:firstLine="709"/>
        <w:rPr>
          <w:sz w:val="28"/>
          <w:szCs w:val="28"/>
        </w:rPr>
      </w:pPr>
      <w:r w:rsidRPr="00F175DF">
        <w:rPr>
          <w:sz w:val="28"/>
          <w:szCs w:val="28"/>
        </w:rPr>
        <w:t>в) недостоверность сведений, содержащихся в представленных документах;</w:t>
      </w:r>
    </w:p>
    <w:p w:rsidR="00BF6129" w:rsidRPr="00F6332E" w:rsidRDefault="00BF6129" w:rsidP="00BF6129">
      <w:pPr>
        <w:pStyle w:val="s1"/>
        <w:spacing w:before="0" w:beforeAutospacing="0" w:after="0" w:afterAutospacing="0"/>
        <w:ind w:firstLine="709"/>
        <w:rPr>
          <w:sz w:val="28"/>
          <w:szCs w:val="28"/>
        </w:rPr>
      </w:pPr>
      <w:r w:rsidRPr="00F175DF">
        <w:rPr>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BF6129" w:rsidRPr="00F6332E" w:rsidRDefault="00BF6129" w:rsidP="00BF6129">
      <w:pPr>
        <w:widowControl w:val="0"/>
        <w:tabs>
          <w:tab w:val="left" w:pos="142"/>
          <w:tab w:val="left" w:pos="284"/>
        </w:tabs>
        <w:autoSpaceDE w:val="0"/>
        <w:autoSpaceDN w:val="0"/>
        <w:adjustRightInd w:val="0"/>
        <w:ind w:firstLine="709"/>
        <w:jc w:val="both"/>
        <w:rPr>
          <w:sz w:val="28"/>
          <w:szCs w:val="28"/>
        </w:rPr>
      </w:pPr>
      <w:r w:rsidRPr="00F6332E">
        <w:rPr>
          <w:sz w:val="28"/>
          <w:szCs w:val="28"/>
        </w:rPr>
        <w:t>2.11. Муниципальная услуга предоставляется Администрацией бесплатно.</w:t>
      </w:r>
    </w:p>
    <w:p w:rsidR="00BF6129" w:rsidRPr="00F6332E" w:rsidRDefault="00BF6129" w:rsidP="00BF6129">
      <w:pPr>
        <w:widowControl w:val="0"/>
        <w:tabs>
          <w:tab w:val="left" w:pos="142"/>
          <w:tab w:val="left" w:pos="284"/>
        </w:tabs>
        <w:autoSpaceDE w:val="0"/>
        <w:autoSpaceDN w:val="0"/>
        <w:adjustRightInd w:val="0"/>
        <w:ind w:firstLine="709"/>
        <w:jc w:val="both"/>
        <w:rPr>
          <w:sz w:val="28"/>
          <w:szCs w:val="28"/>
        </w:rPr>
      </w:pPr>
      <w:r w:rsidRPr="00F6332E">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F6129" w:rsidRPr="00F6332E" w:rsidRDefault="00BF6129" w:rsidP="00BF6129">
      <w:pPr>
        <w:ind w:firstLine="709"/>
        <w:jc w:val="both"/>
        <w:rPr>
          <w:sz w:val="28"/>
          <w:szCs w:val="28"/>
        </w:rPr>
      </w:pPr>
      <w:r w:rsidRPr="00F6332E">
        <w:rPr>
          <w:sz w:val="28"/>
          <w:szCs w:val="28"/>
        </w:rPr>
        <w:t>2.13. Срок регистрации запроса заявителя о предоставлении муниципальной услуги.</w:t>
      </w:r>
    </w:p>
    <w:p w:rsidR="00BF6129" w:rsidRPr="00F6332E" w:rsidRDefault="00BF6129" w:rsidP="00BF6129">
      <w:pPr>
        <w:ind w:firstLine="709"/>
        <w:jc w:val="both"/>
        <w:rPr>
          <w:sz w:val="28"/>
          <w:szCs w:val="28"/>
        </w:rPr>
      </w:pPr>
      <w:proofErr w:type="gramStart"/>
      <w:r w:rsidRPr="00F6332E">
        <w:rPr>
          <w:sz w:val="28"/>
          <w:szCs w:val="28"/>
        </w:rPr>
        <w:t>п</w:t>
      </w:r>
      <w:proofErr w:type="gramEnd"/>
      <w:r w:rsidRPr="00F6332E">
        <w:rPr>
          <w:sz w:val="28"/>
          <w:szCs w:val="28"/>
        </w:rPr>
        <w:t>ри личном обращении – 1 рабочий день;</w:t>
      </w:r>
    </w:p>
    <w:p w:rsidR="00BF6129" w:rsidRPr="00F6332E" w:rsidRDefault="00BF6129" w:rsidP="00BF6129">
      <w:pPr>
        <w:ind w:firstLine="709"/>
        <w:jc w:val="both"/>
        <w:rPr>
          <w:sz w:val="28"/>
          <w:szCs w:val="28"/>
        </w:rPr>
      </w:pPr>
      <w:r w:rsidRPr="00F6332E">
        <w:rPr>
          <w:sz w:val="28"/>
          <w:szCs w:val="28"/>
        </w:rPr>
        <w:t>при направлении запроса почтовой связью в ОМСУ – в день поступления запроса в ОМСУ;</w:t>
      </w:r>
    </w:p>
    <w:p w:rsidR="00BF6129" w:rsidRPr="00F6332E" w:rsidRDefault="00BF6129" w:rsidP="00BF6129">
      <w:pPr>
        <w:ind w:firstLine="709"/>
        <w:jc w:val="both"/>
        <w:rPr>
          <w:sz w:val="28"/>
          <w:szCs w:val="28"/>
        </w:rPr>
      </w:pPr>
      <w:r w:rsidRPr="00F6332E">
        <w:rPr>
          <w:sz w:val="28"/>
          <w:szCs w:val="28"/>
        </w:rPr>
        <w:t>при направлении запроса на бумажном носителе из МФЦ в ОМСУ – в день поступления запроса в ОМСУ;</w:t>
      </w:r>
    </w:p>
    <w:p w:rsidR="00BF6129" w:rsidRPr="00F6332E" w:rsidRDefault="00BF6129" w:rsidP="00BF6129">
      <w:pPr>
        <w:ind w:firstLine="709"/>
        <w:jc w:val="both"/>
        <w:rPr>
          <w:sz w:val="28"/>
          <w:szCs w:val="28"/>
        </w:rPr>
      </w:pPr>
      <w:r w:rsidRPr="00F6332E">
        <w:rPr>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F6129" w:rsidRPr="00F6332E" w:rsidRDefault="00BF6129" w:rsidP="00BF6129">
      <w:pPr>
        <w:pStyle w:val="a4"/>
        <w:tabs>
          <w:tab w:val="left" w:pos="142"/>
          <w:tab w:val="left" w:pos="284"/>
        </w:tabs>
        <w:ind w:firstLine="709"/>
        <w:jc w:val="both"/>
        <w:rPr>
          <w:szCs w:val="28"/>
        </w:rPr>
      </w:pPr>
      <w:r w:rsidRPr="00F6332E">
        <w:rPr>
          <w:szCs w:val="28"/>
        </w:rPr>
        <w:t>2.1</w:t>
      </w:r>
      <w:r w:rsidRPr="00F6332E">
        <w:rPr>
          <w:szCs w:val="28"/>
          <w:lang w:val="ru-RU"/>
        </w:rPr>
        <w:t>4</w:t>
      </w:r>
      <w:r w:rsidRPr="00F6332E">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F6129" w:rsidRPr="00F6332E" w:rsidRDefault="00BF6129" w:rsidP="00BF6129">
      <w:pPr>
        <w:tabs>
          <w:tab w:val="left" w:pos="142"/>
          <w:tab w:val="left" w:pos="284"/>
        </w:tabs>
        <w:ind w:firstLine="709"/>
        <w:jc w:val="both"/>
        <w:rPr>
          <w:sz w:val="28"/>
          <w:szCs w:val="28"/>
          <w:lang/>
        </w:rPr>
      </w:pPr>
      <w:r w:rsidRPr="00F6332E">
        <w:rPr>
          <w:sz w:val="28"/>
          <w:szCs w:val="28"/>
          <w:lang/>
        </w:rPr>
        <w:t>2.1</w:t>
      </w:r>
      <w:r w:rsidRPr="00F6332E">
        <w:rPr>
          <w:sz w:val="28"/>
          <w:szCs w:val="28"/>
          <w:lang/>
        </w:rPr>
        <w:t>4</w:t>
      </w:r>
      <w:r w:rsidRPr="00F6332E">
        <w:rPr>
          <w:sz w:val="28"/>
          <w:szCs w:val="28"/>
          <w:lang/>
        </w:rPr>
        <w:t>.1. Предоставление</w:t>
      </w:r>
      <w:r w:rsidRPr="00F6332E">
        <w:rPr>
          <w:sz w:val="28"/>
          <w:szCs w:val="28"/>
          <w:lang/>
        </w:rPr>
        <w:t xml:space="preserve"> муниципальной</w:t>
      </w:r>
      <w:r w:rsidRPr="00F6332E">
        <w:rPr>
          <w:sz w:val="28"/>
          <w:szCs w:val="28"/>
          <w:lang/>
        </w:rPr>
        <w:t xml:space="preserve"> услуги осуществляется в специально выделенных для этих целей помещениях </w:t>
      </w:r>
      <w:r w:rsidRPr="00F6332E">
        <w:rPr>
          <w:sz w:val="28"/>
          <w:szCs w:val="28"/>
          <w:lang/>
        </w:rPr>
        <w:t xml:space="preserve">Администрации </w:t>
      </w:r>
      <w:r w:rsidRPr="00F6332E">
        <w:rPr>
          <w:sz w:val="28"/>
          <w:szCs w:val="28"/>
          <w:lang/>
        </w:rPr>
        <w:t>и</w:t>
      </w:r>
      <w:r w:rsidRPr="00F6332E">
        <w:rPr>
          <w:sz w:val="28"/>
          <w:szCs w:val="28"/>
          <w:lang/>
        </w:rPr>
        <w:t>ли в</w:t>
      </w:r>
      <w:r w:rsidRPr="00F6332E">
        <w:rPr>
          <w:sz w:val="28"/>
          <w:szCs w:val="28"/>
          <w:lang/>
        </w:rPr>
        <w:t xml:space="preserve"> МФЦ</w:t>
      </w:r>
      <w:r w:rsidRPr="00F6332E">
        <w:rPr>
          <w:sz w:val="28"/>
          <w:szCs w:val="28"/>
          <w:lang/>
        </w:rPr>
        <w:t>.</w:t>
      </w:r>
    </w:p>
    <w:p w:rsidR="00BF6129" w:rsidRPr="00F6332E" w:rsidRDefault="00BF6129" w:rsidP="00BF6129">
      <w:pPr>
        <w:tabs>
          <w:tab w:val="left" w:pos="142"/>
          <w:tab w:val="left" w:pos="284"/>
        </w:tabs>
        <w:ind w:firstLine="709"/>
        <w:jc w:val="both"/>
        <w:rPr>
          <w:sz w:val="28"/>
          <w:szCs w:val="28"/>
          <w:lang/>
        </w:rPr>
      </w:pPr>
      <w:r w:rsidRPr="00F6332E">
        <w:rPr>
          <w:sz w:val="28"/>
          <w:szCs w:val="28"/>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F6129" w:rsidRPr="00F6332E" w:rsidRDefault="00BF6129" w:rsidP="00BF6129">
      <w:pPr>
        <w:tabs>
          <w:tab w:val="left" w:pos="142"/>
          <w:tab w:val="left" w:pos="284"/>
        </w:tabs>
        <w:ind w:firstLine="709"/>
        <w:jc w:val="both"/>
        <w:rPr>
          <w:sz w:val="28"/>
          <w:szCs w:val="28"/>
          <w:lang/>
        </w:rPr>
      </w:pPr>
      <w:r w:rsidRPr="00F6332E">
        <w:rPr>
          <w:sz w:val="28"/>
          <w:szCs w:val="28"/>
          <w:lang/>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F6129" w:rsidRPr="00F6332E" w:rsidRDefault="00BF6129" w:rsidP="00BF6129">
      <w:pPr>
        <w:tabs>
          <w:tab w:val="left" w:pos="142"/>
          <w:tab w:val="left" w:pos="284"/>
        </w:tabs>
        <w:ind w:firstLine="709"/>
        <w:jc w:val="both"/>
        <w:rPr>
          <w:strike/>
          <w:color w:val="FF0000"/>
          <w:sz w:val="28"/>
          <w:szCs w:val="28"/>
          <w:lang/>
        </w:rPr>
      </w:pPr>
      <w:r w:rsidRPr="00F6332E">
        <w:rPr>
          <w:sz w:val="28"/>
          <w:szCs w:val="28"/>
          <w:lang/>
        </w:rPr>
        <w:t>2.14.4. Вход в здание (помещение) и выход из него оборудуются, информационными табличками (вывесками), содержащие информацию о режиме его работы.</w:t>
      </w:r>
    </w:p>
    <w:p w:rsidR="00BF6129" w:rsidRPr="00F6332E" w:rsidRDefault="00BF6129" w:rsidP="00BF6129">
      <w:pPr>
        <w:tabs>
          <w:tab w:val="left" w:pos="142"/>
          <w:tab w:val="left" w:pos="284"/>
        </w:tabs>
        <w:ind w:firstLine="709"/>
        <w:jc w:val="both"/>
        <w:rPr>
          <w:sz w:val="28"/>
          <w:szCs w:val="28"/>
          <w:lang/>
        </w:rPr>
      </w:pPr>
      <w:r w:rsidRPr="00F6332E">
        <w:rPr>
          <w:sz w:val="28"/>
          <w:szCs w:val="28"/>
          <w:lang/>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F6129" w:rsidRPr="00F6332E" w:rsidRDefault="00BF6129" w:rsidP="00BF6129">
      <w:pPr>
        <w:tabs>
          <w:tab w:val="left" w:pos="142"/>
          <w:tab w:val="left" w:pos="284"/>
        </w:tabs>
        <w:ind w:firstLine="709"/>
        <w:jc w:val="both"/>
        <w:rPr>
          <w:sz w:val="28"/>
          <w:szCs w:val="28"/>
          <w:lang/>
        </w:rPr>
      </w:pPr>
      <w:r w:rsidRPr="00F6332E">
        <w:rPr>
          <w:sz w:val="28"/>
          <w:szCs w:val="28"/>
          <w:lang/>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BF6129" w:rsidRPr="00F6332E" w:rsidRDefault="00BF6129" w:rsidP="00BF6129">
      <w:pPr>
        <w:tabs>
          <w:tab w:val="left" w:pos="142"/>
          <w:tab w:val="left" w:pos="284"/>
        </w:tabs>
        <w:ind w:firstLine="709"/>
        <w:jc w:val="both"/>
        <w:rPr>
          <w:sz w:val="28"/>
          <w:szCs w:val="28"/>
          <w:lang/>
        </w:rPr>
      </w:pPr>
      <w:r w:rsidRPr="00F6332E">
        <w:rPr>
          <w:sz w:val="28"/>
          <w:szCs w:val="28"/>
          <w:lang/>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F6129" w:rsidRPr="00F6332E" w:rsidRDefault="00BF6129" w:rsidP="00BF6129">
      <w:pPr>
        <w:tabs>
          <w:tab w:val="left" w:pos="142"/>
          <w:tab w:val="left" w:pos="284"/>
        </w:tabs>
        <w:ind w:firstLine="709"/>
        <w:jc w:val="both"/>
        <w:rPr>
          <w:sz w:val="28"/>
          <w:szCs w:val="28"/>
          <w:lang/>
        </w:rPr>
      </w:pPr>
      <w:r w:rsidRPr="00F6332E">
        <w:rPr>
          <w:sz w:val="28"/>
          <w:szCs w:val="28"/>
          <w:lang/>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F6129" w:rsidRPr="00F6332E" w:rsidRDefault="00BF6129" w:rsidP="00BF6129">
      <w:pPr>
        <w:tabs>
          <w:tab w:val="left" w:pos="142"/>
          <w:tab w:val="left" w:pos="284"/>
        </w:tabs>
        <w:ind w:firstLine="709"/>
        <w:jc w:val="both"/>
        <w:rPr>
          <w:sz w:val="28"/>
          <w:szCs w:val="28"/>
          <w:lang/>
        </w:rPr>
      </w:pPr>
      <w:r w:rsidRPr="00F6332E">
        <w:rPr>
          <w:sz w:val="28"/>
          <w:szCs w:val="28"/>
          <w:lang/>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F6129" w:rsidRPr="00F6332E" w:rsidRDefault="00BF6129" w:rsidP="00BF6129">
      <w:pPr>
        <w:tabs>
          <w:tab w:val="left" w:pos="142"/>
          <w:tab w:val="left" w:pos="284"/>
        </w:tabs>
        <w:ind w:firstLine="709"/>
        <w:jc w:val="both"/>
        <w:rPr>
          <w:sz w:val="28"/>
          <w:szCs w:val="28"/>
          <w:lang/>
        </w:rPr>
      </w:pPr>
      <w:r w:rsidRPr="00F6332E">
        <w:rPr>
          <w:sz w:val="28"/>
          <w:szCs w:val="28"/>
          <w:lang/>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F6129" w:rsidRPr="00F6332E" w:rsidRDefault="00BF6129" w:rsidP="00BF6129">
      <w:pPr>
        <w:tabs>
          <w:tab w:val="left" w:pos="142"/>
          <w:tab w:val="left" w:pos="284"/>
        </w:tabs>
        <w:ind w:firstLine="709"/>
        <w:jc w:val="both"/>
        <w:rPr>
          <w:sz w:val="28"/>
          <w:szCs w:val="28"/>
          <w:lang/>
        </w:rPr>
      </w:pPr>
      <w:r w:rsidRPr="00F6332E">
        <w:rPr>
          <w:sz w:val="28"/>
          <w:szCs w:val="28"/>
          <w:lang/>
        </w:rPr>
        <w:t xml:space="preserve">2.14.11. Помещения приема и выдачи документов должны предусматривать места для ожидания, информирования и приема заявителей. </w:t>
      </w:r>
    </w:p>
    <w:p w:rsidR="00BF6129" w:rsidRPr="00F6332E" w:rsidRDefault="00BF6129" w:rsidP="00BF6129">
      <w:pPr>
        <w:tabs>
          <w:tab w:val="left" w:pos="142"/>
          <w:tab w:val="left" w:pos="284"/>
        </w:tabs>
        <w:ind w:firstLine="709"/>
        <w:jc w:val="both"/>
        <w:rPr>
          <w:sz w:val="28"/>
          <w:szCs w:val="28"/>
          <w:lang/>
        </w:rPr>
      </w:pPr>
      <w:r w:rsidRPr="00F6332E">
        <w:rPr>
          <w:sz w:val="28"/>
          <w:szCs w:val="28"/>
          <w:lang/>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F6129" w:rsidRPr="00F6332E" w:rsidRDefault="00BF6129" w:rsidP="00BF6129">
      <w:pPr>
        <w:ind w:firstLine="709"/>
        <w:jc w:val="both"/>
        <w:rPr>
          <w:sz w:val="28"/>
          <w:szCs w:val="28"/>
          <w:lang/>
        </w:rPr>
      </w:pPr>
      <w:r w:rsidRPr="00F6332E">
        <w:rPr>
          <w:sz w:val="28"/>
          <w:szCs w:val="28"/>
          <w:lang/>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F6129" w:rsidRPr="00F6332E" w:rsidRDefault="00BF6129" w:rsidP="00BF6129">
      <w:pPr>
        <w:ind w:firstLine="709"/>
        <w:jc w:val="both"/>
        <w:rPr>
          <w:color w:val="000000"/>
          <w:sz w:val="28"/>
          <w:szCs w:val="28"/>
        </w:rPr>
      </w:pPr>
      <w:r w:rsidRPr="00F6332E">
        <w:rPr>
          <w:color w:val="000000"/>
          <w:sz w:val="28"/>
          <w:szCs w:val="28"/>
        </w:rPr>
        <w:t>2.15. Показатели доступности и качества муниципальной услуги.</w:t>
      </w:r>
    </w:p>
    <w:p w:rsidR="00BF6129" w:rsidRPr="00F6332E" w:rsidRDefault="00BF6129" w:rsidP="00BF6129">
      <w:pPr>
        <w:tabs>
          <w:tab w:val="left" w:pos="142"/>
          <w:tab w:val="left" w:pos="284"/>
        </w:tabs>
        <w:ind w:firstLine="709"/>
        <w:jc w:val="both"/>
        <w:rPr>
          <w:color w:val="FF0000"/>
          <w:sz w:val="28"/>
          <w:szCs w:val="28"/>
          <w:lang/>
        </w:rPr>
      </w:pPr>
      <w:r w:rsidRPr="00F6332E">
        <w:rPr>
          <w:sz w:val="28"/>
          <w:szCs w:val="28"/>
          <w:lang/>
        </w:rPr>
        <w:t>2.1</w:t>
      </w:r>
      <w:r w:rsidRPr="00F6332E">
        <w:rPr>
          <w:sz w:val="28"/>
          <w:szCs w:val="28"/>
          <w:lang/>
        </w:rPr>
        <w:t>5</w:t>
      </w:r>
      <w:r w:rsidRPr="00F6332E">
        <w:rPr>
          <w:sz w:val="28"/>
          <w:szCs w:val="28"/>
          <w:lang/>
        </w:rPr>
        <w:t xml:space="preserve">.1. Показатели доступности </w:t>
      </w:r>
      <w:r w:rsidRPr="00F6332E">
        <w:rPr>
          <w:sz w:val="28"/>
          <w:szCs w:val="28"/>
          <w:lang/>
        </w:rPr>
        <w:t>муниципальной</w:t>
      </w:r>
      <w:r w:rsidRPr="00F6332E">
        <w:rPr>
          <w:sz w:val="28"/>
          <w:szCs w:val="28"/>
          <w:lang/>
        </w:rPr>
        <w:t xml:space="preserve"> услуги</w:t>
      </w:r>
      <w:r w:rsidRPr="00F6332E">
        <w:rPr>
          <w:sz w:val="28"/>
          <w:szCs w:val="28"/>
          <w:lang/>
        </w:rPr>
        <w:t xml:space="preserve"> (общие, применимые в отношении всех заявителей)</w:t>
      </w:r>
      <w:r w:rsidRPr="00F6332E">
        <w:rPr>
          <w:sz w:val="28"/>
          <w:szCs w:val="28"/>
          <w:lang/>
        </w:rPr>
        <w:t>:</w:t>
      </w:r>
    </w:p>
    <w:p w:rsidR="00BF6129" w:rsidRPr="00F6332E" w:rsidRDefault="00BF6129" w:rsidP="00BF6129">
      <w:pPr>
        <w:ind w:firstLine="709"/>
        <w:jc w:val="both"/>
        <w:rPr>
          <w:sz w:val="28"/>
          <w:szCs w:val="28"/>
          <w:lang/>
        </w:rPr>
      </w:pPr>
      <w:r w:rsidRPr="00F6332E">
        <w:rPr>
          <w:sz w:val="28"/>
          <w:szCs w:val="28"/>
          <w:lang/>
        </w:rPr>
        <w:t>1)</w:t>
      </w:r>
      <w:r w:rsidRPr="00F6332E">
        <w:rPr>
          <w:sz w:val="28"/>
          <w:szCs w:val="28"/>
          <w:lang/>
        </w:rPr>
        <w:t xml:space="preserve"> равные права и возможности при получении </w:t>
      </w:r>
      <w:r w:rsidRPr="00F6332E">
        <w:rPr>
          <w:sz w:val="28"/>
          <w:szCs w:val="28"/>
          <w:lang/>
        </w:rPr>
        <w:t xml:space="preserve">муниципальной </w:t>
      </w:r>
      <w:r w:rsidRPr="00F6332E">
        <w:rPr>
          <w:sz w:val="28"/>
          <w:szCs w:val="28"/>
          <w:lang/>
        </w:rPr>
        <w:t>услуги для заявителей;</w:t>
      </w:r>
    </w:p>
    <w:p w:rsidR="00BF6129" w:rsidRPr="00F6332E" w:rsidRDefault="00BF6129" w:rsidP="00BF6129">
      <w:pPr>
        <w:tabs>
          <w:tab w:val="left" w:pos="142"/>
          <w:tab w:val="left" w:pos="284"/>
        </w:tabs>
        <w:ind w:firstLine="709"/>
        <w:jc w:val="both"/>
        <w:rPr>
          <w:sz w:val="28"/>
          <w:szCs w:val="28"/>
          <w:lang/>
        </w:rPr>
      </w:pPr>
      <w:r w:rsidRPr="00F6332E">
        <w:rPr>
          <w:sz w:val="28"/>
          <w:szCs w:val="28"/>
          <w:lang/>
        </w:rPr>
        <w:t xml:space="preserve">2) </w:t>
      </w:r>
      <w:r w:rsidRPr="00F6332E">
        <w:rPr>
          <w:sz w:val="28"/>
          <w:szCs w:val="28"/>
          <w:lang/>
        </w:rPr>
        <w:t>транспортная доступность к мест</w:t>
      </w:r>
      <w:r w:rsidRPr="00F6332E">
        <w:rPr>
          <w:sz w:val="28"/>
          <w:szCs w:val="28"/>
          <w:lang/>
        </w:rPr>
        <w:t>у</w:t>
      </w:r>
      <w:r w:rsidRPr="00F6332E">
        <w:rPr>
          <w:sz w:val="28"/>
          <w:szCs w:val="28"/>
          <w:lang/>
        </w:rPr>
        <w:t xml:space="preserve"> предоставления </w:t>
      </w:r>
      <w:r w:rsidRPr="00F6332E">
        <w:rPr>
          <w:sz w:val="28"/>
          <w:szCs w:val="28"/>
          <w:lang/>
        </w:rPr>
        <w:t xml:space="preserve">муниципальной </w:t>
      </w:r>
      <w:r w:rsidRPr="00F6332E">
        <w:rPr>
          <w:sz w:val="28"/>
          <w:szCs w:val="28"/>
          <w:lang/>
        </w:rPr>
        <w:t>услуги</w:t>
      </w:r>
      <w:r w:rsidRPr="00F6332E">
        <w:rPr>
          <w:sz w:val="28"/>
          <w:szCs w:val="28"/>
          <w:lang/>
        </w:rPr>
        <w:t>;</w:t>
      </w:r>
    </w:p>
    <w:p w:rsidR="00BF6129" w:rsidRPr="00F6332E" w:rsidRDefault="00BF6129" w:rsidP="00BF6129">
      <w:pPr>
        <w:ind w:firstLine="709"/>
        <w:jc w:val="both"/>
        <w:rPr>
          <w:sz w:val="28"/>
          <w:szCs w:val="28"/>
          <w:lang/>
        </w:rPr>
      </w:pPr>
      <w:r w:rsidRPr="00F6332E">
        <w:rPr>
          <w:sz w:val="28"/>
          <w:szCs w:val="28"/>
          <w:lang/>
        </w:rPr>
        <w:t>3)</w:t>
      </w:r>
      <w:r w:rsidRPr="00F6332E">
        <w:rPr>
          <w:sz w:val="28"/>
          <w:szCs w:val="28"/>
          <w:lang/>
        </w:rPr>
        <w:t xml:space="preserve"> режим работы</w:t>
      </w:r>
      <w:r w:rsidRPr="00F6332E">
        <w:rPr>
          <w:sz w:val="28"/>
          <w:szCs w:val="28"/>
          <w:lang/>
        </w:rPr>
        <w:t xml:space="preserve"> Администрации, </w:t>
      </w:r>
      <w:r w:rsidRPr="00F6332E">
        <w:rPr>
          <w:sz w:val="28"/>
          <w:szCs w:val="28"/>
          <w:lang/>
        </w:rPr>
        <w:t>обеспеч</w:t>
      </w:r>
      <w:r w:rsidRPr="00F6332E">
        <w:rPr>
          <w:sz w:val="28"/>
          <w:szCs w:val="28"/>
          <w:lang/>
        </w:rPr>
        <w:t>ивающий</w:t>
      </w:r>
      <w:r w:rsidRPr="00F6332E">
        <w:rPr>
          <w:sz w:val="28"/>
          <w:szCs w:val="28"/>
          <w:lang/>
        </w:rPr>
        <w:t xml:space="preserve"> возможность подачи </w:t>
      </w:r>
      <w:r>
        <w:rPr>
          <w:sz w:val="28"/>
          <w:szCs w:val="28"/>
          <w:lang/>
        </w:rPr>
        <w:t>заявителем</w:t>
      </w:r>
      <w:r w:rsidRPr="00F6332E">
        <w:rPr>
          <w:sz w:val="28"/>
          <w:szCs w:val="28"/>
          <w:lang/>
        </w:rPr>
        <w:t xml:space="preserve"> запроса о предоставлении </w:t>
      </w:r>
      <w:r w:rsidRPr="00F6332E">
        <w:rPr>
          <w:sz w:val="28"/>
          <w:szCs w:val="28"/>
          <w:lang/>
        </w:rPr>
        <w:t>муниципальной</w:t>
      </w:r>
      <w:r w:rsidRPr="00F6332E">
        <w:rPr>
          <w:sz w:val="28"/>
          <w:szCs w:val="28"/>
          <w:lang/>
        </w:rPr>
        <w:t xml:space="preserve"> услуги в течение рабочего времени;</w:t>
      </w:r>
    </w:p>
    <w:p w:rsidR="00BF6129" w:rsidRPr="00F6332E" w:rsidRDefault="00BF6129" w:rsidP="00BF6129">
      <w:pPr>
        <w:tabs>
          <w:tab w:val="left" w:pos="142"/>
          <w:tab w:val="left" w:pos="284"/>
        </w:tabs>
        <w:ind w:firstLine="709"/>
        <w:jc w:val="both"/>
        <w:rPr>
          <w:sz w:val="28"/>
          <w:szCs w:val="28"/>
          <w:lang/>
        </w:rPr>
      </w:pPr>
      <w:r w:rsidRPr="00F6332E">
        <w:rPr>
          <w:sz w:val="28"/>
          <w:szCs w:val="28"/>
          <w:lang/>
        </w:rPr>
        <w:lastRenderedPageBreak/>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BF6129" w:rsidRPr="00F6332E" w:rsidRDefault="00BF6129" w:rsidP="00BF6129">
      <w:pPr>
        <w:ind w:firstLine="709"/>
        <w:jc w:val="both"/>
        <w:rPr>
          <w:sz w:val="28"/>
          <w:szCs w:val="28"/>
          <w:lang/>
        </w:rPr>
      </w:pPr>
      <w:r w:rsidRPr="00F6332E">
        <w:rPr>
          <w:sz w:val="28"/>
          <w:szCs w:val="28"/>
          <w:lang/>
        </w:rPr>
        <w:t>5)</w:t>
      </w:r>
      <w:r w:rsidRPr="00F6332E">
        <w:rPr>
          <w:sz w:val="28"/>
          <w:szCs w:val="28"/>
          <w:lang/>
        </w:rPr>
        <w:t xml:space="preserve"> обеспечение для заявителя возможности подать заявление о предоставлении  </w:t>
      </w:r>
      <w:r w:rsidRPr="00F6332E">
        <w:rPr>
          <w:sz w:val="28"/>
          <w:szCs w:val="28"/>
          <w:lang/>
        </w:rPr>
        <w:t xml:space="preserve">муниципальной </w:t>
      </w:r>
      <w:r w:rsidRPr="00F6332E">
        <w:rPr>
          <w:sz w:val="28"/>
          <w:szCs w:val="28"/>
          <w:lang/>
        </w:rPr>
        <w:t xml:space="preserve">услуги </w:t>
      </w:r>
      <w:r w:rsidRPr="00F6332E">
        <w:rPr>
          <w:sz w:val="28"/>
          <w:szCs w:val="28"/>
          <w:lang/>
        </w:rPr>
        <w:t xml:space="preserve">посредством МФЦ, </w:t>
      </w:r>
      <w:r w:rsidRPr="00F6332E">
        <w:rPr>
          <w:sz w:val="28"/>
          <w:szCs w:val="28"/>
          <w:lang/>
        </w:rPr>
        <w:t>в форме электронного документа</w:t>
      </w:r>
      <w:r w:rsidRPr="00F6332E">
        <w:rPr>
          <w:sz w:val="28"/>
          <w:szCs w:val="28"/>
          <w:lang/>
        </w:rPr>
        <w:t xml:space="preserve"> на ПГУ ЛО, а также получить результат;</w:t>
      </w:r>
    </w:p>
    <w:p w:rsidR="00BF6129" w:rsidRPr="00F6332E" w:rsidRDefault="00BF6129" w:rsidP="00BF6129">
      <w:pPr>
        <w:ind w:firstLine="709"/>
        <w:jc w:val="both"/>
        <w:rPr>
          <w:sz w:val="28"/>
          <w:szCs w:val="28"/>
          <w:lang/>
        </w:rPr>
      </w:pPr>
      <w:r w:rsidRPr="00F6332E">
        <w:rPr>
          <w:sz w:val="28"/>
          <w:szCs w:val="28"/>
          <w:lang/>
        </w:rPr>
        <w:t>6) обеспечение для заявителя возможности</w:t>
      </w:r>
      <w:r w:rsidRPr="00F6332E">
        <w:rPr>
          <w:sz w:val="28"/>
          <w:szCs w:val="28"/>
        </w:rPr>
        <w:t xml:space="preserve"> </w:t>
      </w:r>
      <w:r w:rsidRPr="00F6332E">
        <w:rPr>
          <w:sz w:val="28"/>
          <w:szCs w:val="28"/>
          <w:lang/>
        </w:rPr>
        <w:t>получения информации о ходе и результате предоставления муниципальной услуги с использованием ПГУ ЛО.</w:t>
      </w:r>
    </w:p>
    <w:p w:rsidR="00BF6129" w:rsidRPr="00F6332E" w:rsidRDefault="00BF6129" w:rsidP="00BF6129">
      <w:pPr>
        <w:ind w:firstLine="709"/>
        <w:jc w:val="both"/>
        <w:rPr>
          <w:sz w:val="28"/>
          <w:szCs w:val="28"/>
          <w:lang/>
        </w:rPr>
      </w:pPr>
      <w:r w:rsidRPr="00F6332E">
        <w:rPr>
          <w:sz w:val="28"/>
          <w:szCs w:val="28"/>
          <w:lang/>
        </w:rPr>
        <w:t xml:space="preserve">2.15.2. </w:t>
      </w:r>
      <w:r w:rsidRPr="00F6332E">
        <w:rPr>
          <w:sz w:val="28"/>
          <w:szCs w:val="28"/>
          <w:lang/>
        </w:rPr>
        <w:t xml:space="preserve">Показатели доступности </w:t>
      </w:r>
      <w:r w:rsidRPr="00F6332E">
        <w:rPr>
          <w:sz w:val="28"/>
          <w:szCs w:val="28"/>
          <w:lang/>
        </w:rPr>
        <w:t>муниципальной</w:t>
      </w:r>
      <w:r w:rsidRPr="00F6332E">
        <w:rPr>
          <w:sz w:val="28"/>
          <w:szCs w:val="28"/>
          <w:lang/>
        </w:rPr>
        <w:t xml:space="preserve"> услуги</w:t>
      </w:r>
      <w:r w:rsidRPr="00F6332E">
        <w:rPr>
          <w:sz w:val="28"/>
          <w:szCs w:val="28"/>
          <w:lang/>
        </w:rPr>
        <w:t xml:space="preserve"> (специальные, применимые в отношении инвалидов)</w:t>
      </w:r>
      <w:r w:rsidRPr="00F6332E">
        <w:rPr>
          <w:sz w:val="28"/>
          <w:szCs w:val="28"/>
          <w:lang/>
        </w:rPr>
        <w:t>:</w:t>
      </w:r>
    </w:p>
    <w:p w:rsidR="00BF6129" w:rsidRPr="00F6332E" w:rsidRDefault="00BF6129" w:rsidP="00BF6129">
      <w:pPr>
        <w:ind w:firstLine="709"/>
        <w:jc w:val="both"/>
        <w:rPr>
          <w:sz w:val="28"/>
          <w:szCs w:val="28"/>
          <w:lang/>
        </w:rPr>
      </w:pPr>
      <w:r w:rsidRPr="00F6332E">
        <w:rPr>
          <w:sz w:val="28"/>
          <w:szCs w:val="28"/>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F6129" w:rsidRPr="00F6332E" w:rsidRDefault="00BF6129" w:rsidP="00BF6129">
      <w:pPr>
        <w:ind w:firstLine="709"/>
        <w:jc w:val="both"/>
        <w:rPr>
          <w:sz w:val="28"/>
          <w:szCs w:val="28"/>
          <w:lang/>
        </w:rPr>
      </w:pPr>
      <w:r w:rsidRPr="00F6332E">
        <w:rPr>
          <w:sz w:val="28"/>
          <w:szCs w:val="28"/>
          <w:lang/>
        </w:rPr>
        <w:t xml:space="preserve">2) </w:t>
      </w:r>
      <w:r w:rsidRPr="00F6332E">
        <w:rPr>
          <w:sz w:val="28"/>
          <w:szCs w:val="28"/>
          <w:lang/>
        </w:rPr>
        <w:t xml:space="preserve">обеспечение беспрепятственного доступа </w:t>
      </w:r>
      <w:r w:rsidRPr="00F6332E">
        <w:rPr>
          <w:sz w:val="28"/>
          <w:szCs w:val="28"/>
          <w:lang/>
        </w:rPr>
        <w:t xml:space="preserve">инвалидов </w:t>
      </w:r>
      <w:r w:rsidRPr="00F6332E">
        <w:rPr>
          <w:sz w:val="28"/>
          <w:szCs w:val="28"/>
          <w:lang/>
        </w:rPr>
        <w:t xml:space="preserve">к помещениям, в которых предоставляется </w:t>
      </w:r>
      <w:r w:rsidRPr="00F6332E">
        <w:rPr>
          <w:sz w:val="28"/>
          <w:szCs w:val="28"/>
          <w:lang/>
        </w:rPr>
        <w:t xml:space="preserve">муниципальная </w:t>
      </w:r>
      <w:r w:rsidRPr="00F6332E">
        <w:rPr>
          <w:sz w:val="28"/>
          <w:szCs w:val="28"/>
          <w:lang/>
        </w:rPr>
        <w:t>услуга</w:t>
      </w:r>
      <w:r w:rsidRPr="00F6332E">
        <w:rPr>
          <w:sz w:val="28"/>
          <w:szCs w:val="28"/>
          <w:lang/>
        </w:rPr>
        <w:t>;</w:t>
      </w:r>
    </w:p>
    <w:p w:rsidR="00BF6129" w:rsidRPr="00F6332E" w:rsidRDefault="00BF6129" w:rsidP="00BF6129">
      <w:pPr>
        <w:ind w:firstLine="709"/>
        <w:jc w:val="both"/>
        <w:rPr>
          <w:sz w:val="28"/>
          <w:szCs w:val="28"/>
          <w:lang/>
        </w:rPr>
      </w:pPr>
      <w:r w:rsidRPr="00F6332E">
        <w:rPr>
          <w:sz w:val="28"/>
          <w:szCs w:val="28"/>
          <w:lang/>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F6129" w:rsidRPr="00F6332E" w:rsidRDefault="00BF6129" w:rsidP="00BF6129">
      <w:pPr>
        <w:ind w:firstLine="709"/>
        <w:jc w:val="both"/>
        <w:rPr>
          <w:sz w:val="28"/>
          <w:szCs w:val="28"/>
          <w:lang/>
        </w:rPr>
      </w:pPr>
      <w:r w:rsidRPr="00F6332E">
        <w:rPr>
          <w:sz w:val="28"/>
          <w:szCs w:val="28"/>
          <w:lang/>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F6129" w:rsidRPr="00F6332E" w:rsidRDefault="00BF6129" w:rsidP="00BF6129">
      <w:pPr>
        <w:ind w:firstLine="709"/>
        <w:jc w:val="both"/>
        <w:rPr>
          <w:color w:val="000000"/>
          <w:sz w:val="28"/>
          <w:szCs w:val="28"/>
        </w:rPr>
      </w:pPr>
      <w:r w:rsidRPr="00F6332E">
        <w:rPr>
          <w:color w:val="000000"/>
          <w:sz w:val="28"/>
          <w:szCs w:val="28"/>
        </w:rPr>
        <w:t>2.15.3. Показатели качества муниципальной услуги:</w:t>
      </w:r>
    </w:p>
    <w:p w:rsidR="00BF6129" w:rsidRPr="00F6332E" w:rsidRDefault="00BF6129" w:rsidP="00BF6129">
      <w:pPr>
        <w:tabs>
          <w:tab w:val="left" w:pos="142"/>
          <w:tab w:val="left" w:pos="284"/>
        </w:tabs>
        <w:ind w:firstLine="709"/>
        <w:jc w:val="both"/>
        <w:rPr>
          <w:sz w:val="28"/>
          <w:szCs w:val="28"/>
          <w:lang/>
        </w:rPr>
      </w:pPr>
      <w:r w:rsidRPr="00F6332E">
        <w:rPr>
          <w:sz w:val="28"/>
          <w:szCs w:val="28"/>
          <w:lang/>
        </w:rPr>
        <w:t>1) соблюдение срока предоставления муниципальной услуги;</w:t>
      </w:r>
    </w:p>
    <w:p w:rsidR="00BF6129" w:rsidRPr="00F6332E" w:rsidRDefault="00BF6129" w:rsidP="00BF6129">
      <w:pPr>
        <w:tabs>
          <w:tab w:val="left" w:pos="142"/>
          <w:tab w:val="left" w:pos="284"/>
        </w:tabs>
        <w:ind w:firstLine="709"/>
        <w:jc w:val="both"/>
        <w:rPr>
          <w:sz w:val="28"/>
          <w:szCs w:val="28"/>
          <w:lang/>
        </w:rPr>
      </w:pPr>
      <w:r w:rsidRPr="00F6332E">
        <w:rPr>
          <w:sz w:val="28"/>
          <w:szCs w:val="28"/>
          <w:lang/>
        </w:rPr>
        <w:t>2)</w:t>
      </w:r>
      <w:r w:rsidRPr="00F6332E">
        <w:rPr>
          <w:sz w:val="28"/>
          <w:szCs w:val="28"/>
          <w:lang/>
        </w:rPr>
        <w:t xml:space="preserve"> соблюдение требований стандарта предоставления </w:t>
      </w:r>
      <w:r w:rsidRPr="00F6332E">
        <w:rPr>
          <w:sz w:val="28"/>
          <w:szCs w:val="28"/>
          <w:lang/>
        </w:rPr>
        <w:t>муниципальной</w:t>
      </w:r>
      <w:r w:rsidRPr="00F6332E">
        <w:rPr>
          <w:sz w:val="28"/>
          <w:szCs w:val="28"/>
          <w:lang/>
        </w:rPr>
        <w:t xml:space="preserve"> услуги</w:t>
      </w:r>
      <w:r w:rsidRPr="00F6332E">
        <w:rPr>
          <w:sz w:val="28"/>
          <w:szCs w:val="28"/>
          <w:lang/>
        </w:rPr>
        <w:t>;</w:t>
      </w:r>
    </w:p>
    <w:p w:rsidR="00BF6129" w:rsidRPr="00F6332E" w:rsidRDefault="00BF6129" w:rsidP="00BF6129">
      <w:pPr>
        <w:tabs>
          <w:tab w:val="left" w:pos="142"/>
          <w:tab w:val="left" w:pos="284"/>
        </w:tabs>
        <w:ind w:firstLine="709"/>
        <w:jc w:val="both"/>
        <w:rPr>
          <w:sz w:val="28"/>
          <w:szCs w:val="28"/>
          <w:lang/>
        </w:rPr>
      </w:pPr>
      <w:r w:rsidRPr="00F6332E">
        <w:rPr>
          <w:sz w:val="28"/>
          <w:szCs w:val="28"/>
          <w:lang/>
        </w:rPr>
        <w:t xml:space="preserve">3) </w:t>
      </w:r>
      <w:r w:rsidRPr="00F6332E">
        <w:rPr>
          <w:sz w:val="28"/>
          <w:szCs w:val="28"/>
          <w:lang/>
        </w:rPr>
        <w:t xml:space="preserve">удовлетворенность </w:t>
      </w:r>
      <w:r w:rsidRPr="00F6332E">
        <w:rPr>
          <w:sz w:val="28"/>
          <w:szCs w:val="28"/>
          <w:lang/>
        </w:rPr>
        <w:t>заявителя профессионализмом должностных лиц Администрации, МФЦ при предоставлении услуги;</w:t>
      </w:r>
    </w:p>
    <w:p w:rsidR="00BF6129" w:rsidRPr="00F6332E" w:rsidRDefault="00BF6129" w:rsidP="00BF6129">
      <w:pPr>
        <w:autoSpaceDE w:val="0"/>
        <w:autoSpaceDN w:val="0"/>
        <w:adjustRightInd w:val="0"/>
        <w:ind w:firstLine="709"/>
        <w:jc w:val="both"/>
        <w:rPr>
          <w:sz w:val="28"/>
          <w:szCs w:val="28"/>
        </w:rPr>
      </w:pPr>
      <w:r w:rsidRPr="00F6332E">
        <w:rPr>
          <w:sz w:val="28"/>
          <w:szCs w:val="28"/>
        </w:rPr>
        <w:t xml:space="preserve">4) соблюдение времени ожидания в очереди при подаче запроса и получении результата; </w:t>
      </w:r>
    </w:p>
    <w:p w:rsidR="00BF6129" w:rsidRPr="00F6332E" w:rsidRDefault="00BF6129" w:rsidP="00BF6129">
      <w:pPr>
        <w:autoSpaceDE w:val="0"/>
        <w:autoSpaceDN w:val="0"/>
        <w:adjustRightInd w:val="0"/>
        <w:ind w:firstLine="709"/>
        <w:jc w:val="both"/>
        <w:rPr>
          <w:sz w:val="28"/>
          <w:szCs w:val="28"/>
        </w:rPr>
      </w:pPr>
      <w:r w:rsidRPr="00F6332E">
        <w:rPr>
          <w:sz w:val="28"/>
          <w:szCs w:val="28"/>
        </w:rPr>
        <w:t xml:space="preserve">5) </w:t>
      </w:r>
      <w:r w:rsidRPr="00F6332E">
        <w:rPr>
          <w:sz w:val="28"/>
          <w:szCs w:val="28"/>
          <w:lang/>
        </w:rPr>
        <w:t>осуществл</w:t>
      </w:r>
      <w:r w:rsidRPr="00F6332E">
        <w:rPr>
          <w:sz w:val="28"/>
          <w:szCs w:val="28"/>
        </w:rPr>
        <w:t>ение</w:t>
      </w:r>
      <w:r w:rsidRPr="00F6332E">
        <w:rPr>
          <w:sz w:val="28"/>
          <w:szCs w:val="28"/>
          <w:lang/>
        </w:rPr>
        <w:t xml:space="preserve"> не более </w:t>
      </w:r>
      <w:r w:rsidRPr="00F6332E">
        <w:rPr>
          <w:sz w:val="28"/>
          <w:szCs w:val="28"/>
        </w:rPr>
        <w:t>одного</w:t>
      </w:r>
      <w:r w:rsidRPr="00F6332E">
        <w:rPr>
          <w:sz w:val="28"/>
          <w:szCs w:val="28"/>
          <w:lang/>
        </w:rPr>
        <w:t xml:space="preserve"> взаимодействия </w:t>
      </w:r>
      <w:r w:rsidRPr="00F6332E">
        <w:rPr>
          <w:sz w:val="28"/>
          <w:szCs w:val="28"/>
        </w:rPr>
        <w:t xml:space="preserve">заявителя </w:t>
      </w:r>
      <w:r w:rsidRPr="00F6332E">
        <w:rPr>
          <w:sz w:val="28"/>
          <w:szCs w:val="28"/>
          <w:lang/>
        </w:rPr>
        <w:t xml:space="preserve">с </w:t>
      </w:r>
      <w:r w:rsidRPr="00F6332E">
        <w:rPr>
          <w:sz w:val="28"/>
          <w:szCs w:val="28"/>
        </w:rPr>
        <w:t>должностными лицами Администрации при получении муниципальной услуги;</w:t>
      </w:r>
    </w:p>
    <w:p w:rsidR="00BF6129" w:rsidRPr="00F6332E" w:rsidRDefault="00BF6129" w:rsidP="00BF6129">
      <w:pPr>
        <w:ind w:firstLine="709"/>
        <w:jc w:val="both"/>
        <w:rPr>
          <w:sz w:val="28"/>
          <w:szCs w:val="28"/>
          <w:lang/>
        </w:rPr>
      </w:pPr>
      <w:r w:rsidRPr="00F6332E">
        <w:rPr>
          <w:sz w:val="28"/>
          <w:szCs w:val="28"/>
          <w:lang/>
        </w:rPr>
        <w:t>6)</w:t>
      </w:r>
      <w:r w:rsidRPr="00F6332E">
        <w:rPr>
          <w:sz w:val="28"/>
          <w:szCs w:val="28"/>
          <w:lang/>
        </w:rPr>
        <w:t xml:space="preserve"> </w:t>
      </w:r>
      <w:r w:rsidRPr="00F6332E">
        <w:rPr>
          <w:sz w:val="28"/>
          <w:szCs w:val="28"/>
          <w:lang/>
        </w:rPr>
        <w:t>отсутствие</w:t>
      </w:r>
      <w:r w:rsidRPr="00F6332E">
        <w:rPr>
          <w:sz w:val="28"/>
          <w:szCs w:val="28"/>
          <w:lang/>
        </w:rPr>
        <w:t xml:space="preserve"> </w:t>
      </w:r>
      <w:r w:rsidRPr="00F6332E">
        <w:rPr>
          <w:sz w:val="28"/>
          <w:szCs w:val="28"/>
          <w:lang/>
        </w:rPr>
        <w:t>жалоб на</w:t>
      </w:r>
      <w:r w:rsidRPr="00F6332E">
        <w:rPr>
          <w:sz w:val="28"/>
          <w:szCs w:val="28"/>
          <w:lang/>
        </w:rPr>
        <w:t xml:space="preserve"> действи</w:t>
      </w:r>
      <w:r w:rsidRPr="00F6332E">
        <w:rPr>
          <w:sz w:val="28"/>
          <w:szCs w:val="28"/>
          <w:lang/>
        </w:rPr>
        <w:t>я</w:t>
      </w:r>
      <w:r w:rsidRPr="00F6332E">
        <w:rPr>
          <w:sz w:val="28"/>
          <w:szCs w:val="28"/>
          <w:lang/>
        </w:rPr>
        <w:t xml:space="preserve"> или бездействия </w:t>
      </w:r>
      <w:r w:rsidRPr="00F6332E">
        <w:rPr>
          <w:sz w:val="28"/>
          <w:szCs w:val="28"/>
          <w:lang/>
        </w:rPr>
        <w:t>должностных лиц Администрации,</w:t>
      </w:r>
      <w:r w:rsidRPr="00F6332E">
        <w:rPr>
          <w:sz w:val="28"/>
          <w:szCs w:val="28"/>
        </w:rPr>
        <w:t xml:space="preserve"> </w:t>
      </w:r>
      <w:r w:rsidRPr="00F6332E">
        <w:rPr>
          <w:sz w:val="28"/>
          <w:szCs w:val="28"/>
          <w:lang/>
        </w:rPr>
        <w:t xml:space="preserve">поданных в </w:t>
      </w:r>
      <w:proofErr w:type="gramStart"/>
      <w:r w:rsidRPr="00F6332E">
        <w:rPr>
          <w:sz w:val="28"/>
          <w:szCs w:val="28"/>
          <w:lang/>
        </w:rPr>
        <w:t>установленном</w:t>
      </w:r>
      <w:proofErr w:type="gramEnd"/>
      <w:r w:rsidRPr="00F6332E">
        <w:rPr>
          <w:sz w:val="28"/>
          <w:szCs w:val="28"/>
          <w:lang/>
        </w:rPr>
        <w:t xml:space="preserve"> порядке.</w:t>
      </w:r>
    </w:p>
    <w:p w:rsidR="00BF6129" w:rsidRPr="00F6332E" w:rsidRDefault="00BF6129" w:rsidP="00BF6129">
      <w:pPr>
        <w:pStyle w:val="a4"/>
        <w:tabs>
          <w:tab w:val="left" w:pos="142"/>
          <w:tab w:val="left" w:pos="284"/>
        </w:tabs>
        <w:ind w:firstLine="709"/>
        <w:jc w:val="both"/>
        <w:rPr>
          <w:color w:val="FF0000"/>
          <w:szCs w:val="28"/>
        </w:rPr>
      </w:pPr>
      <w:r w:rsidRPr="00F6332E">
        <w:rPr>
          <w:szCs w:val="28"/>
          <w:lang w:val="ru-RU"/>
        </w:rPr>
        <w:t xml:space="preserve">2.16. </w:t>
      </w:r>
      <w:r w:rsidRPr="00F6332E">
        <w:rPr>
          <w:szCs w:val="28"/>
        </w:rPr>
        <w:t>Получение услуг, которые, являются необходимыми и обязательными для предоставления муниципальной услуги, не требуется.</w:t>
      </w:r>
    </w:p>
    <w:p w:rsidR="00BF6129" w:rsidRPr="00F062F9" w:rsidRDefault="00BF6129" w:rsidP="00BF6129">
      <w:pPr>
        <w:pStyle w:val="ConsPlusNormal"/>
        <w:ind w:firstLine="709"/>
        <w:jc w:val="both"/>
        <w:rPr>
          <w:rFonts w:ascii="Times New Roman" w:hAnsi="Times New Roman" w:cs="Times New Roman"/>
          <w:sz w:val="28"/>
          <w:szCs w:val="28"/>
        </w:rPr>
      </w:pPr>
      <w:r w:rsidRPr="00F062F9">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F062F9">
        <w:rPr>
          <w:rFonts w:ascii="Times New Roman" w:hAnsi="Times New Roman" w:cs="Times New Roman"/>
          <w:sz w:val="28"/>
          <w:szCs w:val="28"/>
        </w:rPr>
        <w:br/>
        <w:t>и особенности предоставления муниципальной услуги в электронной форме.</w:t>
      </w:r>
    </w:p>
    <w:p w:rsidR="00BF6129" w:rsidRPr="00F062F9" w:rsidRDefault="00BF6129" w:rsidP="00BF6129">
      <w:pPr>
        <w:autoSpaceDE w:val="0"/>
        <w:autoSpaceDN w:val="0"/>
        <w:adjustRightInd w:val="0"/>
        <w:ind w:firstLine="709"/>
        <w:jc w:val="both"/>
        <w:rPr>
          <w:sz w:val="28"/>
          <w:szCs w:val="28"/>
        </w:rPr>
      </w:pPr>
      <w:r w:rsidRPr="00F062F9">
        <w:rPr>
          <w:sz w:val="28"/>
          <w:szCs w:val="28"/>
        </w:rPr>
        <w:t>2.17.1. Предоставление услуги по экстерриториальному принципу не предусмотрено.</w:t>
      </w:r>
    </w:p>
    <w:p w:rsidR="00BF6129" w:rsidRDefault="00BF6129" w:rsidP="00BF6129">
      <w:pPr>
        <w:pStyle w:val="ConsPlusNormal"/>
        <w:ind w:firstLine="709"/>
        <w:jc w:val="both"/>
        <w:rPr>
          <w:rFonts w:ascii="Times New Roman" w:hAnsi="Times New Roman" w:cs="Times New Roman"/>
          <w:sz w:val="28"/>
          <w:szCs w:val="28"/>
        </w:rPr>
      </w:pPr>
      <w:r w:rsidRPr="00F062F9">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F6129" w:rsidRPr="00F6332E" w:rsidRDefault="00BF6129" w:rsidP="00BF6129">
      <w:pPr>
        <w:widowControl w:val="0"/>
        <w:tabs>
          <w:tab w:val="left" w:pos="142"/>
          <w:tab w:val="left" w:pos="284"/>
        </w:tabs>
        <w:autoSpaceDE w:val="0"/>
        <w:autoSpaceDN w:val="0"/>
        <w:adjustRightInd w:val="0"/>
        <w:ind w:firstLine="709"/>
        <w:jc w:val="center"/>
        <w:outlineLvl w:val="0"/>
        <w:rPr>
          <w:b/>
          <w:bCs/>
          <w:sz w:val="28"/>
          <w:szCs w:val="28"/>
        </w:rPr>
      </w:pPr>
    </w:p>
    <w:p w:rsidR="00BF6129" w:rsidRPr="00A74121" w:rsidRDefault="00BF6129" w:rsidP="00BF6129">
      <w:pPr>
        <w:widowControl w:val="0"/>
        <w:tabs>
          <w:tab w:val="left" w:pos="142"/>
          <w:tab w:val="left" w:pos="284"/>
        </w:tabs>
        <w:autoSpaceDE w:val="0"/>
        <w:autoSpaceDN w:val="0"/>
        <w:adjustRightInd w:val="0"/>
        <w:ind w:firstLine="709"/>
        <w:jc w:val="center"/>
        <w:outlineLvl w:val="0"/>
        <w:rPr>
          <w:b/>
          <w:bCs/>
          <w:strike/>
          <w:sz w:val="28"/>
          <w:szCs w:val="28"/>
        </w:rPr>
      </w:pPr>
      <w:r w:rsidRPr="00F6332E">
        <w:rPr>
          <w:b/>
          <w:bCs/>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b/>
          <w:bCs/>
          <w:sz w:val="28"/>
          <w:szCs w:val="28"/>
        </w:rPr>
        <w:t>.</w:t>
      </w:r>
    </w:p>
    <w:p w:rsidR="00BF6129" w:rsidRPr="00F6332E" w:rsidRDefault="00BF6129" w:rsidP="00BF6129">
      <w:pPr>
        <w:tabs>
          <w:tab w:val="left" w:pos="142"/>
          <w:tab w:val="left" w:pos="284"/>
        </w:tabs>
        <w:ind w:firstLine="709"/>
        <w:jc w:val="both"/>
        <w:rPr>
          <w:b/>
          <w:sz w:val="28"/>
          <w:szCs w:val="28"/>
          <w:lang/>
        </w:rPr>
      </w:pPr>
    </w:p>
    <w:p w:rsidR="00BF6129" w:rsidRPr="00F6332E" w:rsidRDefault="00BF6129" w:rsidP="00BF6129">
      <w:pPr>
        <w:tabs>
          <w:tab w:val="left" w:pos="142"/>
          <w:tab w:val="left" w:pos="284"/>
        </w:tabs>
        <w:ind w:firstLine="709"/>
        <w:jc w:val="both"/>
        <w:rPr>
          <w:sz w:val="28"/>
          <w:szCs w:val="28"/>
          <w:lang/>
        </w:rPr>
      </w:pPr>
      <w:r w:rsidRPr="00F6332E">
        <w:rPr>
          <w:b/>
          <w:sz w:val="28"/>
          <w:szCs w:val="28"/>
          <w:lang/>
        </w:rPr>
        <w:t>3.1.</w:t>
      </w:r>
      <w:r w:rsidRPr="00F6332E">
        <w:rPr>
          <w:b/>
          <w:bCs/>
          <w:sz w:val="28"/>
          <w:szCs w:val="28"/>
        </w:rPr>
        <w:t xml:space="preserve"> </w:t>
      </w:r>
      <w:r w:rsidRPr="00F6332E">
        <w:rPr>
          <w:b/>
          <w:bCs/>
          <w:sz w:val="28"/>
          <w:szCs w:val="28"/>
          <w:lang/>
        </w:rPr>
        <w:t>Состав, последовательность и сроки выполнения административных процедур, требования к порядку их выполнения</w:t>
      </w:r>
    </w:p>
    <w:p w:rsidR="00BF6129" w:rsidRPr="00F6332E" w:rsidRDefault="00BF6129" w:rsidP="00BF6129">
      <w:pPr>
        <w:widowControl w:val="0"/>
        <w:autoSpaceDE w:val="0"/>
        <w:autoSpaceDN w:val="0"/>
        <w:adjustRightInd w:val="0"/>
        <w:ind w:firstLine="709"/>
        <w:jc w:val="both"/>
        <w:rPr>
          <w:sz w:val="28"/>
          <w:szCs w:val="28"/>
        </w:rPr>
      </w:pPr>
      <w:r w:rsidRPr="00F6332E">
        <w:rPr>
          <w:sz w:val="28"/>
          <w:szCs w:val="28"/>
        </w:rPr>
        <w:t>3.1.1. Предоставление государственной услуги включает в себя следующие административные процедуры:</w:t>
      </w:r>
    </w:p>
    <w:p w:rsidR="00BF6129" w:rsidRPr="00F6332E" w:rsidRDefault="00BF6129" w:rsidP="00BF6129">
      <w:pPr>
        <w:widowControl w:val="0"/>
        <w:numPr>
          <w:ilvl w:val="0"/>
          <w:numId w:val="17"/>
        </w:numPr>
        <w:tabs>
          <w:tab w:val="left" w:pos="1134"/>
        </w:tabs>
        <w:autoSpaceDE w:val="0"/>
        <w:autoSpaceDN w:val="0"/>
        <w:adjustRightInd w:val="0"/>
        <w:ind w:left="0" w:firstLine="709"/>
        <w:jc w:val="both"/>
        <w:rPr>
          <w:sz w:val="28"/>
          <w:szCs w:val="28"/>
        </w:rPr>
      </w:pPr>
      <w:r w:rsidRPr="00F6332E">
        <w:rPr>
          <w:sz w:val="28"/>
          <w:szCs w:val="28"/>
        </w:rPr>
        <w:t>прием, регистрация заявления и прилагаемых к нему документов - 1 день;</w:t>
      </w:r>
    </w:p>
    <w:p w:rsidR="00BF6129" w:rsidRPr="00F6332E" w:rsidRDefault="00BF6129" w:rsidP="00BF6129">
      <w:pPr>
        <w:widowControl w:val="0"/>
        <w:numPr>
          <w:ilvl w:val="0"/>
          <w:numId w:val="17"/>
        </w:numPr>
        <w:tabs>
          <w:tab w:val="left" w:pos="1134"/>
        </w:tabs>
        <w:autoSpaceDE w:val="0"/>
        <w:autoSpaceDN w:val="0"/>
        <w:adjustRightInd w:val="0"/>
        <w:ind w:left="0" w:firstLine="709"/>
        <w:jc w:val="both"/>
        <w:rPr>
          <w:sz w:val="28"/>
          <w:szCs w:val="28"/>
        </w:rPr>
      </w:pPr>
      <w:proofErr w:type="gramStart"/>
      <w:r w:rsidRPr="00F6332E">
        <w:rPr>
          <w:sz w:val="28"/>
          <w:szCs w:val="28"/>
        </w:rPr>
        <w:t>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 календарных дня;</w:t>
      </w:r>
      <w:proofErr w:type="gramEnd"/>
    </w:p>
    <w:p w:rsidR="00BF6129" w:rsidRPr="00F6332E" w:rsidRDefault="00BF6129" w:rsidP="00BF6129">
      <w:pPr>
        <w:widowControl w:val="0"/>
        <w:numPr>
          <w:ilvl w:val="0"/>
          <w:numId w:val="17"/>
        </w:numPr>
        <w:tabs>
          <w:tab w:val="left" w:pos="1134"/>
        </w:tabs>
        <w:autoSpaceDE w:val="0"/>
        <w:autoSpaceDN w:val="0"/>
        <w:adjustRightInd w:val="0"/>
        <w:ind w:left="0" w:firstLine="709"/>
        <w:jc w:val="both"/>
        <w:rPr>
          <w:sz w:val="28"/>
          <w:szCs w:val="28"/>
        </w:rPr>
      </w:pPr>
      <w:r w:rsidRPr="00F6332E">
        <w:rPr>
          <w:sz w:val="28"/>
          <w:szCs w:val="28"/>
        </w:rPr>
        <w:t>подготовка решения о признании либо об отказе в признании молодой семьи соответствующим условиям участия в программном мероприятии –</w:t>
      </w:r>
      <w:r>
        <w:rPr>
          <w:sz w:val="28"/>
          <w:szCs w:val="28"/>
        </w:rPr>
        <w:br/>
      </w:r>
      <w:r w:rsidRPr="00F6332E">
        <w:rPr>
          <w:sz w:val="28"/>
          <w:szCs w:val="28"/>
        </w:rPr>
        <w:t xml:space="preserve">10 </w:t>
      </w:r>
      <w:proofErr w:type="gramStart"/>
      <w:r w:rsidRPr="00F6332E">
        <w:rPr>
          <w:sz w:val="28"/>
          <w:szCs w:val="28"/>
        </w:rPr>
        <w:t>календарных</w:t>
      </w:r>
      <w:proofErr w:type="gramEnd"/>
      <w:r w:rsidRPr="00F6332E">
        <w:rPr>
          <w:sz w:val="28"/>
          <w:szCs w:val="28"/>
        </w:rPr>
        <w:t xml:space="preserve"> дня.</w:t>
      </w:r>
    </w:p>
    <w:p w:rsidR="00BF6129" w:rsidRPr="00F6332E" w:rsidRDefault="00BF6129" w:rsidP="00BF6129">
      <w:pPr>
        <w:widowControl w:val="0"/>
        <w:numPr>
          <w:ilvl w:val="0"/>
          <w:numId w:val="17"/>
        </w:numPr>
        <w:tabs>
          <w:tab w:val="left" w:pos="1134"/>
        </w:tabs>
        <w:autoSpaceDE w:val="0"/>
        <w:autoSpaceDN w:val="0"/>
        <w:adjustRightInd w:val="0"/>
        <w:ind w:left="0" w:firstLine="709"/>
        <w:jc w:val="both"/>
        <w:rPr>
          <w:color w:val="FF0000"/>
          <w:sz w:val="28"/>
          <w:szCs w:val="28"/>
        </w:rPr>
      </w:pPr>
      <w:r w:rsidRPr="00F6332E">
        <w:rPr>
          <w:sz w:val="28"/>
          <w:szCs w:val="28"/>
        </w:rPr>
        <w:t xml:space="preserve">выдача или направление заявителю решения о признании либо об отказе в признании молодой семьи соответствующей условиям участия в программном мероприятии 2 </w:t>
      </w:r>
      <w:proofErr w:type="gramStart"/>
      <w:r w:rsidRPr="00F6332E">
        <w:rPr>
          <w:sz w:val="28"/>
          <w:szCs w:val="28"/>
        </w:rPr>
        <w:t>календарных</w:t>
      </w:r>
      <w:proofErr w:type="gramEnd"/>
      <w:r w:rsidRPr="00F6332E">
        <w:rPr>
          <w:sz w:val="28"/>
          <w:szCs w:val="28"/>
        </w:rPr>
        <w:t xml:space="preserve"> дня. </w:t>
      </w:r>
    </w:p>
    <w:p w:rsidR="00BF6129" w:rsidRPr="00F6332E" w:rsidRDefault="00BF6129" w:rsidP="00BF6129">
      <w:pPr>
        <w:widowControl w:val="0"/>
        <w:autoSpaceDE w:val="0"/>
        <w:autoSpaceDN w:val="0"/>
        <w:adjustRightInd w:val="0"/>
        <w:ind w:firstLine="709"/>
        <w:jc w:val="both"/>
        <w:rPr>
          <w:sz w:val="28"/>
          <w:szCs w:val="28"/>
        </w:rPr>
      </w:pPr>
      <w:r w:rsidRPr="00F6332E">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BF6129" w:rsidRPr="00F6332E" w:rsidRDefault="00BF6129" w:rsidP="00BF6129">
      <w:pPr>
        <w:widowControl w:val="0"/>
        <w:autoSpaceDE w:val="0"/>
        <w:autoSpaceDN w:val="0"/>
        <w:adjustRightInd w:val="0"/>
        <w:ind w:firstLine="709"/>
        <w:jc w:val="both"/>
        <w:rPr>
          <w:sz w:val="28"/>
          <w:szCs w:val="28"/>
        </w:rPr>
      </w:pPr>
      <w:r w:rsidRPr="00F6332E">
        <w:rPr>
          <w:sz w:val="28"/>
          <w:szCs w:val="28"/>
        </w:rPr>
        <w:t>3.1.2. Прием, регистрация заявления и прилагаемых к нему документов</w:t>
      </w:r>
    </w:p>
    <w:p w:rsidR="00BF6129" w:rsidRPr="00F6332E" w:rsidRDefault="00BF6129" w:rsidP="00BF6129">
      <w:pPr>
        <w:widowControl w:val="0"/>
        <w:autoSpaceDE w:val="0"/>
        <w:autoSpaceDN w:val="0"/>
        <w:adjustRightInd w:val="0"/>
        <w:ind w:firstLine="709"/>
        <w:jc w:val="both"/>
        <w:rPr>
          <w:sz w:val="28"/>
          <w:szCs w:val="28"/>
        </w:rPr>
      </w:pPr>
      <w:r w:rsidRPr="00F6332E">
        <w:rPr>
          <w:sz w:val="28"/>
          <w:szCs w:val="28"/>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6332E">
          <w:rPr>
            <w:sz w:val="28"/>
            <w:szCs w:val="28"/>
          </w:rPr>
          <w:t>пункте 2.</w:t>
        </w:r>
      </w:hyperlink>
      <w:r w:rsidRPr="00F6332E">
        <w:rPr>
          <w:sz w:val="28"/>
          <w:szCs w:val="28"/>
        </w:rPr>
        <w:t>6. настоящих методических рекомендаций.</w:t>
      </w:r>
    </w:p>
    <w:p w:rsidR="00BF6129" w:rsidRPr="00F6332E" w:rsidRDefault="00BF6129" w:rsidP="00BF6129">
      <w:pPr>
        <w:widowControl w:val="0"/>
        <w:autoSpaceDE w:val="0"/>
        <w:autoSpaceDN w:val="0"/>
        <w:adjustRightInd w:val="0"/>
        <w:ind w:firstLine="709"/>
        <w:jc w:val="both"/>
        <w:rPr>
          <w:sz w:val="28"/>
          <w:szCs w:val="28"/>
        </w:rPr>
      </w:pPr>
      <w:r w:rsidRPr="00F6332E">
        <w:rPr>
          <w:sz w:val="28"/>
          <w:szCs w:val="28"/>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BF6129" w:rsidRPr="00F6332E" w:rsidRDefault="00BF6129" w:rsidP="00BF6129">
      <w:pPr>
        <w:widowControl w:val="0"/>
        <w:autoSpaceDE w:val="0"/>
        <w:autoSpaceDN w:val="0"/>
        <w:adjustRightInd w:val="0"/>
        <w:ind w:firstLine="709"/>
        <w:jc w:val="both"/>
        <w:rPr>
          <w:sz w:val="28"/>
          <w:szCs w:val="28"/>
        </w:rPr>
      </w:pPr>
      <w:r w:rsidRPr="00F6332E">
        <w:rPr>
          <w:sz w:val="28"/>
          <w:szCs w:val="28"/>
        </w:rPr>
        <w:t>Специалист осуществляет прием документов в следующей последовательности:</w:t>
      </w:r>
    </w:p>
    <w:p w:rsidR="00BF6129" w:rsidRPr="00F6332E" w:rsidRDefault="00BF6129" w:rsidP="00BF6129">
      <w:pPr>
        <w:widowControl w:val="0"/>
        <w:numPr>
          <w:ilvl w:val="0"/>
          <w:numId w:val="16"/>
        </w:numPr>
        <w:autoSpaceDE w:val="0"/>
        <w:autoSpaceDN w:val="0"/>
        <w:adjustRightInd w:val="0"/>
        <w:ind w:left="0" w:firstLine="709"/>
        <w:jc w:val="both"/>
        <w:rPr>
          <w:sz w:val="28"/>
          <w:szCs w:val="28"/>
        </w:rPr>
      </w:pPr>
      <w:r w:rsidRPr="00F6332E">
        <w:rPr>
          <w:sz w:val="28"/>
          <w:szCs w:val="28"/>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BF6129" w:rsidRPr="00F6332E" w:rsidRDefault="00BF6129" w:rsidP="00BF6129">
      <w:pPr>
        <w:widowControl w:val="0"/>
        <w:numPr>
          <w:ilvl w:val="0"/>
          <w:numId w:val="16"/>
        </w:numPr>
        <w:autoSpaceDE w:val="0"/>
        <w:autoSpaceDN w:val="0"/>
        <w:adjustRightInd w:val="0"/>
        <w:ind w:left="0" w:firstLine="709"/>
        <w:jc w:val="both"/>
        <w:rPr>
          <w:sz w:val="28"/>
          <w:szCs w:val="28"/>
        </w:rPr>
      </w:pPr>
      <w:r w:rsidRPr="00F6332E">
        <w:rPr>
          <w:sz w:val="28"/>
          <w:szCs w:val="28"/>
        </w:rPr>
        <w:t>проверяет наличие всех необходимых документов указанных в пункте 2.6. настоящих методических рекомендаций;</w:t>
      </w:r>
    </w:p>
    <w:p w:rsidR="00BF6129" w:rsidRPr="00F6332E" w:rsidRDefault="00BF6129" w:rsidP="00BF6129">
      <w:pPr>
        <w:widowControl w:val="0"/>
        <w:numPr>
          <w:ilvl w:val="0"/>
          <w:numId w:val="16"/>
        </w:numPr>
        <w:autoSpaceDE w:val="0"/>
        <w:autoSpaceDN w:val="0"/>
        <w:adjustRightInd w:val="0"/>
        <w:ind w:left="0" w:firstLine="709"/>
        <w:jc w:val="both"/>
        <w:rPr>
          <w:sz w:val="28"/>
          <w:szCs w:val="28"/>
        </w:rPr>
      </w:pPr>
      <w:r w:rsidRPr="00F6332E">
        <w:rPr>
          <w:sz w:val="28"/>
          <w:szCs w:val="28"/>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BF6129" w:rsidRPr="00F6332E" w:rsidRDefault="00BF6129" w:rsidP="00BF6129">
      <w:pPr>
        <w:widowControl w:val="0"/>
        <w:autoSpaceDE w:val="0"/>
        <w:autoSpaceDN w:val="0"/>
        <w:adjustRightInd w:val="0"/>
        <w:ind w:firstLine="709"/>
        <w:jc w:val="both"/>
        <w:rPr>
          <w:sz w:val="28"/>
          <w:szCs w:val="28"/>
        </w:rPr>
      </w:pPr>
      <w:r w:rsidRPr="00F6332E">
        <w:rPr>
          <w:sz w:val="28"/>
          <w:szCs w:val="28"/>
        </w:rPr>
        <w:t xml:space="preserve">В случае несогласия заявителя с указанным предложением специалист обязан принять заявление. </w:t>
      </w:r>
    </w:p>
    <w:p w:rsidR="00BF6129" w:rsidRPr="00F6332E" w:rsidRDefault="00BF6129" w:rsidP="00BF6129">
      <w:pPr>
        <w:widowControl w:val="0"/>
        <w:autoSpaceDE w:val="0"/>
        <w:autoSpaceDN w:val="0"/>
        <w:adjustRightInd w:val="0"/>
        <w:ind w:firstLine="709"/>
        <w:jc w:val="both"/>
        <w:rPr>
          <w:sz w:val="28"/>
          <w:szCs w:val="28"/>
        </w:rPr>
      </w:pPr>
      <w:r w:rsidRPr="00F6332E">
        <w:rPr>
          <w:sz w:val="28"/>
          <w:szCs w:val="28"/>
        </w:rPr>
        <w:lastRenderedPageBreak/>
        <w:t>Максимальный срок выполнения административной процедуры – не более</w:t>
      </w:r>
      <w:r>
        <w:rPr>
          <w:sz w:val="28"/>
          <w:szCs w:val="28"/>
        </w:rPr>
        <w:br/>
      </w:r>
      <w:r w:rsidRPr="00F6332E">
        <w:rPr>
          <w:sz w:val="28"/>
          <w:szCs w:val="28"/>
        </w:rPr>
        <w:t>1 (одного) рабочего  дня.</w:t>
      </w:r>
    </w:p>
    <w:p w:rsidR="00BF6129" w:rsidRPr="00F6332E" w:rsidRDefault="00BF6129" w:rsidP="00BF6129">
      <w:pPr>
        <w:widowControl w:val="0"/>
        <w:autoSpaceDE w:val="0"/>
        <w:autoSpaceDN w:val="0"/>
        <w:adjustRightInd w:val="0"/>
        <w:ind w:firstLine="709"/>
        <w:jc w:val="both"/>
        <w:rPr>
          <w:sz w:val="28"/>
          <w:szCs w:val="28"/>
        </w:rPr>
      </w:pPr>
      <w:r w:rsidRPr="00F6332E">
        <w:rPr>
          <w:sz w:val="28"/>
          <w:szCs w:val="28"/>
        </w:rPr>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BF6129" w:rsidRPr="00F6332E" w:rsidRDefault="00BF6129" w:rsidP="00BF6129">
      <w:pPr>
        <w:widowControl w:val="0"/>
        <w:tabs>
          <w:tab w:val="left" w:pos="142"/>
          <w:tab w:val="left" w:pos="284"/>
        </w:tabs>
        <w:autoSpaceDE w:val="0"/>
        <w:autoSpaceDN w:val="0"/>
        <w:adjustRightInd w:val="0"/>
        <w:ind w:firstLine="709"/>
        <w:jc w:val="both"/>
        <w:rPr>
          <w:sz w:val="28"/>
          <w:szCs w:val="28"/>
        </w:rPr>
      </w:pPr>
      <w:r w:rsidRPr="00F6332E">
        <w:rPr>
          <w:sz w:val="28"/>
          <w:szCs w:val="28"/>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BF6129" w:rsidRPr="00F6332E" w:rsidRDefault="00BF6129" w:rsidP="00BF6129">
      <w:pPr>
        <w:widowControl w:val="0"/>
        <w:tabs>
          <w:tab w:val="left" w:pos="142"/>
          <w:tab w:val="left" w:pos="284"/>
        </w:tabs>
        <w:autoSpaceDE w:val="0"/>
        <w:autoSpaceDN w:val="0"/>
        <w:adjustRightInd w:val="0"/>
        <w:ind w:firstLine="709"/>
        <w:jc w:val="both"/>
        <w:rPr>
          <w:sz w:val="28"/>
          <w:szCs w:val="28"/>
        </w:rPr>
      </w:pPr>
      <w:r w:rsidRPr="00F6332E">
        <w:rPr>
          <w:sz w:val="28"/>
          <w:szCs w:val="28"/>
        </w:rPr>
        <w:t>3.1.3. Рассмотрение документов о предоставлении государственной услуги.</w:t>
      </w:r>
    </w:p>
    <w:p w:rsidR="00BF6129" w:rsidRPr="00F6332E" w:rsidRDefault="00BF6129" w:rsidP="00BF6129">
      <w:pPr>
        <w:widowControl w:val="0"/>
        <w:tabs>
          <w:tab w:val="left" w:pos="142"/>
          <w:tab w:val="left" w:pos="284"/>
        </w:tabs>
        <w:autoSpaceDE w:val="0"/>
        <w:autoSpaceDN w:val="0"/>
        <w:adjustRightInd w:val="0"/>
        <w:ind w:firstLine="709"/>
        <w:jc w:val="both"/>
        <w:rPr>
          <w:bCs/>
          <w:sz w:val="28"/>
          <w:szCs w:val="28"/>
        </w:rPr>
      </w:pPr>
      <w:r w:rsidRPr="00F6332E">
        <w:rPr>
          <w:sz w:val="28"/>
          <w:szCs w:val="28"/>
        </w:rPr>
        <w:t xml:space="preserve">3.1.3.1. </w:t>
      </w:r>
      <w:proofErr w:type="gramStart"/>
      <w:r w:rsidRPr="00F6332E">
        <w:rPr>
          <w:sz w:val="28"/>
          <w:szCs w:val="28"/>
        </w:rPr>
        <w:t xml:space="preserve">После рассмотрения заявления и документов, указанных в пункте 2.6.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Pr>
          <w:sz w:val="28"/>
          <w:szCs w:val="28"/>
        </w:rPr>
        <w:t>администрации</w:t>
      </w:r>
      <w:r w:rsidRPr="00F6332E">
        <w:rPr>
          <w:sz w:val="28"/>
          <w:szCs w:val="28"/>
        </w:rPr>
        <w:t>, ответственные за подготовку решения, готовят и согласовывают проект решения о признании (отказе в признании) молодой семьи соответствующей условиям участия в основном мероприятии (участником программы).</w:t>
      </w:r>
      <w:proofErr w:type="gramEnd"/>
    </w:p>
    <w:p w:rsidR="00BF6129" w:rsidRPr="00F6332E" w:rsidRDefault="00BF6129" w:rsidP="00BF6129">
      <w:pPr>
        <w:widowControl w:val="0"/>
        <w:tabs>
          <w:tab w:val="left" w:pos="142"/>
          <w:tab w:val="left" w:pos="284"/>
        </w:tabs>
        <w:autoSpaceDE w:val="0"/>
        <w:autoSpaceDN w:val="0"/>
        <w:adjustRightInd w:val="0"/>
        <w:ind w:firstLine="709"/>
        <w:jc w:val="both"/>
        <w:rPr>
          <w:sz w:val="28"/>
          <w:szCs w:val="28"/>
        </w:rPr>
      </w:pPr>
      <w:r w:rsidRPr="00F6332E">
        <w:rPr>
          <w:sz w:val="28"/>
          <w:szCs w:val="28"/>
        </w:rPr>
        <w:t xml:space="preserve">3.1.3.2. Срок исполнения данной административной процедуры - не более 10 календарных дней: </w:t>
      </w:r>
    </w:p>
    <w:p w:rsidR="00BF6129" w:rsidRPr="00F6332E" w:rsidRDefault="00BF6129" w:rsidP="00BF6129">
      <w:pPr>
        <w:widowControl w:val="0"/>
        <w:tabs>
          <w:tab w:val="left" w:pos="142"/>
          <w:tab w:val="left" w:pos="284"/>
        </w:tabs>
        <w:autoSpaceDE w:val="0"/>
        <w:autoSpaceDN w:val="0"/>
        <w:adjustRightInd w:val="0"/>
        <w:ind w:firstLine="709"/>
        <w:jc w:val="both"/>
        <w:rPr>
          <w:sz w:val="28"/>
          <w:szCs w:val="28"/>
        </w:rPr>
      </w:pPr>
      <w:proofErr w:type="gramStart"/>
      <w:r w:rsidRPr="00F6332E">
        <w:rPr>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roofErr w:type="gramEnd"/>
    </w:p>
    <w:p w:rsidR="00BF6129" w:rsidRPr="00F6332E" w:rsidRDefault="00BF6129" w:rsidP="00BF6129">
      <w:pPr>
        <w:widowControl w:val="0"/>
        <w:tabs>
          <w:tab w:val="left" w:pos="142"/>
          <w:tab w:val="left" w:pos="284"/>
        </w:tabs>
        <w:autoSpaceDE w:val="0"/>
        <w:autoSpaceDN w:val="0"/>
        <w:adjustRightInd w:val="0"/>
        <w:ind w:firstLine="709"/>
        <w:jc w:val="both"/>
        <w:rPr>
          <w:sz w:val="28"/>
          <w:szCs w:val="28"/>
        </w:rPr>
      </w:pPr>
      <w:r w:rsidRPr="00F6332E">
        <w:rPr>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дня </w:t>
      </w:r>
      <w:proofErr w:type="gramStart"/>
      <w:r w:rsidRPr="00F6332E">
        <w:rPr>
          <w:sz w:val="28"/>
          <w:szCs w:val="28"/>
        </w:rPr>
        <w:t>с даты окончания</w:t>
      </w:r>
      <w:proofErr w:type="gramEnd"/>
      <w:r w:rsidRPr="00F6332E">
        <w:rPr>
          <w:sz w:val="28"/>
          <w:szCs w:val="28"/>
        </w:rPr>
        <w:t xml:space="preserve"> первой административной процедуры.</w:t>
      </w:r>
    </w:p>
    <w:p w:rsidR="00BF6129" w:rsidRPr="00F6332E" w:rsidRDefault="00BF6129" w:rsidP="00BF6129">
      <w:pPr>
        <w:widowControl w:val="0"/>
        <w:tabs>
          <w:tab w:val="left" w:pos="142"/>
          <w:tab w:val="left" w:pos="284"/>
        </w:tabs>
        <w:autoSpaceDE w:val="0"/>
        <w:autoSpaceDN w:val="0"/>
        <w:adjustRightInd w:val="0"/>
        <w:ind w:firstLine="709"/>
        <w:jc w:val="both"/>
        <w:rPr>
          <w:sz w:val="28"/>
          <w:szCs w:val="28"/>
        </w:rPr>
      </w:pPr>
      <w:r w:rsidRPr="00F6332E">
        <w:rPr>
          <w:sz w:val="28"/>
          <w:szCs w:val="28"/>
        </w:rPr>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BF6129" w:rsidRPr="00F6332E" w:rsidRDefault="00BF6129" w:rsidP="00BF6129">
      <w:pPr>
        <w:widowControl w:val="0"/>
        <w:tabs>
          <w:tab w:val="left" w:pos="142"/>
          <w:tab w:val="left" w:pos="284"/>
        </w:tabs>
        <w:autoSpaceDE w:val="0"/>
        <w:autoSpaceDN w:val="0"/>
        <w:adjustRightInd w:val="0"/>
        <w:ind w:firstLine="709"/>
        <w:jc w:val="both"/>
        <w:rPr>
          <w:sz w:val="28"/>
          <w:szCs w:val="28"/>
          <w:u w:val="single"/>
        </w:rPr>
      </w:pPr>
      <w:r w:rsidRPr="00F6332E">
        <w:rPr>
          <w:sz w:val="28"/>
          <w:szCs w:val="28"/>
        </w:rPr>
        <w:t>3.1.3.4. Критерий принятия решения: наличие/отсутствие у заявителя права на получение государственной услуги.</w:t>
      </w:r>
    </w:p>
    <w:p w:rsidR="00BF6129" w:rsidRPr="00F6332E" w:rsidRDefault="00BF6129" w:rsidP="00BF6129">
      <w:pPr>
        <w:widowControl w:val="0"/>
        <w:tabs>
          <w:tab w:val="left" w:pos="142"/>
          <w:tab w:val="left" w:pos="284"/>
        </w:tabs>
        <w:autoSpaceDE w:val="0"/>
        <w:autoSpaceDN w:val="0"/>
        <w:adjustRightInd w:val="0"/>
        <w:ind w:firstLine="709"/>
        <w:jc w:val="both"/>
        <w:rPr>
          <w:sz w:val="28"/>
          <w:szCs w:val="28"/>
        </w:rPr>
      </w:pPr>
      <w:r w:rsidRPr="00F6332E">
        <w:rPr>
          <w:sz w:val="28"/>
          <w:szCs w:val="28"/>
        </w:rPr>
        <w:t>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основном мероприятии (участником программы).</w:t>
      </w:r>
    </w:p>
    <w:p w:rsidR="00BF6129" w:rsidRPr="00F6332E" w:rsidRDefault="00BF6129" w:rsidP="00BF6129">
      <w:pPr>
        <w:widowControl w:val="0"/>
        <w:tabs>
          <w:tab w:val="left" w:pos="142"/>
          <w:tab w:val="left" w:pos="284"/>
        </w:tabs>
        <w:autoSpaceDE w:val="0"/>
        <w:autoSpaceDN w:val="0"/>
        <w:adjustRightInd w:val="0"/>
        <w:ind w:firstLine="709"/>
        <w:jc w:val="both"/>
        <w:rPr>
          <w:sz w:val="28"/>
          <w:szCs w:val="28"/>
        </w:rPr>
      </w:pPr>
      <w:r w:rsidRPr="00F6332E">
        <w:rPr>
          <w:sz w:val="28"/>
          <w:szCs w:val="28"/>
        </w:rPr>
        <w:t>3.1.4. Принятие решение о признании (отказе в признании) молодой семьи соответствующей условиям участия в основном мероприятии (участником программы), или об отказе в предоставлении государственной услуги.</w:t>
      </w:r>
    </w:p>
    <w:p w:rsidR="00BF6129" w:rsidRPr="00F6332E" w:rsidRDefault="00BF6129" w:rsidP="00BF6129">
      <w:pPr>
        <w:widowControl w:val="0"/>
        <w:tabs>
          <w:tab w:val="left" w:pos="142"/>
          <w:tab w:val="left" w:pos="284"/>
        </w:tabs>
        <w:autoSpaceDE w:val="0"/>
        <w:autoSpaceDN w:val="0"/>
        <w:adjustRightInd w:val="0"/>
        <w:ind w:firstLine="709"/>
        <w:jc w:val="both"/>
        <w:rPr>
          <w:sz w:val="28"/>
          <w:szCs w:val="28"/>
        </w:rPr>
      </w:pPr>
      <w:r w:rsidRPr="00F6332E">
        <w:rPr>
          <w:sz w:val="28"/>
          <w:szCs w:val="28"/>
        </w:rPr>
        <w:t xml:space="preserve">3.1.4.1. </w:t>
      </w:r>
      <w:proofErr w:type="gramStart"/>
      <w:r w:rsidRPr="00F6332E">
        <w:rPr>
          <w:sz w:val="28"/>
          <w:szCs w:val="28"/>
        </w:rPr>
        <w:t xml:space="preserve">Основание для начала административной процедуры: предоставление </w:t>
      </w:r>
      <w:r w:rsidRPr="00F6332E">
        <w:rPr>
          <w:sz w:val="28"/>
          <w:szCs w:val="28"/>
        </w:rPr>
        <w:lastRenderedPageBreak/>
        <w:t>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основном мероприятии (участником программы).</w:t>
      </w:r>
      <w:proofErr w:type="gramEnd"/>
    </w:p>
    <w:p w:rsidR="00BF6129" w:rsidRPr="00F6332E" w:rsidRDefault="00BF6129" w:rsidP="00BF6129">
      <w:pPr>
        <w:widowControl w:val="0"/>
        <w:autoSpaceDE w:val="0"/>
        <w:autoSpaceDN w:val="0"/>
        <w:adjustRightInd w:val="0"/>
        <w:ind w:firstLine="709"/>
        <w:jc w:val="both"/>
        <w:rPr>
          <w:sz w:val="28"/>
          <w:szCs w:val="28"/>
        </w:rPr>
      </w:pPr>
      <w:r w:rsidRPr="00F6332E">
        <w:rPr>
          <w:sz w:val="28"/>
          <w:szCs w:val="28"/>
        </w:rPr>
        <w:t xml:space="preserve">3.1.4.2. Рассмотрение проекта решения о признании (отказе в признании) молодой семьи соответствующей условиям участия в основном мероприятии (участником программы), в течение 2 дней </w:t>
      </w:r>
      <w:proofErr w:type="gramStart"/>
      <w:r w:rsidRPr="00F6332E">
        <w:rPr>
          <w:sz w:val="28"/>
          <w:szCs w:val="28"/>
        </w:rPr>
        <w:t>с даты окончания</w:t>
      </w:r>
      <w:proofErr w:type="gramEnd"/>
      <w:r w:rsidRPr="00F6332E">
        <w:rPr>
          <w:sz w:val="28"/>
          <w:szCs w:val="28"/>
        </w:rPr>
        <w:t xml:space="preserve"> второй административной процедуры. </w:t>
      </w:r>
    </w:p>
    <w:p w:rsidR="00BF6129" w:rsidRPr="00F6332E" w:rsidRDefault="00BF6129" w:rsidP="00BF6129">
      <w:pPr>
        <w:widowControl w:val="0"/>
        <w:autoSpaceDE w:val="0"/>
        <w:autoSpaceDN w:val="0"/>
        <w:adjustRightInd w:val="0"/>
        <w:ind w:firstLine="709"/>
        <w:jc w:val="both"/>
        <w:rPr>
          <w:sz w:val="28"/>
          <w:szCs w:val="28"/>
        </w:rPr>
      </w:pPr>
      <w:r w:rsidRPr="00F6332E">
        <w:rPr>
          <w:sz w:val="28"/>
          <w:szCs w:val="28"/>
        </w:rPr>
        <w:t>3.1.4.3. Лицо, ответственное за выполнение административной процедуры: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принятие и подписание соответствующего решения.</w:t>
      </w:r>
    </w:p>
    <w:p w:rsidR="00BF6129" w:rsidRPr="00F6332E" w:rsidRDefault="00BF6129" w:rsidP="00BF6129">
      <w:pPr>
        <w:widowControl w:val="0"/>
        <w:autoSpaceDE w:val="0"/>
        <w:autoSpaceDN w:val="0"/>
        <w:adjustRightInd w:val="0"/>
        <w:ind w:firstLine="709"/>
        <w:jc w:val="both"/>
        <w:rPr>
          <w:sz w:val="28"/>
          <w:szCs w:val="28"/>
        </w:rPr>
      </w:pPr>
      <w:r w:rsidRPr="00F6332E">
        <w:rPr>
          <w:sz w:val="28"/>
          <w:szCs w:val="28"/>
        </w:rPr>
        <w:t>3.1.4.4. Критерий принятия решения: наличие/отсутствие у заявителя права на получение государственной услуги.</w:t>
      </w:r>
    </w:p>
    <w:p w:rsidR="00BF6129" w:rsidRPr="00F6332E" w:rsidRDefault="00BF6129" w:rsidP="00BF6129">
      <w:pPr>
        <w:widowControl w:val="0"/>
        <w:autoSpaceDE w:val="0"/>
        <w:autoSpaceDN w:val="0"/>
        <w:adjustRightInd w:val="0"/>
        <w:ind w:firstLine="709"/>
        <w:jc w:val="both"/>
        <w:rPr>
          <w:sz w:val="28"/>
          <w:szCs w:val="28"/>
        </w:rPr>
      </w:pPr>
      <w:r w:rsidRPr="00F6332E">
        <w:rPr>
          <w:sz w:val="28"/>
          <w:szCs w:val="28"/>
        </w:rPr>
        <w:t>3.1.4.5. Результат выполнения административной процедуры: подписание решения о признании (отказе в признании) молодой семьи соответствующей условиям участия в основном мероприятии (участником программы</w:t>
      </w:r>
      <w:proofErr w:type="gramStart"/>
      <w:r w:rsidRPr="00F6332E">
        <w:rPr>
          <w:sz w:val="28"/>
          <w:szCs w:val="28"/>
        </w:rPr>
        <w:t>)и</w:t>
      </w:r>
      <w:proofErr w:type="gramEnd"/>
      <w:r w:rsidRPr="00F6332E">
        <w:rPr>
          <w:sz w:val="28"/>
          <w:szCs w:val="28"/>
        </w:rPr>
        <w:t>ли уведомления об отказе в предоставлении услуги.</w:t>
      </w:r>
    </w:p>
    <w:p w:rsidR="00BF6129" w:rsidRPr="00F6332E" w:rsidRDefault="00BF6129" w:rsidP="00BF6129">
      <w:pPr>
        <w:widowControl w:val="0"/>
        <w:autoSpaceDE w:val="0"/>
        <w:autoSpaceDN w:val="0"/>
        <w:adjustRightInd w:val="0"/>
        <w:ind w:firstLine="709"/>
        <w:jc w:val="both"/>
        <w:rPr>
          <w:sz w:val="28"/>
          <w:szCs w:val="28"/>
        </w:rPr>
      </w:pPr>
      <w:r w:rsidRPr="00F6332E">
        <w:rPr>
          <w:sz w:val="28"/>
          <w:szCs w:val="28"/>
        </w:rPr>
        <w:t>3.1.5. Выдача результата.</w:t>
      </w:r>
    </w:p>
    <w:p w:rsidR="00BF6129" w:rsidRPr="00F6332E" w:rsidRDefault="00BF6129" w:rsidP="00BF6129">
      <w:pPr>
        <w:widowControl w:val="0"/>
        <w:autoSpaceDE w:val="0"/>
        <w:autoSpaceDN w:val="0"/>
        <w:adjustRightInd w:val="0"/>
        <w:ind w:firstLine="709"/>
        <w:jc w:val="both"/>
        <w:rPr>
          <w:sz w:val="28"/>
          <w:szCs w:val="28"/>
        </w:rPr>
      </w:pPr>
      <w:r w:rsidRPr="00F6332E">
        <w:rPr>
          <w:sz w:val="28"/>
          <w:szCs w:val="28"/>
        </w:rPr>
        <w:t>3.1.5.1. Основание для начала административной процедуры: подписанное решение о признании (отказе в признании) молодой семьи соответствующей условиям участия в основном мероприятии (участником программы), являющееся результатом предоставления государственной услуги.</w:t>
      </w:r>
    </w:p>
    <w:p w:rsidR="00BF6129" w:rsidRPr="00F6332E" w:rsidRDefault="00BF6129" w:rsidP="00BF6129">
      <w:pPr>
        <w:widowControl w:val="0"/>
        <w:autoSpaceDE w:val="0"/>
        <w:autoSpaceDN w:val="0"/>
        <w:adjustRightInd w:val="0"/>
        <w:ind w:firstLine="709"/>
        <w:jc w:val="both"/>
        <w:rPr>
          <w:sz w:val="28"/>
          <w:szCs w:val="28"/>
        </w:rPr>
      </w:pPr>
      <w:r w:rsidRPr="00F6332E">
        <w:rPr>
          <w:sz w:val="28"/>
          <w:szCs w:val="28"/>
        </w:rPr>
        <w:t>3.1.5.2. Срок исполнения данной административной процедуры - не более 2 календарных дней:</w:t>
      </w:r>
    </w:p>
    <w:p w:rsidR="00BF6129" w:rsidRPr="00F6332E" w:rsidRDefault="00BF6129" w:rsidP="00BF6129">
      <w:pPr>
        <w:widowControl w:val="0"/>
        <w:autoSpaceDE w:val="0"/>
        <w:autoSpaceDN w:val="0"/>
        <w:adjustRightInd w:val="0"/>
        <w:ind w:firstLine="709"/>
        <w:jc w:val="both"/>
        <w:rPr>
          <w:sz w:val="28"/>
          <w:szCs w:val="28"/>
        </w:rPr>
      </w:pPr>
      <w:r w:rsidRPr="00F6332E">
        <w:rPr>
          <w:sz w:val="28"/>
          <w:szCs w:val="28"/>
        </w:rPr>
        <w:t xml:space="preserve">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w:t>
      </w:r>
      <w:proofErr w:type="gramStart"/>
      <w:r w:rsidRPr="00F6332E">
        <w:rPr>
          <w:sz w:val="28"/>
          <w:szCs w:val="28"/>
        </w:rPr>
        <w:t>с даты окончания</w:t>
      </w:r>
      <w:proofErr w:type="gramEnd"/>
      <w:r w:rsidRPr="00F6332E">
        <w:rPr>
          <w:sz w:val="28"/>
          <w:szCs w:val="28"/>
        </w:rPr>
        <w:t xml:space="preserve"> третьей административной процедуры.</w:t>
      </w:r>
    </w:p>
    <w:p w:rsidR="00BF6129" w:rsidRPr="00F6332E" w:rsidRDefault="00BF6129" w:rsidP="00BF6129">
      <w:pPr>
        <w:widowControl w:val="0"/>
        <w:autoSpaceDE w:val="0"/>
        <w:autoSpaceDN w:val="0"/>
        <w:adjustRightInd w:val="0"/>
        <w:ind w:firstLine="709"/>
        <w:jc w:val="both"/>
        <w:rPr>
          <w:sz w:val="28"/>
          <w:szCs w:val="28"/>
        </w:rPr>
      </w:pPr>
      <w:r w:rsidRPr="00F6332E">
        <w:rPr>
          <w:sz w:val="28"/>
          <w:szCs w:val="28"/>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w:t>
      </w:r>
      <w:proofErr w:type="gramStart"/>
      <w:r w:rsidRPr="00F6332E">
        <w:rPr>
          <w:sz w:val="28"/>
          <w:szCs w:val="28"/>
        </w:rPr>
        <w:t>с даты окончания</w:t>
      </w:r>
      <w:proofErr w:type="gramEnd"/>
      <w:r w:rsidRPr="00F6332E">
        <w:rPr>
          <w:sz w:val="28"/>
          <w:szCs w:val="28"/>
        </w:rPr>
        <w:t xml:space="preserve"> первого административного действия данной административной процедуры. </w:t>
      </w:r>
    </w:p>
    <w:p w:rsidR="00BF6129" w:rsidRPr="00F6332E" w:rsidRDefault="00BF6129" w:rsidP="00BF6129">
      <w:pPr>
        <w:widowControl w:val="0"/>
        <w:autoSpaceDE w:val="0"/>
        <w:autoSpaceDN w:val="0"/>
        <w:adjustRightInd w:val="0"/>
        <w:ind w:firstLine="709"/>
        <w:jc w:val="both"/>
        <w:rPr>
          <w:sz w:val="28"/>
          <w:szCs w:val="28"/>
        </w:rPr>
      </w:pPr>
      <w:r w:rsidRPr="00F6332E">
        <w:rPr>
          <w:sz w:val="28"/>
          <w:szCs w:val="28"/>
        </w:rPr>
        <w:t>3.1.5.3. Лицо, ответственное за выполнение административной процедуры: должностное лицо, ответственное за делопроизводство.</w:t>
      </w:r>
    </w:p>
    <w:p w:rsidR="00BF6129" w:rsidRPr="00F6332E" w:rsidRDefault="00BF6129" w:rsidP="00BF6129">
      <w:pPr>
        <w:widowControl w:val="0"/>
        <w:autoSpaceDE w:val="0"/>
        <w:autoSpaceDN w:val="0"/>
        <w:adjustRightInd w:val="0"/>
        <w:ind w:firstLine="709"/>
        <w:jc w:val="both"/>
        <w:rPr>
          <w:sz w:val="28"/>
          <w:szCs w:val="28"/>
        </w:rPr>
      </w:pPr>
      <w:r w:rsidRPr="00F6332E">
        <w:rPr>
          <w:sz w:val="28"/>
          <w:szCs w:val="28"/>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молодой семьи соответствующей условиям участия в основном мероприятии (участником программы).</w:t>
      </w:r>
    </w:p>
    <w:p w:rsidR="00BF6129" w:rsidRPr="00F6332E" w:rsidRDefault="00BF6129" w:rsidP="00BF6129">
      <w:pPr>
        <w:widowControl w:val="0"/>
        <w:autoSpaceDE w:val="0"/>
        <w:autoSpaceDN w:val="0"/>
        <w:adjustRightInd w:val="0"/>
        <w:ind w:firstLine="709"/>
        <w:jc w:val="both"/>
        <w:rPr>
          <w:sz w:val="28"/>
          <w:szCs w:val="28"/>
        </w:rPr>
      </w:pPr>
      <w:r w:rsidRPr="00F6332E">
        <w:rPr>
          <w:sz w:val="28"/>
          <w:szCs w:val="28"/>
        </w:rPr>
        <w:t>Способ фиксации результата выполнения административной процедуры:</w:t>
      </w:r>
    </w:p>
    <w:p w:rsidR="00BF6129" w:rsidRPr="00F6332E" w:rsidRDefault="00BF6129" w:rsidP="00BF6129">
      <w:pPr>
        <w:widowControl w:val="0"/>
        <w:autoSpaceDE w:val="0"/>
        <w:autoSpaceDN w:val="0"/>
        <w:adjustRightInd w:val="0"/>
        <w:ind w:firstLine="709"/>
        <w:jc w:val="both"/>
        <w:rPr>
          <w:sz w:val="28"/>
          <w:szCs w:val="28"/>
        </w:rPr>
      </w:pPr>
      <w:r w:rsidRPr="00F6332E">
        <w:rPr>
          <w:sz w:val="28"/>
          <w:szCs w:val="28"/>
        </w:rPr>
        <w:t xml:space="preserve">- при явке заявителя для получения решения о признании (отказе в признании) </w:t>
      </w:r>
      <w:r w:rsidRPr="00F6332E">
        <w:rPr>
          <w:sz w:val="28"/>
          <w:szCs w:val="28"/>
        </w:rPr>
        <w:lastRenderedPageBreak/>
        <w:t>молодой семьи соответствующей условиям участия в основном мероприятии (участником программы) - вручение результата предоставления муниципальной услуги под роспись;</w:t>
      </w:r>
    </w:p>
    <w:p w:rsidR="00BF6129" w:rsidRPr="00F6332E" w:rsidRDefault="00BF6129" w:rsidP="00BF6129">
      <w:pPr>
        <w:widowControl w:val="0"/>
        <w:autoSpaceDE w:val="0"/>
        <w:autoSpaceDN w:val="0"/>
        <w:adjustRightInd w:val="0"/>
        <w:ind w:firstLine="709"/>
        <w:jc w:val="both"/>
        <w:rPr>
          <w:sz w:val="28"/>
          <w:szCs w:val="28"/>
        </w:rPr>
      </w:pPr>
      <w:r w:rsidRPr="00F6332E">
        <w:rPr>
          <w:sz w:val="28"/>
          <w:szCs w:val="28"/>
        </w:rPr>
        <w:t>- при неявке - направление почтовым отправлением с уведомлением.</w:t>
      </w:r>
    </w:p>
    <w:p w:rsidR="00BF6129" w:rsidRPr="00F6332E" w:rsidRDefault="00BF6129" w:rsidP="00BF6129">
      <w:pPr>
        <w:widowControl w:val="0"/>
        <w:autoSpaceDE w:val="0"/>
        <w:autoSpaceDN w:val="0"/>
        <w:adjustRightInd w:val="0"/>
        <w:ind w:firstLine="709"/>
        <w:jc w:val="both"/>
        <w:rPr>
          <w:sz w:val="28"/>
          <w:szCs w:val="28"/>
        </w:rPr>
      </w:pPr>
      <w:r w:rsidRPr="00F6332E">
        <w:rPr>
          <w:sz w:val="28"/>
          <w:szCs w:val="28"/>
        </w:rPr>
        <w:t>Способ фиксации результата выполнения административного действия, в том числе через МФЦ и в электронной форме.</w:t>
      </w:r>
    </w:p>
    <w:p w:rsidR="00BF6129" w:rsidRPr="00F6332E" w:rsidRDefault="00BF6129" w:rsidP="00BF6129">
      <w:pPr>
        <w:widowControl w:val="0"/>
        <w:autoSpaceDE w:val="0"/>
        <w:autoSpaceDN w:val="0"/>
        <w:adjustRightInd w:val="0"/>
        <w:ind w:firstLine="709"/>
        <w:jc w:val="both"/>
        <w:rPr>
          <w:sz w:val="28"/>
          <w:szCs w:val="28"/>
        </w:rPr>
      </w:pPr>
      <w:r w:rsidRPr="00F6332E">
        <w:rPr>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BF6129" w:rsidRPr="00F6332E" w:rsidRDefault="00BF6129" w:rsidP="00BF6129">
      <w:pPr>
        <w:widowControl w:val="0"/>
        <w:autoSpaceDE w:val="0"/>
        <w:autoSpaceDN w:val="0"/>
        <w:adjustRightInd w:val="0"/>
        <w:ind w:firstLine="709"/>
        <w:jc w:val="both"/>
        <w:rPr>
          <w:sz w:val="28"/>
          <w:szCs w:val="28"/>
        </w:rPr>
      </w:pPr>
      <w:r w:rsidRPr="00F6332E">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BF6129" w:rsidRPr="00F6332E" w:rsidRDefault="00BF6129" w:rsidP="00BF6129">
      <w:pPr>
        <w:tabs>
          <w:tab w:val="left" w:pos="142"/>
          <w:tab w:val="left" w:pos="284"/>
        </w:tabs>
        <w:ind w:firstLine="709"/>
        <w:jc w:val="both"/>
        <w:rPr>
          <w:b/>
          <w:sz w:val="28"/>
          <w:szCs w:val="28"/>
          <w:lang/>
        </w:rPr>
      </w:pPr>
      <w:r w:rsidRPr="00F6332E">
        <w:rPr>
          <w:b/>
          <w:sz w:val="28"/>
          <w:szCs w:val="28"/>
          <w:lang/>
        </w:rPr>
        <w:t>3.2. О</w:t>
      </w:r>
      <w:r w:rsidRPr="00F6332E">
        <w:rPr>
          <w:b/>
          <w:bCs/>
          <w:sz w:val="28"/>
          <w:szCs w:val="28"/>
          <w:lang/>
        </w:rPr>
        <w:t>собенности выполнения административных процедур в электронной форме.</w:t>
      </w:r>
    </w:p>
    <w:p w:rsidR="00BF6129" w:rsidRPr="00F6332E" w:rsidRDefault="00BF6129" w:rsidP="00BF6129">
      <w:pPr>
        <w:ind w:firstLine="709"/>
        <w:jc w:val="both"/>
        <w:outlineLvl w:val="1"/>
        <w:rPr>
          <w:sz w:val="28"/>
          <w:szCs w:val="28"/>
        </w:rPr>
      </w:pPr>
      <w:r w:rsidRPr="00F6332E">
        <w:rPr>
          <w:sz w:val="28"/>
          <w:szCs w:val="28"/>
        </w:rPr>
        <w:t xml:space="preserve">3.2.1. </w:t>
      </w:r>
      <w:proofErr w:type="gramStart"/>
      <w:r w:rsidRPr="00F6332E">
        <w:rPr>
          <w:sz w:val="28"/>
          <w:szCs w:val="28"/>
        </w:rPr>
        <w:t>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F6129" w:rsidRPr="00F6332E" w:rsidRDefault="00BF6129" w:rsidP="00BF6129">
      <w:pPr>
        <w:ind w:firstLine="709"/>
        <w:jc w:val="both"/>
        <w:outlineLvl w:val="1"/>
        <w:rPr>
          <w:sz w:val="28"/>
          <w:szCs w:val="28"/>
        </w:rPr>
      </w:pPr>
      <w:r w:rsidRPr="00F6332E">
        <w:rPr>
          <w:sz w:val="28"/>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6332E">
        <w:rPr>
          <w:sz w:val="28"/>
          <w:szCs w:val="28"/>
        </w:rPr>
        <w:t>ии и ау</w:t>
      </w:r>
      <w:proofErr w:type="gramEnd"/>
      <w:r w:rsidRPr="00F6332E">
        <w:rPr>
          <w:sz w:val="28"/>
          <w:szCs w:val="28"/>
        </w:rPr>
        <w:t xml:space="preserve">тентификации (далее – ЕСИА). </w:t>
      </w:r>
    </w:p>
    <w:p w:rsidR="00BF6129" w:rsidRPr="00F6332E" w:rsidRDefault="00BF6129" w:rsidP="00BF6129">
      <w:pPr>
        <w:ind w:firstLine="709"/>
        <w:jc w:val="both"/>
        <w:outlineLvl w:val="1"/>
        <w:rPr>
          <w:sz w:val="28"/>
          <w:szCs w:val="28"/>
        </w:rPr>
      </w:pPr>
      <w:r w:rsidRPr="00F6332E">
        <w:rPr>
          <w:sz w:val="28"/>
          <w:szCs w:val="28"/>
        </w:rPr>
        <w:t xml:space="preserve">3.2.3. Государственная услуга может быть получена через ПГУ ЛО, либо через ЕПГУ следующими способами: </w:t>
      </w:r>
    </w:p>
    <w:p w:rsidR="00BF6129" w:rsidRPr="00F6332E" w:rsidRDefault="00BF6129" w:rsidP="00BF6129">
      <w:pPr>
        <w:ind w:firstLine="709"/>
        <w:jc w:val="both"/>
        <w:outlineLvl w:val="1"/>
        <w:rPr>
          <w:sz w:val="28"/>
          <w:szCs w:val="28"/>
        </w:rPr>
      </w:pPr>
      <w:r w:rsidRPr="00F6332E">
        <w:rPr>
          <w:sz w:val="28"/>
          <w:szCs w:val="28"/>
        </w:rPr>
        <w:t>с обязательной личной явкой на прием в Администрацию;</w:t>
      </w:r>
    </w:p>
    <w:p w:rsidR="00BF6129" w:rsidRPr="00F6332E" w:rsidRDefault="00BF6129" w:rsidP="00BF6129">
      <w:pPr>
        <w:ind w:firstLine="709"/>
        <w:jc w:val="both"/>
        <w:outlineLvl w:val="1"/>
        <w:rPr>
          <w:sz w:val="28"/>
          <w:szCs w:val="28"/>
        </w:rPr>
      </w:pPr>
      <w:r w:rsidRPr="00F6332E">
        <w:rPr>
          <w:sz w:val="28"/>
          <w:szCs w:val="28"/>
        </w:rPr>
        <w:t xml:space="preserve">без личной явки на прием в Администрацию. </w:t>
      </w:r>
    </w:p>
    <w:p w:rsidR="00BF6129" w:rsidRPr="00F6332E" w:rsidRDefault="00BF6129" w:rsidP="00BF6129">
      <w:pPr>
        <w:ind w:firstLine="709"/>
        <w:jc w:val="both"/>
        <w:outlineLvl w:val="1"/>
        <w:rPr>
          <w:sz w:val="28"/>
          <w:szCs w:val="28"/>
        </w:rPr>
      </w:pPr>
      <w:r w:rsidRPr="00F6332E">
        <w:rPr>
          <w:sz w:val="28"/>
          <w:szCs w:val="28"/>
        </w:rPr>
        <w:t xml:space="preserve">3.2.4. Для получения государственной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w:t>
      </w:r>
      <w:proofErr w:type="gramStart"/>
      <w:r w:rsidRPr="00F6332E">
        <w:rPr>
          <w:sz w:val="28"/>
          <w:szCs w:val="28"/>
        </w:rPr>
        <w:t>заверения заявления</w:t>
      </w:r>
      <w:proofErr w:type="gramEnd"/>
      <w:r w:rsidRPr="00F6332E">
        <w:rPr>
          <w:sz w:val="28"/>
          <w:szCs w:val="28"/>
        </w:rPr>
        <w:t xml:space="preserve"> и документов, поданных в электронном виде на ПГУ ЛО или на ЕПГУ.</w:t>
      </w:r>
    </w:p>
    <w:p w:rsidR="00BF6129" w:rsidRPr="00F6332E" w:rsidRDefault="00BF6129" w:rsidP="00BF6129">
      <w:pPr>
        <w:ind w:firstLine="709"/>
        <w:jc w:val="both"/>
        <w:outlineLvl w:val="1"/>
        <w:rPr>
          <w:sz w:val="28"/>
          <w:szCs w:val="28"/>
        </w:rPr>
      </w:pPr>
      <w:r w:rsidRPr="00F6332E">
        <w:rPr>
          <w:sz w:val="28"/>
          <w:szCs w:val="28"/>
        </w:rPr>
        <w:t>3.2.5. Для подачи заявления через ЕПГУ или через ПГУ ЛО заявитель должен выполнить следующие действия:</w:t>
      </w:r>
    </w:p>
    <w:p w:rsidR="00BF6129" w:rsidRPr="00F6332E" w:rsidRDefault="00BF6129" w:rsidP="00BF6129">
      <w:pPr>
        <w:ind w:firstLine="709"/>
        <w:jc w:val="both"/>
        <w:outlineLvl w:val="1"/>
        <w:rPr>
          <w:sz w:val="28"/>
          <w:szCs w:val="28"/>
        </w:rPr>
      </w:pPr>
      <w:r w:rsidRPr="00F6332E">
        <w:rPr>
          <w:sz w:val="28"/>
          <w:szCs w:val="28"/>
        </w:rPr>
        <w:t>пройти идентификацию и аутентификацию в ЕСИА;</w:t>
      </w:r>
    </w:p>
    <w:p w:rsidR="00BF6129" w:rsidRPr="00F6332E" w:rsidRDefault="00BF6129" w:rsidP="00BF6129">
      <w:pPr>
        <w:ind w:firstLine="709"/>
        <w:jc w:val="both"/>
        <w:outlineLvl w:val="1"/>
        <w:rPr>
          <w:sz w:val="28"/>
          <w:szCs w:val="28"/>
        </w:rPr>
      </w:pPr>
      <w:r w:rsidRPr="00F6332E">
        <w:rPr>
          <w:sz w:val="28"/>
          <w:szCs w:val="28"/>
        </w:rPr>
        <w:t>в личном кабинете на ЕПГУ или на ПГУ ЛО заполнить в электронном виде заявление на оказание государственной услуги;</w:t>
      </w:r>
    </w:p>
    <w:p w:rsidR="00BF6129" w:rsidRPr="00F6332E" w:rsidRDefault="00BF6129" w:rsidP="00BF6129">
      <w:pPr>
        <w:ind w:firstLine="709"/>
        <w:jc w:val="both"/>
        <w:outlineLvl w:val="1"/>
        <w:rPr>
          <w:sz w:val="28"/>
          <w:szCs w:val="28"/>
        </w:rPr>
      </w:pPr>
      <w:r w:rsidRPr="00F6332E">
        <w:rPr>
          <w:sz w:val="28"/>
          <w:szCs w:val="28"/>
        </w:rPr>
        <w:t>в случае</w:t>
      </w:r>
      <w:proofErr w:type="gramStart"/>
      <w:r w:rsidRPr="00F6332E">
        <w:rPr>
          <w:sz w:val="28"/>
          <w:szCs w:val="28"/>
        </w:rPr>
        <w:t>,</w:t>
      </w:r>
      <w:proofErr w:type="gramEnd"/>
      <w:r w:rsidRPr="00F6332E">
        <w:rPr>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BF6129" w:rsidRPr="00F6332E" w:rsidRDefault="00BF6129" w:rsidP="00BF6129">
      <w:pPr>
        <w:ind w:firstLine="709"/>
        <w:jc w:val="both"/>
        <w:outlineLvl w:val="1"/>
        <w:rPr>
          <w:sz w:val="28"/>
          <w:szCs w:val="28"/>
        </w:rPr>
      </w:pPr>
      <w:r w:rsidRPr="00F6332E">
        <w:rPr>
          <w:sz w:val="28"/>
          <w:szCs w:val="28"/>
        </w:rPr>
        <w:t>в случае</w:t>
      </w:r>
      <w:proofErr w:type="gramStart"/>
      <w:r w:rsidRPr="00F6332E">
        <w:rPr>
          <w:sz w:val="28"/>
          <w:szCs w:val="28"/>
        </w:rPr>
        <w:t>,</w:t>
      </w:r>
      <w:proofErr w:type="gramEnd"/>
      <w:r w:rsidRPr="00F6332E">
        <w:rPr>
          <w:sz w:val="28"/>
          <w:szCs w:val="28"/>
        </w:rPr>
        <w:t xml:space="preserve"> если заявитель выбрал способ оказания услуги без личной явки на прием в Администрацию:</w:t>
      </w:r>
    </w:p>
    <w:p w:rsidR="00BF6129" w:rsidRPr="00F6332E" w:rsidRDefault="00BF6129" w:rsidP="00BF6129">
      <w:pPr>
        <w:ind w:firstLine="709"/>
        <w:jc w:val="both"/>
        <w:outlineLvl w:val="1"/>
        <w:rPr>
          <w:sz w:val="28"/>
          <w:szCs w:val="28"/>
        </w:rPr>
      </w:pPr>
      <w:r w:rsidRPr="00F6332E">
        <w:rPr>
          <w:sz w:val="28"/>
          <w:szCs w:val="28"/>
        </w:rPr>
        <w:t xml:space="preserve">- приложить к заявлению электронные документы, заверенные усиленной квалифицированной электронной подписью; </w:t>
      </w:r>
    </w:p>
    <w:p w:rsidR="00BF6129" w:rsidRPr="00F6332E" w:rsidRDefault="00BF6129" w:rsidP="00BF6129">
      <w:pPr>
        <w:ind w:firstLine="709"/>
        <w:jc w:val="both"/>
        <w:outlineLvl w:val="1"/>
        <w:rPr>
          <w:sz w:val="28"/>
          <w:szCs w:val="28"/>
        </w:rPr>
      </w:pPr>
      <w:r w:rsidRPr="00F6332E">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в </w:t>
      </w:r>
      <w:r w:rsidRPr="00F6332E">
        <w:rPr>
          <w:sz w:val="28"/>
          <w:szCs w:val="28"/>
        </w:rPr>
        <w:lastRenderedPageBreak/>
        <w:t>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F6129" w:rsidRPr="00F6332E" w:rsidRDefault="00BF6129" w:rsidP="00BF6129">
      <w:pPr>
        <w:ind w:firstLine="709"/>
        <w:jc w:val="both"/>
        <w:outlineLvl w:val="1"/>
        <w:rPr>
          <w:sz w:val="28"/>
          <w:szCs w:val="28"/>
        </w:rPr>
      </w:pPr>
      <w:r w:rsidRPr="00F6332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F6129" w:rsidRPr="00F6332E" w:rsidRDefault="00BF6129" w:rsidP="00BF6129">
      <w:pPr>
        <w:ind w:firstLine="709"/>
        <w:jc w:val="both"/>
        <w:outlineLvl w:val="1"/>
        <w:rPr>
          <w:sz w:val="28"/>
          <w:szCs w:val="28"/>
        </w:rPr>
      </w:pPr>
      <w:r w:rsidRPr="00F6332E">
        <w:rPr>
          <w:sz w:val="28"/>
          <w:szCs w:val="28"/>
        </w:rPr>
        <w:t xml:space="preserve">направить пакет электронных документов в Администрацию/Организацию посредством функционала ЕПГУ ЛО или ПГУ ЛО. </w:t>
      </w:r>
    </w:p>
    <w:p w:rsidR="00BF6129" w:rsidRPr="00F6332E" w:rsidRDefault="00BF6129" w:rsidP="00BF6129">
      <w:pPr>
        <w:ind w:firstLine="709"/>
        <w:jc w:val="both"/>
        <w:outlineLvl w:val="1"/>
        <w:rPr>
          <w:sz w:val="28"/>
          <w:szCs w:val="28"/>
        </w:rPr>
      </w:pPr>
      <w:r w:rsidRPr="00F6332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F6129" w:rsidRPr="00F6332E" w:rsidRDefault="00BF6129" w:rsidP="00BF6129">
      <w:pPr>
        <w:ind w:firstLine="709"/>
        <w:jc w:val="both"/>
        <w:outlineLvl w:val="1"/>
        <w:rPr>
          <w:sz w:val="28"/>
          <w:szCs w:val="28"/>
        </w:rPr>
      </w:pPr>
      <w:r w:rsidRPr="00F6332E">
        <w:rPr>
          <w:sz w:val="28"/>
          <w:szCs w:val="28"/>
        </w:rP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F6129" w:rsidRPr="00F6332E" w:rsidRDefault="00BF6129" w:rsidP="00BF6129">
      <w:pPr>
        <w:ind w:firstLine="709"/>
        <w:jc w:val="both"/>
        <w:outlineLvl w:val="1"/>
        <w:rPr>
          <w:sz w:val="28"/>
          <w:szCs w:val="28"/>
        </w:rPr>
      </w:pPr>
      <w:r w:rsidRPr="00F6332E">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F6129" w:rsidRPr="00F6332E" w:rsidRDefault="00BF6129" w:rsidP="00BF6129">
      <w:pPr>
        <w:ind w:firstLine="709"/>
        <w:jc w:val="both"/>
        <w:outlineLvl w:val="1"/>
        <w:rPr>
          <w:sz w:val="28"/>
          <w:szCs w:val="28"/>
        </w:rPr>
      </w:pPr>
      <w:r w:rsidRPr="00F6332E">
        <w:rPr>
          <w:sz w:val="28"/>
          <w:szCs w:val="28"/>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BF6129" w:rsidRPr="00F6332E" w:rsidRDefault="00BF6129" w:rsidP="00BF6129">
      <w:pPr>
        <w:ind w:firstLine="709"/>
        <w:jc w:val="both"/>
        <w:outlineLvl w:val="1"/>
        <w:rPr>
          <w:sz w:val="28"/>
          <w:szCs w:val="28"/>
        </w:rPr>
      </w:pPr>
      <w:r w:rsidRPr="00F6332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F6129" w:rsidRPr="00F6332E" w:rsidRDefault="00BF6129" w:rsidP="00BF6129">
      <w:pPr>
        <w:ind w:firstLine="709"/>
        <w:jc w:val="both"/>
        <w:outlineLvl w:val="1"/>
        <w:rPr>
          <w:sz w:val="28"/>
          <w:szCs w:val="28"/>
        </w:rPr>
      </w:pPr>
      <w:r w:rsidRPr="00F6332E">
        <w:rPr>
          <w:sz w:val="28"/>
          <w:szCs w:val="28"/>
        </w:rP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F6129" w:rsidRPr="00F6332E" w:rsidRDefault="00BF6129" w:rsidP="00BF6129">
      <w:pPr>
        <w:ind w:firstLine="709"/>
        <w:jc w:val="both"/>
        <w:outlineLvl w:val="1"/>
        <w:rPr>
          <w:sz w:val="28"/>
          <w:szCs w:val="28"/>
        </w:rPr>
      </w:pPr>
      <w:proofErr w:type="gramStart"/>
      <w:r w:rsidRPr="00F6332E">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6332E">
        <w:rPr>
          <w:sz w:val="28"/>
          <w:szCs w:val="28"/>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BF6129" w:rsidRPr="00F6332E" w:rsidRDefault="00BF6129" w:rsidP="00BF6129">
      <w:pPr>
        <w:ind w:firstLine="709"/>
        <w:jc w:val="both"/>
        <w:outlineLvl w:val="1"/>
        <w:rPr>
          <w:sz w:val="28"/>
          <w:szCs w:val="28"/>
        </w:rPr>
      </w:pPr>
      <w:proofErr w:type="gramStart"/>
      <w:r w:rsidRPr="00F6332E">
        <w:rPr>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w:t>
      </w:r>
      <w:r w:rsidRPr="00F6332E">
        <w:rPr>
          <w:sz w:val="28"/>
          <w:szCs w:val="28"/>
        </w:rPr>
        <w:lastRenderedPageBreak/>
        <w:t>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BF6129" w:rsidRPr="00F6332E" w:rsidRDefault="00BF6129" w:rsidP="00BF6129">
      <w:pPr>
        <w:ind w:firstLine="709"/>
        <w:jc w:val="both"/>
        <w:outlineLvl w:val="1"/>
        <w:rPr>
          <w:sz w:val="28"/>
          <w:szCs w:val="28"/>
        </w:rPr>
      </w:pPr>
      <w:r w:rsidRPr="00F6332E">
        <w:rPr>
          <w:sz w:val="28"/>
          <w:szCs w:val="28"/>
        </w:rPr>
        <w:t>Заявитель должен явиться на прием в указанное время. В случае</w:t>
      </w:r>
      <w:proofErr w:type="gramStart"/>
      <w:r w:rsidRPr="00F6332E">
        <w:rPr>
          <w:sz w:val="28"/>
          <w:szCs w:val="28"/>
        </w:rPr>
        <w:t>,</w:t>
      </w:r>
      <w:proofErr w:type="gramEnd"/>
      <w:r w:rsidRPr="00F6332E">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F6129" w:rsidRPr="00F6332E" w:rsidRDefault="00BF6129" w:rsidP="00BF6129">
      <w:pPr>
        <w:ind w:firstLine="709"/>
        <w:jc w:val="both"/>
        <w:outlineLvl w:val="1"/>
        <w:rPr>
          <w:sz w:val="28"/>
          <w:szCs w:val="28"/>
        </w:rPr>
      </w:pPr>
      <w:r w:rsidRPr="00F6332E">
        <w:rPr>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w:t>
      </w:r>
      <w:r w:rsidRPr="00F6332E">
        <w:rPr>
          <w:sz w:val="28"/>
          <w:szCs w:val="28"/>
        </w:rPr>
        <w:br/>
        <w:t>АИС «Межвед ЛО».</w:t>
      </w:r>
    </w:p>
    <w:p w:rsidR="00BF6129" w:rsidRPr="00F6332E" w:rsidRDefault="00BF6129" w:rsidP="00BF6129">
      <w:pPr>
        <w:ind w:firstLine="709"/>
        <w:jc w:val="both"/>
        <w:outlineLvl w:val="1"/>
        <w:rPr>
          <w:sz w:val="28"/>
          <w:szCs w:val="28"/>
        </w:rPr>
      </w:pPr>
      <w:proofErr w:type="gramStart"/>
      <w:r w:rsidRPr="00F6332E">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BF6129" w:rsidRPr="00F6332E" w:rsidRDefault="00BF6129" w:rsidP="00BF6129">
      <w:pPr>
        <w:ind w:firstLine="709"/>
        <w:jc w:val="both"/>
        <w:outlineLvl w:val="1"/>
        <w:rPr>
          <w:sz w:val="28"/>
          <w:szCs w:val="28"/>
        </w:rPr>
      </w:pPr>
      <w:r w:rsidRPr="00F6332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BF6129" w:rsidRPr="00F6332E" w:rsidRDefault="00BF6129" w:rsidP="00BF6129">
      <w:pPr>
        <w:ind w:firstLine="709"/>
        <w:jc w:val="both"/>
        <w:outlineLvl w:val="1"/>
        <w:rPr>
          <w:sz w:val="28"/>
          <w:szCs w:val="28"/>
        </w:rPr>
      </w:pPr>
      <w:r w:rsidRPr="00F6332E">
        <w:rPr>
          <w:sz w:val="28"/>
          <w:szCs w:val="28"/>
        </w:rPr>
        <w:t>В случае</w:t>
      </w:r>
      <w:proofErr w:type="gramStart"/>
      <w:r w:rsidRPr="00F6332E">
        <w:rPr>
          <w:sz w:val="28"/>
          <w:szCs w:val="28"/>
        </w:rPr>
        <w:t>,</w:t>
      </w:r>
      <w:proofErr w:type="gramEnd"/>
      <w:r w:rsidRPr="00F6332E">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BF6129" w:rsidRPr="00F6332E" w:rsidRDefault="00BF6129" w:rsidP="00BF6129">
      <w:pPr>
        <w:ind w:firstLine="709"/>
        <w:jc w:val="both"/>
        <w:outlineLvl w:val="1"/>
        <w:rPr>
          <w:sz w:val="28"/>
          <w:szCs w:val="28"/>
        </w:rPr>
      </w:pPr>
      <w:r w:rsidRPr="00F6332E">
        <w:rPr>
          <w:iCs/>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BF6129" w:rsidRPr="00F6332E" w:rsidRDefault="00BF6129" w:rsidP="00BF6129">
      <w:pPr>
        <w:ind w:firstLine="709"/>
        <w:jc w:val="both"/>
        <w:outlineLvl w:val="1"/>
        <w:rPr>
          <w:sz w:val="28"/>
          <w:szCs w:val="28"/>
        </w:rPr>
      </w:pPr>
      <w:r w:rsidRPr="00F6332E">
        <w:rPr>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F6129" w:rsidRPr="00F6332E" w:rsidRDefault="00BF6129" w:rsidP="00BF6129">
      <w:pPr>
        <w:ind w:firstLine="709"/>
        <w:jc w:val="both"/>
        <w:outlineLvl w:val="1"/>
        <w:rPr>
          <w:sz w:val="28"/>
          <w:szCs w:val="28"/>
        </w:rPr>
      </w:pPr>
      <w:r w:rsidRPr="00F6332E">
        <w:rPr>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в Администрации.</w:t>
      </w:r>
    </w:p>
    <w:p w:rsidR="00BF6129" w:rsidRPr="00F062F9" w:rsidRDefault="00BF6129" w:rsidP="00BF6129">
      <w:pPr>
        <w:ind w:firstLine="709"/>
        <w:jc w:val="both"/>
        <w:rPr>
          <w:b/>
          <w:sz w:val="28"/>
          <w:szCs w:val="28"/>
        </w:rPr>
      </w:pPr>
      <w:r w:rsidRPr="00F062F9">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F6129" w:rsidRPr="00F062F9" w:rsidRDefault="00BF6129" w:rsidP="00BF6129">
      <w:pPr>
        <w:ind w:firstLine="709"/>
        <w:jc w:val="both"/>
        <w:rPr>
          <w:sz w:val="28"/>
          <w:szCs w:val="28"/>
        </w:rPr>
      </w:pPr>
      <w:r w:rsidRPr="00F062F9">
        <w:rPr>
          <w:sz w:val="28"/>
          <w:szCs w:val="28"/>
        </w:rPr>
        <w:lastRenderedPageBreak/>
        <w:t xml:space="preserve">3.3.1. </w:t>
      </w:r>
      <w:proofErr w:type="gramStart"/>
      <w:r w:rsidRPr="00F062F9">
        <w:rPr>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F062F9">
        <w:rPr>
          <w:sz w:val="28"/>
          <w:szCs w:val="28"/>
        </w:rPr>
        <w:t xml:space="preserve"> (или) ошибок с изложением сути допущенных опечаток </w:t>
      </w:r>
      <w:proofErr w:type="gramStart"/>
      <w:r w:rsidRPr="00F062F9">
        <w:rPr>
          <w:sz w:val="28"/>
          <w:szCs w:val="28"/>
        </w:rPr>
        <w:t>и(</w:t>
      </w:r>
      <w:proofErr w:type="gramEnd"/>
      <w:r w:rsidRPr="00F062F9">
        <w:rPr>
          <w:sz w:val="28"/>
          <w:szCs w:val="28"/>
        </w:rPr>
        <w:t>или) ошибок и приложением копии документа, содержащего опечатки и (или) ошибки.</w:t>
      </w:r>
    </w:p>
    <w:p w:rsidR="00BF6129" w:rsidRPr="00A74121" w:rsidRDefault="00BF6129" w:rsidP="00BF6129">
      <w:pPr>
        <w:ind w:firstLine="709"/>
        <w:jc w:val="both"/>
        <w:rPr>
          <w:ins w:id="17" w:author="Юлия Александровна Павлова" w:date="2020-04-24T17:50:00Z"/>
          <w:sz w:val="28"/>
          <w:szCs w:val="28"/>
        </w:rPr>
      </w:pPr>
      <w:r w:rsidRPr="00F062F9">
        <w:rPr>
          <w:sz w:val="28"/>
          <w:szCs w:val="28"/>
        </w:rPr>
        <w:t xml:space="preserve">3.3.2. </w:t>
      </w:r>
      <w:proofErr w:type="gramStart"/>
      <w:r w:rsidRPr="00F062F9">
        <w:rPr>
          <w:sz w:val="28"/>
          <w:szCs w:val="28"/>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w:t>
      </w:r>
      <w:r w:rsidRPr="00F062F9">
        <w:t xml:space="preserve"> </w:t>
      </w:r>
      <w:r w:rsidRPr="00F062F9">
        <w:rPr>
          <w:sz w:val="28"/>
          <w:szCs w:val="28"/>
        </w:rPr>
        <w:t>решения о признании либо об отказе в признании молодой семьи соответствующей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w:t>
      </w:r>
      <w:proofErr w:type="gramEnd"/>
      <w:r w:rsidRPr="00F062F9">
        <w:rPr>
          <w:sz w:val="28"/>
          <w:szCs w:val="28"/>
        </w:rPr>
        <w:t xml:space="preserve">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Отдела, ответственный за подготовку документа, направляет способом, указанным в заявлении</w:t>
      </w:r>
      <w:r w:rsidRPr="00F062F9">
        <w:rPr>
          <w:sz w:val="28"/>
          <w:szCs w:val="28"/>
        </w:rPr>
        <w:br/>
        <w:t>о необходимости исправления допущенных опечаток и (или) ошибок</w:t>
      </w:r>
      <w:ins w:id="18" w:author="Юлия Александровна Павлова" w:date="2020-04-24T17:50:00Z">
        <w:r w:rsidRPr="00F062F9">
          <w:rPr>
            <w:sz w:val="28"/>
            <w:szCs w:val="28"/>
          </w:rPr>
          <w:t>.</w:t>
        </w:r>
      </w:ins>
    </w:p>
    <w:p w:rsidR="00BF6129" w:rsidRPr="00F6332E" w:rsidRDefault="00BF6129" w:rsidP="00BF6129">
      <w:pPr>
        <w:pStyle w:val="a4"/>
        <w:tabs>
          <w:tab w:val="left" w:pos="142"/>
          <w:tab w:val="left" w:pos="284"/>
        </w:tabs>
        <w:ind w:firstLine="709"/>
        <w:rPr>
          <w:b/>
          <w:szCs w:val="28"/>
          <w:lang w:val="ru-RU"/>
        </w:rPr>
      </w:pPr>
    </w:p>
    <w:p w:rsidR="00BF6129" w:rsidRPr="00F6332E" w:rsidRDefault="00BF6129" w:rsidP="00BF6129">
      <w:pPr>
        <w:pStyle w:val="a4"/>
        <w:tabs>
          <w:tab w:val="left" w:pos="142"/>
          <w:tab w:val="left" w:pos="284"/>
        </w:tabs>
        <w:ind w:firstLine="709"/>
        <w:rPr>
          <w:b/>
          <w:szCs w:val="28"/>
          <w:lang w:val="ru-RU"/>
        </w:rPr>
      </w:pPr>
      <w:r w:rsidRPr="00F6332E">
        <w:rPr>
          <w:b/>
          <w:szCs w:val="28"/>
          <w:lang w:val="ru-RU"/>
        </w:rPr>
        <w:t>4</w:t>
      </w:r>
      <w:r w:rsidRPr="00F6332E">
        <w:rPr>
          <w:b/>
          <w:szCs w:val="28"/>
        </w:rPr>
        <w:t xml:space="preserve">. </w:t>
      </w:r>
      <w:r w:rsidRPr="00F6332E">
        <w:rPr>
          <w:b/>
          <w:szCs w:val="28"/>
          <w:lang w:val="ru-RU"/>
        </w:rPr>
        <w:t xml:space="preserve">Формы </w:t>
      </w:r>
      <w:proofErr w:type="gramStart"/>
      <w:r w:rsidRPr="00F6332E">
        <w:rPr>
          <w:b/>
          <w:szCs w:val="28"/>
        </w:rPr>
        <w:t>контро</w:t>
      </w:r>
      <w:r w:rsidRPr="00F6332E">
        <w:rPr>
          <w:b/>
          <w:szCs w:val="28"/>
          <w:lang w:val="ru-RU"/>
        </w:rPr>
        <w:t>ля</w:t>
      </w:r>
      <w:r w:rsidRPr="00F6332E">
        <w:rPr>
          <w:b/>
          <w:szCs w:val="28"/>
        </w:rPr>
        <w:t xml:space="preserve"> за</w:t>
      </w:r>
      <w:proofErr w:type="gramEnd"/>
      <w:r w:rsidRPr="00F6332E">
        <w:rPr>
          <w:b/>
          <w:szCs w:val="28"/>
        </w:rPr>
        <w:t xml:space="preserve"> </w:t>
      </w:r>
      <w:r w:rsidRPr="00F6332E">
        <w:rPr>
          <w:b/>
          <w:szCs w:val="28"/>
          <w:lang w:val="ru-RU"/>
        </w:rPr>
        <w:t>исполнением административного регламента</w:t>
      </w:r>
    </w:p>
    <w:p w:rsidR="00BF6129" w:rsidRPr="00F6332E" w:rsidRDefault="00BF6129" w:rsidP="00BF6129">
      <w:pPr>
        <w:pStyle w:val="a4"/>
        <w:ind w:firstLine="709"/>
        <w:rPr>
          <w:b/>
          <w:szCs w:val="28"/>
          <w:lang w:val="ru-RU"/>
        </w:rPr>
      </w:pPr>
    </w:p>
    <w:p w:rsidR="00BF6129" w:rsidRPr="00F6332E" w:rsidRDefault="00BF6129" w:rsidP="00BF6129">
      <w:pPr>
        <w:pStyle w:val="a4"/>
        <w:tabs>
          <w:tab w:val="left" w:pos="6520"/>
        </w:tabs>
        <w:ind w:firstLine="709"/>
        <w:jc w:val="both"/>
        <w:rPr>
          <w:szCs w:val="28"/>
          <w:lang w:val="ru-RU"/>
        </w:rPr>
      </w:pPr>
      <w:r w:rsidRPr="00F6332E">
        <w:rPr>
          <w:szCs w:val="28"/>
          <w:lang w:val="ru-RU"/>
        </w:rPr>
        <w:t>4</w:t>
      </w:r>
      <w:r w:rsidRPr="00F6332E">
        <w:rPr>
          <w:szCs w:val="28"/>
        </w:rPr>
        <w:t xml:space="preserve">.1. </w:t>
      </w:r>
      <w:r w:rsidRPr="00F6332E">
        <w:rPr>
          <w:szCs w:val="28"/>
          <w:lang w:val="ru-RU"/>
        </w:rPr>
        <w:t xml:space="preserve">Порядок осуществления текущего </w:t>
      </w:r>
      <w:proofErr w:type="gramStart"/>
      <w:r w:rsidRPr="00F6332E">
        <w:rPr>
          <w:szCs w:val="28"/>
          <w:lang w:val="ru-RU"/>
        </w:rPr>
        <w:t>контроля за</w:t>
      </w:r>
      <w:proofErr w:type="gramEnd"/>
      <w:r w:rsidRPr="00F6332E">
        <w:rPr>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6129" w:rsidRPr="00F6332E" w:rsidRDefault="00BF6129" w:rsidP="00BF6129">
      <w:pPr>
        <w:pStyle w:val="a4"/>
        <w:tabs>
          <w:tab w:val="left" w:pos="142"/>
          <w:tab w:val="left" w:pos="284"/>
        </w:tabs>
        <w:ind w:firstLine="709"/>
        <w:jc w:val="both"/>
        <w:rPr>
          <w:szCs w:val="28"/>
        </w:rPr>
      </w:pPr>
      <w:r w:rsidRPr="00F6332E">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BF6129" w:rsidRPr="00F6332E" w:rsidRDefault="00BF6129" w:rsidP="00BF6129">
      <w:pPr>
        <w:pStyle w:val="a4"/>
        <w:tabs>
          <w:tab w:val="left" w:pos="142"/>
          <w:tab w:val="left" w:pos="284"/>
        </w:tabs>
        <w:ind w:firstLine="709"/>
        <w:jc w:val="both"/>
        <w:rPr>
          <w:szCs w:val="28"/>
        </w:rPr>
      </w:pPr>
      <w:r w:rsidRPr="00F6332E">
        <w:rPr>
          <w:szCs w:val="28"/>
        </w:rPr>
        <w:t>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BF6129" w:rsidRPr="00F6332E" w:rsidRDefault="00BF6129" w:rsidP="00BF6129">
      <w:pPr>
        <w:pStyle w:val="a4"/>
        <w:tabs>
          <w:tab w:val="left" w:pos="142"/>
          <w:tab w:val="left" w:pos="284"/>
        </w:tabs>
        <w:ind w:firstLine="709"/>
        <w:jc w:val="both"/>
        <w:rPr>
          <w:szCs w:val="28"/>
        </w:rPr>
      </w:pPr>
      <w:r w:rsidRPr="00F6332E">
        <w:rPr>
          <w:szCs w:val="28"/>
        </w:rPr>
        <w:t>Контроль за полнотой и качеством предоставления муниципальной услуги осуществляется в формах:</w:t>
      </w:r>
    </w:p>
    <w:p w:rsidR="00BF6129" w:rsidRPr="00F6332E" w:rsidRDefault="00BF6129" w:rsidP="00BF6129">
      <w:pPr>
        <w:pStyle w:val="a4"/>
        <w:tabs>
          <w:tab w:val="left" w:pos="142"/>
          <w:tab w:val="left" w:pos="284"/>
        </w:tabs>
        <w:ind w:firstLine="709"/>
        <w:jc w:val="both"/>
        <w:rPr>
          <w:szCs w:val="28"/>
        </w:rPr>
      </w:pPr>
      <w:r w:rsidRPr="00F6332E">
        <w:rPr>
          <w:szCs w:val="28"/>
        </w:rPr>
        <w:t>1) проведения проверок;</w:t>
      </w:r>
    </w:p>
    <w:p w:rsidR="00BF6129" w:rsidRPr="00F6332E" w:rsidRDefault="00BF6129" w:rsidP="00BF6129">
      <w:pPr>
        <w:pStyle w:val="a4"/>
        <w:tabs>
          <w:tab w:val="left" w:pos="142"/>
          <w:tab w:val="left" w:pos="284"/>
        </w:tabs>
        <w:ind w:firstLine="709"/>
        <w:jc w:val="both"/>
        <w:rPr>
          <w:szCs w:val="28"/>
        </w:rPr>
      </w:pPr>
      <w:r w:rsidRPr="00F6332E">
        <w:rPr>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BF6129" w:rsidRPr="00F6332E" w:rsidRDefault="00BF6129" w:rsidP="00BF6129">
      <w:pPr>
        <w:pStyle w:val="a4"/>
        <w:tabs>
          <w:tab w:val="left" w:pos="142"/>
          <w:tab w:val="left" w:pos="284"/>
        </w:tabs>
        <w:ind w:firstLine="709"/>
        <w:jc w:val="both"/>
        <w:rPr>
          <w:szCs w:val="28"/>
          <w:lang w:val="ru-RU"/>
        </w:rPr>
      </w:pPr>
      <w:r w:rsidRPr="00F6332E">
        <w:rPr>
          <w:szCs w:val="28"/>
          <w:lang w:val="ru-RU"/>
        </w:rPr>
        <w:t>4</w:t>
      </w:r>
      <w:r w:rsidRPr="00F6332E">
        <w:rPr>
          <w:szCs w:val="28"/>
        </w:rPr>
        <w:t>.</w:t>
      </w:r>
      <w:r w:rsidRPr="00F6332E">
        <w:rPr>
          <w:szCs w:val="28"/>
          <w:lang w:val="ru-RU"/>
        </w:rPr>
        <w:t>2</w:t>
      </w:r>
      <w:r w:rsidRPr="00F6332E">
        <w:rPr>
          <w:szCs w:val="28"/>
        </w:rPr>
        <w:t xml:space="preserve">. </w:t>
      </w:r>
      <w:r w:rsidRPr="00F6332E">
        <w:rPr>
          <w:szCs w:val="28"/>
          <w:lang w:val="ru-RU"/>
        </w:rPr>
        <w:t>Порядок и периодичность осуществления плановых и внеплановых проверок полноты и качества предоставления муниципальной услуги.</w:t>
      </w:r>
    </w:p>
    <w:p w:rsidR="00BF6129" w:rsidRPr="00F6332E" w:rsidRDefault="00BF6129" w:rsidP="00BF6129">
      <w:pPr>
        <w:pStyle w:val="a4"/>
        <w:tabs>
          <w:tab w:val="left" w:pos="142"/>
          <w:tab w:val="left" w:pos="284"/>
        </w:tabs>
        <w:ind w:firstLine="709"/>
        <w:jc w:val="both"/>
        <w:rPr>
          <w:szCs w:val="28"/>
          <w:lang w:val="ru-RU"/>
        </w:rPr>
      </w:pPr>
      <w:r w:rsidRPr="00F6332E">
        <w:rPr>
          <w:szCs w:val="28"/>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F6129" w:rsidRPr="00F6332E" w:rsidRDefault="00BF6129" w:rsidP="00BF6129">
      <w:pPr>
        <w:pStyle w:val="afb"/>
        <w:tabs>
          <w:tab w:val="left" w:pos="709"/>
        </w:tabs>
        <w:autoSpaceDE w:val="0"/>
        <w:autoSpaceDN w:val="0"/>
        <w:adjustRightInd w:val="0"/>
        <w:spacing w:after="0" w:line="240" w:lineRule="auto"/>
        <w:ind w:left="0" w:firstLine="709"/>
        <w:jc w:val="both"/>
        <w:rPr>
          <w:rFonts w:ascii="Times New Roman" w:hAnsi="Times New Roman"/>
          <w:sz w:val="28"/>
          <w:szCs w:val="28"/>
        </w:rPr>
      </w:pPr>
      <w:r w:rsidRPr="00F6332E">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BF6129" w:rsidRPr="00F6332E" w:rsidRDefault="00BF6129" w:rsidP="00BF6129">
      <w:pPr>
        <w:pStyle w:val="afb"/>
        <w:tabs>
          <w:tab w:val="left" w:pos="709"/>
        </w:tabs>
        <w:autoSpaceDE w:val="0"/>
        <w:autoSpaceDN w:val="0"/>
        <w:adjustRightInd w:val="0"/>
        <w:spacing w:after="0" w:line="240" w:lineRule="auto"/>
        <w:ind w:left="0" w:firstLine="709"/>
        <w:jc w:val="both"/>
        <w:rPr>
          <w:rFonts w:ascii="Times New Roman" w:hAnsi="Times New Roman"/>
          <w:sz w:val="28"/>
          <w:szCs w:val="28"/>
        </w:rPr>
      </w:pPr>
      <w:r w:rsidRPr="00F6332E">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F6129" w:rsidRPr="00F6332E" w:rsidRDefault="00BF6129" w:rsidP="00BF6129">
      <w:pPr>
        <w:pStyle w:val="afb"/>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F6332E">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BF6129" w:rsidRPr="00F6332E" w:rsidRDefault="00BF6129" w:rsidP="00BF6129">
      <w:pPr>
        <w:pStyle w:val="afb"/>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F6332E">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BF6129" w:rsidRPr="00F6332E" w:rsidRDefault="00BF6129" w:rsidP="00BF6129">
      <w:pPr>
        <w:pStyle w:val="afb"/>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F6332E">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6129" w:rsidRPr="00F6332E" w:rsidRDefault="00BF6129" w:rsidP="00BF6129">
      <w:pPr>
        <w:pStyle w:val="a4"/>
        <w:tabs>
          <w:tab w:val="left" w:pos="142"/>
          <w:tab w:val="left" w:pos="284"/>
        </w:tabs>
        <w:ind w:firstLine="709"/>
        <w:jc w:val="both"/>
        <w:rPr>
          <w:szCs w:val="28"/>
        </w:rPr>
      </w:pPr>
      <w:r w:rsidRPr="00F6332E">
        <w:rPr>
          <w:szCs w:val="28"/>
          <w:lang w:val="ru-RU"/>
        </w:rPr>
        <w:t>4</w:t>
      </w:r>
      <w:r w:rsidRPr="00F6332E">
        <w:rPr>
          <w:szCs w:val="28"/>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6129" w:rsidRPr="00F6332E" w:rsidRDefault="00BF6129" w:rsidP="00BF6129">
      <w:pPr>
        <w:pStyle w:val="a4"/>
        <w:tabs>
          <w:tab w:val="left" w:pos="142"/>
          <w:tab w:val="left" w:pos="284"/>
        </w:tabs>
        <w:ind w:firstLine="709"/>
        <w:jc w:val="both"/>
        <w:rPr>
          <w:szCs w:val="28"/>
        </w:rPr>
      </w:pPr>
      <w:r w:rsidRPr="00F6332E">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F6129" w:rsidRPr="00F6332E" w:rsidRDefault="00BF6129" w:rsidP="00BF6129">
      <w:pPr>
        <w:pStyle w:val="a4"/>
        <w:tabs>
          <w:tab w:val="left" w:pos="142"/>
          <w:tab w:val="left" w:pos="284"/>
        </w:tabs>
        <w:ind w:firstLine="709"/>
        <w:jc w:val="both"/>
        <w:rPr>
          <w:szCs w:val="28"/>
        </w:rPr>
      </w:pPr>
      <w:r w:rsidRPr="00F6332E">
        <w:rPr>
          <w:szCs w:val="28"/>
        </w:rPr>
        <w:t>Руководитель Администрации несет персональную ответственность за обеспечение предоставления муниципальной услуги.</w:t>
      </w:r>
    </w:p>
    <w:p w:rsidR="00BF6129" w:rsidRPr="00F6332E" w:rsidRDefault="00BF6129" w:rsidP="00BF6129">
      <w:pPr>
        <w:pStyle w:val="a4"/>
        <w:tabs>
          <w:tab w:val="left" w:pos="142"/>
          <w:tab w:val="left" w:pos="284"/>
        </w:tabs>
        <w:ind w:firstLine="709"/>
        <w:jc w:val="both"/>
        <w:rPr>
          <w:szCs w:val="28"/>
        </w:rPr>
      </w:pPr>
      <w:r w:rsidRPr="00F6332E">
        <w:rPr>
          <w:szCs w:val="28"/>
        </w:rPr>
        <w:t>Работники Администрации при предоставлении муниципальной услуги несут персональную ответственность:</w:t>
      </w:r>
    </w:p>
    <w:p w:rsidR="00BF6129" w:rsidRPr="00F6332E" w:rsidRDefault="00BF6129" w:rsidP="00BF6129">
      <w:pPr>
        <w:pStyle w:val="a4"/>
        <w:tabs>
          <w:tab w:val="left" w:pos="142"/>
          <w:tab w:val="left" w:pos="284"/>
        </w:tabs>
        <w:ind w:firstLine="709"/>
        <w:jc w:val="both"/>
        <w:rPr>
          <w:szCs w:val="28"/>
        </w:rPr>
      </w:pPr>
      <w:r w:rsidRPr="00F6332E">
        <w:rPr>
          <w:szCs w:val="28"/>
        </w:rPr>
        <w:t>- за неисполнение или ненадлежащее исполнение административных процедур при предоставлении муниципальной услуги;</w:t>
      </w:r>
    </w:p>
    <w:p w:rsidR="00BF6129" w:rsidRPr="00F6332E" w:rsidRDefault="00BF6129" w:rsidP="00BF6129">
      <w:pPr>
        <w:pStyle w:val="a4"/>
        <w:tabs>
          <w:tab w:val="left" w:pos="142"/>
          <w:tab w:val="left" w:pos="284"/>
        </w:tabs>
        <w:ind w:firstLine="709"/>
        <w:jc w:val="both"/>
        <w:rPr>
          <w:szCs w:val="28"/>
        </w:rPr>
      </w:pPr>
      <w:r w:rsidRPr="00F6332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F6129" w:rsidRPr="00F6332E" w:rsidRDefault="00BF6129" w:rsidP="00BF6129">
      <w:pPr>
        <w:pStyle w:val="a4"/>
        <w:tabs>
          <w:tab w:val="left" w:pos="142"/>
          <w:tab w:val="left" w:pos="284"/>
        </w:tabs>
        <w:ind w:firstLine="709"/>
        <w:jc w:val="both"/>
        <w:rPr>
          <w:szCs w:val="28"/>
        </w:rPr>
      </w:pPr>
      <w:r w:rsidRPr="00F6332E">
        <w:rPr>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6129" w:rsidRPr="00F6332E" w:rsidRDefault="00BF6129" w:rsidP="00BF6129">
      <w:pPr>
        <w:pStyle w:val="a4"/>
        <w:tabs>
          <w:tab w:val="left" w:pos="142"/>
          <w:tab w:val="left" w:pos="284"/>
        </w:tabs>
        <w:ind w:firstLine="709"/>
        <w:jc w:val="both"/>
        <w:rPr>
          <w:szCs w:val="28"/>
        </w:rPr>
      </w:pPr>
      <w:r w:rsidRPr="00F6332E">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BF6129" w:rsidRPr="00F6332E" w:rsidRDefault="00BF6129" w:rsidP="00BF6129">
      <w:pPr>
        <w:pStyle w:val="a4"/>
        <w:tabs>
          <w:tab w:val="left" w:pos="142"/>
          <w:tab w:val="left" w:pos="284"/>
        </w:tabs>
        <w:ind w:firstLine="709"/>
        <w:jc w:val="both"/>
        <w:rPr>
          <w:szCs w:val="28"/>
          <w:lang w:val="ru-RU"/>
        </w:rPr>
      </w:pPr>
      <w:r w:rsidRPr="00F6332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F6129" w:rsidRPr="00F6332E" w:rsidRDefault="00BF6129" w:rsidP="00BF6129">
      <w:pPr>
        <w:pStyle w:val="a4"/>
        <w:ind w:firstLine="709"/>
        <w:rPr>
          <w:b/>
          <w:bCs/>
          <w:szCs w:val="28"/>
          <w:lang w:val="ru-RU"/>
        </w:rPr>
      </w:pPr>
    </w:p>
    <w:p w:rsidR="00BF6129" w:rsidRPr="00F6332E" w:rsidRDefault="00BF6129" w:rsidP="00BF6129">
      <w:pPr>
        <w:autoSpaceDN w:val="0"/>
        <w:jc w:val="center"/>
        <w:outlineLvl w:val="1"/>
        <w:rPr>
          <w:b/>
          <w:sz w:val="28"/>
          <w:szCs w:val="28"/>
        </w:rPr>
      </w:pPr>
      <w:r w:rsidRPr="00F6332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BF6129" w:rsidRPr="00F6332E" w:rsidRDefault="00BF6129" w:rsidP="00BF6129">
      <w:pPr>
        <w:autoSpaceDN w:val="0"/>
        <w:jc w:val="center"/>
        <w:outlineLvl w:val="1"/>
        <w:rPr>
          <w:b/>
          <w:sz w:val="28"/>
          <w:szCs w:val="28"/>
        </w:rPr>
      </w:pPr>
      <w:r w:rsidRPr="00F6332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F6332E">
        <w:rPr>
          <w:color w:val="000000"/>
          <w:sz w:val="28"/>
          <w:szCs w:val="28"/>
        </w:rPr>
        <w:t xml:space="preserve"> </w:t>
      </w:r>
      <w:r w:rsidRPr="00F6332E">
        <w:rPr>
          <w:b/>
          <w:sz w:val="28"/>
          <w:szCs w:val="28"/>
        </w:rPr>
        <w:t>предоставления государственных и муниципальных услуг, работника многофункционального центра</w:t>
      </w:r>
      <w:r w:rsidRPr="00F6332E">
        <w:rPr>
          <w:color w:val="000000"/>
          <w:sz w:val="28"/>
          <w:szCs w:val="28"/>
        </w:rPr>
        <w:t xml:space="preserve"> </w:t>
      </w:r>
      <w:r w:rsidRPr="00F6332E">
        <w:rPr>
          <w:b/>
          <w:sz w:val="28"/>
          <w:szCs w:val="28"/>
        </w:rPr>
        <w:t>предоставления государственных и муниципальных услуг</w:t>
      </w:r>
    </w:p>
    <w:p w:rsidR="00BF6129" w:rsidRPr="00F6332E" w:rsidRDefault="00BF6129" w:rsidP="00BF6129">
      <w:pPr>
        <w:autoSpaceDN w:val="0"/>
        <w:jc w:val="both"/>
        <w:rPr>
          <w:sz w:val="28"/>
          <w:szCs w:val="28"/>
        </w:rPr>
      </w:pPr>
    </w:p>
    <w:p w:rsidR="00BF6129" w:rsidRPr="00F6332E" w:rsidRDefault="00BF6129" w:rsidP="00BF6129">
      <w:pPr>
        <w:autoSpaceDN w:val="0"/>
        <w:ind w:firstLine="540"/>
        <w:jc w:val="both"/>
        <w:rPr>
          <w:sz w:val="28"/>
          <w:szCs w:val="28"/>
        </w:rPr>
      </w:pPr>
      <w:r w:rsidRPr="00F6332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6129" w:rsidRPr="00F6332E" w:rsidRDefault="00BF6129" w:rsidP="00BF6129">
      <w:pPr>
        <w:autoSpaceDN w:val="0"/>
        <w:ind w:firstLine="540"/>
        <w:jc w:val="both"/>
        <w:rPr>
          <w:sz w:val="28"/>
          <w:szCs w:val="28"/>
        </w:rPr>
      </w:pPr>
      <w:r w:rsidRPr="00F6332E">
        <w:rPr>
          <w:sz w:val="28"/>
          <w:szCs w:val="28"/>
        </w:rPr>
        <w:t xml:space="preserve">5.2. </w:t>
      </w:r>
      <w:proofErr w:type="gramStart"/>
      <w:r w:rsidRPr="00F6332E">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Pr>
          <w:sz w:val="28"/>
          <w:szCs w:val="28"/>
        </w:rPr>
        <w:t>,</w:t>
      </w:r>
      <w:r w:rsidRPr="00F6332E">
        <w:rPr>
          <w:sz w:val="28"/>
          <w:szCs w:val="28"/>
        </w:rPr>
        <w:t xml:space="preserve"> в том числе являются:</w:t>
      </w:r>
      <w:proofErr w:type="gramEnd"/>
    </w:p>
    <w:p w:rsidR="00BF6129" w:rsidRPr="00F6332E" w:rsidRDefault="00BF6129" w:rsidP="00BF6129">
      <w:pPr>
        <w:autoSpaceDN w:val="0"/>
        <w:ind w:firstLine="540"/>
        <w:jc w:val="both"/>
        <w:rPr>
          <w:sz w:val="28"/>
          <w:szCs w:val="28"/>
        </w:rPr>
      </w:pPr>
      <w:r w:rsidRPr="00F6332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w:t>
      </w:r>
      <w:r w:rsidRPr="00F6332E">
        <w:rPr>
          <w:sz w:val="28"/>
          <w:szCs w:val="28"/>
        </w:rPr>
        <w:br/>
        <w:t>от 27.07.2010 № 210-ФЗ;</w:t>
      </w:r>
    </w:p>
    <w:p w:rsidR="00BF6129" w:rsidRPr="00F6332E" w:rsidRDefault="00BF6129" w:rsidP="00BF6129">
      <w:pPr>
        <w:autoSpaceDN w:val="0"/>
        <w:ind w:firstLine="540"/>
        <w:jc w:val="both"/>
        <w:rPr>
          <w:sz w:val="28"/>
          <w:szCs w:val="28"/>
        </w:rPr>
      </w:pPr>
      <w:r w:rsidRPr="00F6332E">
        <w:rPr>
          <w:sz w:val="28"/>
          <w:szCs w:val="28"/>
        </w:rPr>
        <w:t xml:space="preserve">2) нарушение срока предоставления муниципальной услуги. </w:t>
      </w:r>
      <w:proofErr w:type="gramStart"/>
      <w:r w:rsidRPr="00F6332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Pr="00F6332E">
        <w:rPr>
          <w:sz w:val="28"/>
          <w:szCs w:val="28"/>
        </w:rPr>
        <w:br/>
        <w:t>и действия (бездействие) которого обжалуются, возложена функция</w:t>
      </w:r>
      <w:r w:rsidRPr="00F6332E">
        <w:rPr>
          <w:sz w:val="28"/>
          <w:szCs w:val="28"/>
        </w:rPr>
        <w:br/>
        <w:t>по предоставлению соответствующих муниципальных услуг в полном объеме</w:t>
      </w:r>
      <w:r w:rsidRPr="00F6332E">
        <w:rPr>
          <w:sz w:val="28"/>
          <w:szCs w:val="28"/>
        </w:rPr>
        <w:br/>
        <w:t>в порядке, определенном частью 1.3 статьи 16 Федерального закона от 27.07.2010 № 210-ФЗ;</w:t>
      </w:r>
      <w:proofErr w:type="gramEnd"/>
    </w:p>
    <w:p w:rsidR="00BF6129" w:rsidRPr="00F6332E" w:rsidRDefault="00BF6129" w:rsidP="00BF6129">
      <w:pPr>
        <w:autoSpaceDN w:val="0"/>
        <w:ind w:firstLine="540"/>
        <w:jc w:val="both"/>
        <w:rPr>
          <w:sz w:val="28"/>
          <w:szCs w:val="28"/>
        </w:rPr>
      </w:pPr>
      <w:r w:rsidRPr="00F6332E">
        <w:rPr>
          <w:sz w:val="28"/>
          <w:szCs w:val="28"/>
        </w:rPr>
        <w:t>3) требование у заявителя документов, предоставление которых</w:t>
      </w:r>
      <w:r w:rsidRPr="00F6332E">
        <w:rPr>
          <w:sz w:val="28"/>
          <w:szCs w:val="28"/>
        </w:rPr>
        <w:b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rsidR="00BF6129" w:rsidRPr="00F6332E" w:rsidRDefault="00BF6129" w:rsidP="00BF6129">
      <w:pPr>
        <w:autoSpaceDN w:val="0"/>
        <w:ind w:firstLine="540"/>
        <w:jc w:val="both"/>
        <w:rPr>
          <w:sz w:val="28"/>
          <w:szCs w:val="28"/>
        </w:rPr>
      </w:pPr>
      <w:r w:rsidRPr="00F6332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6129" w:rsidRPr="00F6332E" w:rsidRDefault="00BF6129" w:rsidP="00BF6129">
      <w:pPr>
        <w:autoSpaceDN w:val="0"/>
        <w:ind w:firstLine="540"/>
        <w:jc w:val="both"/>
        <w:rPr>
          <w:sz w:val="28"/>
          <w:szCs w:val="28"/>
        </w:rPr>
      </w:pPr>
      <w:proofErr w:type="gramStart"/>
      <w:r w:rsidRPr="00F6332E">
        <w:rPr>
          <w:sz w:val="28"/>
          <w:szCs w:val="28"/>
        </w:rPr>
        <w:lastRenderedPageBreak/>
        <w:t>5) отказ в предоставлении муниципальной услуги, если основания отказа</w:t>
      </w:r>
      <w:r w:rsidRPr="00F6332E">
        <w:rPr>
          <w:sz w:val="28"/>
          <w:szCs w:val="28"/>
        </w:rPr>
        <w:br/>
        <w:t>не предусмотрены федеральными законами и принятыми в соответствии с ними иными нормативными правовыми актами Российской Федерации, законами</w:t>
      </w:r>
      <w:r w:rsidRPr="00F6332E">
        <w:rPr>
          <w:sz w:val="28"/>
          <w:szCs w:val="28"/>
        </w:rPr>
        <w:br/>
        <w:t>и иными нормативными правовыми актами Ленинградской области, муниципальными правовыми актами.</w:t>
      </w:r>
      <w:proofErr w:type="gramEnd"/>
      <w:r w:rsidRPr="00F6332E">
        <w:rPr>
          <w:sz w:val="28"/>
          <w:szCs w:val="28"/>
        </w:rPr>
        <w:t xml:space="preserve"> </w:t>
      </w:r>
      <w:proofErr w:type="gramStart"/>
      <w:r w:rsidRPr="00F6332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Pr="00F6332E">
        <w:rPr>
          <w:sz w:val="28"/>
          <w:szCs w:val="28"/>
        </w:rPr>
        <w:br/>
        <w:t>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F6129" w:rsidRPr="00F6332E" w:rsidRDefault="00BF6129" w:rsidP="00BF6129">
      <w:pPr>
        <w:autoSpaceDN w:val="0"/>
        <w:ind w:firstLine="540"/>
        <w:jc w:val="both"/>
        <w:rPr>
          <w:sz w:val="28"/>
          <w:szCs w:val="28"/>
        </w:rPr>
      </w:pPr>
      <w:r w:rsidRPr="00F6332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6129" w:rsidRPr="00F6332E" w:rsidRDefault="00BF6129" w:rsidP="00BF6129">
      <w:pPr>
        <w:autoSpaceDN w:val="0"/>
        <w:ind w:firstLine="540"/>
        <w:jc w:val="both"/>
        <w:rPr>
          <w:sz w:val="28"/>
          <w:szCs w:val="28"/>
        </w:rPr>
      </w:pPr>
      <w:proofErr w:type="gramStart"/>
      <w:r w:rsidRPr="00F6332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6332E">
        <w:rPr>
          <w:sz w:val="28"/>
          <w:szCs w:val="28"/>
        </w:rPr>
        <w:t xml:space="preserve"> </w:t>
      </w:r>
      <w:proofErr w:type="gramStart"/>
      <w:r w:rsidRPr="00F6332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w:t>
      </w:r>
      <w:r w:rsidRPr="00F6332E">
        <w:rPr>
          <w:sz w:val="28"/>
          <w:szCs w:val="28"/>
        </w:rPr>
        <w:br/>
        <w:t>и действия (бездействие) которого обжалуются, возложена функция</w:t>
      </w:r>
      <w:r w:rsidRPr="00F6332E">
        <w:rPr>
          <w:sz w:val="28"/>
          <w:szCs w:val="28"/>
        </w:rPr>
        <w:br/>
        <w:t>по предоставлению соответствующих муниципальных услуг в полном объеме</w:t>
      </w:r>
      <w:r w:rsidRPr="00F6332E">
        <w:rPr>
          <w:sz w:val="28"/>
          <w:szCs w:val="28"/>
        </w:rPr>
        <w:br/>
        <w:t>в порядке, определенном частью 1.3 статьи 16 Федерального закона от 27.07.2010 № 210-ФЗ;</w:t>
      </w:r>
      <w:proofErr w:type="gramEnd"/>
    </w:p>
    <w:p w:rsidR="00BF6129" w:rsidRPr="00F6332E" w:rsidRDefault="00BF6129" w:rsidP="00BF6129">
      <w:pPr>
        <w:autoSpaceDN w:val="0"/>
        <w:ind w:firstLine="540"/>
        <w:jc w:val="both"/>
        <w:rPr>
          <w:sz w:val="28"/>
          <w:szCs w:val="28"/>
        </w:rPr>
      </w:pPr>
      <w:r w:rsidRPr="00F6332E">
        <w:rPr>
          <w:sz w:val="28"/>
          <w:szCs w:val="28"/>
        </w:rPr>
        <w:t>8) нарушение срока или порядка выдачи документов по результатам предоставления муниципальной услуги;</w:t>
      </w:r>
    </w:p>
    <w:p w:rsidR="00BF6129" w:rsidRPr="00F6332E" w:rsidRDefault="00BF6129" w:rsidP="00BF6129">
      <w:pPr>
        <w:autoSpaceDN w:val="0"/>
        <w:ind w:firstLine="540"/>
        <w:jc w:val="both"/>
        <w:rPr>
          <w:sz w:val="28"/>
          <w:szCs w:val="28"/>
        </w:rPr>
      </w:pPr>
      <w:proofErr w:type="gramStart"/>
      <w:r w:rsidRPr="00F6332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6332E">
        <w:rPr>
          <w:sz w:val="28"/>
          <w:szCs w:val="28"/>
        </w:rPr>
        <w:br/>
      </w:r>
      <w:proofErr w:type="gramStart"/>
      <w:r w:rsidRPr="00F6332E">
        <w:rPr>
          <w:sz w:val="28"/>
          <w:szCs w:val="28"/>
        </w:rPr>
        <w:t>В указанном случае досудебное (внесудебное) обжалование заявителем решений</w:t>
      </w:r>
      <w:r w:rsidRPr="00F6332E">
        <w:rPr>
          <w:sz w:val="28"/>
          <w:szCs w:val="28"/>
        </w:rPr>
        <w:br/>
        <w:t>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F6332E">
        <w:rPr>
          <w:sz w:val="28"/>
          <w:szCs w:val="28"/>
        </w:rPr>
        <w:br/>
        <w:t>от 27.07.2010 № 210-ФЗ.</w:t>
      </w:r>
      <w:proofErr w:type="gramEnd"/>
    </w:p>
    <w:p w:rsidR="00BF6129" w:rsidRPr="00F6332E" w:rsidRDefault="00BF6129" w:rsidP="00BF6129">
      <w:pPr>
        <w:autoSpaceDN w:val="0"/>
        <w:ind w:firstLine="540"/>
        <w:jc w:val="both"/>
        <w:rPr>
          <w:sz w:val="28"/>
          <w:szCs w:val="28"/>
        </w:rPr>
      </w:pPr>
      <w:r w:rsidRPr="00F6332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w:t>
      </w:r>
      <w:r w:rsidRPr="00F6332E">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Pr="00F6332E">
        <w:rPr>
          <w:sz w:val="28"/>
          <w:szCs w:val="28"/>
        </w:rPr>
        <w:br/>
        <w:t xml:space="preserve">за исключением случаев, предусмотренных пунктом 4 части 1 статьи 7 </w:t>
      </w:r>
      <w:r w:rsidRPr="00F6332E">
        <w:rPr>
          <w:sz w:val="28"/>
          <w:szCs w:val="28"/>
        </w:rPr>
        <w:lastRenderedPageBreak/>
        <w:t xml:space="preserve">Федерального закона от 27.07.2010 № 210-ФЗ. </w:t>
      </w:r>
      <w:proofErr w:type="gramStart"/>
      <w:r w:rsidRPr="00F6332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F6129" w:rsidRPr="00F6332E" w:rsidRDefault="00BF6129" w:rsidP="00BF6129">
      <w:pPr>
        <w:autoSpaceDN w:val="0"/>
        <w:ind w:firstLine="540"/>
        <w:jc w:val="both"/>
        <w:rPr>
          <w:sz w:val="28"/>
          <w:szCs w:val="28"/>
        </w:rPr>
      </w:pPr>
      <w:r w:rsidRPr="00F6332E">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6129" w:rsidRPr="00F6332E" w:rsidRDefault="00BF6129" w:rsidP="00BF6129">
      <w:pPr>
        <w:autoSpaceDN w:val="0"/>
        <w:ind w:firstLine="540"/>
        <w:jc w:val="both"/>
        <w:rPr>
          <w:sz w:val="28"/>
          <w:szCs w:val="28"/>
        </w:rPr>
      </w:pPr>
      <w:r w:rsidRPr="00F6332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w:t>
      </w:r>
      <w:proofErr w:type="gramStart"/>
      <w:r w:rsidRPr="00F6332E">
        <w:rPr>
          <w:sz w:val="28"/>
          <w:szCs w:val="28"/>
        </w:rPr>
        <w:t>-т</w:t>
      </w:r>
      <w:proofErr w:type="gramEnd"/>
      <w:r w:rsidRPr="00F6332E">
        <w:rPr>
          <w:sz w:val="28"/>
          <w:szCs w:val="28"/>
        </w:rPr>
        <w:t xml:space="preserve">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6129" w:rsidRPr="00F6332E" w:rsidRDefault="00BF6129" w:rsidP="00BF6129">
      <w:pPr>
        <w:autoSpaceDN w:val="0"/>
        <w:ind w:firstLine="540"/>
        <w:jc w:val="both"/>
        <w:rPr>
          <w:sz w:val="28"/>
          <w:szCs w:val="28"/>
        </w:rPr>
      </w:pPr>
      <w:r w:rsidRPr="00F6332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F6332E">
          <w:rPr>
            <w:sz w:val="28"/>
            <w:szCs w:val="28"/>
          </w:rPr>
          <w:t>части 5 статьи 11.2</w:t>
        </w:r>
      </w:hyperlink>
      <w:r w:rsidRPr="00F6332E">
        <w:rPr>
          <w:sz w:val="28"/>
          <w:szCs w:val="28"/>
        </w:rPr>
        <w:t xml:space="preserve"> Федерального закона № 210-ФЗ.</w:t>
      </w:r>
    </w:p>
    <w:p w:rsidR="00BF6129" w:rsidRPr="00F6332E" w:rsidRDefault="00BF6129" w:rsidP="00BF6129">
      <w:pPr>
        <w:autoSpaceDN w:val="0"/>
        <w:ind w:firstLine="540"/>
        <w:jc w:val="both"/>
        <w:rPr>
          <w:sz w:val="28"/>
          <w:szCs w:val="28"/>
        </w:rPr>
      </w:pPr>
      <w:r w:rsidRPr="00F6332E">
        <w:rPr>
          <w:sz w:val="28"/>
          <w:szCs w:val="28"/>
        </w:rPr>
        <w:t xml:space="preserve">В письменной жалобе в </w:t>
      </w:r>
      <w:proofErr w:type="gramStart"/>
      <w:r w:rsidRPr="00F6332E">
        <w:rPr>
          <w:sz w:val="28"/>
          <w:szCs w:val="28"/>
        </w:rPr>
        <w:t>обязательном</w:t>
      </w:r>
      <w:proofErr w:type="gramEnd"/>
      <w:r w:rsidRPr="00F6332E">
        <w:rPr>
          <w:sz w:val="28"/>
          <w:szCs w:val="28"/>
        </w:rPr>
        <w:t xml:space="preserve"> порядке указываются:</w:t>
      </w:r>
    </w:p>
    <w:p w:rsidR="00BF6129" w:rsidRPr="00F6332E" w:rsidRDefault="00BF6129" w:rsidP="00BF6129">
      <w:pPr>
        <w:autoSpaceDN w:val="0"/>
        <w:ind w:firstLine="540"/>
        <w:jc w:val="both"/>
        <w:rPr>
          <w:sz w:val="28"/>
          <w:szCs w:val="28"/>
        </w:rPr>
      </w:pPr>
      <w:proofErr w:type="gramStart"/>
      <w:r w:rsidRPr="00F6332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F6129" w:rsidRPr="00F6332E" w:rsidRDefault="00BF6129" w:rsidP="00BF6129">
      <w:pPr>
        <w:autoSpaceDN w:val="0"/>
        <w:ind w:firstLine="540"/>
        <w:jc w:val="both"/>
        <w:rPr>
          <w:sz w:val="28"/>
          <w:szCs w:val="28"/>
        </w:rPr>
      </w:pPr>
      <w:proofErr w:type="gramStart"/>
      <w:r w:rsidRPr="00F6332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6129" w:rsidRPr="00F6332E" w:rsidRDefault="00BF6129" w:rsidP="00BF6129">
      <w:pPr>
        <w:autoSpaceDN w:val="0"/>
        <w:ind w:firstLine="540"/>
        <w:jc w:val="both"/>
        <w:rPr>
          <w:sz w:val="28"/>
          <w:szCs w:val="28"/>
        </w:rPr>
      </w:pPr>
      <w:r w:rsidRPr="00F6332E">
        <w:rPr>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6129" w:rsidRPr="00F6332E" w:rsidRDefault="00BF6129" w:rsidP="00BF6129">
      <w:pPr>
        <w:autoSpaceDN w:val="0"/>
        <w:ind w:firstLine="540"/>
        <w:jc w:val="both"/>
        <w:rPr>
          <w:sz w:val="28"/>
          <w:szCs w:val="28"/>
        </w:rPr>
      </w:pPr>
      <w:r w:rsidRPr="00F6332E">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6129" w:rsidRPr="00F6332E" w:rsidRDefault="00BF6129" w:rsidP="00BF6129">
      <w:pPr>
        <w:autoSpaceDN w:val="0"/>
        <w:ind w:firstLine="540"/>
        <w:jc w:val="both"/>
        <w:rPr>
          <w:sz w:val="28"/>
          <w:szCs w:val="28"/>
        </w:rPr>
      </w:pPr>
      <w:r w:rsidRPr="00F6332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F6332E">
          <w:rPr>
            <w:sz w:val="28"/>
            <w:szCs w:val="28"/>
          </w:rPr>
          <w:t>статьей 11.1</w:t>
        </w:r>
      </w:hyperlink>
      <w:r w:rsidRPr="00F6332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6129" w:rsidRPr="00F6332E" w:rsidRDefault="00BF6129" w:rsidP="00BF6129">
      <w:pPr>
        <w:autoSpaceDN w:val="0"/>
        <w:ind w:firstLine="540"/>
        <w:jc w:val="both"/>
        <w:rPr>
          <w:sz w:val="28"/>
          <w:szCs w:val="28"/>
        </w:rPr>
      </w:pPr>
      <w:r w:rsidRPr="00F6332E">
        <w:rPr>
          <w:sz w:val="28"/>
          <w:szCs w:val="28"/>
        </w:rPr>
        <w:t xml:space="preserve">5.6. </w:t>
      </w:r>
      <w:proofErr w:type="gramStart"/>
      <w:r w:rsidRPr="00F6332E">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6332E">
        <w:rPr>
          <w:sz w:val="28"/>
          <w:szCs w:val="28"/>
        </w:rPr>
        <w:t xml:space="preserve"> установленного срока таких исправлений - в течение пяти рабочих дней со дня ее регистрации.</w:t>
      </w:r>
    </w:p>
    <w:p w:rsidR="00BF6129" w:rsidRPr="00F6332E" w:rsidRDefault="00BF6129" w:rsidP="00BF6129">
      <w:pPr>
        <w:autoSpaceDN w:val="0"/>
        <w:ind w:firstLine="540"/>
        <w:jc w:val="both"/>
        <w:rPr>
          <w:i/>
          <w:sz w:val="28"/>
          <w:szCs w:val="28"/>
        </w:rPr>
      </w:pPr>
      <w:r w:rsidRPr="00F6332E">
        <w:rPr>
          <w:sz w:val="28"/>
          <w:szCs w:val="28"/>
        </w:rPr>
        <w:t>5.7. По результатам рассмотрения жалобы принимается одно из следующих решений:</w:t>
      </w:r>
    </w:p>
    <w:p w:rsidR="00BF6129" w:rsidRPr="00F6332E" w:rsidRDefault="00BF6129" w:rsidP="00BF6129">
      <w:pPr>
        <w:autoSpaceDN w:val="0"/>
        <w:ind w:firstLine="540"/>
        <w:jc w:val="both"/>
        <w:rPr>
          <w:sz w:val="28"/>
          <w:szCs w:val="28"/>
        </w:rPr>
      </w:pPr>
      <w:proofErr w:type="gramStart"/>
      <w:r w:rsidRPr="00F6332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F6129" w:rsidRPr="00F6332E" w:rsidRDefault="00BF6129" w:rsidP="00BF6129">
      <w:pPr>
        <w:autoSpaceDN w:val="0"/>
        <w:ind w:firstLine="540"/>
        <w:jc w:val="both"/>
        <w:rPr>
          <w:sz w:val="28"/>
          <w:szCs w:val="28"/>
        </w:rPr>
      </w:pPr>
      <w:r w:rsidRPr="00F6332E">
        <w:rPr>
          <w:sz w:val="28"/>
          <w:szCs w:val="28"/>
        </w:rPr>
        <w:t>2) в удовлетворении жалобы отказывается.</w:t>
      </w:r>
    </w:p>
    <w:p w:rsidR="00BF6129" w:rsidRPr="00F6332E" w:rsidRDefault="00BF6129" w:rsidP="00BF6129">
      <w:pPr>
        <w:autoSpaceDN w:val="0"/>
        <w:ind w:firstLine="540"/>
        <w:jc w:val="both"/>
        <w:rPr>
          <w:sz w:val="28"/>
          <w:szCs w:val="28"/>
        </w:rPr>
      </w:pPr>
      <w:r w:rsidRPr="00F6332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6129" w:rsidRPr="00F6332E" w:rsidRDefault="00BF6129" w:rsidP="00BF6129">
      <w:pPr>
        <w:autoSpaceDN w:val="0"/>
        <w:ind w:firstLine="540"/>
        <w:jc w:val="both"/>
        <w:rPr>
          <w:sz w:val="28"/>
          <w:szCs w:val="28"/>
        </w:rPr>
      </w:pPr>
      <w:r w:rsidRPr="00F6332E">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6332E">
        <w:rPr>
          <w:sz w:val="28"/>
          <w:szCs w:val="28"/>
        </w:rPr>
        <w:t>неудобства</w:t>
      </w:r>
      <w:proofErr w:type="gramEnd"/>
      <w:r w:rsidRPr="00F6332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6129" w:rsidRPr="00F6332E" w:rsidRDefault="00BF6129" w:rsidP="00BF6129">
      <w:pPr>
        <w:autoSpaceDN w:val="0"/>
        <w:ind w:firstLine="540"/>
        <w:jc w:val="both"/>
        <w:rPr>
          <w:sz w:val="28"/>
          <w:szCs w:val="28"/>
        </w:rPr>
      </w:pPr>
      <w:r w:rsidRPr="00F6332E">
        <w:rPr>
          <w:sz w:val="28"/>
          <w:szCs w:val="28"/>
        </w:rPr>
        <w:lastRenderedPageBreak/>
        <w:t xml:space="preserve">- в случае признания </w:t>
      </w:r>
      <w:proofErr w:type="gramStart"/>
      <w:r w:rsidRPr="00F6332E">
        <w:rPr>
          <w:sz w:val="28"/>
          <w:szCs w:val="28"/>
        </w:rPr>
        <w:t>жалобы</w:t>
      </w:r>
      <w:proofErr w:type="gramEnd"/>
      <w:r w:rsidRPr="00F6332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6129" w:rsidRDefault="00BF6129" w:rsidP="00BF6129">
      <w:pPr>
        <w:autoSpaceDN w:val="0"/>
        <w:ind w:firstLine="540"/>
        <w:jc w:val="both"/>
        <w:rPr>
          <w:sz w:val="28"/>
          <w:szCs w:val="28"/>
        </w:rPr>
      </w:pPr>
      <w:r w:rsidRPr="00F6332E">
        <w:rPr>
          <w:sz w:val="28"/>
          <w:szCs w:val="28"/>
        </w:rPr>
        <w:t xml:space="preserve">В случае установления в ходе или по результатам </w:t>
      </w:r>
      <w:proofErr w:type="gramStart"/>
      <w:r w:rsidRPr="00F6332E">
        <w:rPr>
          <w:sz w:val="28"/>
          <w:szCs w:val="28"/>
        </w:rPr>
        <w:t>рассмотрения жалобы признаков состава административного правонарушения</w:t>
      </w:r>
      <w:proofErr w:type="gramEnd"/>
      <w:r w:rsidRPr="00F6332E">
        <w:rPr>
          <w:sz w:val="28"/>
          <w:szCs w:val="28"/>
        </w:rPr>
        <w:t xml:space="preserve"> или преступления должностное лицо, работник, наделенные полн</w:t>
      </w:r>
      <w:r>
        <w:rPr>
          <w:sz w:val="28"/>
          <w:szCs w:val="28"/>
        </w:rPr>
        <w:t>омочиями по рассмотрению жалоб,</w:t>
      </w:r>
    </w:p>
    <w:p w:rsidR="00BF6129" w:rsidRPr="00D12613" w:rsidDel="00CA7C96" w:rsidRDefault="00BF6129" w:rsidP="00BF6129">
      <w:pPr>
        <w:autoSpaceDN w:val="0"/>
        <w:jc w:val="both"/>
        <w:rPr>
          <w:del w:id="19" w:author="Ирина Александровна ГОРИНОВА" w:date="2020-05-12T09:18:00Z"/>
          <w:sz w:val="28"/>
          <w:szCs w:val="28"/>
        </w:rPr>
        <w:sectPr w:rsidR="00BF6129" w:rsidRPr="00D12613" w:rsidDel="00CA7C96" w:rsidSect="00001EA7">
          <w:pgSz w:w="11905" w:h="16838"/>
          <w:pgMar w:top="851" w:right="567" w:bottom="1134" w:left="1134" w:header="720" w:footer="720" w:gutter="0"/>
          <w:cols w:space="720"/>
          <w:noEndnote/>
          <w:docGrid w:linePitch="326"/>
        </w:sectPr>
      </w:pPr>
      <w:r w:rsidRPr="00F6332E">
        <w:rPr>
          <w:sz w:val="28"/>
          <w:szCs w:val="28"/>
        </w:rPr>
        <w:t>незамедлительно направляют имеющиеся материалы в органы прокуратуры.</w:t>
      </w:r>
    </w:p>
    <w:p w:rsidR="00BF6129" w:rsidRDefault="00BF6129" w:rsidP="00BF6129">
      <w:pPr>
        <w:autoSpaceDN w:val="0"/>
        <w:rPr>
          <w:b/>
          <w:sz w:val="28"/>
          <w:szCs w:val="28"/>
        </w:rPr>
      </w:pPr>
    </w:p>
    <w:p w:rsidR="00BF6129" w:rsidRPr="00F062F9" w:rsidRDefault="00BF6129" w:rsidP="00BF6129">
      <w:pPr>
        <w:autoSpaceDN w:val="0"/>
        <w:ind w:firstLine="540"/>
        <w:jc w:val="center"/>
        <w:rPr>
          <w:b/>
          <w:sz w:val="28"/>
          <w:szCs w:val="28"/>
        </w:rPr>
      </w:pPr>
      <w:r w:rsidRPr="00F062F9">
        <w:rPr>
          <w:b/>
          <w:sz w:val="28"/>
          <w:szCs w:val="28"/>
        </w:rPr>
        <w:t>6. Особенности выполнения административных процедур</w:t>
      </w:r>
    </w:p>
    <w:p w:rsidR="00BF6129" w:rsidRPr="00F062F9" w:rsidRDefault="00BF6129" w:rsidP="00BF6129">
      <w:pPr>
        <w:autoSpaceDN w:val="0"/>
        <w:ind w:firstLine="540"/>
        <w:jc w:val="center"/>
        <w:rPr>
          <w:b/>
          <w:sz w:val="28"/>
          <w:szCs w:val="28"/>
        </w:rPr>
      </w:pPr>
      <w:r w:rsidRPr="00F062F9">
        <w:rPr>
          <w:b/>
          <w:sz w:val="28"/>
          <w:szCs w:val="28"/>
        </w:rPr>
        <w:t>в многофункциональных центрах.</w:t>
      </w:r>
    </w:p>
    <w:p w:rsidR="00BF6129" w:rsidRPr="00F062F9" w:rsidRDefault="00BF6129" w:rsidP="00BF6129">
      <w:pPr>
        <w:autoSpaceDN w:val="0"/>
        <w:ind w:firstLine="540"/>
        <w:rPr>
          <w:sz w:val="28"/>
          <w:szCs w:val="28"/>
        </w:rPr>
      </w:pPr>
    </w:p>
    <w:p w:rsidR="00BF6129" w:rsidRPr="00F062F9" w:rsidRDefault="00BF6129" w:rsidP="00BF6129">
      <w:pPr>
        <w:autoSpaceDN w:val="0"/>
        <w:ind w:firstLine="540"/>
        <w:jc w:val="both"/>
        <w:rPr>
          <w:sz w:val="28"/>
          <w:szCs w:val="28"/>
        </w:rPr>
      </w:pPr>
      <w:r w:rsidRPr="00F062F9">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6129" w:rsidRPr="00F062F9" w:rsidRDefault="00BF6129" w:rsidP="00BF6129">
      <w:pPr>
        <w:autoSpaceDN w:val="0"/>
        <w:ind w:firstLine="540"/>
        <w:jc w:val="both"/>
        <w:rPr>
          <w:sz w:val="28"/>
          <w:szCs w:val="28"/>
        </w:rPr>
      </w:pPr>
      <w:r w:rsidRPr="00F062F9">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6129" w:rsidRPr="00F062F9" w:rsidRDefault="00BF6129" w:rsidP="00BF6129">
      <w:pPr>
        <w:autoSpaceDN w:val="0"/>
        <w:ind w:firstLine="540"/>
        <w:jc w:val="both"/>
        <w:rPr>
          <w:sz w:val="28"/>
          <w:szCs w:val="28"/>
        </w:rPr>
      </w:pPr>
      <w:r w:rsidRPr="00F062F9">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F6129" w:rsidRPr="00F062F9" w:rsidRDefault="00BF6129" w:rsidP="00BF6129">
      <w:pPr>
        <w:autoSpaceDN w:val="0"/>
        <w:ind w:firstLine="540"/>
        <w:jc w:val="both"/>
        <w:rPr>
          <w:sz w:val="28"/>
          <w:szCs w:val="28"/>
        </w:rPr>
      </w:pPr>
      <w:r w:rsidRPr="00F062F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6129" w:rsidRPr="00F062F9" w:rsidRDefault="00BF6129" w:rsidP="00BF6129">
      <w:pPr>
        <w:autoSpaceDN w:val="0"/>
        <w:ind w:firstLine="540"/>
        <w:jc w:val="both"/>
        <w:rPr>
          <w:sz w:val="28"/>
          <w:szCs w:val="28"/>
        </w:rPr>
      </w:pPr>
      <w:r w:rsidRPr="00F062F9">
        <w:rPr>
          <w:sz w:val="28"/>
          <w:szCs w:val="28"/>
        </w:rPr>
        <w:t>б) определяет предмет обращения;</w:t>
      </w:r>
    </w:p>
    <w:p w:rsidR="00BF6129" w:rsidRPr="00F062F9" w:rsidRDefault="00BF6129" w:rsidP="00BF6129">
      <w:pPr>
        <w:autoSpaceDN w:val="0"/>
        <w:ind w:firstLine="540"/>
        <w:jc w:val="both"/>
        <w:rPr>
          <w:sz w:val="28"/>
          <w:szCs w:val="28"/>
        </w:rPr>
      </w:pPr>
      <w:r w:rsidRPr="00F062F9">
        <w:rPr>
          <w:sz w:val="28"/>
          <w:szCs w:val="28"/>
        </w:rPr>
        <w:t>в) проводит проверку правильности заполнения обращения;</w:t>
      </w:r>
    </w:p>
    <w:p w:rsidR="00BF6129" w:rsidRPr="00F062F9" w:rsidRDefault="00BF6129" w:rsidP="00BF6129">
      <w:pPr>
        <w:autoSpaceDN w:val="0"/>
        <w:ind w:firstLine="540"/>
        <w:jc w:val="both"/>
        <w:rPr>
          <w:sz w:val="28"/>
          <w:szCs w:val="28"/>
        </w:rPr>
      </w:pPr>
      <w:r w:rsidRPr="00F062F9">
        <w:rPr>
          <w:sz w:val="28"/>
          <w:szCs w:val="28"/>
        </w:rPr>
        <w:t>г) проводит проверку укомплектованности пакета документов;</w:t>
      </w:r>
    </w:p>
    <w:p w:rsidR="00BF6129" w:rsidRPr="00F062F9" w:rsidRDefault="00BF6129" w:rsidP="00BF6129">
      <w:pPr>
        <w:autoSpaceDN w:val="0"/>
        <w:ind w:firstLine="540"/>
        <w:jc w:val="both"/>
        <w:rPr>
          <w:sz w:val="28"/>
          <w:szCs w:val="28"/>
        </w:rPr>
      </w:pPr>
      <w:proofErr w:type="spellStart"/>
      <w:r w:rsidRPr="00F062F9">
        <w:rPr>
          <w:sz w:val="28"/>
          <w:szCs w:val="28"/>
        </w:rPr>
        <w:t>д</w:t>
      </w:r>
      <w:proofErr w:type="spellEnd"/>
      <w:r w:rsidRPr="00F062F9">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6129" w:rsidRPr="00F062F9" w:rsidRDefault="00BF6129" w:rsidP="00BF6129">
      <w:pPr>
        <w:autoSpaceDN w:val="0"/>
        <w:ind w:firstLine="540"/>
        <w:jc w:val="both"/>
        <w:rPr>
          <w:sz w:val="28"/>
          <w:szCs w:val="28"/>
        </w:rPr>
      </w:pPr>
      <w:r w:rsidRPr="00F062F9">
        <w:rPr>
          <w:sz w:val="28"/>
          <w:szCs w:val="28"/>
        </w:rPr>
        <w:t>е) заверяет каждый документ дела своей электронной подписью (далее - ЭП);</w:t>
      </w:r>
    </w:p>
    <w:p w:rsidR="00BF6129" w:rsidRPr="00F062F9" w:rsidRDefault="00BF6129" w:rsidP="00BF6129">
      <w:pPr>
        <w:autoSpaceDN w:val="0"/>
        <w:ind w:firstLine="540"/>
        <w:jc w:val="both"/>
        <w:rPr>
          <w:sz w:val="28"/>
          <w:szCs w:val="28"/>
        </w:rPr>
      </w:pPr>
      <w:r w:rsidRPr="00F062F9">
        <w:rPr>
          <w:sz w:val="28"/>
          <w:szCs w:val="28"/>
        </w:rPr>
        <w:t>ж) направляет копии документов и реестр документов в ОМСУ:</w:t>
      </w:r>
    </w:p>
    <w:p w:rsidR="00BF6129" w:rsidRPr="00F062F9" w:rsidRDefault="00BF6129" w:rsidP="00BF6129">
      <w:pPr>
        <w:autoSpaceDN w:val="0"/>
        <w:ind w:firstLine="540"/>
        <w:jc w:val="both"/>
        <w:rPr>
          <w:sz w:val="28"/>
          <w:szCs w:val="28"/>
        </w:rPr>
      </w:pPr>
      <w:r w:rsidRPr="00F062F9">
        <w:rPr>
          <w:sz w:val="28"/>
          <w:szCs w:val="28"/>
        </w:rPr>
        <w:t>- в электронном виде (в составе пакетов электронных дел) в день обращения заявителя в МФЦ;</w:t>
      </w:r>
    </w:p>
    <w:p w:rsidR="00BF6129" w:rsidRPr="00F062F9" w:rsidRDefault="00BF6129" w:rsidP="00BF6129">
      <w:pPr>
        <w:autoSpaceDN w:val="0"/>
        <w:ind w:firstLine="540"/>
        <w:jc w:val="both"/>
        <w:rPr>
          <w:sz w:val="28"/>
          <w:szCs w:val="28"/>
        </w:rPr>
      </w:pPr>
      <w:r w:rsidRPr="00F062F9">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6129" w:rsidRPr="00F062F9" w:rsidRDefault="00BF6129" w:rsidP="00BF6129">
      <w:pPr>
        <w:autoSpaceDN w:val="0"/>
        <w:ind w:firstLine="540"/>
        <w:jc w:val="both"/>
        <w:rPr>
          <w:sz w:val="28"/>
          <w:szCs w:val="28"/>
        </w:rPr>
      </w:pPr>
      <w:r w:rsidRPr="00F062F9">
        <w:rPr>
          <w:sz w:val="28"/>
          <w:szCs w:val="28"/>
        </w:rPr>
        <w:t>По окончании приема документов специалист МФЦ выдает заявителю расписку в приеме документов.</w:t>
      </w:r>
    </w:p>
    <w:p w:rsidR="00BF6129" w:rsidRPr="00F062F9" w:rsidRDefault="00BF6129" w:rsidP="00BF6129">
      <w:pPr>
        <w:autoSpaceDN w:val="0"/>
        <w:ind w:firstLine="540"/>
        <w:jc w:val="both"/>
        <w:rPr>
          <w:sz w:val="28"/>
          <w:szCs w:val="28"/>
        </w:rPr>
      </w:pPr>
      <w:r w:rsidRPr="00F062F9">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6129" w:rsidRPr="00F062F9" w:rsidRDefault="00BF6129" w:rsidP="00BF6129">
      <w:pPr>
        <w:autoSpaceDN w:val="0"/>
        <w:ind w:firstLine="540"/>
        <w:jc w:val="both"/>
        <w:rPr>
          <w:sz w:val="28"/>
          <w:szCs w:val="28"/>
        </w:rPr>
      </w:pPr>
      <w:r w:rsidRPr="00F062F9">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F6129" w:rsidRPr="00F062F9" w:rsidRDefault="00BF6129" w:rsidP="00BF6129">
      <w:pPr>
        <w:autoSpaceDN w:val="0"/>
        <w:ind w:firstLine="540"/>
        <w:jc w:val="both"/>
        <w:rPr>
          <w:sz w:val="28"/>
          <w:szCs w:val="28"/>
        </w:rPr>
      </w:pPr>
      <w:proofErr w:type="gramStart"/>
      <w:r w:rsidRPr="00F062F9">
        <w:rPr>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w:t>
      </w:r>
      <w:r w:rsidRPr="00F062F9">
        <w:rPr>
          <w:sz w:val="28"/>
          <w:szCs w:val="28"/>
        </w:rPr>
        <w:lastRenderedPageBreak/>
        <w:t>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F062F9">
        <w:rPr>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F062F9">
        <w:rPr>
          <w:sz w:val="28"/>
          <w:szCs w:val="28"/>
        </w:rPr>
        <w:t>заверение выписок</w:t>
      </w:r>
      <w:proofErr w:type="gramEnd"/>
      <w:r w:rsidRPr="00F062F9">
        <w:rPr>
          <w:sz w:val="28"/>
          <w:szCs w:val="28"/>
        </w:rPr>
        <w:t xml:space="preserve"> из указанных информационных систем, утвержденными постановлением Правительства РФ от 18.03.2015 № 250; </w:t>
      </w:r>
    </w:p>
    <w:p w:rsidR="00BF6129" w:rsidRPr="00F062F9" w:rsidRDefault="00BF6129" w:rsidP="00BF6129">
      <w:pPr>
        <w:autoSpaceDN w:val="0"/>
        <w:ind w:firstLine="540"/>
        <w:jc w:val="both"/>
        <w:rPr>
          <w:sz w:val="28"/>
          <w:szCs w:val="28"/>
        </w:rPr>
      </w:pPr>
      <w:r w:rsidRPr="00F062F9">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6129" w:rsidRPr="00F062F9" w:rsidRDefault="00BF6129" w:rsidP="00BF6129">
      <w:pPr>
        <w:autoSpaceDN w:val="0"/>
        <w:ind w:firstLine="540"/>
        <w:jc w:val="both"/>
        <w:rPr>
          <w:sz w:val="28"/>
          <w:szCs w:val="28"/>
        </w:rPr>
      </w:pPr>
      <w:r w:rsidRPr="00F062F9">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6129" w:rsidRPr="00A74121" w:rsidRDefault="00BF6129" w:rsidP="00BF6129">
      <w:pPr>
        <w:autoSpaceDN w:val="0"/>
        <w:ind w:firstLine="540"/>
        <w:jc w:val="both"/>
        <w:rPr>
          <w:sz w:val="28"/>
          <w:szCs w:val="28"/>
        </w:rPr>
      </w:pPr>
      <w:r w:rsidRPr="00D12613">
        <w:rPr>
          <w:sz w:val="28"/>
          <w:szCs w:val="28"/>
        </w:rPr>
        <w:t xml:space="preserve">6.4. </w:t>
      </w:r>
      <w:proofErr w:type="gramStart"/>
      <w:r w:rsidRPr="00D12613">
        <w:rPr>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D12613">
        <w:rPr>
          <w:sz w:val="28"/>
          <w:szCs w:val="28"/>
        </w:rPr>
        <w:t xml:space="preserve"> государственных услуг».</w:t>
      </w:r>
    </w:p>
    <w:p w:rsidR="00BF6129" w:rsidRPr="00A74121" w:rsidRDefault="00BF6129" w:rsidP="00BF6129">
      <w:pPr>
        <w:autoSpaceDN w:val="0"/>
        <w:ind w:firstLine="540"/>
        <w:jc w:val="both"/>
        <w:rPr>
          <w:ins w:id="20" w:author="Ирина Александровна ГОРИНОВА" w:date="2020-05-12T09:18:00Z"/>
          <w:sz w:val="28"/>
          <w:szCs w:val="28"/>
        </w:rPr>
      </w:pPr>
    </w:p>
    <w:p w:rsidR="00BF6129" w:rsidRPr="00792CD5" w:rsidDel="00CA7C96" w:rsidRDefault="00BF6129" w:rsidP="00BF6129">
      <w:pPr>
        <w:autoSpaceDN w:val="0"/>
        <w:ind w:firstLine="540"/>
        <w:jc w:val="both"/>
        <w:rPr>
          <w:ins w:id="21" w:author="Юлия Александровна Павлова" w:date="2020-04-24T17:53:00Z"/>
          <w:del w:id="22" w:author="Ирина Александровна ГОРИНОВА" w:date="2020-05-12T09:18:00Z"/>
          <w:sz w:val="28"/>
          <w:szCs w:val="28"/>
        </w:rPr>
        <w:sectPr w:rsidR="00BF6129" w:rsidRPr="00792CD5" w:rsidDel="00CA7C96" w:rsidSect="00C1320C">
          <w:headerReference w:type="default" r:id="rId20"/>
          <w:pgSz w:w="11906" w:h="16800"/>
          <w:pgMar w:top="993" w:right="566" w:bottom="709" w:left="1100" w:header="720" w:footer="720" w:gutter="0"/>
          <w:cols w:space="720"/>
          <w:titlePg/>
          <w:docGrid w:linePitch="326"/>
        </w:sectPr>
      </w:pPr>
    </w:p>
    <w:tbl>
      <w:tblPr>
        <w:tblW w:w="0" w:type="auto"/>
        <w:tblLook w:val="04A0"/>
      </w:tblPr>
      <w:tblGrid>
        <w:gridCol w:w="5069"/>
        <w:gridCol w:w="5069"/>
      </w:tblGrid>
      <w:tr w:rsidR="00BF6129" w:rsidRPr="00F6332E" w:rsidTr="00C1320C">
        <w:tc>
          <w:tcPr>
            <w:tcW w:w="5069" w:type="dxa"/>
            <w:shd w:val="clear" w:color="auto" w:fill="auto"/>
          </w:tcPr>
          <w:p w:rsidR="00BF6129" w:rsidRPr="00F6332E" w:rsidRDefault="00BF6129" w:rsidP="00C1320C">
            <w:pPr>
              <w:tabs>
                <w:tab w:val="left" w:pos="6237"/>
              </w:tabs>
              <w:jc w:val="right"/>
              <w:rPr>
                <w:lang w:eastAsia="en-US"/>
              </w:rPr>
            </w:pPr>
          </w:p>
        </w:tc>
        <w:tc>
          <w:tcPr>
            <w:tcW w:w="5069" w:type="dxa"/>
            <w:shd w:val="clear" w:color="auto" w:fill="auto"/>
          </w:tcPr>
          <w:p w:rsidR="00BF6129" w:rsidRPr="00F6332E" w:rsidRDefault="00BF6129" w:rsidP="00C1320C">
            <w:pPr>
              <w:tabs>
                <w:tab w:val="left" w:pos="6237"/>
              </w:tabs>
              <w:jc w:val="both"/>
              <w:rPr>
                <w:lang w:eastAsia="en-US"/>
              </w:rPr>
            </w:pPr>
            <w:r w:rsidRPr="00F6332E">
              <w:rPr>
                <w:lang w:eastAsia="en-US"/>
              </w:rPr>
              <w:t>Приложение № 1</w:t>
            </w:r>
          </w:p>
          <w:p w:rsidR="00BF6129" w:rsidRPr="00F6332E" w:rsidRDefault="00BF6129" w:rsidP="00C1320C">
            <w:pPr>
              <w:tabs>
                <w:tab w:val="left" w:pos="6237"/>
              </w:tabs>
              <w:jc w:val="both"/>
              <w:rPr>
                <w:lang w:eastAsia="en-US"/>
              </w:rPr>
            </w:pPr>
            <w:r w:rsidRPr="00F6332E">
              <w:rPr>
                <w:lang w:eastAsia="en-US"/>
              </w:rPr>
              <w:t>к Административному регламенту</w:t>
            </w:r>
          </w:p>
          <w:p w:rsidR="00BF6129" w:rsidRPr="00F6332E" w:rsidRDefault="00BF6129" w:rsidP="00C1320C">
            <w:pPr>
              <w:tabs>
                <w:tab w:val="left" w:pos="6237"/>
              </w:tabs>
              <w:jc w:val="both"/>
              <w:rPr>
                <w:lang w:eastAsia="en-US"/>
              </w:rPr>
            </w:pPr>
            <w:r w:rsidRPr="00F6332E">
              <w:rPr>
                <w:lang w:eastAsia="en-US"/>
              </w:rPr>
              <w:t>предоставления администрацией</w:t>
            </w:r>
          </w:p>
          <w:p w:rsidR="00BF6129" w:rsidRPr="00F6332E" w:rsidRDefault="00BF6129" w:rsidP="00C1320C">
            <w:pPr>
              <w:tabs>
                <w:tab w:val="left" w:pos="6237"/>
              </w:tabs>
              <w:jc w:val="both"/>
              <w:rPr>
                <w:lang w:eastAsia="en-US"/>
              </w:rPr>
            </w:pPr>
            <w:r w:rsidRPr="00F6332E">
              <w:rPr>
                <w:lang w:eastAsia="en-US"/>
              </w:rPr>
              <w:t>муниципального образования_____________</w:t>
            </w:r>
          </w:p>
          <w:p w:rsidR="00BF6129" w:rsidRPr="00F6332E" w:rsidRDefault="00BF6129" w:rsidP="00C1320C">
            <w:pPr>
              <w:tabs>
                <w:tab w:val="left" w:pos="6237"/>
              </w:tabs>
              <w:jc w:val="both"/>
              <w:rPr>
                <w:lang w:eastAsia="en-US"/>
              </w:rPr>
            </w:pPr>
            <w:r w:rsidRPr="00F6332E">
              <w:rPr>
                <w:lang w:eastAsia="en-US"/>
              </w:rPr>
              <w:t>муниципальной услуги</w:t>
            </w:r>
          </w:p>
          <w:p w:rsidR="00BF6129" w:rsidRPr="00F6332E" w:rsidRDefault="00BF6129" w:rsidP="00C1320C">
            <w:pPr>
              <w:tabs>
                <w:tab w:val="left" w:pos="6237"/>
              </w:tabs>
              <w:jc w:val="right"/>
              <w:rPr>
                <w:lang w:eastAsia="en-US"/>
              </w:rPr>
            </w:pPr>
          </w:p>
        </w:tc>
      </w:tr>
    </w:tbl>
    <w:p w:rsidR="00BF6129" w:rsidRPr="00F6332E" w:rsidRDefault="00BF6129" w:rsidP="00BF6129">
      <w:pPr>
        <w:pStyle w:val="a4"/>
        <w:ind w:left="-567" w:right="-284" w:firstLine="567"/>
        <w:rPr>
          <w:b/>
          <w:sz w:val="24"/>
          <w:u w:val="single"/>
          <w:lang w:val="ru-RU"/>
        </w:rPr>
      </w:pPr>
    </w:p>
    <w:p w:rsidR="00BF6129" w:rsidRPr="00F6332E" w:rsidRDefault="00BF6129" w:rsidP="00BF6129">
      <w:pPr>
        <w:pStyle w:val="a4"/>
        <w:ind w:left="-567" w:right="-284" w:firstLine="567"/>
        <w:rPr>
          <w:b/>
          <w:sz w:val="24"/>
          <w:u w:val="single"/>
          <w:lang w:val="ru-RU"/>
        </w:rPr>
      </w:pPr>
      <w:r w:rsidRPr="00F6332E">
        <w:rPr>
          <w:b/>
          <w:sz w:val="24"/>
          <w:u w:val="single"/>
        </w:rPr>
        <w:t>Форм</w:t>
      </w:r>
      <w:r w:rsidRPr="00F6332E">
        <w:rPr>
          <w:b/>
          <w:sz w:val="24"/>
          <w:u w:val="single"/>
          <w:lang w:val="ru-RU"/>
        </w:rPr>
        <w:t>а</w:t>
      </w:r>
      <w:r w:rsidRPr="00F6332E">
        <w:rPr>
          <w:b/>
          <w:sz w:val="24"/>
          <w:u w:val="single"/>
        </w:rPr>
        <w:t xml:space="preserve"> заявлени</w:t>
      </w:r>
      <w:r w:rsidRPr="00F6332E">
        <w:rPr>
          <w:b/>
          <w:sz w:val="24"/>
          <w:u w:val="single"/>
          <w:lang w:val="ru-RU"/>
        </w:rPr>
        <w:t>я</w:t>
      </w:r>
    </w:p>
    <w:p w:rsidR="00BF6129" w:rsidRPr="00F6332E" w:rsidRDefault="00BF6129" w:rsidP="00BF6129">
      <w:pPr>
        <w:widowControl w:val="0"/>
        <w:autoSpaceDE w:val="0"/>
        <w:autoSpaceDN w:val="0"/>
        <w:adjustRightInd w:val="0"/>
        <w:ind w:right="-284"/>
        <w:jc w:val="center"/>
      </w:pPr>
    </w:p>
    <w:p w:rsidR="00BF6129" w:rsidRPr="00F6332E" w:rsidRDefault="00BF6129" w:rsidP="00BF6129">
      <w:pPr>
        <w:widowControl w:val="0"/>
        <w:autoSpaceDE w:val="0"/>
        <w:autoSpaceDN w:val="0"/>
        <w:adjustRightInd w:val="0"/>
        <w:ind w:right="-284"/>
        <w:jc w:val="center"/>
        <w:rPr>
          <w:sz w:val="22"/>
          <w:szCs w:val="22"/>
        </w:rPr>
      </w:pPr>
      <w:r w:rsidRPr="00F6332E">
        <w:t>_________________________________________________________</w:t>
      </w:r>
    </w:p>
    <w:p w:rsidR="00BF6129" w:rsidRPr="00F6332E" w:rsidRDefault="00BF6129" w:rsidP="00BF6129">
      <w:pPr>
        <w:widowControl w:val="0"/>
        <w:autoSpaceDE w:val="0"/>
        <w:autoSpaceDN w:val="0"/>
        <w:adjustRightInd w:val="0"/>
        <w:ind w:right="-284"/>
        <w:jc w:val="center"/>
        <w:rPr>
          <w:sz w:val="22"/>
          <w:szCs w:val="22"/>
        </w:rPr>
      </w:pPr>
      <w:r w:rsidRPr="00F6332E">
        <w:rPr>
          <w:sz w:val="22"/>
          <w:szCs w:val="22"/>
        </w:rPr>
        <w:t>(орган местного самоуправления)</w:t>
      </w:r>
    </w:p>
    <w:p w:rsidR="00BF6129" w:rsidRPr="00F6332E" w:rsidRDefault="00BF6129" w:rsidP="00BF6129">
      <w:pPr>
        <w:widowControl w:val="0"/>
        <w:autoSpaceDE w:val="0"/>
        <w:autoSpaceDN w:val="0"/>
        <w:adjustRightInd w:val="0"/>
        <w:ind w:right="-284"/>
        <w:jc w:val="center"/>
        <w:rPr>
          <w:sz w:val="22"/>
          <w:szCs w:val="22"/>
        </w:rPr>
      </w:pPr>
    </w:p>
    <w:p w:rsidR="00BF6129" w:rsidRPr="00F6332E" w:rsidRDefault="00BF6129" w:rsidP="00BF6129">
      <w:pPr>
        <w:widowControl w:val="0"/>
        <w:autoSpaceDE w:val="0"/>
        <w:autoSpaceDN w:val="0"/>
        <w:adjustRightInd w:val="0"/>
        <w:ind w:right="-284"/>
        <w:jc w:val="center"/>
        <w:rPr>
          <w:sz w:val="22"/>
          <w:szCs w:val="22"/>
        </w:rPr>
      </w:pPr>
      <w:bookmarkStart w:id="23" w:name="Par1099"/>
      <w:bookmarkEnd w:id="23"/>
      <w:r w:rsidRPr="00F6332E">
        <w:rPr>
          <w:sz w:val="22"/>
          <w:szCs w:val="22"/>
        </w:rPr>
        <w:t>ЗАЯВЛЕНИЕ</w:t>
      </w:r>
    </w:p>
    <w:p w:rsidR="00BF6129" w:rsidRPr="00F6332E" w:rsidRDefault="00BF6129" w:rsidP="00BF6129">
      <w:pPr>
        <w:widowControl w:val="0"/>
        <w:autoSpaceDE w:val="0"/>
        <w:autoSpaceDN w:val="0"/>
        <w:adjustRightInd w:val="0"/>
        <w:ind w:right="-284"/>
        <w:jc w:val="both"/>
        <w:rPr>
          <w:sz w:val="22"/>
          <w:szCs w:val="22"/>
        </w:rPr>
      </w:pPr>
    </w:p>
    <w:p w:rsidR="00BF6129" w:rsidRPr="00F6332E" w:rsidRDefault="00BF6129" w:rsidP="00BF6129">
      <w:pPr>
        <w:widowControl w:val="0"/>
        <w:autoSpaceDE w:val="0"/>
        <w:autoSpaceDN w:val="0"/>
        <w:adjustRightInd w:val="0"/>
        <w:ind w:right="-284"/>
        <w:jc w:val="both"/>
        <w:rPr>
          <w:sz w:val="22"/>
          <w:szCs w:val="22"/>
        </w:rPr>
      </w:pPr>
      <w:r w:rsidRPr="00F6332E">
        <w:rPr>
          <w:sz w:val="22"/>
          <w:szCs w:val="22"/>
        </w:rPr>
        <w:t xml:space="preserve">    Прошу  включить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BF6129" w:rsidRPr="00F6332E" w:rsidRDefault="00BF6129" w:rsidP="00BF6129">
      <w:pPr>
        <w:widowControl w:val="0"/>
        <w:autoSpaceDE w:val="0"/>
        <w:autoSpaceDN w:val="0"/>
        <w:adjustRightInd w:val="0"/>
        <w:ind w:right="-284"/>
        <w:jc w:val="both"/>
        <w:rPr>
          <w:sz w:val="22"/>
          <w:szCs w:val="22"/>
        </w:rPr>
      </w:pPr>
      <w:r w:rsidRPr="00F6332E">
        <w:rPr>
          <w:sz w:val="22"/>
          <w:szCs w:val="22"/>
        </w:rPr>
        <w:t>супруг __________________________________________________________________________________,</w:t>
      </w:r>
    </w:p>
    <w:p w:rsidR="00BF6129" w:rsidRPr="00F6332E" w:rsidRDefault="00BF6129" w:rsidP="00BF6129">
      <w:pPr>
        <w:widowControl w:val="0"/>
        <w:autoSpaceDE w:val="0"/>
        <w:autoSpaceDN w:val="0"/>
        <w:adjustRightInd w:val="0"/>
        <w:ind w:right="-284"/>
        <w:jc w:val="both"/>
        <w:rPr>
          <w:sz w:val="22"/>
          <w:szCs w:val="22"/>
        </w:rPr>
      </w:pPr>
      <w:r w:rsidRPr="00F6332E">
        <w:rPr>
          <w:sz w:val="22"/>
          <w:szCs w:val="22"/>
        </w:rPr>
        <w:t xml:space="preserve">                                            (Ф.И.О., дата рождения)</w:t>
      </w:r>
    </w:p>
    <w:p w:rsidR="00BF6129" w:rsidRPr="00F6332E" w:rsidRDefault="00BF6129" w:rsidP="00BF6129">
      <w:pPr>
        <w:widowControl w:val="0"/>
        <w:autoSpaceDE w:val="0"/>
        <w:autoSpaceDN w:val="0"/>
        <w:adjustRightInd w:val="0"/>
        <w:ind w:right="-284"/>
        <w:jc w:val="both"/>
        <w:rPr>
          <w:sz w:val="22"/>
          <w:szCs w:val="22"/>
        </w:rPr>
      </w:pPr>
      <w:r w:rsidRPr="00F6332E">
        <w:rPr>
          <w:sz w:val="22"/>
          <w:szCs w:val="22"/>
        </w:rPr>
        <w:t>паспорт: серия __________ № ____________, выданный ______________ «__» ________________ 20__ г.,</w:t>
      </w:r>
    </w:p>
    <w:p w:rsidR="00BF6129" w:rsidRPr="00F6332E" w:rsidRDefault="00BF6129" w:rsidP="00BF6129">
      <w:pPr>
        <w:widowControl w:val="0"/>
        <w:autoSpaceDE w:val="0"/>
        <w:autoSpaceDN w:val="0"/>
        <w:adjustRightInd w:val="0"/>
        <w:ind w:right="-284"/>
        <w:jc w:val="both"/>
        <w:rPr>
          <w:sz w:val="22"/>
          <w:szCs w:val="22"/>
        </w:rPr>
      </w:pPr>
      <w:r w:rsidRPr="00F6332E">
        <w:rPr>
          <w:sz w:val="22"/>
          <w:szCs w:val="22"/>
        </w:rPr>
        <w:t>проживает по адресу</w:t>
      </w:r>
      <w:proofErr w:type="gramStart"/>
      <w:r w:rsidRPr="00F6332E">
        <w:rPr>
          <w:sz w:val="22"/>
          <w:szCs w:val="22"/>
        </w:rPr>
        <w:t>: ______________________________________________________________________;</w:t>
      </w:r>
      <w:proofErr w:type="gramEnd"/>
    </w:p>
    <w:p w:rsidR="00BF6129" w:rsidRPr="00F6332E" w:rsidRDefault="00BF6129" w:rsidP="00BF6129">
      <w:pPr>
        <w:widowControl w:val="0"/>
        <w:autoSpaceDE w:val="0"/>
        <w:autoSpaceDN w:val="0"/>
        <w:adjustRightInd w:val="0"/>
        <w:ind w:right="-284"/>
        <w:jc w:val="both"/>
        <w:rPr>
          <w:sz w:val="22"/>
          <w:szCs w:val="22"/>
        </w:rPr>
      </w:pPr>
      <w:r w:rsidRPr="00F6332E">
        <w:rPr>
          <w:sz w:val="22"/>
          <w:szCs w:val="22"/>
        </w:rPr>
        <w:t>супруга __________________________________________________________________________________,</w:t>
      </w:r>
    </w:p>
    <w:p w:rsidR="00BF6129" w:rsidRPr="00F6332E" w:rsidRDefault="00BF6129" w:rsidP="00BF6129">
      <w:pPr>
        <w:widowControl w:val="0"/>
        <w:autoSpaceDE w:val="0"/>
        <w:autoSpaceDN w:val="0"/>
        <w:adjustRightInd w:val="0"/>
        <w:ind w:right="-284"/>
        <w:jc w:val="both"/>
        <w:rPr>
          <w:sz w:val="22"/>
          <w:szCs w:val="22"/>
        </w:rPr>
      </w:pPr>
      <w:r w:rsidRPr="00F6332E">
        <w:rPr>
          <w:sz w:val="22"/>
          <w:szCs w:val="22"/>
        </w:rPr>
        <w:t xml:space="preserve">                                             (Ф.И.О., дата рождения)</w:t>
      </w:r>
    </w:p>
    <w:p w:rsidR="00BF6129" w:rsidRPr="00F6332E" w:rsidRDefault="00BF6129" w:rsidP="00BF6129">
      <w:pPr>
        <w:widowControl w:val="0"/>
        <w:autoSpaceDE w:val="0"/>
        <w:autoSpaceDN w:val="0"/>
        <w:adjustRightInd w:val="0"/>
        <w:ind w:right="-284"/>
        <w:jc w:val="both"/>
        <w:rPr>
          <w:sz w:val="22"/>
          <w:szCs w:val="22"/>
        </w:rPr>
      </w:pPr>
      <w:r w:rsidRPr="00F6332E">
        <w:rPr>
          <w:sz w:val="22"/>
          <w:szCs w:val="22"/>
        </w:rPr>
        <w:t>паспорт: серия __________ № ____________, выданный _______________ «__» ________________ 20__ г.,</w:t>
      </w:r>
    </w:p>
    <w:p w:rsidR="00BF6129" w:rsidRPr="00F6332E" w:rsidRDefault="00BF6129" w:rsidP="00BF6129">
      <w:pPr>
        <w:widowControl w:val="0"/>
        <w:autoSpaceDE w:val="0"/>
        <w:autoSpaceDN w:val="0"/>
        <w:adjustRightInd w:val="0"/>
        <w:ind w:right="-284"/>
        <w:jc w:val="both"/>
        <w:rPr>
          <w:sz w:val="22"/>
          <w:szCs w:val="22"/>
        </w:rPr>
      </w:pPr>
      <w:r w:rsidRPr="00F6332E">
        <w:rPr>
          <w:sz w:val="22"/>
          <w:szCs w:val="22"/>
        </w:rPr>
        <w:t>проживает по адресу</w:t>
      </w:r>
      <w:proofErr w:type="gramStart"/>
      <w:r w:rsidRPr="00F6332E">
        <w:rPr>
          <w:sz w:val="22"/>
          <w:szCs w:val="22"/>
        </w:rPr>
        <w:t>: _______________________________________________________________________;</w:t>
      </w:r>
      <w:proofErr w:type="gramEnd"/>
    </w:p>
    <w:p w:rsidR="00BF6129" w:rsidRPr="00F6332E" w:rsidRDefault="00BF6129" w:rsidP="00BF6129">
      <w:pPr>
        <w:widowControl w:val="0"/>
        <w:autoSpaceDE w:val="0"/>
        <w:autoSpaceDN w:val="0"/>
        <w:adjustRightInd w:val="0"/>
        <w:ind w:right="-284"/>
        <w:jc w:val="both"/>
        <w:rPr>
          <w:sz w:val="22"/>
          <w:szCs w:val="22"/>
        </w:rPr>
      </w:pPr>
      <w:r w:rsidRPr="00F6332E">
        <w:rPr>
          <w:sz w:val="22"/>
          <w:szCs w:val="22"/>
        </w:rPr>
        <w:t>дети: _____________________________________________________________________________________,</w:t>
      </w:r>
    </w:p>
    <w:p w:rsidR="00BF6129" w:rsidRPr="00F6332E" w:rsidRDefault="00BF6129" w:rsidP="00BF6129">
      <w:pPr>
        <w:widowControl w:val="0"/>
        <w:autoSpaceDE w:val="0"/>
        <w:autoSpaceDN w:val="0"/>
        <w:adjustRightInd w:val="0"/>
        <w:ind w:right="-284"/>
        <w:jc w:val="both"/>
        <w:rPr>
          <w:sz w:val="22"/>
          <w:szCs w:val="22"/>
        </w:rPr>
      </w:pPr>
      <w:r w:rsidRPr="00F6332E">
        <w:rPr>
          <w:sz w:val="22"/>
          <w:szCs w:val="22"/>
        </w:rPr>
        <w:t xml:space="preserve">                                            (Ф.И.О., дата рождения)</w:t>
      </w:r>
    </w:p>
    <w:p w:rsidR="00BF6129" w:rsidRPr="00F6332E" w:rsidRDefault="00BF6129" w:rsidP="00BF6129">
      <w:pPr>
        <w:widowControl w:val="0"/>
        <w:autoSpaceDE w:val="0"/>
        <w:autoSpaceDN w:val="0"/>
        <w:adjustRightInd w:val="0"/>
        <w:ind w:right="-284"/>
        <w:jc w:val="both"/>
        <w:rPr>
          <w:sz w:val="22"/>
          <w:szCs w:val="22"/>
        </w:rPr>
      </w:pPr>
      <w:r w:rsidRPr="00F6332E">
        <w:rPr>
          <w:sz w:val="22"/>
          <w:szCs w:val="22"/>
        </w:rPr>
        <w:t>свидетельство о рождении (паспорт для ребенка, достигшего 14 лет):</w:t>
      </w:r>
    </w:p>
    <w:p w:rsidR="00BF6129" w:rsidRPr="00F6332E" w:rsidRDefault="00BF6129" w:rsidP="00BF6129">
      <w:pPr>
        <w:widowControl w:val="0"/>
        <w:autoSpaceDE w:val="0"/>
        <w:autoSpaceDN w:val="0"/>
        <w:adjustRightInd w:val="0"/>
        <w:ind w:right="-284"/>
        <w:jc w:val="both"/>
        <w:rPr>
          <w:sz w:val="22"/>
          <w:szCs w:val="22"/>
        </w:rPr>
      </w:pPr>
      <w:r w:rsidRPr="00F6332E">
        <w:rPr>
          <w:sz w:val="22"/>
          <w:szCs w:val="22"/>
        </w:rPr>
        <w:t xml:space="preserve">                                                          (ненужное вычеркнуть)</w:t>
      </w:r>
    </w:p>
    <w:p w:rsidR="00BF6129" w:rsidRPr="00F6332E" w:rsidRDefault="00BF6129" w:rsidP="00BF6129">
      <w:pPr>
        <w:widowControl w:val="0"/>
        <w:autoSpaceDE w:val="0"/>
        <w:autoSpaceDN w:val="0"/>
        <w:adjustRightInd w:val="0"/>
        <w:ind w:right="-284"/>
        <w:jc w:val="both"/>
        <w:rPr>
          <w:sz w:val="22"/>
          <w:szCs w:val="22"/>
        </w:rPr>
      </w:pPr>
      <w:r w:rsidRPr="00F6332E">
        <w:rPr>
          <w:sz w:val="22"/>
          <w:szCs w:val="22"/>
        </w:rPr>
        <w:t>серия __________ № ____________, выданный _______________________ «__» ________________ 20__ г.,</w:t>
      </w:r>
    </w:p>
    <w:p w:rsidR="00BF6129" w:rsidRPr="00F6332E" w:rsidRDefault="00BF6129" w:rsidP="00BF6129">
      <w:pPr>
        <w:widowControl w:val="0"/>
        <w:autoSpaceDE w:val="0"/>
        <w:autoSpaceDN w:val="0"/>
        <w:adjustRightInd w:val="0"/>
        <w:ind w:right="-284"/>
        <w:jc w:val="both"/>
        <w:rPr>
          <w:sz w:val="22"/>
          <w:szCs w:val="22"/>
        </w:rPr>
      </w:pPr>
      <w:r w:rsidRPr="00F6332E">
        <w:rPr>
          <w:sz w:val="22"/>
          <w:szCs w:val="22"/>
        </w:rPr>
        <w:t>проживает по адресу</w:t>
      </w:r>
      <w:proofErr w:type="gramStart"/>
      <w:r w:rsidRPr="00F6332E">
        <w:rPr>
          <w:sz w:val="22"/>
          <w:szCs w:val="22"/>
        </w:rPr>
        <w:t>: _______________________________________________________________________;</w:t>
      </w:r>
      <w:proofErr w:type="gramEnd"/>
    </w:p>
    <w:p w:rsidR="00BF6129" w:rsidRPr="00F6332E" w:rsidRDefault="00BF6129" w:rsidP="00BF6129">
      <w:pPr>
        <w:widowControl w:val="0"/>
        <w:autoSpaceDE w:val="0"/>
        <w:autoSpaceDN w:val="0"/>
        <w:adjustRightInd w:val="0"/>
        <w:ind w:right="-284"/>
        <w:jc w:val="both"/>
        <w:rPr>
          <w:sz w:val="22"/>
          <w:szCs w:val="22"/>
        </w:rPr>
      </w:pPr>
      <w:r w:rsidRPr="00F6332E">
        <w:rPr>
          <w:sz w:val="22"/>
          <w:szCs w:val="22"/>
        </w:rPr>
        <w:t>___________________________________________________________________________</w:t>
      </w:r>
    </w:p>
    <w:p w:rsidR="00BF6129" w:rsidRPr="00F6332E" w:rsidRDefault="00BF6129" w:rsidP="00BF6129">
      <w:pPr>
        <w:widowControl w:val="0"/>
        <w:autoSpaceDE w:val="0"/>
        <w:autoSpaceDN w:val="0"/>
        <w:adjustRightInd w:val="0"/>
        <w:ind w:right="-284"/>
        <w:jc w:val="both"/>
        <w:rPr>
          <w:sz w:val="22"/>
          <w:szCs w:val="22"/>
        </w:rPr>
      </w:pPr>
      <w:r w:rsidRPr="00F6332E">
        <w:rPr>
          <w:sz w:val="22"/>
          <w:szCs w:val="22"/>
        </w:rPr>
        <w:t xml:space="preserve">                                           (Ф.И.О., дата рождения)</w:t>
      </w:r>
    </w:p>
    <w:p w:rsidR="00BF6129" w:rsidRPr="00F6332E" w:rsidRDefault="00BF6129" w:rsidP="00BF6129">
      <w:pPr>
        <w:widowControl w:val="0"/>
        <w:autoSpaceDE w:val="0"/>
        <w:autoSpaceDN w:val="0"/>
        <w:adjustRightInd w:val="0"/>
        <w:ind w:right="-284"/>
        <w:jc w:val="both"/>
        <w:rPr>
          <w:sz w:val="22"/>
          <w:szCs w:val="22"/>
        </w:rPr>
      </w:pPr>
      <w:r w:rsidRPr="00F6332E">
        <w:rPr>
          <w:sz w:val="22"/>
          <w:szCs w:val="22"/>
        </w:rPr>
        <w:t>свидетельство о рождении (паспорт для ребенка, достигшего 14 лет):</w:t>
      </w:r>
    </w:p>
    <w:p w:rsidR="00BF6129" w:rsidRPr="00F6332E" w:rsidRDefault="00BF6129" w:rsidP="00BF6129">
      <w:pPr>
        <w:widowControl w:val="0"/>
        <w:autoSpaceDE w:val="0"/>
        <w:autoSpaceDN w:val="0"/>
        <w:adjustRightInd w:val="0"/>
        <w:ind w:right="-284"/>
        <w:jc w:val="both"/>
        <w:rPr>
          <w:sz w:val="22"/>
          <w:szCs w:val="22"/>
        </w:rPr>
      </w:pPr>
      <w:r w:rsidRPr="00F6332E">
        <w:rPr>
          <w:sz w:val="22"/>
          <w:szCs w:val="22"/>
        </w:rPr>
        <w:t xml:space="preserve">                                                       (ненужное вычеркнуть)</w:t>
      </w:r>
    </w:p>
    <w:p w:rsidR="00BF6129" w:rsidRPr="00F6332E" w:rsidRDefault="00BF6129" w:rsidP="00BF6129">
      <w:pPr>
        <w:widowControl w:val="0"/>
        <w:autoSpaceDE w:val="0"/>
        <w:autoSpaceDN w:val="0"/>
        <w:adjustRightInd w:val="0"/>
        <w:ind w:right="-284"/>
        <w:jc w:val="both"/>
        <w:rPr>
          <w:sz w:val="22"/>
          <w:szCs w:val="22"/>
        </w:rPr>
      </w:pPr>
      <w:r w:rsidRPr="00F6332E">
        <w:rPr>
          <w:sz w:val="22"/>
          <w:szCs w:val="22"/>
        </w:rPr>
        <w:t>серия __________ № ____________, выданный_______________________ «__» ________________ 20__ г.,</w:t>
      </w:r>
    </w:p>
    <w:p w:rsidR="00BF6129" w:rsidRPr="00F6332E" w:rsidRDefault="00BF6129" w:rsidP="00BF6129">
      <w:pPr>
        <w:widowControl w:val="0"/>
        <w:autoSpaceDE w:val="0"/>
        <w:autoSpaceDN w:val="0"/>
        <w:adjustRightInd w:val="0"/>
        <w:ind w:right="-284"/>
        <w:jc w:val="both"/>
        <w:rPr>
          <w:sz w:val="22"/>
          <w:szCs w:val="22"/>
        </w:rPr>
      </w:pPr>
      <w:r w:rsidRPr="00F6332E">
        <w:rPr>
          <w:sz w:val="22"/>
          <w:szCs w:val="22"/>
        </w:rPr>
        <w:t>проживает по адресу: ______________________________________________________</w:t>
      </w:r>
    </w:p>
    <w:p w:rsidR="00BF6129" w:rsidRPr="00F6332E" w:rsidRDefault="00BF6129" w:rsidP="00BF6129">
      <w:pPr>
        <w:widowControl w:val="0"/>
        <w:autoSpaceDE w:val="0"/>
        <w:autoSpaceDN w:val="0"/>
        <w:adjustRightInd w:val="0"/>
        <w:ind w:right="-284"/>
        <w:jc w:val="both"/>
        <w:rPr>
          <w:sz w:val="22"/>
          <w:szCs w:val="22"/>
        </w:rPr>
      </w:pPr>
    </w:p>
    <w:p w:rsidR="00BF6129" w:rsidRPr="00F6332E" w:rsidRDefault="00BF6129" w:rsidP="00BF6129">
      <w:pPr>
        <w:widowControl w:val="0"/>
        <w:autoSpaceDE w:val="0"/>
        <w:autoSpaceDN w:val="0"/>
        <w:adjustRightInd w:val="0"/>
        <w:ind w:right="-284"/>
        <w:jc w:val="both"/>
        <w:rPr>
          <w:sz w:val="22"/>
          <w:szCs w:val="22"/>
        </w:rPr>
      </w:pPr>
      <w:r w:rsidRPr="00F6332E">
        <w:rPr>
          <w:sz w:val="22"/>
          <w:szCs w:val="22"/>
        </w:rPr>
        <w:t xml:space="preserve">С  условиями  участия  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roofErr w:type="gramStart"/>
      <w:r w:rsidRPr="00F6332E">
        <w:rPr>
          <w:sz w:val="22"/>
          <w:szCs w:val="22"/>
        </w:rPr>
        <w:t>ознакомлен</w:t>
      </w:r>
      <w:proofErr w:type="gramEnd"/>
      <w:r w:rsidRPr="00F6332E">
        <w:rPr>
          <w:sz w:val="22"/>
          <w:szCs w:val="22"/>
        </w:rPr>
        <w:t xml:space="preserve"> (ознакомлены) и  обязуюсь (обязуемся) их выполнять:</w:t>
      </w:r>
    </w:p>
    <w:p w:rsidR="00BF6129" w:rsidRPr="00F6332E" w:rsidRDefault="00BF6129" w:rsidP="00BF6129">
      <w:pPr>
        <w:widowControl w:val="0"/>
        <w:autoSpaceDE w:val="0"/>
        <w:autoSpaceDN w:val="0"/>
        <w:adjustRightInd w:val="0"/>
        <w:ind w:right="-284"/>
        <w:jc w:val="both"/>
        <w:rPr>
          <w:sz w:val="22"/>
          <w:szCs w:val="22"/>
        </w:rPr>
      </w:pPr>
      <w:r w:rsidRPr="00F6332E">
        <w:rPr>
          <w:sz w:val="22"/>
          <w:szCs w:val="22"/>
        </w:rPr>
        <w:t xml:space="preserve">    1) ______________________________________  _________  ______</w:t>
      </w:r>
    </w:p>
    <w:p w:rsidR="00BF6129" w:rsidRPr="00F6332E" w:rsidRDefault="00BF6129" w:rsidP="00BF6129">
      <w:pPr>
        <w:widowControl w:val="0"/>
        <w:autoSpaceDE w:val="0"/>
        <w:autoSpaceDN w:val="0"/>
        <w:adjustRightInd w:val="0"/>
        <w:ind w:right="-284"/>
        <w:jc w:val="both"/>
        <w:rPr>
          <w:sz w:val="22"/>
          <w:szCs w:val="22"/>
        </w:rPr>
      </w:pPr>
      <w:r w:rsidRPr="00F6332E">
        <w:rPr>
          <w:sz w:val="22"/>
          <w:szCs w:val="22"/>
        </w:rPr>
        <w:t xml:space="preserve">                (Ф.И.О. совершеннолетнего члена семьи)  (подпись)  (дата)</w:t>
      </w:r>
    </w:p>
    <w:p w:rsidR="00BF6129" w:rsidRPr="00F6332E" w:rsidRDefault="00BF6129" w:rsidP="00BF6129">
      <w:pPr>
        <w:widowControl w:val="0"/>
        <w:autoSpaceDE w:val="0"/>
        <w:autoSpaceDN w:val="0"/>
        <w:adjustRightInd w:val="0"/>
        <w:ind w:right="-284"/>
        <w:jc w:val="both"/>
        <w:rPr>
          <w:sz w:val="22"/>
          <w:szCs w:val="22"/>
        </w:rPr>
      </w:pPr>
      <w:r w:rsidRPr="00F6332E">
        <w:rPr>
          <w:sz w:val="22"/>
          <w:szCs w:val="22"/>
        </w:rPr>
        <w:t xml:space="preserve">    2) ______________________________________  _________  ______</w:t>
      </w:r>
    </w:p>
    <w:p w:rsidR="00BF6129" w:rsidRPr="00F6332E" w:rsidRDefault="00BF6129" w:rsidP="00BF6129">
      <w:pPr>
        <w:widowControl w:val="0"/>
        <w:autoSpaceDE w:val="0"/>
        <w:autoSpaceDN w:val="0"/>
        <w:adjustRightInd w:val="0"/>
        <w:ind w:right="-284"/>
        <w:jc w:val="both"/>
        <w:rPr>
          <w:sz w:val="22"/>
          <w:szCs w:val="22"/>
        </w:rPr>
      </w:pPr>
      <w:r w:rsidRPr="00F6332E">
        <w:rPr>
          <w:sz w:val="22"/>
          <w:szCs w:val="22"/>
        </w:rPr>
        <w:t xml:space="preserve">               (Ф.И.О. совершеннолетнего члена семьи)  (подпись)  (дата)</w:t>
      </w:r>
    </w:p>
    <w:p w:rsidR="00BF6129" w:rsidRPr="00F6332E" w:rsidRDefault="00BF6129" w:rsidP="00BF6129">
      <w:pPr>
        <w:widowControl w:val="0"/>
        <w:autoSpaceDE w:val="0"/>
        <w:autoSpaceDN w:val="0"/>
        <w:adjustRightInd w:val="0"/>
        <w:ind w:right="-284"/>
        <w:jc w:val="both"/>
        <w:rPr>
          <w:sz w:val="22"/>
          <w:szCs w:val="22"/>
        </w:rPr>
      </w:pPr>
      <w:r w:rsidRPr="00F6332E">
        <w:rPr>
          <w:sz w:val="22"/>
          <w:szCs w:val="22"/>
        </w:rPr>
        <w:t xml:space="preserve">    </w:t>
      </w:r>
    </w:p>
    <w:p w:rsidR="00BF6129" w:rsidRPr="00F6332E" w:rsidRDefault="00BF6129" w:rsidP="00BF6129">
      <w:pPr>
        <w:widowControl w:val="0"/>
        <w:autoSpaceDE w:val="0"/>
        <w:autoSpaceDN w:val="0"/>
        <w:adjustRightInd w:val="0"/>
        <w:ind w:right="-284"/>
        <w:jc w:val="both"/>
        <w:rPr>
          <w:sz w:val="22"/>
          <w:szCs w:val="22"/>
        </w:rPr>
      </w:pPr>
      <w:r w:rsidRPr="00F6332E">
        <w:rPr>
          <w:sz w:val="22"/>
          <w:szCs w:val="22"/>
        </w:rPr>
        <w:t>К заявлению прилагаются следующие документы:</w:t>
      </w:r>
    </w:p>
    <w:p w:rsidR="00BF6129" w:rsidRPr="00F6332E" w:rsidRDefault="00BF6129" w:rsidP="00BF6129">
      <w:pPr>
        <w:widowControl w:val="0"/>
        <w:autoSpaceDE w:val="0"/>
        <w:autoSpaceDN w:val="0"/>
        <w:adjustRightInd w:val="0"/>
        <w:ind w:right="-284"/>
        <w:jc w:val="both"/>
        <w:rPr>
          <w:sz w:val="22"/>
          <w:szCs w:val="22"/>
        </w:rPr>
      </w:pPr>
      <w:r w:rsidRPr="00F6332E">
        <w:rPr>
          <w:sz w:val="22"/>
          <w:szCs w:val="22"/>
        </w:rPr>
        <w:t xml:space="preserve">    1)__________________________________________________________________________;</w:t>
      </w:r>
    </w:p>
    <w:p w:rsidR="00BF6129" w:rsidRPr="00F6332E" w:rsidRDefault="00BF6129" w:rsidP="00BF6129">
      <w:pPr>
        <w:widowControl w:val="0"/>
        <w:autoSpaceDE w:val="0"/>
        <w:autoSpaceDN w:val="0"/>
        <w:adjustRightInd w:val="0"/>
        <w:ind w:right="-284"/>
        <w:jc w:val="both"/>
        <w:rPr>
          <w:sz w:val="22"/>
          <w:szCs w:val="22"/>
        </w:rPr>
      </w:pPr>
      <w:r w:rsidRPr="00F6332E">
        <w:rPr>
          <w:sz w:val="22"/>
          <w:szCs w:val="22"/>
        </w:rPr>
        <w:t xml:space="preserve">            (наименование и номер документа, кем и когда выдан)</w:t>
      </w:r>
    </w:p>
    <w:p w:rsidR="00BF6129" w:rsidRPr="00F6332E" w:rsidRDefault="00BF6129" w:rsidP="00BF6129">
      <w:pPr>
        <w:widowControl w:val="0"/>
        <w:autoSpaceDE w:val="0"/>
        <w:autoSpaceDN w:val="0"/>
        <w:adjustRightInd w:val="0"/>
        <w:ind w:right="-284"/>
        <w:jc w:val="both"/>
        <w:rPr>
          <w:sz w:val="22"/>
          <w:szCs w:val="22"/>
        </w:rPr>
      </w:pPr>
      <w:r w:rsidRPr="00F6332E">
        <w:rPr>
          <w:sz w:val="22"/>
          <w:szCs w:val="22"/>
        </w:rPr>
        <w:t xml:space="preserve">    2)__________________________________________________________________________;</w:t>
      </w:r>
    </w:p>
    <w:p w:rsidR="00BF6129" w:rsidRPr="00F6332E" w:rsidRDefault="00BF6129" w:rsidP="00BF6129">
      <w:pPr>
        <w:widowControl w:val="0"/>
        <w:autoSpaceDE w:val="0"/>
        <w:autoSpaceDN w:val="0"/>
        <w:adjustRightInd w:val="0"/>
        <w:ind w:right="-284"/>
        <w:jc w:val="both"/>
        <w:rPr>
          <w:sz w:val="22"/>
          <w:szCs w:val="22"/>
        </w:rPr>
      </w:pPr>
      <w:r w:rsidRPr="00F6332E">
        <w:rPr>
          <w:sz w:val="22"/>
          <w:szCs w:val="22"/>
        </w:rPr>
        <w:t xml:space="preserve">            (наименование и номер документа, кем и когда выдан)</w:t>
      </w:r>
    </w:p>
    <w:p w:rsidR="00BF6129" w:rsidRPr="00F6332E" w:rsidRDefault="00BF6129" w:rsidP="00BF6129">
      <w:pPr>
        <w:widowControl w:val="0"/>
        <w:autoSpaceDE w:val="0"/>
        <w:autoSpaceDN w:val="0"/>
        <w:adjustRightInd w:val="0"/>
        <w:ind w:right="-284"/>
        <w:jc w:val="both"/>
        <w:rPr>
          <w:sz w:val="22"/>
          <w:szCs w:val="22"/>
        </w:rPr>
      </w:pPr>
      <w:r w:rsidRPr="00F6332E">
        <w:rPr>
          <w:sz w:val="22"/>
          <w:szCs w:val="22"/>
        </w:rPr>
        <w:t xml:space="preserve"> Заявление  и  прилагаемые  к  нему   согласно   перечню  документы  приняты «__» ____________ 20__ г.</w:t>
      </w:r>
    </w:p>
    <w:p w:rsidR="00BF6129" w:rsidRPr="00F6332E" w:rsidRDefault="00BF6129" w:rsidP="00BF6129">
      <w:pPr>
        <w:widowControl w:val="0"/>
        <w:autoSpaceDE w:val="0"/>
        <w:autoSpaceDN w:val="0"/>
        <w:adjustRightInd w:val="0"/>
        <w:ind w:right="-284"/>
        <w:jc w:val="both"/>
        <w:rPr>
          <w:sz w:val="22"/>
          <w:szCs w:val="22"/>
        </w:rPr>
      </w:pPr>
      <w:r w:rsidRPr="00F6332E">
        <w:rPr>
          <w:sz w:val="22"/>
          <w:szCs w:val="22"/>
        </w:rPr>
        <w:lastRenderedPageBreak/>
        <w:t>____________________________________             _______________    _____________________</w:t>
      </w:r>
    </w:p>
    <w:p w:rsidR="00BF6129" w:rsidRPr="00F6332E" w:rsidRDefault="00BF6129" w:rsidP="00BF6129">
      <w:pPr>
        <w:widowControl w:val="0"/>
        <w:autoSpaceDE w:val="0"/>
        <w:autoSpaceDN w:val="0"/>
        <w:adjustRightInd w:val="0"/>
        <w:ind w:right="-284"/>
        <w:jc w:val="both"/>
        <w:rPr>
          <w:sz w:val="22"/>
          <w:szCs w:val="22"/>
        </w:rPr>
      </w:pPr>
      <w:r w:rsidRPr="00F6332E">
        <w:rPr>
          <w:sz w:val="22"/>
          <w:szCs w:val="22"/>
        </w:rPr>
        <w:t xml:space="preserve"> (должность лица, принявшего  заявление)            (подпись, дата)        (расшифровка подписи)</w:t>
      </w:r>
    </w:p>
    <w:p w:rsidR="00BF6129" w:rsidRPr="00F6332E" w:rsidRDefault="00BF6129" w:rsidP="00BF6129">
      <w:pPr>
        <w:widowControl w:val="0"/>
        <w:autoSpaceDE w:val="0"/>
        <w:autoSpaceDN w:val="0"/>
        <w:adjustRightInd w:val="0"/>
        <w:ind w:right="-284"/>
        <w:jc w:val="both"/>
        <w:rPr>
          <w:sz w:val="22"/>
          <w:szCs w:val="22"/>
        </w:rPr>
      </w:pPr>
    </w:p>
    <w:p w:rsidR="00BF6129" w:rsidRPr="00F6332E" w:rsidRDefault="00BF6129" w:rsidP="00BF6129">
      <w:pPr>
        <w:widowControl w:val="0"/>
        <w:autoSpaceDE w:val="0"/>
        <w:autoSpaceDN w:val="0"/>
        <w:adjustRightInd w:val="0"/>
        <w:rPr>
          <w:sz w:val="22"/>
          <w:szCs w:val="22"/>
        </w:rPr>
      </w:pPr>
      <w:r w:rsidRPr="00F6332E">
        <w:rPr>
          <w:sz w:val="22"/>
          <w:szCs w:val="22"/>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747"/>
      </w:tblGrid>
      <w:tr w:rsidR="00BF6129" w:rsidRPr="00F6332E" w:rsidTr="00C1320C">
        <w:tc>
          <w:tcPr>
            <w:tcW w:w="534" w:type="dxa"/>
            <w:tcBorders>
              <w:right w:val="single" w:sz="4" w:space="0" w:color="auto"/>
            </w:tcBorders>
            <w:shd w:val="clear" w:color="auto" w:fill="auto"/>
          </w:tcPr>
          <w:p w:rsidR="00BF6129" w:rsidRPr="00F6332E" w:rsidRDefault="00BF6129" w:rsidP="00C1320C">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BF6129" w:rsidRPr="00F6332E" w:rsidRDefault="00BF6129" w:rsidP="00C1320C">
            <w:pPr>
              <w:widowControl w:val="0"/>
              <w:autoSpaceDE w:val="0"/>
              <w:autoSpaceDN w:val="0"/>
              <w:adjustRightInd w:val="0"/>
              <w:rPr>
                <w:sz w:val="22"/>
                <w:szCs w:val="22"/>
              </w:rPr>
            </w:pPr>
            <w:r w:rsidRPr="00F6332E">
              <w:rPr>
                <w:sz w:val="22"/>
                <w:szCs w:val="22"/>
              </w:rPr>
              <w:t>выдать на руки в Администрации</w:t>
            </w:r>
          </w:p>
        </w:tc>
      </w:tr>
      <w:tr w:rsidR="00BF6129" w:rsidRPr="00F6332E" w:rsidTr="00C1320C">
        <w:tc>
          <w:tcPr>
            <w:tcW w:w="534" w:type="dxa"/>
            <w:tcBorders>
              <w:right w:val="single" w:sz="4" w:space="0" w:color="auto"/>
            </w:tcBorders>
            <w:shd w:val="clear" w:color="auto" w:fill="auto"/>
          </w:tcPr>
          <w:p w:rsidR="00BF6129" w:rsidRPr="00F6332E" w:rsidRDefault="00BF6129" w:rsidP="00C1320C">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BF6129" w:rsidRPr="00F6332E" w:rsidRDefault="00BF6129" w:rsidP="00C1320C">
            <w:pPr>
              <w:widowControl w:val="0"/>
              <w:autoSpaceDE w:val="0"/>
              <w:autoSpaceDN w:val="0"/>
              <w:adjustRightInd w:val="0"/>
              <w:rPr>
                <w:sz w:val="22"/>
                <w:szCs w:val="22"/>
              </w:rPr>
            </w:pPr>
            <w:r w:rsidRPr="00F6332E">
              <w:rPr>
                <w:sz w:val="22"/>
                <w:szCs w:val="22"/>
              </w:rPr>
              <w:t>выдать на руки в МФЦ</w:t>
            </w:r>
          </w:p>
        </w:tc>
      </w:tr>
      <w:tr w:rsidR="00BF6129" w:rsidRPr="00F6332E" w:rsidTr="00C1320C">
        <w:tc>
          <w:tcPr>
            <w:tcW w:w="534" w:type="dxa"/>
            <w:tcBorders>
              <w:right w:val="single" w:sz="4" w:space="0" w:color="auto"/>
            </w:tcBorders>
            <w:shd w:val="clear" w:color="auto" w:fill="auto"/>
          </w:tcPr>
          <w:p w:rsidR="00BF6129" w:rsidRPr="00F6332E" w:rsidRDefault="00BF6129" w:rsidP="00C1320C">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BF6129" w:rsidRPr="00F6332E" w:rsidRDefault="00BF6129" w:rsidP="00C1320C">
            <w:pPr>
              <w:widowControl w:val="0"/>
              <w:autoSpaceDE w:val="0"/>
              <w:autoSpaceDN w:val="0"/>
              <w:adjustRightInd w:val="0"/>
              <w:rPr>
                <w:sz w:val="22"/>
                <w:szCs w:val="22"/>
              </w:rPr>
            </w:pPr>
            <w:r w:rsidRPr="00F6332E">
              <w:rPr>
                <w:sz w:val="22"/>
                <w:szCs w:val="22"/>
              </w:rPr>
              <w:t>направить по почте _______________</w:t>
            </w:r>
          </w:p>
        </w:tc>
      </w:tr>
      <w:tr w:rsidR="00BF6129" w:rsidRPr="00F6332E" w:rsidTr="00C1320C">
        <w:tc>
          <w:tcPr>
            <w:tcW w:w="534" w:type="dxa"/>
            <w:tcBorders>
              <w:right w:val="single" w:sz="4" w:space="0" w:color="auto"/>
            </w:tcBorders>
            <w:shd w:val="clear" w:color="auto" w:fill="auto"/>
          </w:tcPr>
          <w:p w:rsidR="00BF6129" w:rsidRPr="00F6332E" w:rsidRDefault="00BF6129" w:rsidP="00C1320C">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BF6129" w:rsidRPr="00F6332E" w:rsidRDefault="00BF6129" w:rsidP="00C1320C">
            <w:pPr>
              <w:widowControl w:val="0"/>
              <w:autoSpaceDE w:val="0"/>
              <w:autoSpaceDN w:val="0"/>
              <w:adjustRightInd w:val="0"/>
              <w:rPr>
                <w:sz w:val="22"/>
                <w:szCs w:val="22"/>
              </w:rPr>
            </w:pPr>
            <w:r w:rsidRPr="00F6332E">
              <w:rPr>
                <w:sz w:val="22"/>
                <w:szCs w:val="22"/>
              </w:rPr>
              <w:t>направить в электронной форме в личный кабинет на ПГУ/ЕПГУ</w:t>
            </w:r>
          </w:p>
        </w:tc>
      </w:tr>
    </w:tbl>
    <w:p w:rsidR="00BF6129" w:rsidRPr="00F6332E" w:rsidRDefault="00BF6129" w:rsidP="00BF6129">
      <w:pPr>
        <w:widowControl w:val="0"/>
        <w:autoSpaceDE w:val="0"/>
        <w:autoSpaceDN w:val="0"/>
        <w:adjustRightInd w:val="0"/>
        <w:ind w:right="-284"/>
        <w:jc w:val="both"/>
        <w:rPr>
          <w:sz w:val="22"/>
          <w:szCs w:val="22"/>
        </w:rPr>
        <w:sectPr w:rsidR="00BF6129" w:rsidRPr="00F6332E" w:rsidSect="00C1320C">
          <w:pgSz w:w="11905" w:h="16838"/>
          <w:pgMar w:top="1134" w:right="567" w:bottom="1134" w:left="1134" w:header="720" w:footer="720" w:gutter="0"/>
          <w:cols w:space="720"/>
          <w:noEndnote/>
          <w:docGrid w:linePitch="326"/>
        </w:sectPr>
      </w:pPr>
    </w:p>
    <w:p w:rsidR="00BF6129" w:rsidRPr="00F6332E" w:rsidRDefault="00BF6129" w:rsidP="00BF6129">
      <w:pPr>
        <w:widowControl w:val="0"/>
        <w:tabs>
          <w:tab w:val="left" w:pos="142"/>
          <w:tab w:val="left" w:pos="284"/>
        </w:tabs>
        <w:autoSpaceDE w:val="0"/>
        <w:autoSpaceDN w:val="0"/>
        <w:adjustRightInd w:val="0"/>
        <w:rPr>
          <w:bCs/>
        </w:rPr>
      </w:pPr>
    </w:p>
    <w:tbl>
      <w:tblPr>
        <w:tblW w:w="0" w:type="auto"/>
        <w:tblLook w:val="04A0"/>
      </w:tblPr>
      <w:tblGrid>
        <w:gridCol w:w="4868"/>
        <w:gridCol w:w="4985"/>
      </w:tblGrid>
      <w:tr w:rsidR="00BF6129" w:rsidRPr="00F6332E" w:rsidTr="00C1320C">
        <w:tc>
          <w:tcPr>
            <w:tcW w:w="5069" w:type="dxa"/>
            <w:shd w:val="clear" w:color="auto" w:fill="auto"/>
          </w:tcPr>
          <w:p w:rsidR="00BF6129" w:rsidRPr="00F6332E" w:rsidRDefault="00BF6129" w:rsidP="00C1320C">
            <w:pPr>
              <w:tabs>
                <w:tab w:val="left" w:pos="6237"/>
              </w:tabs>
              <w:jc w:val="right"/>
              <w:rPr>
                <w:lang w:eastAsia="en-US"/>
              </w:rPr>
            </w:pPr>
          </w:p>
        </w:tc>
        <w:tc>
          <w:tcPr>
            <w:tcW w:w="5069" w:type="dxa"/>
            <w:shd w:val="clear" w:color="auto" w:fill="auto"/>
          </w:tcPr>
          <w:p w:rsidR="00BF6129" w:rsidRPr="00F6332E" w:rsidRDefault="00BF6129" w:rsidP="00C1320C">
            <w:pPr>
              <w:tabs>
                <w:tab w:val="left" w:pos="6237"/>
              </w:tabs>
              <w:jc w:val="both"/>
              <w:rPr>
                <w:lang w:eastAsia="en-US"/>
              </w:rPr>
            </w:pPr>
            <w:r w:rsidRPr="00F6332E">
              <w:rPr>
                <w:lang w:eastAsia="en-US"/>
              </w:rPr>
              <w:t>Приложение № 2</w:t>
            </w:r>
          </w:p>
          <w:p w:rsidR="00BF6129" w:rsidRPr="00F6332E" w:rsidRDefault="00BF6129" w:rsidP="00C1320C">
            <w:pPr>
              <w:tabs>
                <w:tab w:val="left" w:pos="6237"/>
              </w:tabs>
              <w:jc w:val="both"/>
              <w:rPr>
                <w:lang w:eastAsia="en-US"/>
              </w:rPr>
            </w:pPr>
            <w:r w:rsidRPr="00F6332E">
              <w:rPr>
                <w:lang w:eastAsia="en-US"/>
              </w:rPr>
              <w:t>к Административному регламенту</w:t>
            </w:r>
          </w:p>
          <w:p w:rsidR="00BF6129" w:rsidRPr="00F6332E" w:rsidRDefault="00BF6129" w:rsidP="00C1320C">
            <w:pPr>
              <w:tabs>
                <w:tab w:val="left" w:pos="6237"/>
              </w:tabs>
              <w:jc w:val="both"/>
              <w:rPr>
                <w:lang w:eastAsia="en-US"/>
              </w:rPr>
            </w:pPr>
            <w:r w:rsidRPr="00F6332E">
              <w:rPr>
                <w:lang w:eastAsia="en-US"/>
              </w:rPr>
              <w:t>предоставления администрацией</w:t>
            </w:r>
          </w:p>
          <w:p w:rsidR="00BF6129" w:rsidRPr="00F6332E" w:rsidRDefault="00BF6129" w:rsidP="00C1320C">
            <w:pPr>
              <w:tabs>
                <w:tab w:val="left" w:pos="6237"/>
              </w:tabs>
              <w:jc w:val="both"/>
              <w:rPr>
                <w:lang w:eastAsia="en-US"/>
              </w:rPr>
            </w:pPr>
            <w:r w:rsidRPr="00F6332E">
              <w:rPr>
                <w:lang w:eastAsia="en-US"/>
              </w:rPr>
              <w:t>муниципального образования_____________</w:t>
            </w:r>
          </w:p>
          <w:p w:rsidR="00BF6129" w:rsidRPr="00F6332E" w:rsidRDefault="00BF6129" w:rsidP="00C1320C">
            <w:pPr>
              <w:tabs>
                <w:tab w:val="left" w:pos="6237"/>
              </w:tabs>
              <w:jc w:val="both"/>
              <w:rPr>
                <w:lang w:eastAsia="en-US"/>
              </w:rPr>
            </w:pPr>
            <w:r w:rsidRPr="00F6332E">
              <w:rPr>
                <w:lang w:eastAsia="en-US"/>
              </w:rPr>
              <w:t>муниципальной услуги</w:t>
            </w:r>
          </w:p>
          <w:p w:rsidR="00BF6129" w:rsidRPr="00F6332E" w:rsidRDefault="00BF6129" w:rsidP="00C1320C">
            <w:pPr>
              <w:tabs>
                <w:tab w:val="left" w:pos="6237"/>
              </w:tabs>
              <w:jc w:val="right"/>
              <w:rPr>
                <w:lang w:eastAsia="en-US"/>
              </w:rPr>
            </w:pPr>
          </w:p>
        </w:tc>
      </w:tr>
    </w:tbl>
    <w:p w:rsidR="00BF6129" w:rsidRPr="00F6332E" w:rsidRDefault="00BF6129" w:rsidP="00BF6129">
      <w:pPr>
        <w:widowControl w:val="0"/>
        <w:tabs>
          <w:tab w:val="left" w:pos="142"/>
          <w:tab w:val="left" w:pos="284"/>
        </w:tabs>
        <w:autoSpaceDE w:val="0"/>
        <w:autoSpaceDN w:val="0"/>
        <w:adjustRightInd w:val="0"/>
        <w:jc w:val="right"/>
        <w:rPr>
          <w:bCs/>
          <w:sz w:val="22"/>
          <w:szCs w:val="22"/>
        </w:rPr>
      </w:pPr>
      <w:r w:rsidRPr="00F6332E">
        <w:rPr>
          <w:bCs/>
          <w:sz w:val="22"/>
          <w:szCs w:val="22"/>
        </w:rPr>
        <w:t>______________________________________</w:t>
      </w:r>
    </w:p>
    <w:p w:rsidR="00BF6129" w:rsidRPr="00F6332E" w:rsidRDefault="00BF6129" w:rsidP="00BF6129">
      <w:pPr>
        <w:widowControl w:val="0"/>
        <w:tabs>
          <w:tab w:val="left" w:pos="142"/>
          <w:tab w:val="left" w:pos="284"/>
        </w:tabs>
        <w:autoSpaceDE w:val="0"/>
        <w:autoSpaceDN w:val="0"/>
        <w:adjustRightInd w:val="0"/>
        <w:jc w:val="right"/>
        <w:rPr>
          <w:bCs/>
          <w:sz w:val="22"/>
          <w:szCs w:val="22"/>
        </w:rPr>
      </w:pPr>
      <w:r w:rsidRPr="00F6332E">
        <w:rPr>
          <w:bCs/>
          <w:sz w:val="22"/>
          <w:szCs w:val="22"/>
        </w:rPr>
        <w:t xml:space="preserve">                                                                              (наименование местной администрации)</w:t>
      </w:r>
    </w:p>
    <w:p w:rsidR="00BF6129" w:rsidRPr="00F6332E" w:rsidRDefault="00BF6129" w:rsidP="00BF6129">
      <w:pPr>
        <w:widowControl w:val="0"/>
        <w:tabs>
          <w:tab w:val="left" w:pos="142"/>
          <w:tab w:val="left" w:pos="284"/>
        </w:tabs>
        <w:autoSpaceDE w:val="0"/>
        <w:autoSpaceDN w:val="0"/>
        <w:adjustRightInd w:val="0"/>
        <w:jc w:val="right"/>
        <w:rPr>
          <w:bCs/>
          <w:sz w:val="22"/>
          <w:szCs w:val="22"/>
        </w:rPr>
      </w:pPr>
      <w:r w:rsidRPr="00F6332E">
        <w:rPr>
          <w:bCs/>
          <w:sz w:val="22"/>
          <w:szCs w:val="22"/>
        </w:rPr>
        <w:t xml:space="preserve">                                                                                          от гражданина (гражданки)</w:t>
      </w:r>
    </w:p>
    <w:p w:rsidR="00BF6129" w:rsidRPr="00F6332E" w:rsidRDefault="00BF6129" w:rsidP="00BF6129">
      <w:pPr>
        <w:widowControl w:val="0"/>
        <w:tabs>
          <w:tab w:val="left" w:pos="142"/>
          <w:tab w:val="left" w:pos="284"/>
        </w:tabs>
        <w:autoSpaceDE w:val="0"/>
        <w:autoSpaceDN w:val="0"/>
        <w:adjustRightInd w:val="0"/>
        <w:jc w:val="right"/>
        <w:rPr>
          <w:bCs/>
          <w:sz w:val="22"/>
          <w:szCs w:val="22"/>
        </w:rPr>
      </w:pPr>
      <w:r w:rsidRPr="00F6332E">
        <w:rPr>
          <w:bCs/>
          <w:sz w:val="22"/>
          <w:szCs w:val="22"/>
        </w:rPr>
        <w:t xml:space="preserve">                                                                                        ______________________________________</w:t>
      </w:r>
    </w:p>
    <w:p w:rsidR="00BF6129" w:rsidRPr="00F6332E" w:rsidRDefault="00BF6129" w:rsidP="00BF6129">
      <w:pPr>
        <w:widowControl w:val="0"/>
        <w:tabs>
          <w:tab w:val="left" w:pos="142"/>
          <w:tab w:val="left" w:pos="284"/>
        </w:tabs>
        <w:autoSpaceDE w:val="0"/>
        <w:autoSpaceDN w:val="0"/>
        <w:adjustRightInd w:val="0"/>
        <w:jc w:val="right"/>
        <w:rPr>
          <w:bCs/>
          <w:sz w:val="22"/>
          <w:szCs w:val="22"/>
        </w:rPr>
      </w:pPr>
      <w:r w:rsidRPr="00F6332E">
        <w:rPr>
          <w:bCs/>
          <w:sz w:val="22"/>
          <w:szCs w:val="22"/>
        </w:rPr>
        <w:t xml:space="preserve">                                                                                  (фамилия, имя, отчество)</w:t>
      </w:r>
    </w:p>
    <w:p w:rsidR="00BF6129" w:rsidRPr="00F6332E" w:rsidRDefault="00BF6129" w:rsidP="00BF6129">
      <w:pPr>
        <w:widowControl w:val="0"/>
        <w:tabs>
          <w:tab w:val="left" w:pos="142"/>
          <w:tab w:val="left" w:pos="284"/>
        </w:tabs>
        <w:autoSpaceDE w:val="0"/>
        <w:autoSpaceDN w:val="0"/>
        <w:adjustRightInd w:val="0"/>
        <w:jc w:val="right"/>
        <w:rPr>
          <w:bCs/>
          <w:sz w:val="22"/>
          <w:szCs w:val="22"/>
        </w:rPr>
      </w:pPr>
      <w:r w:rsidRPr="00F6332E">
        <w:rPr>
          <w:bCs/>
          <w:sz w:val="22"/>
          <w:szCs w:val="22"/>
        </w:rPr>
        <w:t xml:space="preserve">                                                                                  </w:t>
      </w:r>
      <w:proofErr w:type="gramStart"/>
      <w:r w:rsidRPr="00F6332E">
        <w:rPr>
          <w:bCs/>
          <w:sz w:val="22"/>
          <w:szCs w:val="22"/>
        </w:rPr>
        <w:t>проживающего</w:t>
      </w:r>
      <w:proofErr w:type="gramEnd"/>
      <w:r w:rsidRPr="00F6332E">
        <w:rPr>
          <w:bCs/>
          <w:sz w:val="22"/>
          <w:szCs w:val="22"/>
        </w:rPr>
        <w:t xml:space="preserve"> (проживающей) по адресу:</w:t>
      </w:r>
    </w:p>
    <w:p w:rsidR="00BF6129" w:rsidRPr="00F6332E" w:rsidRDefault="00BF6129" w:rsidP="00BF6129">
      <w:pPr>
        <w:widowControl w:val="0"/>
        <w:tabs>
          <w:tab w:val="left" w:pos="142"/>
          <w:tab w:val="left" w:pos="284"/>
        </w:tabs>
        <w:autoSpaceDE w:val="0"/>
        <w:autoSpaceDN w:val="0"/>
        <w:adjustRightInd w:val="0"/>
        <w:jc w:val="right"/>
        <w:rPr>
          <w:bCs/>
          <w:sz w:val="22"/>
          <w:szCs w:val="22"/>
        </w:rPr>
      </w:pPr>
      <w:r w:rsidRPr="00F6332E">
        <w:rPr>
          <w:bCs/>
          <w:sz w:val="22"/>
          <w:szCs w:val="22"/>
        </w:rPr>
        <w:t xml:space="preserve">______________________________________  </w:t>
      </w:r>
    </w:p>
    <w:p w:rsidR="00BF6129" w:rsidRPr="00F6332E" w:rsidRDefault="00BF6129" w:rsidP="00BF6129">
      <w:pPr>
        <w:widowControl w:val="0"/>
        <w:tabs>
          <w:tab w:val="left" w:pos="142"/>
          <w:tab w:val="left" w:pos="284"/>
        </w:tabs>
        <w:autoSpaceDE w:val="0"/>
        <w:autoSpaceDN w:val="0"/>
        <w:adjustRightInd w:val="0"/>
        <w:jc w:val="right"/>
        <w:rPr>
          <w:bCs/>
        </w:rPr>
      </w:pPr>
      <w:r w:rsidRPr="00F6332E">
        <w:rPr>
          <w:bCs/>
          <w:sz w:val="22"/>
          <w:szCs w:val="22"/>
        </w:rPr>
        <w:t>______________________________________</w:t>
      </w:r>
      <w:r w:rsidRPr="00F6332E">
        <w:rPr>
          <w:bCs/>
        </w:rPr>
        <w:t xml:space="preserve"> </w:t>
      </w:r>
    </w:p>
    <w:p w:rsidR="00BF6129" w:rsidRPr="00F6332E" w:rsidRDefault="00BF6129" w:rsidP="00BF6129">
      <w:pPr>
        <w:widowControl w:val="0"/>
        <w:tabs>
          <w:tab w:val="left" w:pos="142"/>
          <w:tab w:val="left" w:pos="284"/>
        </w:tabs>
        <w:autoSpaceDE w:val="0"/>
        <w:autoSpaceDN w:val="0"/>
        <w:adjustRightInd w:val="0"/>
        <w:jc w:val="right"/>
        <w:rPr>
          <w:bCs/>
        </w:rPr>
      </w:pPr>
      <w:r w:rsidRPr="00F6332E">
        <w:rPr>
          <w:bCs/>
        </w:rPr>
        <w:tab/>
      </w:r>
    </w:p>
    <w:p w:rsidR="00BF6129" w:rsidRPr="00F6332E" w:rsidRDefault="00BF6129" w:rsidP="00BF6129">
      <w:pPr>
        <w:widowControl w:val="0"/>
        <w:tabs>
          <w:tab w:val="left" w:pos="142"/>
          <w:tab w:val="left" w:pos="284"/>
        </w:tabs>
        <w:autoSpaceDE w:val="0"/>
        <w:autoSpaceDN w:val="0"/>
        <w:adjustRightInd w:val="0"/>
        <w:jc w:val="center"/>
        <w:rPr>
          <w:bCs/>
        </w:rPr>
      </w:pPr>
      <w:r w:rsidRPr="00F6332E">
        <w:rPr>
          <w:bCs/>
        </w:rPr>
        <w:t>ЗАЯВЛЕНИЕ</w:t>
      </w:r>
    </w:p>
    <w:p w:rsidR="00BF6129" w:rsidRPr="00F6332E" w:rsidRDefault="00BF6129" w:rsidP="00BF6129">
      <w:pPr>
        <w:widowControl w:val="0"/>
        <w:tabs>
          <w:tab w:val="left" w:pos="142"/>
          <w:tab w:val="left" w:pos="284"/>
        </w:tabs>
        <w:autoSpaceDE w:val="0"/>
        <w:autoSpaceDN w:val="0"/>
        <w:adjustRightInd w:val="0"/>
        <w:jc w:val="center"/>
        <w:rPr>
          <w:bCs/>
        </w:rPr>
      </w:pPr>
    </w:p>
    <w:p w:rsidR="00BF6129" w:rsidRPr="00F6332E" w:rsidRDefault="00BF6129" w:rsidP="00BF6129">
      <w:pPr>
        <w:widowControl w:val="0"/>
        <w:autoSpaceDE w:val="0"/>
        <w:autoSpaceDN w:val="0"/>
        <w:adjustRightInd w:val="0"/>
        <w:ind w:right="-284" w:firstLine="709"/>
        <w:jc w:val="both"/>
        <w:rPr>
          <w:sz w:val="22"/>
          <w:szCs w:val="22"/>
        </w:rPr>
      </w:pPr>
      <w:proofErr w:type="gramStart"/>
      <w:r w:rsidRPr="00F6332E">
        <w:rPr>
          <w:sz w:val="22"/>
          <w:szCs w:val="22"/>
        </w:rPr>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w:t>
      </w:r>
      <w:proofErr w:type="gramEnd"/>
      <w:r w:rsidRPr="00F6332E">
        <w:rPr>
          <w:sz w:val="22"/>
          <w:szCs w:val="22"/>
        </w:rPr>
        <w:t xml:space="preserve"> и коммунальными услугами граждан Российской Федерации» и выдать мне, ___________________________________________________________________________________________,</w:t>
      </w:r>
    </w:p>
    <w:p w:rsidR="00BF6129" w:rsidRPr="00F6332E" w:rsidRDefault="00BF6129" w:rsidP="00BF6129">
      <w:pPr>
        <w:widowControl w:val="0"/>
        <w:autoSpaceDE w:val="0"/>
        <w:autoSpaceDN w:val="0"/>
        <w:adjustRightInd w:val="0"/>
        <w:ind w:right="-284" w:firstLine="709"/>
        <w:jc w:val="both"/>
        <w:rPr>
          <w:sz w:val="22"/>
          <w:szCs w:val="22"/>
        </w:rPr>
      </w:pPr>
      <w:r w:rsidRPr="00F6332E">
        <w:rPr>
          <w:sz w:val="22"/>
          <w:szCs w:val="22"/>
        </w:rPr>
        <w:t>(Ф.И.О., дата рождения)</w:t>
      </w:r>
    </w:p>
    <w:p w:rsidR="00BF6129" w:rsidRPr="00F6332E" w:rsidRDefault="00BF6129" w:rsidP="00BF6129">
      <w:pPr>
        <w:widowControl w:val="0"/>
        <w:autoSpaceDE w:val="0"/>
        <w:autoSpaceDN w:val="0"/>
        <w:adjustRightInd w:val="0"/>
        <w:ind w:right="-284" w:firstLine="709"/>
        <w:jc w:val="both"/>
        <w:rPr>
          <w:sz w:val="22"/>
          <w:szCs w:val="22"/>
        </w:rPr>
      </w:pPr>
      <w:proofErr w:type="gramStart"/>
      <w:r w:rsidRPr="00F6332E">
        <w:rPr>
          <w:sz w:val="22"/>
          <w:szCs w:val="22"/>
        </w:rPr>
        <w:t>паспорт: серия _______ № _________, выданный __________________»_____»___________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roofErr w:type="gramEnd"/>
    </w:p>
    <w:p w:rsidR="00BF6129" w:rsidRPr="00F6332E" w:rsidRDefault="00BF6129" w:rsidP="00BF6129">
      <w:pPr>
        <w:widowControl w:val="0"/>
        <w:autoSpaceDE w:val="0"/>
        <w:autoSpaceDN w:val="0"/>
        <w:adjustRightInd w:val="0"/>
        <w:ind w:right="-284" w:firstLine="709"/>
        <w:jc w:val="both"/>
        <w:rPr>
          <w:sz w:val="22"/>
          <w:szCs w:val="22"/>
        </w:rPr>
      </w:pPr>
    </w:p>
    <w:p w:rsidR="00BF6129" w:rsidRPr="00F6332E" w:rsidRDefault="00BF6129" w:rsidP="00BF6129">
      <w:pPr>
        <w:widowControl w:val="0"/>
        <w:autoSpaceDE w:val="0"/>
        <w:autoSpaceDN w:val="0"/>
        <w:adjustRightInd w:val="0"/>
        <w:ind w:right="-284" w:firstLine="709"/>
        <w:jc w:val="both"/>
        <w:rPr>
          <w:sz w:val="22"/>
          <w:szCs w:val="22"/>
        </w:rPr>
      </w:pPr>
      <w:r w:rsidRPr="00F6332E">
        <w:rPr>
          <w:sz w:val="22"/>
          <w:szCs w:val="22"/>
        </w:rPr>
        <w:t>К заявлению мною прилагаются следующие документы:</w:t>
      </w:r>
    </w:p>
    <w:p w:rsidR="00BF6129" w:rsidRPr="00F6332E" w:rsidRDefault="00BF6129" w:rsidP="00BF6129">
      <w:pPr>
        <w:widowControl w:val="0"/>
        <w:autoSpaceDE w:val="0"/>
        <w:autoSpaceDN w:val="0"/>
        <w:adjustRightInd w:val="0"/>
        <w:ind w:right="-284" w:firstLine="709"/>
        <w:jc w:val="both"/>
        <w:rPr>
          <w:sz w:val="22"/>
          <w:szCs w:val="22"/>
        </w:rPr>
      </w:pPr>
      <w:r w:rsidRPr="00F6332E">
        <w:rPr>
          <w:sz w:val="22"/>
          <w:szCs w:val="22"/>
        </w:rPr>
        <w:t>1. __________________________________________________________________________;</w:t>
      </w:r>
    </w:p>
    <w:p w:rsidR="00BF6129" w:rsidRPr="00F6332E" w:rsidRDefault="00BF6129" w:rsidP="00BF6129">
      <w:pPr>
        <w:widowControl w:val="0"/>
        <w:autoSpaceDE w:val="0"/>
        <w:autoSpaceDN w:val="0"/>
        <w:adjustRightInd w:val="0"/>
        <w:ind w:right="-284" w:firstLine="709"/>
        <w:jc w:val="both"/>
        <w:rPr>
          <w:sz w:val="22"/>
          <w:szCs w:val="22"/>
        </w:rPr>
      </w:pPr>
      <w:r w:rsidRPr="00F6332E">
        <w:rPr>
          <w:sz w:val="22"/>
          <w:szCs w:val="22"/>
        </w:rPr>
        <w:t>(наименование и номер документа, кем и когда выдан)</w:t>
      </w:r>
    </w:p>
    <w:p w:rsidR="00BF6129" w:rsidRPr="00F6332E" w:rsidRDefault="00BF6129" w:rsidP="00BF6129">
      <w:pPr>
        <w:widowControl w:val="0"/>
        <w:autoSpaceDE w:val="0"/>
        <w:autoSpaceDN w:val="0"/>
        <w:adjustRightInd w:val="0"/>
        <w:ind w:right="-284" w:firstLine="709"/>
        <w:jc w:val="both"/>
        <w:rPr>
          <w:sz w:val="22"/>
          <w:szCs w:val="22"/>
        </w:rPr>
      </w:pPr>
      <w:r w:rsidRPr="00F6332E">
        <w:rPr>
          <w:sz w:val="22"/>
          <w:szCs w:val="22"/>
        </w:rPr>
        <w:t>2. __________________________________________________________________________;</w:t>
      </w:r>
    </w:p>
    <w:p w:rsidR="00BF6129" w:rsidRPr="00F6332E" w:rsidRDefault="00BF6129" w:rsidP="00BF6129">
      <w:pPr>
        <w:widowControl w:val="0"/>
        <w:autoSpaceDE w:val="0"/>
        <w:autoSpaceDN w:val="0"/>
        <w:adjustRightInd w:val="0"/>
        <w:ind w:right="-284" w:firstLine="709"/>
        <w:jc w:val="both"/>
        <w:rPr>
          <w:sz w:val="22"/>
          <w:szCs w:val="22"/>
        </w:rPr>
      </w:pPr>
      <w:r w:rsidRPr="00F6332E">
        <w:rPr>
          <w:sz w:val="22"/>
          <w:szCs w:val="22"/>
        </w:rPr>
        <w:t>(наименование и номер документа, кем и когда выдан)</w:t>
      </w:r>
    </w:p>
    <w:p w:rsidR="00BF6129" w:rsidRPr="00F6332E" w:rsidRDefault="00BF6129" w:rsidP="00BF6129">
      <w:pPr>
        <w:widowControl w:val="0"/>
        <w:autoSpaceDE w:val="0"/>
        <w:autoSpaceDN w:val="0"/>
        <w:adjustRightInd w:val="0"/>
        <w:ind w:right="-284" w:firstLine="709"/>
        <w:jc w:val="both"/>
        <w:rPr>
          <w:sz w:val="22"/>
          <w:szCs w:val="22"/>
        </w:rPr>
      </w:pPr>
      <w:r w:rsidRPr="00F6332E">
        <w:rPr>
          <w:sz w:val="22"/>
          <w:szCs w:val="22"/>
        </w:rPr>
        <w:t>3.___________________________________________________________________________;</w:t>
      </w:r>
    </w:p>
    <w:p w:rsidR="00BF6129" w:rsidRPr="00F6332E" w:rsidRDefault="00BF6129" w:rsidP="00BF6129">
      <w:pPr>
        <w:widowControl w:val="0"/>
        <w:autoSpaceDE w:val="0"/>
        <w:autoSpaceDN w:val="0"/>
        <w:adjustRightInd w:val="0"/>
        <w:ind w:right="-284" w:firstLine="709"/>
        <w:jc w:val="both"/>
        <w:rPr>
          <w:sz w:val="22"/>
          <w:szCs w:val="22"/>
        </w:rPr>
      </w:pPr>
      <w:r w:rsidRPr="00F6332E">
        <w:rPr>
          <w:sz w:val="22"/>
          <w:szCs w:val="22"/>
        </w:rPr>
        <w:t>(наименование и номер документа, кем и когда выдан)</w:t>
      </w:r>
    </w:p>
    <w:p w:rsidR="00BF6129" w:rsidRPr="00F6332E" w:rsidRDefault="00BF6129" w:rsidP="00BF6129">
      <w:pPr>
        <w:widowControl w:val="0"/>
        <w:autoSpaceDE w:val="0"/>
        <w:autoSpaceDN w:val="0"/>
        <w:adjustRightInd w:val="0"/>
        <w:ind w:right="-284" w:firstLine="709"/>
        <w:jc w:val="both"/>
        <w:rPr>
          <w:sz w:val="22"/>
          <w:szCs w:val="22"/>
        </w:rPr>
      </w:pPr>
    </w:p>
    <w:p w:rsidR="00BF6129" w:rsidRPr="00F6332E" w:rsidRDefault="00BF6129" w:rsidP="00BF6129">
      <w:pPr>
        <w:widowControl w:val="0"/>
        <w:autoSpaceDE w:val="0"/>
        <w:autoSpaceDN w:val="0"/>
        <w:adjustRightInd w:val="0"/>
        <w:ind w:right="-284" w:firstLine="709"/>
        <w:jc w:val="both"/>
        <w:rPr>
          <w:sz w:val="22"/>
          <w:szCs w:val="22"/>
        </w:rPr>
      </w:pPr>
    </w:p>
    <w:p w:rsidR="00BF6129" w:rsidRPr="00F6332E" w:rsidRDefault="00BF6129" w:rsidP="00BF6129">
      <w:pPr>
        <w:widowControl w:val="0"/>
        <w:autoSpaceDE w:val="0"/>
        <w:autoSpaceDN w:val="0"/>
        <w:adjustRightInd w:val="0"/>
        <w:ind w:right="-284" w:firstLine="709"/>
        <w:jc w:val="both"/>
        <w:rPr>
          <w:sz w:val="22"/>
          <w:szCs w:val="22"/>
        </w:rPr>
      </w:pPr>
      <w:r w:rsidRPr="00F6332E">
        <w:rPr>
          <w:sz w:val="22"/>
          <w:szCs w:val="22"/>
        </w:rPr>
        <w:t>«____» ________________ 20 ___ г.                  __________________/   ___________         /</w:t>
      </w:r>
    </w:p>
    <w:p w:rsidR="00BF6129" w:rsidRPr="00F6332E" w:rsidRDefault="00BF6129" w:rsidP="00BF6129">
      <w:pPr>
        <w:widowControl w:val="0"/>
        <w:autoSpaceDE w:val="0"/>
        <w:autoSpaceDN w:val="0"/>
        <w:adjustRightInd w:val="0"/>
        <w:ind w:right="-284" w:firstLine="709"/>
        <w:jc w:val="both"/>
        <w:rPr>
          <w:sz w:val="22"/>
          <w:szCs w:val="22"/>
        </w:rPr>
      </w:pPr>
      <w:r w:rsidRPr="00F6332E">
        <w:rPr>
          <w:sz w:val="22"/>
          <w:szCs w:val="22"/>
        </w:rPr>
        <w:t xml:space="preserve">                                                                       (Ф.И.О., лица, сдающего документы, подпись)</w:t>
      </w:r>
    </w:p>
    <w:p w:rsidR="00BF6129" w:rsidRPr="00F6332E" w:rsidRDefault="00BF6129" w:rsidP="00BF6129">
      <w:pPr>
        <w:widowControl w:val="0"/>
        <w:autoSpaceDE w:val="0"/>
        <w:autoSpaceDN w:val="0"/>
        <w:adjustRightInd w:val="0"/>
        <w:ind w:right="-284" w:firstLine="709"/>
        <w:jc w:val="both"/>
        <w:rPr>
          <w:sz w:val="22"/>
          <w:szCs w:val="22"/>
        </w:rPr>
      </w:pPr>
    </w:p>
    <w:p w:rsidR="00BF6129" w:rsidRPr="00F6332E" w:rsidRDefault="00BF6129" w:rsidP="00BF6129">
      <w:pPr>
        <w:widowControl w:val="0"/>
        <w:autoSpaceDE w:val="0"/>
        <w:autoSpaceDN w:val="0"/>
        <w:adjustRightInd w:val="0"/>
        <w:ind w:right="-284" w:firstLine="709"/>
        <w:jc w:val="both"/>
        <w:rPr>
          <w:sz w:val="22"/>
          <w:szCs w:val="22"/>
        </w:rPr>
      </w:pPr>
    </w:p>
    <w:p w:rsidR="00BF6129" w:rsidRPr="00F6332E" w:rsidRDefault="00BF6129" w:rsidP="00BF6129">
      <w:pPr>
        <w:widowControl w:val="0"/>
        <w:autoSpaceDE w:val="0"/>
        <w:autoSpaceDN w:val="0"/>
        <w:adjustRightInd w:val="0"/>
        <w:ind w:right="-284" w:firstLine="709"/>
        <w:jc w:val="both"/>
        <w:rPr>
          <w:sz w:val="22"/>
          <w:szCs w:val="22"/>
        </w:rPr>
      </w:pPr>
      <w:r w:rsidRPr="00F6332E">
        <w:rPr>
          <w:sz w:val="22"/>
          <w:szCs w:val="22"/>
        </w:rPr>
        <w:t>Заявление и прилагаемые к нему согласно перечню документы приняты и проверены</w:t>
      </w:r>
    </w:p>
    <w:p w:rsidR="00BF6129" w:rsidRPr="00F6332E" w:rsidRDefault="00BF6129" w:rsidP="00BF6129">
      <w:pPr>
        <w:widowControl w:val="0"/>
        <w:autoSpaceDE w:val="0"/>
        <w:autoSpaceDN w:val="0"/>
        <w:adjustRightInd w:val="0"/>
        <w:ind w:right="-284" w:firstLine="709"/>
        <w:jc w:val="both"/>
        <w:rPr>
          <w:sz w:val="22"/>
          <w:szCs w:val="22"/>
        </w:rPr>
      </w:pPr>
      <w:r w:rsidRPr="00F6332E">
        <w:rPr>
          <w:sz w:val="22"/>
          <w:szCs w:val="22"/>
        </w:rPr>
        <w:t>_______________________________________________________________________/______________/</w:t>
      </w:r>
    </w:p>
    <w:p w:rsidR="00BF6129" w:rsidRPr="00F6332E" w:rsidRDefault="00BF6129" w:rsidP="00BF6129">
      <w:pPr>
        <w:widowControl w:val="0"/>
        <w:autoSpaceDE w:val="0"/>
        <w:autoSpaceDN w:val="0"/>
        <w:adjustRightInd w:val="0"/>
        <w:ind w:right="-284" w:firstLine="709"/>
        <w:jc w:val="both"/>
        <w:rPr>
          <w:sz w:val="22"/>
          <w:szCs w:val="22"/>
        </w:rPr>
      </w:pPr>
      <w:r w:rsidRPr="00F6332E">
        <w:rPr>
          <w:sz w:val="22"/>
          <w:szCs w:val="22"/>
        </w:rPr>
        <w:t xml:space="preserve">  (Ф.И.О., должность лица, проверившего документы, подпись)</w:t>
      </w:r>
    </w:p>
    <w:p w:rsidR="00BF6129" w:rsidRPr="00F6332E" w:rsidRDefault="00BF6129" w:rsidP="00BF6129">
      <w:pPr>
        <w:widowControl w:val="0"/>
        <w:autoSpaceDE w:val="0"/>
        <w:autoSpaceDN w:val="0"/>
        <w:adjustRightInd w:val="0"/>
        <w:ind w:right="-284" w:firstLine="709"/>
        <w:jc w:val="both"/>
        <w:rPr>
          <w:sz w:val="22"/>
          <w:szCs w:val="22"/>
        </w:rPr>
      </w:pPr>
    </w:p>
    <w:p w:rsidR="00BF6129" w:rsidRPr="00F6332E" w:rsidRDefault="00BF6129" w:rsidP="00BF6129">
      <w:pPr>
        <w:widowControl w:val="0"/>
        <w:autoSpaceDE w:val="0"/>
        <w:autoSpaceDN w:val="0"/>
        <w:adjustRightInd w:val="0"/>
        <w:ind w:right="-284" w:firstLine="709"/>
        <w:jc w:val="both"/>
        <w:rPr>
          <w:sz w:val="22"/>
          <w:szCs w:val="22"/>
        </w:rPr>
      </w:pPr>
    </w:p>
    <w:p w:rsidR="00BF6129" w:rsidRPr="00F6332E" w:rsidRDefault="00BF6129" w:rsidP="00BF6129">
      <w:pPr>
        <w:widowControl w:val="0"/>
        <w:autoSpaceDE w:val="0"/>
        <w:autoSpaceDN w:val="0"/>
        <w:adjustRightInd w:val="0"/>
        <w:ind w:right="-284" w:firstLine="709"/>
        <w:jc w:val="both"/>
        <w:rPr>
          <w:sz w:val="22"/>
          <w:szCs w:val="22"/>
        </w:rPr>
      </w:pPr>
    </w:p>
    <w:p w:rsidR="00BF6129" w:rsidRPr="00F6332E" w:rsidRDefault="00BF6129" w:rsidP="00BF6129">
      <w:pPr>
        <w:widowControl w:val="0"/>
        <w:autoSpaceDE w:val="0"/>
        <w:autoSpaceDN w:val="0"/>
        <w:adjustRightInd w:val="0"/>
        <w:ind w:right="-284" w:firstLine="709"/>
        <w:jc w:val="both"/>
        <w:rPr>
          <w:sz w:val="22"/>
          <w:szCs w:val="22"/>
        </w:rPr>
      </w:pPr>
      <w:r w:rsidRPr="00F6332E">
        <w:rPr>
          <w:sz w:val="22"/>
          <w:szCs w:val="22"/>
        </w:rPr>
        <w:t>«____» ________________ 20 ___ г.</w:t>
      </w:r>
    </w:p>
    <w:p w:rsidR="00BF6129" w:rsidRPr="00F6332E" w:rsidRDefault="00BF6129" w:rsidP="00BF6129">
      <w:pPr>
        <w:widowControl w:val="0"/>
        <w:tabs>
          <w:tab w:val="left" w:pos="142"/>
          <w:tab w:val="left" w:pos="284"/>
        </w:tabs>
        <w:autoSpaceDE w:val="0"/>
        <w:autoSpaceDN w:val="0"/>
        <w:adjustRightInd w:val="0"/>
        <w:jc w:val="right"/>
        <w:rPr>
          <w:bCs/>
        </w:rPr>
      </w:pPr>
    </w:p>
    <w:p w:rsidR="00BF6129" w:rsidRPr="00F6332E" w:rsidRDefault="00BF6129" w:rsidP="00BF6129">
      <w:pPr>
        <w:widowControl w:val="0"/>
        <w:tabs>
          <w:tab w:val="left" w:pos="142"/>
          <w:tab w:val="left" w:pos="284"/>
        </w:tabs>
        <w:autoSpaceDE w:val="0"/>
        <w:autoSpaceDN w:val="0"/>
        <w:adjustRightInd w:val="0"/>
        <w:jc w:val="right"/>
        <w:rPr>
          <w:bCs/>
        </w:rPr>
      </w:pPr>
    </w:p>
    <w:p w:rsidR="00BF6129" w:rsidRDefault="00BF6129" w:rsidP="00BF6129">
      <w:pPr>
        <w:widowControl w:val="0"/>
        <w:tabs>
          <w:tab w:val="left" w:pos="142"/>
          <w:tab w:val="left" w:pos="284"/>
        </w:tabs>
        <w:autoSpaceDE w:val="0"/>
        <w:autoSpaceDN w:val="0"/>
        <w:adjustRightInd w:val="0"/>
        <w:jc w:val="right"/>
        <w:rPr>
          <w:bCs/>
        </w:rPr>
      </w:pPr>
    </w:p>
    <w:p w:rsidR="00BF6129" w:rsidRPr="00F6332E" w:rsidRDefault="00BF6129" w:rsidP="00BF6129">
      <w:pPr>
        <w:widowControl w:val="0"/>
        <w:tabs>
          <w:tab w:val="left" w:pos="142"/>
          <w:tab w:val="left" w:pos="284"/>
        </w:tabs>
        <w:autoSpaceDE w:val="0"/>
        <w:autoSpaceDN w:val="0"/>
        <w:adjustRightInd w:val="0"/>
        <w:jc w:val="right"/>
        <w:rPr>
          <w:bCs/>
        </w:rPr>
      </w:pPr>
    </w:p>
    <w:p w:rsidR="00BF6129" w:rsidRPr="00F6332E" w:rsidRDefault="00BF6129" w:rsidP="00BF6129">
      <w:pPr>
        <w:widowControl w:val="0"/>
        <w:tabs>
          <w:tab w:val="left" w:pos="142"/>
          <w:tab w:val="left" w:pos="284"/>
        </w:tabs>
        <w:autoSpaceDE w:val="0"/>
        <w:autoSpaceDN w:val="0"/>
        <w:adjustRightInd w:val="0"/>
        <w:jc w:val="right"/>
        <w:rPr>
          <w:bCs/>
        </w:rPr>
      </w:pPr>
    </w:p>
    <w:p w:rsidR="00BF6129" w:rsidRPr="00F6332E" w:rsidRDefault="00BF6129" w:rsidP="00BF6129">
      <w:pPr>
        <w:tabs>
          <w:tab w:val="left" w:pos="6237"/>
        </w:tabs>
        <w:jc w:val="right"/>
        <w:rPr>
          <w:lang w:eastAsia="en-US"/>
        </w:rPr>
      </w:pPr>
      <w:r>
        <w:rPr>
          <w:bCs/>
        </w:rPr>
        <w:t xml:space="preserve">                                                                                      </w:t>
      </w:r>
      <w:r w:rsidRPr="00F6332E">
        <w:rPr>
          <w:lang w:eastAsia="en-US"/>
        </w:rPr>
        <w:t>Приложение № 3</w:t>
      </w:r>
    </w:p>
    <w:p w:rsidR="00BF6129" w:rsidRPr="00F6332E" w:rsidRDefault="00BF6129" w:rsidP="00BF6129">
      <w:pPr>
        <w:tabs>
          <w:tab w:val="left" w:pos="6237"/>
        </w:tabs>
        <w:jc w:val="right"/>
        <w:rPr>
          <w:lang w:eastAsia="en-US"/>
        </w:rPr>
      </w:pPr>
      <w:r w:rsidRPr="00F6332E">
        <w:rPr>
          <w:lang w:eastAsia="en-US"/>
        </w:rPr>
        <w:t>к Административному регламенту</w:t>
      </w:r>
    </w:p>
    <w:p w:rsidR="00BF6129" w:rsidRPr="00F6332E" w:rsidRDefault="00BF6129" w:rsidP="00BF6129">
      <w:pPr>
        <w:tabs>
          <w:tab w:val="left" w:pos="6237"/>
        </w:tabs>
        <w:jc w:val="right"/>
        <w:rPr>
          <w:lang w:eastAsia="en-US"/>
        </w:rPr>
      </w:pPr>
      <w:r w:rsidRPr="00F6332E">
        <w:rPr>
          <w:lang w:eastAsia="en-US"/>
        </w:rPr>
        <w:t>предоставления администрацией</w:t>
      </w:r>
    </w:p>
    <w:p w:rsidR="00BF6129" w:rsidRPr="00F6332E" w:rsidRDefault="00BF6129" w:rsidP="00BF6129">
      <w:pPr>
        <w:tabs>
          <w:tab w:val="left" w:pos="6237"/>
        </w:tabs>
        <w:jc w:val="right"/>
        <w:rPr>
          <w:lang w:eastAsia="en-US"/>
        </w:rPr>
      </w:pPr>
      <w:r w:rsidRPr="00F6332E">
        <w:rPr>
          <w:lang w:eastAsia="en-US"/>
        </w:rPr>
        <w:t>муниципального образования_____________</w:t>
      </w:r>
    </w:p>
    <w:p w:rsidR="00BF6129" w:rsidRPr="00F6332E" w:rsidRDefault="00BF6129" w:rsidP="00BF6129">
      <w:pPr>
        <w:tabs>
          <w:tab w:val="left" w:pos="6237"/>
        </w:tabs>
        <w:jc w:val="right"/>
        <w:rPr>
          <w:lang w:eastAsia="en-US"/>
        </w:rPr>
      </w:pPr>
      <w:r w:rsidRPr="00F6332E">
        <w:rPr>
          <w:lang w:eastAsia="en-US"/>
        </w:rPr>
        <w:t>муниципальной услуги</w:t>
      </w:r>
    </w:p>
    <w:p w:rsidR="00BF6129" w:rsidRPr="009A490A" w:rsidRDefault="00BF6129" w:rsidP="00BF6129">
      <w:pPr>
        <w:tabs>
          <w:tab w:val="left" w:pos="142"/>
          <w:tab w:val="left" w:pos="284"/>
        </w:tabs>
      </w:pPr>
      <w:r>
        <w:t xml:space="preserve">                                                                                                                          </w:t>
      </w:r>
      <w:r w:rsidRPr="009A490A">
        <w:t>(ФОРМА)</w:t>
      </w:r>
    </w:p>
    <w:p w:rsidR="00BF6129" w:rsidRPr="009A490A" w:rsidRDefault="00BF6129" w:rsidP="00BF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9A490A">
        <w:t>Главе администрации</w:t>
      </w:r>
    </w:p>
    <w:p w:rsidR="00BF6129" w:rsidRPr="009A490A" w:rsidRDefault="00BF6129" w:rsidP="00BF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A490A">
        <w:t xml:space="preserve">                                   </w:t>
      </w:r>
      <w:r w:rsidRPr="009A490A">
        <w:tab/>
      </w:r>
      <w:r w:rsidRPr="009A490A">
        <w:tab/>
      </w:r>
      <w:r w:rsidRPr="009A490A">
        <w:tab/>
      </w:r>
      <w:r w:rsidRPr="009A490A">
        <w:tab/>
        <w:t>муниципального образования</w:t>
      </w:r>
    </w:p>
    <w:p w:rsidR="00BF6129" w:rsidRPr="009A490A" w:rsidRDefault="00BF6129" w:rsidP="00BF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A490A">
        <w:t xml:space="preserve">                                  </w:t>
      </w:r>
      <w:r w:rsidRPr="009A490A">
        <w:tab/>
      </w:r>
      <w:r w:rsidRPr="009A490A">
        <w:tab/>
      </w:r>
      <w:r w:rsidRPr="009A490A">
        <w:tab/>
      </w:r>
      <w:r w:rsidRPr="009A490A">
        <w:tab/>
      </w:r>
      <w:r>
        <w:t xml:space="preserve">___________  </w:t>
      </w:r>
      <w:r w:rsidRPr="009A490A">
        <w:t xml:space="preserve"> район</w:t>
      </w:r>
    </w:p>
    <w:p w:rsidR="00BF6129" w:rsidRPr="009A490A" w:rsidRDefault="00BF6129" w:rsidP="00BF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A490A">
        <w:tab/>
      </w:r>
      <w:r w:rsidRPr="009A490A">
        <w:tab/>
        <w:t xml:space="preserve">                    </w:t>
      </w:r>
      <w:r w:rsidRPr="009A490A">
        <w:tab/>
      </w:r>
      <w:r w:rsidRPr="009A490A">
        <w:tab/>
      </w:r>
      <w:r w:rsidRPr="009A490A">
        <w:tab/>
        <w:t xml:space="preserve">Ленинградской области </w:t>
      </w:r>
    </w:p>
    <w:p w:rsidR="00BF6129" w:rsidRPr="009A490A" w:rsidRDefault="00BF6129" w:rsidP="00BF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A490A">
        <w:tab/>
      </w:r>
      <w:r w:rsidRPr="009A490A">
        <w:tab/>
      </w:r>
      <w:r w:rsidRPr="009A490A">
        <w:tab/>
      </w:r>
      <w:r w:rsidRPr="009A490A">
        <w:tab/>
        <w:t xml:space="preserve">     </w:t>
      </w:r>
      <w:r w:rsidRPr="009A490A">
        <w:tab/>
      </w:r>
      <w:r w:rsidRPr="009A490A">
        <w:tab/>
        <w:t>_______________________________</w:t>
      </w:r>
    </w:p>
    <w:p w:rsidR="00BF6129" w:rsidRPr="009A490A" w:rsidRDefault="00BF6129" w:rsidP="00BF6129">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A490A">
        <w:t xml:space="preserve">                                   </w:t>
      </w:r>
      <w:r w:rsidRPr="009A490A">
        <w:tab/>
      </w:r>
      <w:r w:rsidRPr="009A490A">
        <w:tab/>
      </w:r>
      <w:r w:rsidRPr="009A490A">
        <w:tab/>
      </w:r>
      <w:r w:rsidRPr="009A490A">
        <w:tab/>
      </w:r>
      <w:r w:rsidRPr="009A490A">
        <w:tab/>
        <w:t>от гражданина (гражданки)________</w:t>
      </w:r>
    </w:p>
    <w:p w:rsidR="00BF6129" w:rsidRPr="009A490A" w:rsidRDefault="00BF6129" w:rsidP="00BF6129">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A490A">
        <w:tab/>
      </w:r>
      <w:r w:rsidRPr="009A490A">
        <w:tab/>
      </w:r>
      <w:r w:rsidRPr="009A490A">
        <w:tab/>
      </w:r>
      <w:r w:rsidRPr="009A490A">
        <w:tab/>
      </w:r>
      <w:r w:rsidRPr="009A490A">
        <w:tab/>
      </w:r>
      <w:r w:rsidRPr="009A490A">
        <w:tab/>
      </w:r>
      <w:r w:rsidRPr="009A490A">
        <w:tab/>
        <w:t>________________________________</w:t>
      </w:r>
    </w:p>
    <w:p w:rsidR="00BF6129" w:rsidRPr="009A490A" w:rsidRDefault="00BF6129" w:rsidP="00BF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A490A">
        <w:tab/>
      </w:r>
      <w:r w:rsidRPr="009A490A">
        <w:tab/>
      </w:r>
      <w:r w:rsidRPr="009A490A">
        <w:tab/>
      </w:r>
      <w:r w:rsidRPr="009A490A">
        <w:tab/>
        <w:t xml:space="preserve">                </w:t>
      </w:r>
      <w:r w:rsidRPr="009A490A">
        <w:tab/>
        <w:t xml:space="preserve">     (фамилия, имя и отчество)</w:t>
      </w:r>
    </w:p>
    <w:p w:rsidR="00BF6129" w:rsidRPr="009A490A" w:rsidRDefault="00BF6129" w:rsidP="00BF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A490A">
        <w:tab/>
      </w:r>
      <w:r w:rsidRPr="009A490A">
        <w:tab/>
      </w:r>
      <w:r w:rsidRPr="009A490A">
        <w:tab/>
      </w:r>
      <w:r w:rsidRPr="009A490A">
        <w:tab/>
        <w:t xml:space="preserve">     </w:t>
      </w:r>
      <w:r w:rsidRPr="009A490A">
        <w:tab/>
      </w:r>
      <w:r w:rsidRPr="009A490A">
        <w:tab/>
        <w:t>паспорт_________________________</w:t>
      </w:r>
    </w:p>
    <w:p w:rsidR="00BF6129" w:rsidRPr="009A490A" w:rsidRDefault="00BF6129" w:rsidP="00BF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A490A">
        <w:t xml:space="preserve">                                        </w:t>
      </w:r>
      <w:r w:rsidRPr="009A490A">
        <w:tab/>
      </w:r>
      <w:r w:rsidRPr="009A490A">
        <w:tab/>
      </w:r>
      <w:r w:rsidRPr="009A490A">
        <w:tab/>
      </w:r>
      <w:r w:rsidRPr="009A490A">
        <w:tab/>
      </w:r>
      <w:r w:rsidRPr="009A490A">
        <w:tab/>
        <w:t xml:space="preserve">    </w:t>
      </w:r>
      <w:proofErr w:type="gramStart"/>
      <w:r w:rsidRPr="009A490A">
        <w:t>(серия и номер паспорта,</w:t>
      </w:r>
      <w:proofErr w:type="gramEnd"/>
    </w:p>
    <w:p w:rsidR="00BF6129" w:rsidRPr="009A490A" w:rsidRDefault="00BF6129" w:rsidP="00BF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A490A">
        <w:tab/>
      </w:r>
      <w:r w:rsidRPr="009A490A">
        <w:tab/>
      </w:r>
      <w:r w:rsidRPr="009A490A">
        <w:tab/>
      </w:r>
      <w:r w:rsidRPr="009A490A">
        <w:tab/>
      </w:r>
      <w:r w:rsidRPr="009A490A">
        <w:tab/>
      </w:r>
      <w:r w:rsidRPr="009A490A">
        <w:tab/>
        <w:t>_______________________________,</w:t>
      </w:r>
    </w:p>
    <w:p w:rsidR="00BF6129" w:rsidRPr="009A490A" w:rsidRDefault="00BF6129" w:rsidP="00BF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A490A">
        <w:t xml:space="preserve">                                         </w:t>
      </w:r>
      <w:r w:rsidRPr="009A490A">
        <w:tab/>
      </w:r>
      <w:r w:rsidRPr="009A490A">
        <w:tab/>
      </w:r>
      <w:r w:rsidRPr="009A490A">
        <w:tab/>
      </w:r>
      <w:r w:rsidRPr="009A490A">
        <w:tab/>
      </w:r>
      <w:r w:rsidRPr="009A490A">
        <w:tab/>
        <w:t xml:space="preserve">      кем и когда </w:t>
      </w:r>
      <w:proofErr w:type="gramStart"/>
      <w:r w:rsidRPr="009A490A">
        <w:t>выдан</w:t>
      </w:r>
      <w:proofErr w:type="gramEnd"/>
      <w:r w:rsidRPr="009A490A">
        <w:t xml:space="preserve">) </w:t>
      </w:r>
    </w:p>
    <w:p w:rsidR="00BF6129" w:rsidRPr="009A490A" w:rsidRDefault="00BF6129" w:rsidP="00BF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9A490A">
        <w:tab/>
      </w:r>
      <w:r w:rsidRPr="009A490A">
        <w:tab/>
      </w:r>
      <w:r w:rsidRPr="009A490A">
        <w:tab/>
      </w:r>
      <w:r w:rsidRPr="009A490A">
        <w:tab/>
        <w:t xml:space="preserve">    </w:t>
      </w:r>
      <w:r w:rsidRPr="009A490A">
        <w:tab/>
      </w:r>
      <w:r w:rsidRPr="009A490A">
        <w:tab/>
        <w:t xml:space="preserve">проживающего (проживающей) по </w:t>
      </w:r>
    </w:p>
    <w:p w:rsidR="00BF6129" w:rsidRPr="009A490A" w:rsidRDefault="00BF6129" w:rsidP="00BF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9A490A">
        <w:tab/>
      </w:r>
      <w:r w:rsidRPr="009A490A">
        <w:tab/>
      </w:r>
      <w:r w:rsidRPr="009A490A">
        <w:tab/>
      </w:r>
      <w:r w:rsidRPr="009A490A">
        <w:tab/>
      </w:r>
      <w:r w:rsidRPr="009A490A">
        <w:tab/>
      </w:r>
      <w:r w:rsidRPr="009A490A">
        <w:tab/>
        <w:t>адресу:_________________________</w:t>
      </w:r>
    </w:p>
    <w:p w:rsidR="00BF6129" w:rsidRPr="009A490A" w:rsidRDefault="00BF6129" w:rsidP="00BF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9A490A">
        <w:tab/>
      </w:r>
      <w:r w:rsidRPr="009A490A">
        <w:tab/>
      </w:r>
      <w:r w:rsidRPr="009A490A">
        <w:tab/>
      </w:r>
      <w:r w:rsidRPr="009A490A">
        <w:tab/>
      </w:r>
      <w:r w:rsidRPr="009A490A">
        <w:tab/>
      </w:r>
      <w:r w:rsidRPr="009A490A">
        <w:tab/>
        <w:t xml:space="preserve">________________________________                            </w:t>
      </w:r>
    </w:p>
    <w:p w:rsidR="00BF6129" w:rsidRPr="009A490A" w:rsidRDefault="00BF6129" w:rsidP="00BF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A490A">
        <w:t xml:space="preserve">                                              </w:t>
      </w:r>
      <w:r w:rsidRPr="009A490A">
        <w:tab/>
      </w:r>
      <w:r w:rsidRPr="009A490A">
        <w:tab/>
      </w:r>
      <w:r w:rsidRPr="009A490A">
        <w:tab/>
      </w:r>
      <w:r w:rsidRPr="009A490A">
        <w:tab/>
        <w:t xml:space="preserve">  (адрес регистрации)</w:t>
      </w:r>
    </w:p>
    <w:p w:rsidR="00BF6129" w:rsidRPr="009A490A" w:rsidRDefault="00BF6129" w:rsidP="00BF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F6129" w:rsidRPr="009A490A" w:rsidRDefault="00BF6129" w:rsidP="00BF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9A490A">
        <w:t>СОГЛАСИЕ</w:t>
      </w:r>
    </w:p>
    <w:p w:rsidR="00BF6129" w:rsidRPr="009A490A" w:rsidRDefault="00BF6129" w:rsidP="00BF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A490A">
        <w:t>на обработку персональных данных</w:t>
      </w:r>
    </w:p>
    <w:p w:rsidR="00BF6129" w:rsidRPr="009A490A" w:rsidRDefault="00BF6129" w:rsidP="00BF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F6129" w:rsidRPr="009A490A" w:rsidRDefault="00BF6129" w:rsidP="00BF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A490A">
        <w:t xml:space="preserve"> Я, ___________________________________________________________________,</w:t>
      </w:r>
    </w:p>
    <w:p w:rsidR="00BF6129" w:rsidRPr="009A490A" w:rsidRDefault="00BF6129" w:rsidP="00BF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A490A">
        <w:t xml:space="preserve">                             </w:t>
      </w:r>
      <w:r w:rsidRPr="009A490A">
        <w:tab/>
      </w:r>
      <w:r w:rsidRPr="009A490A">
        <w:tab/>
      </w:r>
      <w:r w:rsidRPr="009A490A">
        <w:tab/>
        <w:t>(фамилия, имя, отчество)</w:t>
      </w:r>
    </w:p>
    <w:p w:rsidR="00BF6129" w:rsidRPr="009A490A" w:rsidRDefault="00BF6129" w:rsidP="00BF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9A490A">
        <w:t xml:space="preserve">даю согласие </w:t>
      </w:r>
      <w:r w:rsidRPr="009A490A">
        <w:rPr>
          <w:u w:val="single"/>
        </w:rPr>
        <w:t xml:space="preserve">Администрации муниципального образования </w:t>
      </w:r>
      <w:r>
        <w:rPr>
          <w:u w:val="single"/>
        </w:rPr>
        <w:t>_______________________________________</w:t>
      </w:r>
      <w:r w:rsidRPr="009A490A">
        <w:rPr>
          <w:u w:val="single"/>
        </w:rPr>
        <w:t>муниципальный</w:t>
      </w:r>
      <w:r w:rsidRPr="009A490A">
        <w:t xml:space="preserve"> </w:t>
      </w:r>
      <w:r w:rsidRPr="009A490A">
        <w:rPr>
          <w:u w:val="single"/>
        </w:rPr>
        <w:t xml:space="preserve">район Ленинградской области </w:t>
      </w:r>
      <w:r w:rsidRPr="009A490A">
        <w:t>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sidRPr="009A490A">
        <w:t xml:space="preserve">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w:t>
      </w:r>
      <w:r w:rsidRPr="009A490A">
        <w:rPr>
          <w:u w:val="single"/>
        </w:rPr>
        <w:t xml:space="preserve">Администрацию муниципального образования </w:t>
      </w:r>
      <w:r>
        <w:rPr>
          <w:u w:val="single"/>
        </w:rPr>
        <w:t>_______________________________________________________</w:t>
      </w:r>
      <w:r w:rsidRPr="009A490A">
        <w:rPr>
          <w:u w:val="single"/>
        </w:rPr>
        <w:t>район Ленинградской области</w:t>
      </w:r>
      <w:r w:rsidRPr="009A490A">
        <w:t>.</w:t>
      </w:r>
    </w:p>
    <w:p w:rsidR="00BF6129" w:rsidRPr="009A490A" w:rsidRDefault="00BF6129" w:rsidP="00BF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A490A">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F6129" w:rsidRPr="009A490A" w:rsidRDefault="00BF6129" w:rsidP="00BF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A490A">
        <w:rPr>
          <w:rFonts w:ascii="Courier New" w:hAnsi="Courier New" w:cs="Courier New"/>
        </w:rPr>
        <w:t xml:space="preserve"> </w:t>
      </w:r>
    </w:p>
    <w:p w:rsidR="00BF6129" w:rsidRPr="009A490A" w:rsidRDefault="00BF6129" w:rsidP="00BF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A490A">
        <w:rPr>
          <w:rFonts w:ascii="Courier New" w:hAnsi="Courier New" w:cs="Courier New"/>
        </w:rPr>
        <w:t>______________________                   ________________________</w:t>
      </w:r>
    </w:p>
    <w:p w:rsidR="00BF6129" w:rsidRPr="009A490A" w:rsidRDefault="00BF6129" w:rsidP="00BF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A490A">
        <w:t xml:space="preserve">                   (подпись)                                                                       (инициалы, фамилия)</w:t>
      </w:r>
    </w:p>
    <w:p w:rsidR="00BF6129" w:rsidRPr="009A490A" w:rsidRDefault="00BF6129" w:rsidP="00BF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A490A">
        <w:rPr>
          <w:rFonts w:ascii="Courier New" w:hAnsi="Courier New" w:cs="Courier New"/>
        </w:rPr>
        <w:t xml:space="preserve">                                                 </w:t>
      </w:r>
    </w:p>
    <w:p w:rsidR="00BF6129" w:rsidRPr="00D12613" w:rsidRDefault="00BF6129" w:rsidP="00BF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A490A">
        <w:rPr>
          <w:rFonts w:ascii="Courier New" w:hAnsi="Courier New" w:cs="Courier New"/>
        </w:rPr>
        <w:tab/>
      </w:r>
      <w:r w:rsidRPr="009A490A">
        <w:rPr>
          <w:rFonts w:ascii="Courier New" w:hAnsi="Courier New" w:cs="Courier New"/>
        </w:rPr>
        <w:tab/>
      </w:r>
      <w:r w:rsidRPr="009A490A">
        <w:rPr>
          <w:rFonts w:ascii="Courier New" w:hAnsi="Courier New" w:cs="Courier New"/>
        </w:rPr>
        <w:tab/>
      </w:r>
      <w:r w:rsidRPr="009A490A">
        <w:rPr>
          <w:rFonts w:ascii="Courier New" w:hAnsi="Courier New" w:cs="Courier New"/>
        </w:rPr>
        <w:tab/>
      </w:r>
      <w:r w:rsidRPr="009A490A">
        <w:rPr>
          <w:rFonts w:ascii="Courier New" w:hAnsi="Courier New" w:cs="Courier New"/>
        </w:rPr>
        <w:tab/>
      </w:r>
      <w:r w:rsidRPr="009A490A">
        <w:rPr>
          <w:rFonts w:ascii="Courier New" w:hAnsi="Courier New" w:cs="Courier New"/>
        </w:rPr>
        <w:tab/>
      </w:r>
      <w:r w:rsidRPr="009A490A">
        <w:t xml:space="preserve">    "__" _____________ 20__ г</w:t>
      </w:r>
      <w:r w:rsidRPr="009A490A">
        <w:rPr>
          <w:rFonts w:ascii="Courier New" w:hAnsi="Courier New" w:cs="Courier New"/>
        </w:rPr>
        <w:t>.</w:t>
      </w:r>
    </w:p>
    <w:p w:rsidR="00BF6129" w:rsidRPr="00F6332E" w:rsidRDefault="00BF6129" w:rsidP="00BF6129">
      <w:pPr>
        <w:widowControl w:val="0"/>
        <w:tabs>
          <w:tab w:val="left" w:pos="142"/>
          <w:tab w:val="left" w:pos="284"/>
        </w:tabs>
        <w:autoSpaceDE w:val="0"/>
        <w:autoSpaceDN w:val="0"/>
        <w:adjustRightInd w:val="0"/>
        <w:jc w:val="both"/>
      </w:pPr>
    </w:p>
    <w:p w:rsidR="00192171" w:rsidRPr="009501BE" w:rsidRDefault="00192171" w:rsidP="00192171">
      <w:pPr>
        <w:jc w:val="center"/>
        <w:rPr>
          <w:sz w:val="32"/>
          <w:szCs w:val="32"/>
        </w:rPr>
      </w:pPr>
      <w:r w:rsidRPr="009501BE">
        <w:rPr>
          <w:sz w:val="32"/>
          <w:szCs w:val="32"/>
        </w:rPr>
        <w:lastRenderedPageBreak/>
        <w:t>Администрация</w:t>
      </w:r>
    </w:p>
    <w:p w:rsidR="00192171" w:rsidRPr="009501BE" w:rsidRDefault="00192171" w:rsidP="00192171">
      <w:pPr>
        <w:jc w:val="center"/>
        <w:rPr>
          <w:sz w:val="32"/>
          <w:szCs w:val="32"/>
        </w:rPr>
      </w:pPr>
      <w:r w:rsidRPr="009501BE">
        <w:rPr>
          <w:sz w:val="32"/>
          <w:szCs w:val="32"/>
        </w:rPr>
        <w:t xml:space="preserve">муниципального образования </w:t>
      </w:r>
      <w:r>
        <w:rPr>
          <w:sz w:val="32"/>
          <w:szCs w:val="32"/>
        </w:rPr>
        <w:t>Бегуницкое</w:t>
      </w:r>
      <w:r w:rsidRPr="009501BE">
        <w:rPr>
          <w:sz w:val="32"/>
          <w:szCs w:val="32"/>
        </w:rPr>
        <w:t xml:space="preserve"> сельское поселение</w:t>
      </w:r>
    </w:p>
    <w:p w:rsidR="00192171" w:rsidRPr="009501BE" w:rsidRDefault="00192171" w:rsidP="00192171">
      <w:pPr>
        <w:jc w:val="center"/>
        <w:rPr>
          <w:sz w:val="32"/>
          <w:szCs w:val="32"/>
        </w:rPr>
      </w:pPr>
      <w:r w:rsidRPr="009501BE">
        <w:rPr>
          <w:sz w:val="32"/>
          <w:szCs w:val="32"/>
        </w:rPr>
        <w:t>Волосовского муниципального района</w:t>
      </w:r>
    </w:p>
    <w:p w:rsidR="00192171" w:rsidRPr="009501BE" w:rsidRDefault="00192171" w:rsidP="00192171">
      <w:pPr>
        <w:jc w:val="center"/>
        <w:rPr>
          <w:sz w:val="32"/>
          <w:szCs w:val="32"/>
        </w:rPr>
      </w:pPr>
      <w:r w:rsidRPr="009501BE">
        <w:rPr>
          <w:sz w:val="32"/>
          <w:szCs w:val="32"/>
        </w:rPr>
        <w:t>Ленинградской области</w:t>
      </w:r>
    </w:p>
    <w:p w:rsidR="00192171" w:rsidRPr="009501BE" w:rsidRDefault="00192171" w:rsidP="00192171">
      <w:pPr>
        <w:jc w:val="center"/>
        <w:rPr>
          <w:sz w:val="32"/>
          <w:szCs w:val="32"/>
        </w:rPr>
      </w:pPr>
      <w:r w:rsidRPr="009501BE">
        <w:rPr>
          <w:b/>
          <w:sz w:val="32"/>
          <w:szCs w:val="32"/>
        </w:rPr>
        <w:t>ПОСТАНОВЛЕНИЕ</w:t>
      </w:r>
    </w:p>
    <w:p w:rsidR="00192171" w:rsidRPr="00AB2315" w:rsidRDefault="00192171" w:rsidP="00192171">
      <w:pPr>
        <w:rPr>
          <w:sz w:val="32"/>
          <w:szCs w:val="32"/>
        </w:rPr>
      </w:pPr>
    </w:p>
    <w:p w:rsidR="00192171" w:rsidRPr="00B53978" w:rsidRDefault="00192171" w:rsidP="00192171">
      <w:pPr>
        <w:rPr>
          <w:sz w:val="28"/>
          <w:szCs w:val="28"/>
        </w:rPr>
      </w:pPr>
      <w:r>
        <w:rPr>
          <w:sz w:val="28"/>
          <w:szCs w:val="28"/>
        </w:rPr>
        <w:t xml:space="preserve">                           23.07. 2020</w:t>
      </w:r>
      <w:r w:rsidRPr="00B53978">
        <w:rPr>
          <w:sz w:val="28"/>
          <w:szCs w:val="28"/>
        </w:rPr>
        <w:t xml:space="preserve"> г</w:t>
      </w:r>
      <w:r w:rsidRPr="00754BB2">
        <w:rPr>
          <w:sz w:val="28"/>
          <w:szCs w:val="28"/>
        </w:rPr>
        <w:t xml:space="preserve">.                                                     </w:t>
      </w:r>
      <w:r>
        <w:rPr>
          <w:sz w:val="28"/>
          <w:szCs w:val="28"/>
        </w:rPr>
        <w:t xml:space="preserve">      </w:t>
      </w:r>
      <w:r w:rsidRPr="00754BB2">
        <w:rPr>
          <w:sz w:val="28"/>
          <w:szCs w:val="28"/>
        </w:rPr>
        <w:t xml:space="preserve">  № </w:t>
      </w:r>
      <w:r>
        <w:rPr>
          <w:sz w:val="28"/>
          <w:szCs w:val="28"/>
        </w:rPr>
        <w:t>174</w:t>
      </w:r>
    </w:p>
    <w:p w:rsidR="00192171" w:rsidRDefault="00192171" w:rsidP="00192171">
      <w:pPr>
        <w:jc w:val="center"/>
      </w:pPr>
    </w:p>
    <w:p w:rsidR="00192171" w:rsidRPr="00184886" w:rsidRDefault="00192171" w:rsidP="00192171">
      <w:pPr>
        <w:jc w:val="center"/>
        <w:rPr>
          <w:sz w:val="28"/>
          <w:szCs w:val="28"/>
        </w:rPr>
      </w:pPr>
      <w:r w:rsidRPr="00184886">
        <w:rPr>
          <w:sz w:val="28"/>
          <w:szCs w:val="28"/>
        </w:rPr>
        <w:t>д. Бегуницы</w:t>
      </w:r>
    </w:p>
    <w:p w:rsidR="00192171" w:rsidRPr="00184886" w:rsidRDefault="00192171" w:rsidP="00192171">
      <w:pPr>
        <w:widowControl w:val="0"/>
        <w:tabs>
          <w:tab w:val="left" w:pos="0"/>
          <w:tab w:val="left" w:pos="142"/>
        </w:tabs>
        <w:autoSpaceDE w:val="0"/>
        <w:autoSpaceDN w:val="0"/>
        <w:adjustRightInd w:val="0"/>
        <w:jc w:val="center"/>
        <w:outlineLvl w:val="0"/>
        <w:rPr>
          <w:sz w:val="28"/>
          <w:szCs w:val="28"/>
        </w:rPr>
      </w:pPr>
      <w:r w:rsidRPr="00184886">
        <w:rPr>
          <w:sz w:val="28"/>
          <w:szCs w:val="28"/>
        </w:rPr>
        <w:t>о внесении изменений в постановление главы администрации от 06.08.2018 № 170 «Об утверждении  административного регламента</w:t>
      </w:r>
      <w:r w:rsidRPr="00184886">
        <w:rPr>
          <w:b/>
          <w:sz w:val="28"/>
          <w:szCs w:val="28"/>
        </w:rPr>
        <w:t xml:space="preserve"> </w:t>
      </w:r>
      <w:r w:rsidRPr="00184886">
        <w:rPr>
          <w:sz w:val="28"/>
          <w:szCs w:val="28"/>
        </w:rPr>
        <w:t xml:space="preserve">по предоставлению  муниципальной услуги </w:t>
      </w:r>
      <w:r w:rsidRPr="00184886">
        <w:rPr>
          <w:bCs/>
          <w:sz w:val="28"/>
          <w:szCs w:val="28"/>
        </w:rPr>
        <w:t>«</w:t>
      </w:r>
      <w:r w:rsidRPr="00184886">
        <w:rPr>
          <w:sz w:val="28"/>
          <w:szCs w:val="28"/>
        </w:rPr>
        <w:t>Принятие граждан на учет в качестве нуждающихся в жилых помещениях, предоставляемых по договора социального найма</w:t>
      </w:r>
      <w:r w:rsidRPr="00184886">
        <w:rPr>
          <w:bCs/>
          <w:sz w:val="28"/>
          <w:szCs w:val="28"/>
        </w:rPr>
        <w:t>»</w:t>
      </w:r>
    </w:p>
    <w:p w:rsidR="00192171" w:rsidRDefault="00192171" w:rsidP="00192171">
      <w:pPr>
        <w:ind w:firstLine="708"/>
        <w:jc w:val="both"/>
        <w:rPr>
          <w:sz w:val="28"/>
          <w:szCs w:val="28"/>
        </w:rPr>
      </w:pPr>
    </w:p>
    <w:p w:rsidR="00192171" w:rsidRPr="00E97EF4" w:rsidRDefault="00192171" w:rsidP="00192171">
      <w:pPr>
        <w:ind w:firstLine="708"/>
        <w:jc w:val="both"/>
        <w:rPr>
          <w:sz w:val="28"/>
          <w:szCs w:val="28"/>
        </w:rPr>
      </w:pPr>
      <w:r w:rsidRPr="00E97EF4">
        <w:rPr>
          <w:sz w:val="28"/>
          <w:szCs w:val="28"/>
        </w:rPr>
        <w:t xml:space="preserve">Рассмотрев требования, изложенные в протесте </w:t>
      </w:r>
      <w:r>
        <w:rPr>
          <w:sz w:val="28"/>
          <w:szCs w:val="28"/>
        </w:rPr>
        <w:t>заместителя</w:t>
      </w:r>
      <w:r w:rsidRPr="00E97EF4">
        <w:rPr>
          <w:sz w:val="28"/>
          <w:szCs w:val="28"/>
        </w:rPr>
        <w:t xml:space="preserve"> прокурора Волосовского рай</w:t>
      </w:r>
      <w:r>
        <w:rPr>
          <w:sz w:val="28"/>
          <w:szCs w:val="28"/>
        </w:rPr>
        <w:t>она, Ленинградской области от 03.07.2020 № 7-17-2020</w:t>
      </w:r>
      <w:r w:rsidRPr="00E97EF4">
        <w:rPr>
          <w:sz w:val="28"/>
          <w:szCs w:val="28"/>
        </w:rPr>
        <w:t xml:space="preserve"> на административный регламент по предоставлению муниципальной услуги </w:t>
      </w:r>
      <w:r w:rsidRPr="007C4385">
        <w:rPr>
          <w:sz w:val="28"/>
          <w:szCs w:val="28"/>
        </w:rPr>
        <w:t>«</w:t>
      </w:r>
      <w:r w:rsidRPr="00181ED7">
        <w:rPr>
          <w:rFonts w:ascii="Times New Roman CYR" w:hAnsi="Times New Roman CYR" w:cs="Times New Roman CYR"/>
          <w:sz w:val="28"/>
          <w:szCs w:val="28"/>
        </w:rPr>
        <w:t>Принятие граждан на учет в качестве нуждающихся в жилых помещениях, предоставляемых по договора социального найма</w:t>
      </w:r>
      <w:r w:rsidRPr="007C4385">
        <w:rPr>
          <w:bCs/>
          <w:sz w:val="28"/>
          <w:szCs w:val="28"/>
        </w:rPr>
        <w:t>»</w:t>
      </w:r>
      <w:r w:rsidRPr="007C4385">
        <w:rPr>
          <w:sz w:val="28"/>
          <w:szCs w:val="28"/>
        </w:rPr>
        <w:t>,</w:t>
      </w:r>
      <w:r>
        <w:rPr>
          <w:sz w:val="28"/>
          <w:szCs w:val="28"/>
        </w:rPr>
        <w:t xml:space="preserve"> утвержденный постановлением администрации МО Бегуницкое сельское поселение от </w:t>
      </w:r>
      <w:r w:rsidRPr="00181ED7">
        <w:rPr>
          <w:sz w:val="28"/>
          <w:szCs w:val="28"/>
        </w:rPr>
        <w:t>06.08.2018 № 170</w:t>
      </w:r>
    </w:p>
    <w:p w:rsidR="00192171" w:rsidRDefault="00192171" w:rsidP="00192171">
      <w:pPr>
        <w:ind w:firstLine="708"/>
        <w:jc w:val="both"/>
        <w:rPr>
          <w:sz w:val="28"/>
          <w:szCs w:val="28"/>
        </w:rPr>
      </w:pPr>
      <w:r>
        <w:rPr>
          <w:sz w:val="28"/>
          <w:szCs w:val="28"/>
        </w:rPr>
        <w:t>ПОСТАНОВЛЯЮ:</w:t>
      </w:r>
    </w:p>
    <w:p w:rsidR="00192171" w:rsidRPr="00CD341E" w:rsidRDefault="00192171" w:rsidP="00192171">
      <w:pPr>
        <w:pStyle w:val="afb"/>
        <w:numPr>
          <w:ilvl w:val="0"/>
          <w:numId w:val="1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Внести </w:t>
      </w:r>
      <w:r w:rsidRPr="00CD341E">
        <w:rPr>
          <w:rFonts w:ascii="Times New Roman" w:hAnsi="Times New Roman"/>
          <w:sz w:val="28"/>
          <w:szCs w:val="28"/>
        </w:rPr>
        <w:t xml:space="preserve">в Постановление </w:t>
      </w:r>
      <w:r>
        <w:rPr>
          <w:rFonts w:ascii="Times New Roman" w:hAnsi="Times New Roman"/>
          <w:sz w:val="28"/>
          <w:szCs w:val="28"/>
        </w:rPr>
        <w:t xml:space="preserve">от </w:t>
      </w:r>
      <w:r w:rsidRPr="00181ED7">
        <w:rPr>
          <w:rFonts w:ascii="Times New Roman" w:hAnsi="Times New Roman"/>
          <w:sz w:val="28"/>
          <w:szCs w:val="28"/>
        </w:rPr>
        <w:t>06.08.2018 № 170</w:t>
      </w:r>
      <w:r w:rsidRPr="00CD341E">
        <w:rPr>
          <w:rFonts w:ascii="Times New Roman" w:hAnsi="Times New Roman"/>
          <w:sz w:val="28"/>
          <w:szCs w:val="28"/>
        </w:rPr>
        <w:t xml:space="preserve"> «Об утверждении административного регламента по предоставлению  муниципальной услуги </w:t>
      </w:r>
      <w:r>
        <w:rPr>
          <w:rFonts w:ascii="Times New Roman" w:hAnsi="Times New Roman"/>
          <w:bCs/>
          <w:sz w:val="28"/>
          <w:szCs w:val="28"/>
        </w:rPr>
        <w:t>«</w:t>
      </w:r>
      <w:r w:rsidRPr="00181ED7">
        <w:rPr>
          <w:rFonts w:ascii="Times New Roman CYR" w:hAnsi="Times New Roman CYR" w:cs="Times New Roman CYR"/>
          <w:sz w:val="28"/>
          <w:szCs w:val="28"/>
        </w:rPr>
        <w:t>Принятие граждан на учет в качестве нуждающихся в жилых помещениях, предоставляемых по договора социального найма</w:t>
      </w:r>
      <w:r w:rsidRPr="00CD341E">
        <w:rPr>
          <w:rFonts w:ascii="Times New Roman" w:hAnsi="Times New Roman"/>
          <w:bCs/>
          <w:sz w:val="28"/>
          <w:szCs w:val="28"/>
        </w:rPr>
        <w:t xml:space="preserve">» </w:t>
      </w:r>
      <w:r w:rsidRPr="00CD341E">
        <w:rPr>
          <w:rFonts w:ascii="Times New Roman" w:hAnsi="Times New Roman"/>
          <w:sz w:val="28"/>
          <w:szCs w:val="28"/>
        </w:rPr>
        <w:t>следующие изменения:</w:t>
      </w:r>
    </w:p>
    <w:p w:rsidR="00192171" w:rsidRDefault="00192171" w:rsidP="00192171">
      <w:pPr>
        <w:pStyle w:val="afb"/>
        <w:numPr>
          <w:ilvl w:val="0"/>
          <w:numId w:val="18"/>
        </w:numPr>
        <w:spacing w:after="0" w:line="240" w:lineRule="auto"/>
        <w:jc w:val="both"/>
        <w:rPr>
          <w:rFonts w:ascii="Times New Roman" w:hAnsi="Times New Roman"/>
          <w:sz w:val="28"/>
          <w:szCs w:val="28"/>
        </w:rPr>
      </w:pPr>
      <w:r>
        <w:rPr>
          <w:rFonts w:ascii="Times New Roman" w:hAnsi="Times New Roman"/>
          <w:sz w:val="28"/>
          <w:szCs w:val="28"/>
        </w:rPr>
        <w:t>п. 2.8 раздела 2 изложить в новой редакции:</w:t>
      </w:r>
    </w:p>
    <w:p w:rsidR="00192171" w:rsidRDefault="00192171" w:rsidP="00192171">
      <w:pPr>
        <w:widowControl w:val="0"/>
        <w:autoSpaceDE w:val="0"/>
        <w:autoSpaceDN w:val="0"/>
        <w:jc w:val="both"/>
        <w:rPr>
          <w:bCs/>
          <w:sz w:val="28"/>
          <w:szCs w:val="28"/>
        </w:rPr>
      </w:pPr>
      <w:r>
        <w:rPr>
          <w:sz w:val="28"/>
          <w:szCs w:val="28"/>
        </w:rPr>
        <w:t>«</w:t>
      </w:r>
      <w:r w:rsidRPr="00181ED7">
        <w:rPr>
          <w:bCs/>
          <w:sz w:val="28"/>
          <w:szCs w:val="28"/>
        </w:rPr>
        <w:t>2.8. Исчерпывающий перечень оснований для отказа в предоставлении муниципальной услуги</w:t>
      </w:r>
      <w:r>
        <w:rPr>
          <w:bCs/>
          <w:sz w:val="28"/>
          <w:szCs w:val="28"/>
        </w:rPr>
        <w:t>.</w:t>
      </w:r>
    </w:p>
    <w:p w:rsidR="00192171" w:rsidRPr="00181ED7" w:rsidRDefault="00192171" w:rsidP="00192171">
      <w:pPr>
        <w:pStyle w:val="rvps5"/>
        <w:spacing w:before="0" w:beforeAutospacing="0" w:after="0" w:afterAutospacing="0"/>
        <w:jc w:val="both"/>
        <w:rPr>
          <w:sz w:val="28"/>
          <w:szCs w:val="28"/>
        </w:rPr>
      </w:pPr>
      <w:r w:rsidRPr="00181ED7">
        <w:rPr>
          <w:rStyle w:val="rvts6"/>
          <w:rFonts w:eastAsiaTheme="minorEastAsia"/>
          <w:sz w:val="28"/>
          <w:szCs w:val="28"/>
        </w:rPr>
        <w:t>а) не представлены документы, подтверждающие право соответствующих граждан состоять на учете в качестве нуждающихся в жилых помещениях;</w:t>
      </w:r>
    </w:p>
    <w:p w:rsidR="00192171" w:rsidRPr="00181ED7" w:rsidRDefault="00192171" w:rsidP="00192171">
      <w:pPr>
        <w:pStyle w:val="rvps5"/>
        <w:spacing w:before="0" w:beforeAutospacing="0" w:after="0" w:afterAutospacing="0"/>
        <w:jc w:val="both"/>
        <w:rPr>
          <w:sz w:val="28"/>
          <w:szCs w:val="28"/>
        </w:rPr>
      </w:pPr>
      <w:r w:rsidRPr="00181ED7">
        <w:rPr>
          <w:rStyle w:val="rvts6"/>
          <w:rFonts w:eastAsiaTheme="minorEastAsia"/>
          <w:sz w:val="28"/>
          <w:szCs w:val="28"/>
        </w:rPr>
        <w:t>б) представлены документы, которые не подтверждают право соответствующих граждан состоять на учете в качестве нуждающихся в жилых помещениях;</w:t>
      </w:r>
    </w:p>
    <w:p w:rsidR="00192171" w:rsidRPr="00184886" w:rsidRDefault="00192171" w:rsidP="00192171">
      <w:pPr>
        <w:pStyle w:val="rvps5"/>
        <w:spacing w:before="0" w:beforeAutospacing="0" w:after="0" w:afterAutospacing="0" w:line="276" w:lineRule="auto"/>
        <w:jc w:val="both"/>
        <w:rPr>
          <w:rStyle w:val="rvts6"/>
          <w:rFonts w:eastAsiaTheme="minorEastAsia"/>
          <w:sz w:val="28"/>
          <w:szCs w:val="28"/>
        </w:rPr>
      </w:pPr>
      <w:r w:rsidRPr="00181ED7">
        <w:rPr>
          <w:rStyle w:val="rvts6"/>
          <w:rFonts w:eastAsiaTheme="minorEastAsia"/>
          <w:sz w:val="28"/>
          <w:szCs w:val="28"/>
        </w:rPr>
        <w:t xml:space="preserve">в) не истекло пять лет со дня совершения гражданами намеренных действий, в результате которых такие граждане могли быть признанными нуждающимися в </w:t>
      </w:r>
      <w:r w:rsidRPr="00184886">
        <w:rPr>
          <w:rStyle w:val="rvts6"/>
          <w:rFonts w:eastAsiaTheme="minorEastAsia"/>
          <w:sz w:val="28"/>
          <w:szCs w:val="28"/>
        </w:rPr>
        <w:t>жилых помещениях</w:t>
      </w:r>
      <w:r>
        <w:rPr>
          <w:rStyle w:val="rvts6"/>
          <w:rFonts w:eastAsiaTheme="minorEastAsia"/>
          <w:sz w:val="28"/>
          <w:szCs w:val="28"/>
        </w:rPr>
        <w:t>;</w:t>
      </w:r>
    </w:p>
    <w:p w:rsidR="00192171" w:rsidRPr="00184886" w:rsidRDefault="00192171" w:rsidP="00192171">
      <w:pPr>
        <w:autoSpaceDE w:val="0"/>
        <w:autoSpaceDN w:val="0"/>
        <w:adjustRightInd w:val="0"/>
        <w:jc w:val="both"/>
        <w:rPr>
          <w:sz w:val="28"/>
          <w:szCs w:val="28"/>
        </w:rPr>
      </w:pPr>
      <w:proofErr w:type="gramStart"/>
      <w:r w:rsidRPr="00184886">
        <w:rPr>
          <w:rStyle w:val="rvts6"/>
          <w:sz w:val="28"/>
          <w:szCs w:val="28"/>
        </w:rPr>
        <w:t xml:space="preserve">г) </w:t>
      </w:r>
      <w:r w:rsidRPr="00184886">
        <w:rPr>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w:t>
      </w:r>
      <w:r>
        <w:rPr>
          <w:sz w:val="28"/>
          <w:szCs w:val="28"/>
        </w:rPr>
        <w:t xml:space="preserve"> </w:t>
      </w:r>
      <w:r w:rsidRPr="00184886">
        <w:rPr>
          <w:sz w:val="28"/>
          <w:szCs w:val="28"/>
        </w:rPr>
        <w:lastRenderedPageBreak/>
        <w:t>документа или информации</w:t>
      </w:r>
      <w:proofErr w:type="gramEnd"/>
      <w:r w:rsidRPr="00184886">
        <w:rPr>
          <w:sz w:val="28"/>
          <w:szCs w:val="28"/>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r w:rsidRPr="00184886">
        <w:rPr>
          <w:rStyle w:val="rvts6"/>
          <w:sz w:val="28"/>
          <w:szCs w:val="28"/>
        </w:rPr>
        <w:t>».</w:t>
      </w:r>
    </w:p>
    <w:p w:rsidR="00192171" w:rsidRPr="00D57C61" w:rsidRDefault="00192171" w:rsidP="00192171">
      <w:pPr>
        <w:widowControl w:val="0"/>
        <w:autoSpaceDE w:val="0"/>
        <w:autoSpaceDN w:val="0"/>
        <w:jc w:val="both"/>
      </w:pPr>
      <w:r>
        <w:rPr>
          <w:sz w:val="28"/>
          <w:szCs w:val="28"/>
        </w:rPr>
        <w:t xml:space="preserve">2. </w:t>
      </w:r>
      <w:proofErr w:type="gramStart"/>
      <w:r w:rsidRPr="00D57C61">
        <w:rPr>
          <w:sz w:val="28"/>
          <w:szCs w:val="28"/>
        </w:rPr>
        <w:t xml:space="preserve">Обнародовать настоящее Постановление </w:t>
      </w:r>
      <w:r w:rsidRPr="00D57C61">
        <w:rPr>
          <w:bCs/>
          <w:sz w:val="28"/>
          <w:szCs w:val="28"/>
        </w:rPr>
        <w:t>в установленном порядке и разместить  на официальном сайте Бегуницкого сельского поселения.</w:t>
      </w:r>
      <w:proofErr w:type="gramEnd"/>
    </w:p>
    <w:p w:rsidR="00192171" w:rsidRPr="00B53CE8" w:rsidRDefault="00192171" w:rsidP="00192171">
      <w:pPr>
        <w:widowControl w:val="0"/>
        <w:autoSpaceDE w:val="0"/>
        <w:autoSpaceDN w:val="0"/>
        <w:adjustRightInd w:val="0"/>
        <w:jc w:val="both"/>
        <w:rPr>
          <w:sz w:val="28"/>
          <w:szCs w:val="28"/>
        </w:rPr>
      </w:pPr>
      <w:r>
        <w:rPr>
          <w:sz w:val="28"/>
          <w:szCs w:val="28"/>
        </w:rPr>
        <w:t xml:space="preserve">3.  </w:t>
      </w:r>
      <w:r w:rsidRPr="00181ED7">
        <w:rPr>
          <w:sz w:val="28"/>
          <w:szCs w:val="28"/>
        </w:rPr>
        <w:t>Постановление вступает в силу после его официального опубликования.</w:t>
      </w:r>
    </w:p>
    <w:p w:rsidR="00192171" w:rsidRPr="00181ED7" w:rsidRDefault="00192171" w:rsidP="00192171">
      <w:pPr>
        <w:pStyle w:val="afb"/>
        <w:widowControl w:val="0"/>
        <w:autoSpaceDE w:val="0"/>
        <w:autoSpaceDN w:val="0"/>
        <w:adjustRightInd w:val="0"/>
        <w:spacing w:after="0" w:line="240" w:lineRule="auto"/>
        <w:ind w:left="0"/>
        <w:jc w:val="both"/>
        <w:rPr>
          <w:rFonts w:ascii="Times New Roman" w:hAnsi="Times New Roman"/>
          <w:sz w:val="28"/>
          <w:szCs w:val="28"/>
        </w:rPr>
      </w:pPr>
      <w:r>
        <w:rPr>
          <w:rFonts w:ascii="Times New Roman" w:hAnsi="Times New Roman"/>
          <w:bCs/>
          <w:sz w:val="28"/>
          <w:szCs w:val="28"/>
        </w:rPr>
        <w:t xml:space="preserve">4. </w:t>
      </w:r>
      <w:r w:rsidRPr="00181ED7">
        <w:rPr>
          <w:rFonts w:ascii="Times New Roman" w:hAnsi="Times New Roman"/>
          <w:bCs/>
          <w:sz w:val="28"/>
          <w:szCs w:val="28"/>
        </w:rPr>
        <w:t>Контроль исполнения настоящего постановления оставляю за собой.</w:t>
      </w:r>
    </w:p>
    <w:p w:rsidR="00192171" w:rsidRDefault="00192171" w:rsidP="00192171">
      <w:pPr>
        <w:pStyle w:val="3"/>
        <w:rPr>
          <w:b w:val="0"/>
          <w:spacing w:val="-20"/>
          <w:sz w:val="28"/>
          <w:szCs w:val="28"/>
        </w:rPr>
      </w:pPr>
    </w:p>
    <w:p w:rsidR="00192171" w:rsidRPr="00192171" w:rsidRDefault="00192171" w:rsidP="00192171">
      <w:pPr>
        <w:pStyle w:val="3"/>
        <w:rPr>
          <w:b w:val="0"/>
          <w:color w:val="auto"/>
          <w:spacing w:val="-20"/>
          <w:sz w:val="28"/>
          <w:szCs w:val="28"/>
        </w:rPr>
      </w:pPr>
      <w:r w:rsidRPr="00192171">
        <w:rPr>
          <w:b w:val="0"/>
          <w:color w:val="auto"/>
          <w:spacing w:val="-20"/>
          <w:sz w:val="28"/>
          <w:szCs w:val="28"/>
        </w:rPr>
        <w:t>И.о. главы администрации МО</w:t>
      </w:r>
    </w:p>
    <w:p w:rsidR="00192171" w:rsidRPr="00FF3DFA" w:rsidRDefault="00192171" w:rsidP="00192171">
      <w:pPr>
        <w:rPr>
          <w:sz w:val="28"/>
          <w:szCs w:val="28"/>
        </w:rPr>
        <w:sectPr w:rsidR="00192171" w:rsidRPr="00FF3DFA" w:rsidSect="00C1320C">
          <w:pgSz w:w="11906" w:h="16838"/>
          <w:pgMar w:top="709" w:right="851" w:bottom="1134" w:left="1418" w:header="709" w:footer="709" w:gutter="0"/>
          <w:cols w:space="708"/>
          <w:docGrid w:linePitch="360"/>
        </w:sectPr>
      </w:pPr>
      <w:r>
        <w:rPr>
          <w:sz w:val="28"/>
          <w:szCs w:val="28"/>
        </w:rPr>
        <w:t>Бегуницкое сельское</w:t>
      </w:r>
      <w:r w:rsidRPr="00FF3DFA">
        <w:rPr>
          <w:sz w:val="28"/>
          <w:szCs w:val="28"/>
        </w:rPr>
        <w:t xml:space="preserve"> поселение</w:t>
      </w:r>
      <w:r>
        <w:rPr>
          <w:sz w:val="28"/>
          <w:szCs w:val="28"/>
        </w:rPr>
        <w:t xml:space="preserve">                                                 Н.А. Михайлова</w:t>
      </w:r>
    </w:p>
    <w:p w:rsidR="00192171" w:rsidRPr="008B0015" w:rsidRDefault="00192171" w:rsidP="00192171">
      <w:pPr>
        <w:ind w:left="540" w:right="1075" w:hanging="540"/>
        <w:jc w:val="center"/>
        <w:rPr>
          <w:sz w:val="32"/>
          <w:szCs w:val="32"/>
        </w:rPr>
      </w:pPr>
      <w:r w:rsidRPr="008B0015">
        <w:rPr>
          <w:sz w:val="32"/>
          <w:szCs w:val="32"/>
        </w:rPr>
        <w:lastRenderedPageBreak/>
        <w:t xml:space="preserve">А </w:t>
      </w:r>
      <w:proofErr w:type="spellStart"/>
      <w:r w:rsidRPr="008B0015">
        <w:rPr>
          <w:sz w:val="32"/>
          <w:szCs w:val="32"/>
        </w:rPr>
        <w:t>д</w:t>
      </w:r>
      <w:proofErr w:type="spellEnd"/>
      <w:r w:rsidRPr="008B0015">
        <w:rPr>
          <w:sz w:val="32"/>
          <w:szCs w:val="32"/>
        </w:rPr>
        <w:t xml:space="preserve"> м и н и с т </w:t>
      </w:r>
      <w:proofErr w:type="spellStart"/>
      <w:proofErr w:type="gramStart"/>
      <w:r w:rsidRPr="008B0015">
        <w:rPr>
          <w:sz w:val="32"/>
          <w:szCs w:val="32"/>
        </w:rPr>
        <w:t>р</w:t>
      </w:r>
      <w:proofErr w:type="spellEnd"/>
      <w:proofErr w:type="gramEnd"/>
      <w:r w:rsidRPr="008B0015">
        <w:rPr>
          <w:sz w:val="32"/>
          <w:szCs w:val="32"/>
        </w:rPr>
        <w:t xml:space="preserve"> а </w:t>
      </w:r>
      <w:proofErr w:type="spellStart"/>
      <w:r w:rsidRPr="008B0015">
        <w:rPr>
          <w:sz w:val="32"/>
          <w:szCs w:val="32"/>
        </w:rPr>
        <w:t>ц</w:t>
      </w:r>
      <w:proofErr w:type="spellEnd"/>
      <w:r w:rsidRPr="008B0015">
        <w:rPr>
          <w:sz w:val="32"/>
          <w:szCs w:val="32"/>
        </w:rPr>
        <w:t xml:space="preserve"> и я</w:t>
      </w:r>
    </w:p>
    <w:p w:rsidR="00192171" w:rsidRPr="008B0015" w:rsidRDefault="00192171" w:rsidP="00192171">
      <w:pPr>
        <w:ind w:left="540" w:right="1075" w:hanging="540"/>
        <w:jc w:val="center"/>
        <w:rPr>
          <w:sz w:val="32"/>
          <w:szCs w:val="32"/>
        </w:rPr>
      </w:pPr>
      <w:r w:rsidRPr="008B0015">
        <w:rPr>
          <w:sz w:val="32"/>
          <w:szCs w:val="32"/>
        </w:rPr>
        <w:t xml:space="preserve">муниципального образования </w:t>
      </w:r>
      <w:r>
        <w:rPr>
          <w:sz w:val="32"/>
          <w:szCs w:val="32"/>
        </w:rPr>
        <w:t>Бегуницкое</w:t>
      </w:r>
      <w:r w:rsidRPr="008B0015">
        <w:rPr>
          <w:sz w:val="32"/>
          <w:szCs w:val="32"/>
        </w:rPr>
        <w:t xml:space="preserve"> сельское поселение</w:t>
      </w:r>
      <w:r>
        <w:rPr>
          <w:sz w:val="32"/>
          <w:szCs w:val="32"/>
        </w:rPr>
        <w:t xml:space="preserve"> </w:t>
      </w:r>
      <w:r w:rsidRPr="008B0015">
        <w:rPr>
          <w:sz w:val="32"/>
          <w:szCs w:val="32"/>
        </w:rPr>
        <w:t>Волосовского муниципального района</w:t>
      </w:r>
    </w:p>
    <w:p w:rsidR="00192171" w:rsidRPr="008B0015" w:rsidRDefault="00192171" w:rsidP="00192171">
      <w:pPr>
        <w:ind w:left="540" w:right="1075" w:hanging="540"/>
        <w:jc w:val="center"/>
        <w:rPr>
          <w:sz w:val="32"/>
          <w:szCs w:val="32"/>
        </w:rPr>
      </w:pPr>
      <w:r w:rsidRPr="008B0015">
        <w:rPr>
          <w:sz w:val="32"/>
          <w:szCs w:val="32"/>
        </w:rPr>
        <w:t xml:space="preserve">Л е н и н г </w:t>
      </w:r>
      <w:proofErr w:type="spellStart"/>
      <w:proofErr w:type="gramStart"/>
      <w:r w:rsidRPr="008B0015">
        <w:rPr>
          <w:sz w:val="32"/>
          <w:szCs w:val="32"/>
        </w:rPr>
        <w:t>р</w:t>
      </w:r>
      <w:proofErr w:type="spellEnd"/>
      <w:proofErr w:type="gramEnd"/>
      <w:r w:rsidRPr="008B0015">
        <w:rPr>
          <w:sz w:val="32"/>
          <w:szCs w:val="32"/>
        </w:rPr>
        <w:t xml:space="preserve"> а </w:t>
      </w:r>
      <w:proofErr w:type="spellStart"/>
      <w:r w:rsidRPr="008B0015">
        <w:rPr>
          <w:sz w:val="32"/>
          <w:szCs w:val="32"/>
        </w:rPr>
        <w:t>д</w:t>
      </w:r>
      <w:proofErr w:type="spellEnd"/>
      <w:r w:rsidRPr="008B0015">
        <w:rPr>
          <w:sz w:val="32"/>
          <w:szCs w:val="32"/>
        </w:rPr>
        <w:t xml:space="preserve"> с к о </w:t>
      </w:r>
      <w:proofErr w:type="spellStart"/>
      <w:r w:rsidRPr="008B0015">
        <w:rPr>
          <w:sz w:val="32"/>
          <w:szCs w:val="32"/>
        </w:rPr>
        <w:t>й</w:t>
      </w:r>
      <w:proofErr w:type="spellEnd"/>
      <w:r w:rsidRPr="008B0015">
        <w:rPr>
          <w:sz w:val="32"/>
          <w:szCs w:val="32"/>
        </w:rPr>
        <w:t xml:space="preserve">   о б л а с т и</w:t>
      </w:r>
    </w:p>
    <w:p w:rsidR="00192171" w:rsidRPr="00E95D71" w:rsidRDefault="00192171" w:rsidP="00192171">
      <w:pPr>
        <w:ind w:left="540" w:right="-1" w:hanging="540"/>
        <w:rPr>
          <w:sz w:val="32"/>
          <w:szCs w:val="32"/>
        </w:rPr>
      </w:pPr>
      <w:r>
        <w:rPr>
          <w:b/>
          <w:sz w:val="32"/>
          <w:szCs w:val="32"/>
        </w:rPr>
        <w:t xml:space="preserve">                           </w:t>
      </w:r>
      <w:r w:rsidRPr="008B0015">
        <w:rPr>
          <w:b/>
          <w:sz w:val="32"/>
          <w:szCs w:val="32"/>
        </w:rPr>
        <w:t xml:space="preserve"> </w:t>
      </w:r>
      <w:proofErr w:type="gramStart"/>
      <w:r w:rsidRPr="008B0015">
        <w:rPr>
          <w:sz w:val="32"/>
          <w:szCs w:val="32"/>
        </w:rPr>
        <w:t>П</w:t>
      </w:r>
      <w:proofErr w:type="gramEnd"/>
      <w:r w:rsidRPr="008B0015">
        <w:rPr>
          <w:sz w:val="32"/>
          <w:szCs w:val="32"/>
        </w:rPr>
        <w:t xml:space="preserve"> О С Т А Н О В Л Е Н И Е </w:t>
      </w:r>
      <w:r>
        <w:rPr>
          <w:sz w:val="32"/>
          <w:szCs w:val="32"/>
        </w:rPr>
        <w:t xml:space="preserve">              </w:t>
      </w:r>
    </w:p>
    <w:p w:rsidR="00192171" w:rsidRDefault="00192171" w:rsidP="00192171">
      <w:pPr>
        <w:rPr>
          <w:sz w:val="28"/>
          <w:szCs w:val="28"/>
        </w:rPr>
      </w:pPr>
    </w:p>
    <w:p w:rsidR="00192171" w:rsidRDefault="00192171" w:rsidP="00192171">
      <w:pPr>
        <w:rPr>
          <w:sz w:val="28"/>
          <w:szCs w:val="28"/>
        </w:rPr>
      </w:pPr>
      <w:r w:rsidRPr="00EA2F55">
        <w:rPr>
          <w:sz w:val="28"/>
          <w:szCs w:val="28"/>
        </w:rPr>
        <w:t>От</w:t>
      </w:r>
      <w:r>
        <w:rPr>
          <w:sz w:val="28"/>
          <w:szCs w:val="28"/>
        </w:rPr>
        <w:t xml:space="preserve"> 30.07.2020 года  </w:t>
      </w:r>
      <w:r w:rsidRPr="00EA2F55">
        <w:rPr>
          <w:sz w:val="28"/>
          <w:szCs w:val="28"/>
        </w:rPr>
        <w:t>№</w:t>
      </w:r>
      <w:r>
        <w:rPr>
          <w:sz w:val="28"/>
          <w:szCs w:val="28"/>
        </w:rPr>
        <w:t xml:space="preserve"> 179  </w:t>
      </w:r>
      <w:r w:rsidRPr="00EA2F55">
        <w:rPr>
          <w:sz w:val="28"/>
          <w:szCs w:val="28"/>
        </w:rPr>
        <w:t xml:space="preserve"> </w:t>
      </w:r>
      <w:r>
        <w:rPr>
          <w:sz w:val="28"/>
          <w:szCs w:val="28"/>
        </w:rPr>
        <w:t xml:space="preserve"> </w:t>
      </w:r>
    </w:p>
    <w:p w:rsidR="00192171" w:rsidRDefault="00192171" w:rsidP="00192171">
      <w:pPr>
        <w:rPr>
          <w:sz w:val="28"/>
          <w:szCs w:val="28"/>
        </w:rPr>
      </w:pPr>
    </w:p>
    <w:p w:rsidR="00192171" w:rsidRPr="00EA2F55" w:rsidRDefault="00192171" w:rsidP="00192171">
      <w:pPr>
        <w:rPr>
          <w:sz w:val="28"/>
          <w:szCs w:val="28"/>
        </w:rPr>
      </w:pPr>
    </w:p>
    <w:tbl>
      <w:tblPr>
        <w:tblW w:w="0" w:type="auto"/>
        <w:tblLook w:val="04A0"/>
      </w:tblPr>
      <w:tblGrid>
        <w:gridCol w:w="6062"/>
      </w:tblGrid>
      <w:tr w:rsidR="00192171" w:rsidRPr="00027709" w:rsidTr="00C1320C">
        <w:tc>
          <w:tcPr>
            <w:tcW w:w="6062" w:type="dxa"/>
            <w:shd w:val="clear" w:color="auto" w:fill="auto"/>
          </w:tcPr>
          <w:p w:rsidR="00192171" w:rsidRPr="002B258B" w:rsidRDefault="00192171" w:rsidP="00C1320C">
            <w:pPr>
              <w:jc w:val="both"/>
            </w:pPr>
            <w:r w:rsidRPr="002B258B">
              <w:t xml:space="preserve">Об установлении </w:t>
            </w:r>
            <w:proofErr w:type="gramStart"/>
            <w:r>
              <w:t xml:space="preserve">норматива </w:t>
            </w:r>
            <w:r w:rsidRPr="002B258B">
              <w:t>стоимости одного квадратного метра общей площади жилья</w:t>
            </w:r>
            <w:proofErr w:type="gramEnd"/>
            <w:r w:rsidRPr="002B258B">
              <w:t xml:space="preserve"> на </w:t>
            </w:r>
            <w:r>
              <w:t>3</w:t>
            </w:r>
            <w:r w:rsidRPr="002B258B">
              <w:t xml:space="preserve"> квартал 20</w:t>
            </w:r>
            <w:r>
              <w:t>20</w:t>
            </w:r>
            <w:r w:rsidRPr="002B258B">
              <w:t xml:space="preserve"> г. </w:t>
            </w:r>
          </w:p>
        </w:tc>
      </w:tr>
    </w:tbl>
    <w:p w:rsidR="00192171" w:rsidRPr="007B4B5A" w:rsidRDefault="00192171" w:rsidP="00192171">
      <w:pPr>
        <w:autoSpaceDE w:val="0"/>
        <w:autoSpaceDN w:val="0"/>
        <w:adjustRightInd w:val="0"/>
        <w:jc w:val="both"/>
        <w:rPr>
          <w:b/>
        </w:rPr>
      </w:pPr>
      <w:r>
        <w:rPr>
          <w:rFonts w:ascii="Tahoma" w:eastAsia="Times New Roman" w:hAnsi="Tahoma"/>
        </w:rPr>
        <w:t xml:space="preserve">                </w:t>
      </w:r>
      <w:proofErr w:type="gramStart"/>
      <w:r w:rsidRPr="00680B33">
        <w:t>В соответствии с распоряжением комитета по строительству Ленинградской области № 79 от 13.03.2020 г. «</w:t>
      </w:r>
      <w:r w:rsidRPr="00680B33">
        <w:rPr>
          <w:bCs/>
        </w:rPr>
        <w:t>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w:t>
      </w:r>
      <w:proofErr w:type="gramEnd"/>
      <w:r w:rsidRPr="00680B33">
        <w:rPr>
          <w:bCs/>
        </w:rPr>
        <w:t xml:space="preserve">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sidRPr="00680B33">
        <w:t xml:space="preserve">, в соответствии с Приказом Министерства строительства и жилищно-коммунального хозяйства Российской Федерации от </w:t>
      </w:r>
      <w:r>
        <w:t>29</w:t>
      </w:r>
      <w:r w:rsidRPr="00680B33">
        <w:t xml:space="preserve"> </w:t>
      </w:r>
      <w:r>
        <w:t>июня</w:t>
      </w:r>
      <w:r w:rsidRPr="00680B33">
        <w:t xml:space="preserve"> 20</w:t>
      </w:r>
      <w:r>
        <w:t>20</w:t>
      </w:r>
      <w:r w:rsidRPr="00680B33">
        <w:t xml:space="preserve"> г. N </w:t>
      </w:r>
      <w:r>
        <w:t>351</w:t>
      </w:r>
      <w:r w:rsidRPr="00680B33">
        <w:t>/</w:t>
      </w:r>
      <w:proofErr w:type="spellStart"/>
      <w:proofErr w:type="gramStart"/>
      <w:r w:rsidRPr="00680B33">
        <w:t>пр</w:t>
      </w:r>
      <w:proofErr w:type="spellEnd"/>
      <w:proofErr w:type="gramEnd"/>
      <w:r w:rsidRPr="00680B33">
        <w:t xml:space="preserve"> "О </w:t>
      </w:r>
      <w:r>
        <w:t xml:space="preserve">нормативе стоимости одного </w:t>
      </w:r>
      <w:proofErr w:type="gramStart"/>
      <w:r>
        <w:t xml:space="preserve">квадратного метра общей площади жилого помещения по Российской Федерации на второе полугодие 2020 года и </w:t>
      </w:r>
      <w:r w:rsidRPr="00680B33">
        <w:t xml:space="preserve">показателях средней рыночной стоимости одного квадратного метра общей площади жилого помещения по субъектам Российской Федерации на </w:t>
      </w:r>
      <w:r w:rsidRPr="00680B33">
        <w:rPr>
          <w:lang w:val="en-US"/>
        </w:rPr>
        <w:t>I</w:t>
      </w:r>
      <w:proofErr w:type="spellStart"/>
      <w:r w:rsidRPr="00680B33">
        <w:t>I</w:t>
      </w:r>
      <w:r>
        <w:rPr>
          <w:lang w:val="en-US"/>
        </w:rPr>
        <w:t>I</w:t>
      </w:r>
      <w:proofErr w:type="spellEnd"/>
      <w:r>
        <w:t xml:space="preserve"> </w:t>
      </w:r>
      <w:r w:rsidRPr="00680B33">
        <w:t xml:space="preserve"> квартал 20</w:t>
      </w:r>
      <w:r>
        <w:t>20</w:t>
      </w:r>
      <w:r w:rsidRPr="00680B33">
        <w:t xml:space="preserve"> года", в целях реализации федеральных целевых программ, государственных программ Ленинградской области, муниципальных программ, направленных на улучшение жилищных условий граждан, администрация Бегуницкого  сельского поселения</w:t>
      </w:r>
      <w:r w:rsidRPr="007B4B5A">
        <w:rPr>
          <w:b/>
        </w:rPr>
        <w:t xml:space="preserve">   ПОСТАНОВЛЯЕТ:</w:t>
      </w:r>
      <w:proofErr w:type="gramEnd"/>
    </w:p>
    <w:p w:rsidR="00192171" w:rsidRPr="002B258B" w:rsidRDefault="00192171" w:rsidP="00192171">
      <w:pPr>
        <w:ind w:firstLine="709"/>
        <w:jc w:val="both"/>
      </w:pPr>
      <w:r w:rsidRPr="002B258B">
        <w:t xml:space="preserve">1. Установить на территории Бегуницкого сельского поселения Волосовского муниципального района Ленинградской области на </w:t>
      </w:r>
      <w:r>
        <w:t>третий</w:t>
      </w:r>
      <w:r w:rsidRPr="002B258B">
        <w:t xml:space="preserve"> квартал 20</w:t>
      </w:r>
      <w:r>
        <w:t>20</w:t>
      </w:r>
      <w:r w:rsidRPr="002B258B">
        <w:t xml:space="preserve"> года:</w:t>
      </w:r>
    </w:p>
    <w:p w:rsidR="00192171" w:rsidRPr="002B258B" w:rsidRDefault="00192171" w:rsidP="00192171">
      <w:pPr>
        <w:ind w:firstLine="709"/>
        <w:jc w:val="both"/>
      </w:pPr>
      <w:proofErr w:type="gramStart"/>
      <w:r w:rsidRPr="002B258B">
        <w:t xml:space="preserve">- норматив стоимости одного квадратного метра общей площади жилья в Бегуницком сельском поселении Волосовского муниципального района Ленинградской </w:t>
      </w:r>
      <w:r w:rsidRPr="008C4231">
        <w:t xml:space="preserve">области в рамках реализации мероприятия </w:t>
      </w:r>
      <w:r>
        <w:t>по о</w:t>
      </w:r>
      <w:r w:rsidRPr="008C4231">
        <w:t>беспечени</w:t>
      </w:r>
      <w:r>
        <w:t>ю</w:t>
      </w:r>
      <w:r w:rsidRPr="008C4231">
        <w:t xml:space="preserve"> жильем молодых семьей </w:t>
      </w:r>
      <w:r>
        <w:t xml:space="preserve">ведомственной целевой </w:t>
      </w:r>
      <w:r w:rsidRPr="008C4231">
        <w:t>программы «</w:t>
      </w:r>
      <w: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w:t>
      </w:r>
      <w:r w:rsidRPr="008C4231">
        <w:t xml:space="preserve">ным </w:t>
      </w:r>
      <w:r>
        <w:t xml:space="preserve">и комфортным </w:t>
      </w:r>
      <w:r w:rsidRPr="008C4231">
        <w:t>жильем и коммунальными услугами граждан Российской Федерации»</w:t>
      </w:r>
      <w:r>
        <w:t>, а также основных мероприятий «Улучшение</w:t>
      </w:r>
      <w:proofErr w:type="gramEnd"/>
      <w:r>
        <w:t xml:space="preserve"> жилищных условий молодых граждан (молодых семей)» и «улучшение жилищных условий граждан с использованием средств ипотечного кредита (займа)</w:t>
      </w:r>
      <w:r w:rsidRPr="008C4231">
        <w:t xml:space="preserve"> подпрограмм</w:t>
      </w:r>
      <w:r>
        <w:t>ы</w:t>
      </w:r>
      <w:r w:rsidRPr="008C4231">
        <w:t xml:space="preserve"> </w:t>
      </w:r>
      <w:r>
        <w:t xml:space="preserve">«Содействие в обеспечении жильем граждан Ленинградской области» </w:t>
      </w:r>
      <w:r w:rsidRPr="008C4231">
        <w:t>государственной программы Ленинградской области «</w:t>
      </w:r>
      <w:r>
        <w:t>Формирование городской среды и о</w:t>
      </w:r>
      <w:r w:rsidRPr="008C4231">
        <w:t>беспечение качественным</w:t>
      </w:r>
      <w:r w:rsidRPr="002B258B">
        <w:t xml:space="preserve"> жильем граждан</w:t>
      </w:r>
      <w:r w:rsidRPr="00D90AC5">
        <w:t xml:space="preserve"> </w:t>
      </w:r>
      <w:r>
        <w:t>на территории Ленинградской области</w:t>
      </w:r>
      <w:r w:rsidRPr="00D90AC5">
        <w:t xml:space="preserve">» </w:t>
      </w:r>
      <w:r>
        <w:rPr>
          <w:b/>
        </w:rPr>
        <w:t xml:space="preserve">53488 </w:t>
      </w:r>
      <w:r w:rsidRPr="0054161B">
        <w:rPr>
          <w:b/>
        </w:rPr>
        <w:t xml:space="preserve">рублей </w:t>
      </w:r>
      <w:r>
        <w:rPr>
          <w:b/>
        </w:rPr>
        <w:t>82</w:t>
      </w:r>
      <w:r>
        <w:rPr>
          <w:sz w:val="28"/>
        </w:rPr>
        <w:t xml:space="preserve"> </w:t>
      </w:r>
      <w:r w:rsidRPr="002B258B">
        <w:rPr>
          <w:b/>
        </w:rPr>
        <w:t>копе</w:t>
      </w:r>
      <w:r>
        <w:rPr>
          <w:b/>
        </w:rPr>
        <w:t>йки</w:t>
      </w:r>
      <w:r w:rsidRPr="002B258B">
        <w:rPr>
          <w:b/>
        </w:rPr>
        <w:t xml:space="preserve"> </w:t>
      </w:r>
      <w:r w:rsidRPr="002B258B">
        <w:t>(Приложение);</w:t>
      </w:r>
    </w:p>
    <w:p w:rsidR="00192171" w:rsidRPr="002B258B" w:rsidRDefault="00192171" w:rsidP="00192171">
      <w:pPr>
        <w:ind w:firstLine="709"/>
        <w:jc w:val="both"/>
      </w:pPr>
      <w:r w:rsidRPr="002B258B">
        <w:t xml:space="preserve">2. Обнародовать настоящее постановление в </w:t>
      </w:r>
      <w:proofErr w:type="gramStart"/>
      <w:r w:rsidRPr="002B258B">
        <w:t>установленном</w:t>
      </w:r>
      <w:proofErr w:type="gramEnd"/>
      <w:r w:rsidRPr="002B258B">
        <w:t xml:space="preserve"> порядке.</w:t>
      </w:r>
    </w:p>
    <w:p w:rsidR="00192171" w:rsidRPr="002B258B" w:rsidRDefault="00192171" w:rsidP="00192171">
      <w:pPr>
        <w:ind w:firstLine="709"/>
        <w:jc w:val="both"/>
      </w:pPr>
      <w:r w:rsidRPr="002B258B">
        <w:t>3.Постановление вступает в силу со дня его опубликования (обнародования).</w:t>
      </w:r>
    </w:p>
    <w:p w:rsidR="00192171" w:rsidRPr="002B258B" w:rsidRDefault="00192171" w:rsidP="00192171">
      <w:pPr>
        <w:jc w:val="both"/>
      </w:pPr>
      <w:r>
        <w:t>Г</w:t>
      </w:r>
      <w:r w:rsidRPr="002B258B">
        <w:t>лав</w:t>
      </w:r>
      <w:r>
        <w:t>а</w:t>
      </w:r>
      <w:r w:rsidRPr="002B258B">
        <w:t xml:space="preserve"> администрации        </w:t>
      </w:r>
    </w:p>
    <w:p w:rsidR="00192171" w:rsidRDefault="00192171" w:rsidP="00192171">
      <w:pPr>
        <w:jc w:val="both"/>
        <w:rPr>
          <w:sz w:val="28"/>
          <w:szCs w:val="28"/>
        </w:rPr>
      </w:pPr>
      <w:r w:rsidRPr="002B258B">
        <w:t xml:space="preserve">Бегуницкого сельского поселения                                            </w:t>
      </w:r>
      <w:r>
        <w:t>А.И. Минюк</w:t>
      </w:r>
      <w:r>
        <w:rPr>
          <w:sz w:val="28"/>
          <w:szCs w:val="28"/>
        </w:rPr>
        <w:tab/>
      </w:r>
      <w:r>
        <w:rPr>
          <w:sz w:val="28"/>
          <w:szCs w:val="28"/>
        </w:rPr>
        <w:tab/>
      </w:r>
      <w:r>
        <w:rPr>
          <w:sz w:val="28"/>
          <w:szCs w:val="28"/>
        </w:rPr>
        <w:tab/>
      </w:r>
      <w:r>
        <w:rPr>
          <w:sz w:val="28"/>
          <w:szCs w:val="28"/>
        </w:rPr>
        <w:tab/>
      </w:r>
      <w:r>
        <w:rPr>
          <w:sz w:val="28"/>
          <w:szCs w:val="28"/>
        </w:rPr>
        <w:tab/>
        <w:t xml:space="preserve"> </w:t>
      </w:r>
    </w:p>
    <w:p w:rsidR="00192171" w:rsidRDefault="00192171" w:rsidP="00192171">
      <w:pPr>
        <w:rPr>
          <w:sz w:val="28"/>
          <w:szCs w:val="28"/>
        </w:rPr>
        <w:sectPr w:rsidR="00192171" w:rsidSect="00192171">
          <w:pgSz w:w="11906" w:h="16838"/>
          <w:pgMar w:top="567" w:right="851" w:bottom="0" w:left="1701" w:header="709" w:footer="709" w:gutter="0"/>
          <w:cols w:space="708"/>
          <w:docGrid w:linePitch="360"/>
        </w:sectPr>
      </w:pPr>
    </w:p>
    <w:p w:rsidR="00192171" w:rsidRPr="006F7B29" w:rsidRDefault="00192171" w:rsidP="00192171">
      <w:pPr>
        <w:jc w:val="right"/>
      </w:pPr>
      <w:r w:rsidRPr="006F7B29">
        <w:lastRenderedPageBreak/>
        <w:t>Приложение</w:t>
      </w:r>
    </w:p>
    <w:p w:rsidR="00192171" w:rsidRPr="006F7B29" w:rsidRDefault="00192171" w:rsidP="00192171">
      <w:pPr>
        <w:jc w:val="right"/>
      </w:pPr>
      <w:r w:rsidRPr="006F7B29">
        <w:t>к постановлению администрации</w:t>
      </w:r>
    </w:p>
    <w:p w:rsidR="00192171" w:rsidRPr="006F7B29" w:rsidRDefault="00192171" w:rsidP="00192171">
      <w:pPr>
        <w:jc w:val="right"/>
      </w:pPr>
      <w:r>
        <w:t>Бегуницкого</w:t>
      </w:r>
      <w:r w:rsidRPr="006F7B29">
        <w:t xml:space="preserve"> сельского поселения</w:t>
      </w:r>
    </w:p>
    <w:p w:rsidR="00192171" w:rsidRPr="006F7B29" w:rsidRDefault="00192171" w:rsidP="00192171">
      <w:pPr>
        <w:jc w:val="right"/>
      </w:pPr>
      <w:r w:rsidRPr="006F7B29">
        <w:t>Волосовского муниципального района</w:t>
      </w:r>
    </w:p>
    <w:p w:rsidR="00192171" w:rsidRPr="006F7B29" w:rsidRDefault="00192171" w:rsidP="00192171">
      <w:pPr>
        <w:jc w:val="right"/>
      </w:pPr>
      <w:r w:rsidRPr="006F7B29">
        <w:t>Ленинградской области</w:t>
      </w:r>
    </w:p>
    <w:p w:rsidR="00192171" w:rsidRPr="006F7B29" w:rsidRDefault="00192171" w:rsidP="00192171">
      <w:pPr>
        <w:ind w:left="5664"/>
      </w:pPr>
      <w:r>
        <w:t xml:space="preserve">               </w:t>
      </w:r>
      <w:r w:rsidRPr="006F7B29">
        <w:t xml:space="preserve">от </w:t>
      </w:r>
      <w:r>
        <w:t xml:space="preserve">30.07.2020   № 179  </w:t>
      </w:r>
    </w:p>
    <w:p w:rsidR="00192171" w:rsidRDefault="00192171" w:rsidP="00192171">
      <w:pPr>
        <w:jc w:val="center"/>
        <w:rPr>
          <w:sz w:val="28"/>
        </w:rPr>
      </w:pPr>
    </w:p>
    <w:p w:rsidR="00192171" w:rsidRDefault="00192171" w:rsidP="00192171">
      <w:pPr>
        <w:jc w:val="center"/>
        <w:rPr>
          <w:sz w:val="28"/>
          <w:szCs w:val="28"/>
        </w:rPr>
      </w:pPr>
    </w:p>
    <w:p w:rsidR="00192171" w:rsidRPr="00572385" w:rsidRDefault="00192171" w:rsidP="00192171">
      <w:pPr>
        <w:jc w:val="center"/>
        <w:rPr>
          <w:sz w:val="28"/>
          <w:szCs w:val="28"/>
        </w:rPr>
      </w:pPr>
      <w:r w:rsidRPr="00572385">
        <w:rPr>
          <w:sz w:val="28"/>
          <w:szCs w:val="28"/>
        </w:rPr>
        <w:t>РАСЧЕТ</w:t>
      </w:r>
    </w:p>
    <w:p w:rsidR="00192171" w:rsidRDefault="00192171" w:rsidP="00192171">
      <w:pPr>
        <w:pStyle w:val="p10"/>
        <w:spacing w:before="0" w:beforeAutospacing="0" w:after="0" w:afterAutospacing="0"/>
        <w:ind w:firstLine="709"/>
        <w:jc w:val="both"/>
        <w:rPr>
          <w:sz w:val="28"/>
        </w:rPr>
      </w:pPr>
      <w:proofErr w:type="gramStart"/>
      <w:r w:rsidRPr="002B258B">
        <w:t>норматив</w:t>
      </w:r>
      <w:r>
        <w:t>а</w:t>
      </w:r>
      <w:r w:rsidRPr="002B258B">
        <w:t xml:space="preserve"> стоимости одного квадратного метра общей площади жилья в Бегуницком сельском поселении Волосовского муниципального района Ленинградской </w:t>
      </w:r>
      <w:r w:rsidRPr="008C4231">
        <w:t xml:space="preserve">области в рамках реализации мероприятия </w:t>
      </w:r>
      <w:r>
        <w:t>по о</w:t>
      </w:r>
      <w:r w:rsidRPr="008C4231">
        <w:t>беспечени</w:t>
      </w:r>
      <w:r>
        <w:t>ю</w:t>
      </w:r>
      <w:r w:rsidRPr="008C4231">
        <w:t xml:space="preserve"> жильем молодых семьей </w:t>
      </w:r>
      <w:r>
        <w:t xml:space="preserve">ведомственной целевой </w:t>
      </w:r>
      <w:r w:rsidRPr="008C4231">
        <w:t>программы «</w:t>
      </w:r>
      <w: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w:t>
      </w:r>
      <w:r w:rsidRPr="008C4231">
        <w:t xml:space="preserve">ным </w:t>
      </w:r>
      <w:r>
        <w:t xml:space="preserve">и комфортным </w:t>
      </w:r>
      <w:r w:rsidRPr="008C4231">
        <w:t>жильем и коммунальными услугами граждан Российской Федерации»</w:t>
      </w:r>
      <w:r>
        <w:t>, а также основных мероприятий «Улучшение</w:t>
      </w:r>
      <w:proofErr w:type="gramEnd"/>
      <w:r>
        <w:t xml:space="preserve"> жилищных условий молодых граждан (молодых семей)» и «Улучшение жилищных условий граждан с использованием средств ипотечного кредита (займа)</w:t>
      </w:r>
      <w:r w:rsidRPr="008C4231">
        <w:t xml:space="preserve"> подпрограмм</w:t>
      </w:r>
      <w:r>
        <w:t>ы</w:t>
      </w:r>
      <w:r w:rsidRPr="008C4231">
        <w:t xml:space="preserve"> </w:t>
      </w:r>
      <w:r>
        <w:t xml:space="preserve">«Содействие в обеспечении жильем граждан Ленинградской области» </w:t>
      </w:r>
      <w:r w:rsidRPr="008C4231">
        <w:t>государственной программы Ленинградской области «</w:t>
      </w:r>
      <w:r>
        <w:t>Формирование городской среды и о</w:t>
      </w:r>
      <w:r w:rsidRPr="008C4231">
        <w:t>беспечение качественным</w:t>
      </w:r>
      <w:r w:rsidRPr="002B258B">
        <w:t xml:space="preserve"> жильем граждан</w:t>
      </w:r>
      <w:r>
        <w:t xml:space="preserve"> на территории Ленинградской области</w:t>
      </w:r>
      <w:r w:rsidRPr="00502553">
        <w:t>»</w:t>
      </w:r>
    </w:p>
    <w:p w:rsidR="00192171" w:rsidRDefault="00192171" w:rsidP="00192171">
      <w:pPr>
        <w:pStyle w:val="p10"/>
        <w:spacing w:before="0" w:beforeAutospacing="0" w:after="0" w:afterAutospacing="0"/>
        <w:ind w:firstLine="709"/>
        <w:jc w:val="both"/>
        <w:rPr>
          <w:sz w:val="28"/>
        </w:rPr>
      </w:pPr>
      <w:r w:rsidRPr="004D1AB9">
        <w:rPr>
          <w:sz w:val="28"/>
        </w:rPr>
        <w:t>Исходные данные</w:t>
      </w:r>
      <w:r>
        <w:rPr>
          <w:sz w:val="28"/>
        </w:rPr>
        <w:t xml:space="preserve"> (показатели)</w:t>
      </w:r>
      <w:r w:rsidRPr="004D1AB9">
        <w:rPr>
          <w:sz w:val="28"/>
        </w:rPr>
        <w:t>:</w:t>
      </w:r>
    </w:p>
    <w:p w:rsidR="00192171" w:rsidRPr="004D1AB9" w:rsidRDefault="00192171" w:rsidP="00192171">
      <w:pPr>
        <w:pStyle w:val="p10"/>
        <w:spacing w:before="0" w:beforeAutospacing="0" w:after="0" w:afterAutospacing="0"/>
        <w:ind w:firstLine="709"/>
        <w:jc w:val="both"/>
        <w:rPr>
          <w:sz w:val="28"/>
        </w:rPr>
      </w:pPr>
      <w:r>
        <w:rPr>
          <w:sz w:val="28"/>
        </w:rPr>
        <w:t xml:space="preserve">1) </w:t>
      </w:r>
      <w:r w:rsidRPr="004D1AB9">
        <w:rPr>
          <w:sz w:val="28"/>
        </w:rPr>
        <w:t xml:space="preserve">Средняя стоимость </w:t>
      </w:r>
      <w:smartTag w:uri="urn:schemas-microsoft-com:office:smarttags" w:element="metricconverter">
        <w:smartTagPr>
          <w:attr w:name="ProductID" w:val="1 кв. м"/>
        </w:smartTagPr>
        <w:r w:rsidRPr="004D1AB9">
          <w:rPr>
            <w:sz w:val="28"/>
          </w:rPr>
          <w:t>1 кв. м</w:t>
        </w:r>
      </w:smartTag>
      <w:r w:rsidRPr="004D1AB9">
        <w:rPr>
          <w:sz w:val="28"/>
        </w:rPr>
        <w:t xml:space="preserve"> общей площади жилья по данным </w:t>
      </w:r>
      <w:proofErr w:type="spellStart"/>
      <w:r>
        <w:rPr>
          <w:sz w:val="28"/>
        </w:rPr>
        <w:t>риелторских</w:t>
      </w:r>
      <w:proofErr w:type="spellEnd"/>
      <w:r>
        <w:rPr>
          <w:sz w:val="28"/>
        </w:rPr>
        <w:t xml:space="preserve"> организаций</w:t>
      </w:r>
      <w:r w:rsidRPr="004D1AB9">
        <w:rPr>
          <w:sz w:val="28"/>
        </w:rPr>
        <w:t xml:space="preserve">: </w:t>
      </w:r>
    </w:p>
    <w:p w:rsidR="00192171" w:rsidRPr="004D1AB9" w:rsidRDefault="00192171" w:rsidP="00192171">
      <w:pPr>
        <w:pStyle w:val="p10"/>
        <w:spacing w:before="0" w:beforeAutospacing="0" w:after="0" w:afterAutospacing="0"/>
        <w:ind w:firstLine="709"/>
        <w:jc w:val="both"/>
        <w:rPr>
          <w:sz w:val="28"/>
        </w:rPr>
      </w:pPr>
      <w:proofErr w:type="spellStart"/>
      <w:proofErr w:type="gramStart"/>
      <w:r w:rsidRPr="004D1AB9">
        <w:rPr>
          <w:sz w:val="28"/>
        </w:rPr>
        <w:t>Ст</w:t>
      </w:r>
      <w:proofErr w:type="gramEnd"/>
      <w:r w:rsidRPr="004D1AB9">
        <w:rPr>
          <w:sz w:val="28"/>
        </w:rPr>
        <w:t>_кред</w:t>
      </w:r>
      <w:proofErr w:type="spellEnd"/>
      <w:r w:rsidRPr="004D1AB9">
        <w:rPr>
          <w:sz w:val="28"/>
        </w:rPr>
        <w:t xml:space="preserve"> = </w:t>
      </w:r>
      <w:r>
        <w:rPr>
          <w:rStyle w:val="s2"/>
          <w:sz w:val="28"/>
        </w:rPr>
        <w:t>48500</w:t>
      </w:r>
      <w:r w:rsidRPr="004D1AB9">
        <w:rPr>
          <w:rStyle w:val="s2"/>
          <w:sz w:val="28"/>
        </w:rPr>
        <w:t xml:space="preserve"> руб</w:t>
      </w:r>
      <w:r>
        <w:rPr>
          <w:rStyle w:val="s2"/>
          <w:sz w:val="28"/>
        </w:rPr>
        <w:t>.;</w:t>
      </w:r>
    </w:p>
    <w:p w:rsidR="00192171" w:rsidRPr="004D1AB9" w:rsidRDefault="00192171" w:rsidP="00192171">
      <w:pPr>
        <w:pStyle w:val="p10"/>
        <w:spacing w:before="0" w:beforeAutospacing="0" w:after="0" w:afterAutospacing="0"/>
        <w:ind w:firstLine="709"/>
        <w:jc w:val="both"/>
        <w:rPr>
          <w:sz w:val="28"/>
        </w:rPr>
      </w:pPr>
      <w:proofErr w:type="spellStart"/>
      <w:proofErr w:type="gramStart"/>
      <w:r w:rsidRPr="004D1AB9">
        <w:rPr>
          <w:sz w:val="28"/>
        </w:rPr>
        <w:t>Ст</w:t>
      </w:r>
      <w:proofErr w:type="gramEnd"/>
      <w:r w:rsidRPr="004D1AB9">
        <w:rPr>
          <w:sz w:val="28"/>
        </w:rPr>
        <w:t>_стат</w:t>
      </w:r>
      <w:proofErr w:type="spellEnd"/>
      <w:r>
        <w:rPr>
          <w:sz w:val="28"/>
        </w:rPr>
        <w:t xml:space="preserve">. – 62144,10  руб. </w:t>
      </w:r>
    </w:p>
    <w:p w:rsidR="00192171" w:rsidRPr="004D1AB9" w:rsidRDefault="00192171" w:rsidP="00192171">
      <w:pPr>
        <w:pStyle w:val="p10"/>
        <w:spacing w:before="0" w:beforeAutospacing="0" w:after="0" w:afterAutospacing="0"/>
        <w:ind w:firstLine="709"/>
        <w:jc w:val="both"/>
        <w:rPr>
          <w:sz w:val="28"/>
        </w:rPr>
      </w:pPr>
      <w:r w:rsidRPr="004D1AB9">
        <w:rPr>
          <w:sz w:val="28"/>
        </w:rPr>
        <w:t>Расчет стоимости одного квадратного метра общей площади жилья</w:t>
      </w:r>
      <w:r>
        <w:rPr>
          <w:sz w:val="28"/>
        </w:rPr>
        <w:t xml:space="preserve"> на территории Бегуницкого  сельского поселения</w:t>
      </w:r>
      <w:r w:rsidRPr="004D1AB9">
        <w:rPr>
          <w:sz w:val="28"/>
        </w:rPr>
        <w:t>:</w:t>
      </w:r>
    </w:p>
    <w:p w:rsidR="00192171" w:rsidRPr="004D1AB9" w:rsidRDefault="00192171" w:rsidP="00192171">
      <w:pPr>
        <w:pStyle w:val="p10"/>
        <w:spacing w:before="0" w:beforeAutospacing="0" w:after="0" w:afterAutospacing="0"/>
        <w:ind w:firstLine="709"/>
        <w:jc w:val="both"/>
        <w:rPr>
          <w:sz w:val="28"/>
        </w:rPr>
      </w:pPr>
      <w:proofErr w:type="spellStart"/>
      <w:r w:rsidRPr="004D1AB9">
        <w:rPr>
          <w:sz w:val="28"/>
        </w:rPr>
        <w:t>Ср_квм</w:t>
      </w:r>
      <w:proofErr w:type="spellEnd"/>
      <w:r w:rsidRPr="004D1AB9">
        <w:rPr>
          <w:sz w:val="28"/>
        </w:rPr>
        <w:t xml:space="preserve"> = (</w:t>
      </w:r>
      <w:proofErr w:type="spellStart"/>
      <w:proofErr w:type="gramStart"/>
      <w:r w:rsidRPr="004D1AB9">
        <w:rPr>
          <w:rStyle w:val="s2"/>
          <w:sz w:val="28"/>
        </w:rPr>
        <w:t>Ст</w:t>
      </w:r>
      <w:proofErr w:type="gramEnd"/>
      <w:r w:rsidRPr="004D1AB9">
        <w:rPr>
          <w:rStyle w:val="s2"/>
          <w:sz w:val="28"/>
        </w:rPr>
        <w:t>_дог</w:t>
      </w:r>
      <w:proofErr w:type="spellEnd"/>
      <w:r w:rsidRPr="004D1AB9">
        <w:rPr>
          <w:rStyle w:val="s2"/>
          <w:sz w:val="28"/>
        </w:rPr>
        <w:t xml:space="preserve"> х 0,92 + </w:t>
      </w:r>
      <w:proofErr w:type="spellStart"/>
      <w:r w:rsidRPr="004D1AB9">
        <w:rPr>
          <w:rStyle w:val="s2"/>
          <w:sz w:val="28"/>
        </w:rPr>
        <w:t>Ст_кред</w:t>
      </w:r>
      <w:proofErr w:type="spellEnd"/>
      <w:r w:rsidRPr="004D1AB9">
        <w:rPr>
          <w:rStyle w:val="s2"/>
          <w:sz w:val="28"/>
        </w:rPr>
        <w:t xml:space="preserve"> х 0,92 + </w:t>
      </w:r>
      <w:proofErr w:type="spellStart"/>
      <w:r w:rsidRPr="004D1AB9">
        <w:rPr>
          <w:rStyle w:val="s2"/>
          <w:sz w:val="28"/>
        </w:rPr>
        <w:t>Ст_стат</w:t>
      </w:r>
      <w:proofErr w:type="spellEnd"/>
      <w:r w:rsidRPr="004D1AB9">
        <w:rPr>
          <w:rStyle w:val="s2"/>
          <w:sz w:val="28"/>
        </w:rPr>
        <w:t xml:space="preserve"> + </w:t>
      </w:r>
      <w:proofErr w:type="spellStart"/>
      <w:r w:rsidRPr="004D1AB9">
        <w:rPr>
          <w:rStyle w:val="s2"/>
          <w:sz w:val="28"/>
        </w:rPr>
        <w:t>Ст_стр</w:t>
      </w:r>
      <w:proofErr w:type="spellEnd"/>
      <w:r w:rsidRPr="004D1AB9">
        <w:rPr>
          <w:rStyle w:val="s2"/>
          <w:sz w:val="28"/>
        </w:rPr>
        <w:t xml:space="preserve">) / </w:t>
      </w:r>
      <w:r w:rsidRPr="004D1AB9">
        <w:rPr>
          <w:sz w:val="28"/>
        </w:rPr>
        <w:t>N</w:t>
      </w:r>
    </w:p>
    <w:p w:rsidR="00192171" w:rsidRPr="004D1AB9" w:rsidRDefault="00192171" w:rsidP="00192171">
      <w:pPr>
        <w:pStyle w:val="p10"/>
        <w:spacing w:before="0" w:beforeAutospacing="0" w:after="0" w:afterAutospacing="0"/>
        <w:ind w:firstLine="709"/>
        <w:jc w:val="both"/>
        <w:rPr>
          <w:sz w:val="28"/>
        </w:rPr>
      </w:pPr>
      <w:r w:rsidRPr="004D1AB9">
        <w:rPr>
          <w:sz w:val="28"/>
        </w:rPr>
        <w:t xml:space="preserve">СТ </w:t>
      </w:r>
      <w:proofErr w:type="spellStart"/>
      <w:r w:rsidRPr="004D1AB9">
        <w:rPr>
          <w:sz w:val="28"/>
        </w:rPr>
        <w:t>квм</w:t>
      </w:r>
      <w:proofErr w:type="spellEnd"/>
      <w:r w:rsidRPr="004D1AB9">
        <w:rPr>
          <w:sz w:val="28"/>
        </w:rPr>
        <w:t xml:space="preserve"> = </w:t>
      </w:r>
      <w:proofErr w:type="spellStart"/>
      <w:r w:rsidRPr="004D1AB9">
        <w:rPr>
          <w:sz w:val="28"/>
        </w:rPr>
        <w:t>Ср_квм</w:t>
      </w:r>
      <w:proofErr w:type="spellEnd"/>
      <w:r w:rsidRPr="004D1AB9">
        <w:rPr>
          <w:sz w:val="28"/>
        </w:rPr>
        <w:t>. х</w:t>
      </w:r>
      <w:proofErr w:type="gramStart"/>
      <w:r w:rsidRPr="004D1AB9">
        <w:rPr>
          <w:sz w:val="28"/>
        </w:rPr>
        <w:t xml:space="preserve"> </w:t>
      </w:r>
      <w:proofErr w:type="spellStart"/>
      <w:r w:rsidRPr="004D1AB9">
        <w:rPr>
          <w:sz w:val="28"/>
        </w:rPr>
        <w:t>К</w:t>
      </w:r>
      <w:proofErr w:type="gramEnd"/>
      <w:r w:rsidRPr="004D1AB9">
        <w:rPr>
          <w:sz w:val="28"/>
        </w:rPr>
        <w:t>_дефл</w:t>
      </w:r>
      <w:proofErr w:type="spellEnd"/>
      <w:r w:rsidRPr="004D1AB9">
        <w:rPr>
          <w:sz w:val="28"/>
        </w:rPr>
        <w:t>.,</w:t>
      </w:r>
    </w:p>
    <w:p w:rsidR="00192171" w:rsidRPr="004D1AB9" w:rsidRDefault="00192171" w:rsidP="00192171">
      <w:pPr>
        <w:pStyle w:val="p10"/>
        <w:spacing w:before="0" w:beforeAutospacing="0" w:after="0" w:afterAutospacing="0"/>
        <w:ind w:firstLine="709"/>
        <w:jc w:val="both"/>
        <w:rPr>
          <w:sz w:val="28"/>
        </w:rPr>
      </w:pPr>
      <w:r>
        <w:rPr>
          <w:sz w:val="28"/>
        </w:rPr>
        <w:t>г</w:t>
      </w:r>
      <w:r w:rsidRPr="004D1AB9">
        <w:rPr>
          <w:sz w:val="28"/>
        </w:rPr>
        <w:t>де</w:t>
      </w:r>
      <w:r>
        <w:rPr>
          <w:sz w:val="28"/>
        </w:rPr>
        <w:t>:</w:t>
      </w:r>
      <w:r w:rsidRPr="004D1AB9">
        <w:rPr>
          <w:sz w:val="28"/>
        </w:rPr>
        <w:t xml:space="preserve"> 0,92 – коэффициент учитывающий долю затрат покупателя по оплате услуг риелторов, нотариусов, кредитных организаций (банков) и других затрат;</w:t>
      </w:r>
    </w:p>
    <w:p w:rsidR="00192171" w:rsidRPr="004D1AB9" w:rsidRDefault="00192171" w:rsidP="00192171">
      <w:pPr>
        <w:pStyle w:val="p10"/>
        <w:spacing w:before="0" w:beforeAutospacing="0" w:after="0" w:afterAutospacing="0"/>
        <w:ind w:firstLine="709"/>
        <w:jc w:val="both"/>
        <w:rPr>
          <w:sz w:val="28"/>
        </w:rPr>
      </w:pPr>
      <w:r w:rsidRPr="004D1AB9">
        <w:rPr>
          <w:sz w:val="28"/>
        </w:rPr>
        <w:t>N- кол-во показателей, используемых при расчете.</w:t>
      </w:r>
    </w:p>
    <w:p w:rsidR="00192171" w:rsidRPr="004D1AB9" w:rsidRDefault="00192171" w:rsidP="00192171">
      <w:pPr>
        <w:pStyle w:val="p10"/>
        <w:spacing w:before="0" w:beforeAutospacing="0" w:after="0" w:afterAutospacing="0"/>
        <w:ind w:firstLine="709"/>
        <w:jc w:val="both"/>
        <w:rPr>
          <w:sz w:val="28"/>
        </w:rPr>
      </w:pPr>
      <w:proofErr w:type="spellStart"/>
      <w:proofErr w:type="gramStart"/>
      <w:r w:rsidRPr="004D1AB9">
        <w:rPr>
          <w:sz w:val="28"/>
        </w:rPr>
        <w:t>К_дефл</w:t>
      </w:r>
      <w:proofErr w:type="spellEnd"/>
      <w:r w:rsidRPr="004D1AB9">
        <w:rPr>
          <w:sz w:val="28"/>
        </w:rPr>
        <w:t>. – индекса цен производителей (раздел капитальные вложения (инвестиции), определяемый уполномоченным федеральным органом исполнительной власти на расчетный квартал.</w:t>
      </w:r>
      <w:proofErr w:type="gramEnd"/>
    </w:p>
    <w:p w:rsidR="00192171" w:rsidRPr="004D1AB9" w:rsidRDefault="00192171" w:rsidP="00192171">
      <w:pPr>
        <w:pStyle w:val="p10"/>
        <w:spacing w:before="0" w:beforeAutospacing="0" w:after="0" w:afterAutospacing="0"/>
        <w:ind w:firstLine="709"/>
        <w:jc w:val="both"/>
        <w:rPr>
          <w:sz w:val="28"/>
        </w:rPr>
      </w:pPr>
      <w:r w:rsidRPr="004D1AB9">
        <w:rPr>
          <w:sz w:val="28"/>
        </w:rPr>
        <w:t xml:space="preserve">Индекс цен производителей на </w:t>
      </w:r>
      <w:r>
        <w:rPr>
          <w:sz w:val="28"/>
        </w:rPr>
        <w:t>третий</w:t>
      </w:r>
      <w:r w:rsidRPr="004D1AB9">
        <w:rPr>
          <w:sz w:val="28"/>
        </w:rPr>
        <w:t xml:space="preserve"> квартал 20</w:t>
      </w:r>
      <w:r>
        <w:rPr>
          <w:sz w:val="28"/>
        </w:rPr>
        <w:t>20</w:t>
      </w:r>
      <w:r w:rsidRPr="004D1AB9">
        <w:rPr>
          <w:sz w:val="28"/>
        </w:rPr>
        <w:t xml:space="preserve"> года в качестве коэффициента-дефлятора – 10</w:t>
      </w:r>
      <w:r>
        <w:rPr>
          <w:sz w:val="28"/>
        </w:rPr>
        <w:t>0</w:t>
      </w:r>
      <w:r w:rsidRPr="004D1AB9">
        <w:rPr>
          <w:sz w:val="28"/>
        </w:rPr>
        <w:t>,</w:t>
      </w:r>
      <w:r>
        <w:rPr>
          <w:sz w:val="28"/>
        </w:rPr>
        <w:t>2</w:t>
      </w:r>
      <w:r w:rsidRPr="004D1AB9">
        <w:rPr>
          <w:sz w:val="28"/>
        </w:rPr>
        <w:t xml:space="preserve">. </w:t>
      </w:r>
    </w:p>
    <w:p w:rsidR="00192171" w:rsidRDefault="00192171" w:rsidP="00192171">
      <w:pPr>
        <w:pStyle w:val="p10"/>
        <w:spacing w:before="0" w:beforeAutospacing="0" w:after="0" w:afterAutospacing="0"/>
        <w:ind w:firstLine="709"/>
        <w:jc w:val="both"/>
        <w:rPr>
          <w:sz w:val="28"/>
        </w:rPr>
      </w:pPr>
    </w:p>
    <w:p w:rsidR="00192171" w:rsidRPr="004D1AB9" w:rsidRDefault="00192171" w:rsidP="00192171">
      <w:pPr>
        <w:pStyle w:val="p10"/>
        <w:spacing w:before="0" w:beforeAutospacing="0" w:after="0" w:afterAutospacing="0"/>
        <w:ind w:firstLine="709"/>
        <w:jc w:val="both"/>
        <w:rPr>
          <w:sz w:val="28"/>
        </w:rPr>
      </w:pPr>
      <w:proofErr w:type="spellStart"/>
      <w:r w:rsidRPr="004D1AB9">
        <w:rPr>
          <w:sz w:val="28"/>
        </w:rPr>
        <w:t>Ср_квм</w:t>
      </w:r>
      <w:proofErr w:type="spellEnd"/>
      <w:r w:rsidRPr="004D1AB9">
        <w:rPr>
          <w:sz w:val="28"/>
        </w:rPr>
        <w:t xml:space="preserve"> = (</w:t>
      </w:r>
      <w:r>
        <w:rPr>
          <w:rStyle w:val="s2"/>
          <w:sz w:val="28"/>
        </w:rPr>
        <w:t xml:space="preserve">48500 </w:t>
      </w:r>
      <w:r w:rsidRPr="004D1AB9">
        <w:rPr>
          <w:rStyle w:val="s2"/>
          <w:sz w:val="28"/>
        </w:rPr>
        <w:t>х</w:t>
      </w:r>
      <w:proofErr w:type="gramStart"/>
      <w:r w:rsidRPr="004D1AB9">
        <w:rPr>
          <w:rStyle w:val="s2"/>
          <w:sz w:val="28"/>
        </w:rPr>
        <w:t>0</w:t>
      </w:r>
      <w:proofErr w:type="gramEnd"/>
      <w:r w:rsidRPr="004D1AB9">
        <w:rPr>
          <w:rStyle w:val="s2"/>
          <w:sz w:val="28"/>
        </w:rPr>
        <w:t>,92+</w:t>
      </w:r>
      <w:r>
        <w:rPr>
          <w:sz w:val="28"/>
        </w:rPr>
        <w:t>62144,1</w:t>
      </w:r>
      <w:r w:rsidRPr="004D1AB9">
        <w:rPr>
          <w:rStyle w:val="s2"/>
          <w:sz w:val="28"/>
        </w:rPr>
        <w:t>)</w:t>
      </w:r>
      <w:r>
        <w:rPr>
          <w:rStyle w:val="s2"/>
          <w:sz w:val="28"/>
        </w:rPr>
        <w:t>/</w:t>
      </w:r>
      <w:r w:rsidRPr="004D1AB9">
        <w:rPr>
          <w:rStyle w:val="s2"/>
          <w:sz w:val="28"/>
        </w:rPr>
        <w:t xml:space="preserve"> </w:t>
      </w:r>
      <w:r>
        <w:rPr>
          <w:rStyle w:val="s2"/>
          <w:sz w:val="28"/>
        </w:rPr>
        <w:t>2</w:t>
      </w:r>
      <w:r w:rsidRPr="004D1AB9">
        <w:rPr>
          <w:rStyle w:val="s2"/>
          <w:sz w:val="28"/>
        </w:rPr>
        <w:t xml:space="preserve"> </w:t>
      </w:r>
      <w:r w:rsidRPr="004D1AB9">
        <w:rPr>
          <w:sz w:val="28"/>
        </w:rPr>
        <w:t xml:space="preserve">= </w:t>
      </w:r>
      <w:r>
        <w:rPr>
          <w:sz w:val="28"/>
        </w:rPr>
        <w:t xml:space="preserve">53382,05 </w:t>
      </w:r>
      <w:r w:rsidRPr="004D1AB9">
        <w:rPr>
          <w:sz w:val="28"/>
        </w:rPr>
        <w:t>руб.</w:t>
      </w:r>
    </w:p>
    <w:p w:rsidR="00192171" w:rsidRPr="004D1AB9" w:rsidRDefault="00192171" w:rsidP="00192171">
      <w:pPr>
        <w:pStyle w:val="p10"/>
        <w:spacing w:before="0" w:beforeAutospacing="0" w:after="0" w:afterAutospacing="0"/>
        <w:ind w:firstLine="709"/>
        <w:jc w:val="both"/>
        <w:rPr>
          <w:sz w:val="28"/>
        </w:rPr>
      </w:pPr>
      <w:proofErr w:type="gramStart"/>
      <w:r w:rsidRPr="004D1AB9">
        <w:rPr>
          <w:sz w:val="28"/>
        </w:rPr>
        <w:t>СТ</w:t>
      </w:r>
      <w:proofErr w:type="gramEnd"/>
      <w:r w:rsidRPr="004D1AB9">
        <w:rPr>
          <w:sz w:val="28"/>
        </w:rPr>
        <w:t xml:space="preserve"> </w:t>
      </w:r>
      <w:proofErr w:type="spellStart"/>
      <w:r w:rsidRPr="004D1AB9">
        <w:rPr>
          <w:sz w:val="28"/>
        </w:rPr>
        <w:t>квм</w:t>
      </w:r>
      <w:proofErr w:type="spellEnd"/>
      <w:r w:rsidRPr="004D1AB9">
        <w:rPr>
          <w:sz w:val="28"/>
        </w:rPr>
        <w:t xml:space="preserve"> = </w:t>
      </w:r>
      <w:r>
        <w:rPr>
          <w:sz w:val="28"/>
        </w:rPr>
        <w:t xml:space="preserve">53382,05 </w:t>
      </w:r>
      <w:r w:rsidRPr="004D1AB9">
        <w:rPr>
          <w:sz w:val="28"/>
        </w:rPr>
        <w:t>х 10</w:t>
      </w:r>
      <w:r>
        <w:rPr>
          <w:sz w:val="28"/>
        </w:rPr>
        <w:t>0</w:t>
      </w:r>
      <w:r w:rsidRPr="004D1AB9">
        <w:rPr>
          <w:sz w:val="28"/>
        </w:rPr>
        <w:t>,</w:t>
      </w:r>
      <w:r>
        <w:rPr>
          <w:sz w:val="28"/>
        </w:rPr>
        <w:t>2 = 53488,81 руб.</w:t>
      </w:r>
    </w:p>
    <w:p w:rsidR="004204EB" w:rsidRDefault="004204EB"/>
    <w:p w:rsidR="006413A7" w:rsidRDefault="006413A7"/>
    <w:p w:rsidR="006413A7" w:rsidRDefault="006413A7"/>
    <w:p w:rsidR="006413A7" w:rsidRDefault="006413A7"/>
    <w:p w:rsidR="006413A7" w:rsidRDefault="006413A7"/>
    <w:p w:rsidR="001A2F23" w:rsidRDefault="001A2F23"/>
    <w:p w:rsidR="001A2F23" w:rsidRDefault="001A2F23"/>
    <w:p w:rsidR="001A2F23" w:rsidRDefault="001A2F23"/>
    <w:p w:rsidR="001A2F23" w:rsidRDefault="001A2F23"/>
    <w:p w:rsidR="001A2F23" w:rsidRDefault="001A2F23"/>
    <w:p w:rsidR="001A2F23" w:rsidRDefault="001A2F23"/>
    <w:p w:rsidR="006413A7" w:rsidRPr="00B526F2" w:rsidRDefault="006413A7" w:rsidP="006413A7">
      <w:pPr>
        <w:jc w:val="center"/>
        <w:rPr>
          <w:b/>
          <w:bCs/>
          <w:spacing w:val="20"/>
          <w:w w:val="140"/>
          <w:sz w:val="28"/>
          <w:szCs w:val="28"/>
        </w:rPr>
      </w:pPr>
      <w:r>
        <w:rPr>
          <w:b/>
          <w:bCs/>
          <w:noProof/>
          <w:spacing w:val="20"/>
          <w:sz w:val="28"/>
          <w:szCs w:val="28"/>
        </w:rPr>
        <w:lastRenderedPageBreak/>
        <w:drawing>
          <wp:anchor distT="0" distB="0" distL="114300" distR="114300" simplePos="0" relativeHeight="251659264" behindDoc="1" locked="0" layoutInCell="1" allowOverlap="1">
            <wp:simplePos x="0" y="0"/>
            <wp:positionH relativeFrom="column">
              <wp:posOffset>2720340</wp:posOffset>
            </wp:positionH>
            <wp:positionV relativeFrom="paragraph">
              <wp:posOffset>116205</wp:posOffset>
            </wp:positionV>
            <wp:extent cx="581025" cy="685800"/>
            <wp:effectExtent l="19050" t="0" r="9525" b="0"/>
            <wp:wrapNone/>
            <wp:docPr id="10"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21" cstate="print"/>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6413A7" w:rsidRDefault="006413A7" w:rsidP="006413A7">
      <w:pPr>
        <w:pStyle w:val="ConsPlusTitle"/>
        <w:widowControl/>
        <w:ind w:firstLine="567"/>
        <w:jc w:val="center"/>
        <w:rPr>
          <w:sz w:val="28"/>
          <w:szCs w:val="28"/>
        </w:rPr>
      </w:pPr>
    </w:p>
    <w:p w:rsidR="006413A7" w:rsidRDefault="006413A7" w:rsidP="006413A7">
      <w:pPr>
        <w:jc w:val="center"/>
        <w:rPr>
          <w:sz w:val="28"/>
          <w:szCs w:val="28"/>
        </w:rPr>
      </w:pPr>
    </w:p>
    <w:p w:rsidR="006413A7" w:rsidRDefault="006413A7" w:rsidP="006413A7">
      <w:pPr>
        <w:jc w:val="center"/>
        <w:rPr>
          <w:sz w:val="28"/>
          <w:szCs w:val="28"/>
        </w:rPr>
      </w:pPr>
    </w:p>
    <w:p w:rsidR="006413A7" w:rsidRPr="00A04123" w:rsidRDefault="006413A7" w:rsidP="006413A7">
      <w:pPr>
        <w:jc w:val="center"/>
        <w:rPr>
          <w:sz w:val="28"/>
          <w:szCs w:val="28"/>
        </w:rPr>
      </w:pPr>
      <w:r w:rsidRPr="00A04123">
        <w:rPr>
          <w:sz w:val="28"/>
          <w:szCs w:val="28"/>
        </w:rPr>
        <w:t>АДМИНИСТРАЦИЯ</w:t>
      </w:r>
    </w:p>
    <w:p w:rsidR="006413A7" w:rsidRPr="00A04123" w:rsidRDefault="006413A7" w:rsidP="006413A7">
      <w:pPr>
        <w:jc w:val="center"/>
        <w:rPr>
          <w:sz w:val="28"/>
          <w:szCs w:val="28"/>
        </w:rPr>
      </w:pPr>
      <w:r w:rsidRPr="00A04123">
        <w:rPr>
          <w:sz w:val="28"/>
          <w:szCs w:val="28"/>
        </w:rPr>
        <w:t>МУНИЦИПАЛЬНОГО ОБРАЗОВАНИЯ</w:t>
      </w:r>
    </w:p>
    <w:p w:rsidR="006413A7" w:rsidRPr="00A04123" w:rsidRDefault="006413A7" w:rsidP="006413A7">
      <w:pPr>
        <w:jc w:val="center"/>
        <w:rPr>
          <w:sz w:val="28"/>
          <w:szCs w:val="28"/>
        </w:rPr>
      </w:pPr>
      <w:r w:rsidRPr="00A04123">
        <w:rPr>
          <w:sz w:val="28"/>
          <w:szCs w:val="28"/>
        </w:rPr>
        <w:t>БЕГУНИЦКОЕ СЕЛЬСКОЕ ПОСЕЛЕНИЕ</w:t>
      </w:r>
    </w:p>
    <w:p w:rsidR="006413A7" w:rsidRPr="00A04123" w:rsidRDefault="006413A7" w:rsidP="006413A7">
      <w:pPr>
        <w:jc w:val="center"/>
        <w:rPr>
          <w:sz w:val="28"/>
          <w:szCs w:val="28"/>
        </w:rPr>
      </w:pPr>
      <w:r w:rsidRPr="00A04123">
        <w:rPr>
          <w:sz w:val="28"/>
          <w:szCs w:val="28"/>
        </w:rPr>
        <w:t>ВОЛОСОВСКОГО МУНИЦИПАЛЬНОГО РАЙОНА</w:t>
      </w:r>
    </w:p>
    <w:p w:rsidR="006413A7" w:rsidRPr="00A04123" w:rsidRDefault="006413A7" w:rsidP="006413A7">
      <w:pPr>
        <w:jc w:val="center"/>
        <w:rPr>
          <w:sz w:val="28"/>
          <w:szCs w:val="28"/>
        </w:rPr>
      </w:pPr>
      <w:r w:rsidRPr="00A04123">
        <w:rPr>
          <w:sz w:val="28"/>
          <w:szCs w:val="28"/>
        </w:rPr>
        <w:t>ЛЕНИНГРАДСКОЙ ОБЛАСТИ</w:t>
      </w:r>
    </w:p>
    <w:p w:rsidR="006413A7" w:rsidRPr="00BF7BE0" w:rsidRDefault="006413A7" w:rsidP="006413A7">
      <w:pPr>
        <w:rPr>
          <w:b/>
          <w:sz w:val="28"/>
          <w:szCs w:val="28"/>
        </w:rPr>
      </w:pPr>
    </w:p>
    <w:p w:rsidR="006413A7" w:rsidRPr="00A04123" w:rsidRDefault="006413A7" w:rsidP="006413A7">
      <w:pPr>
        <w:jc w:val="center"/>
        <w:rPr>
          <w:sz w:val="28"/>
          <w:szCs w:val="28"/>
        </w:rPr>
      </w:pPr>
      <w:r w:rsidRPr="00A04123">
        <w:rPr>
          <w:sz w:val="28"/>
          <w:szCs w:val="28"/>
        </w:rPr>
        <w:t>ПОСТАНОВЛЕНИЕ</w:t>
      </w:r>
      <w:r w:rsidRPr="00A04123">
        <w:rPr>
          <w:noProof/>
        </w:rPr>
        <w:t xml:space="preserve"> </w:t>
      </w:r>
    </w:p>
    <w:p w:rsidR="006413A7" w:rsidRPr="00DF1EBD" w:rsidRDefault="006413A7" w:rsidP="006413A7">
      <w:pPr>
        <w:pStyle w:val="32"/>
        <w:keepNext/>
        <w:keepLines/>
        <w:spacing w:after="0"/>
        <w:jc w:val="center"/>
        <w:rPr>
          <w:sz w:val="36"/>
          <w:szCs w:val="36"/>
        </w:rPr>
      </w:pPr>
    </w:p>
    <w:p w:rsidR="006413A7" w:rsidRPr="004D1DD1" w:rsidRDefault="006413A7" w:rsidP="006413A7">
      <w:pPr>
        <w:rPr>
          <w:sz w:val="28"/>
          <w:szCs w:val="28"/>
        </w:rPr>
      </w:pPr>
      <w:r w:rsidRPr="00A07FC3">
        <w:rPr>
          <w:sz w:val="28"/>
          <w:szCs w:val="28"/>
        </w:rPr>
        <w:t xml:space="preserve">от  </w:t>
      </w:r>
      <w:r>
        <w:rPr>
          <w:sz w:val="28"/>
          <w:szCs w:val="28"/>
        </w:rPr>
        <w:t xml:space="preserve">31 июля </w:t>
      </w:r>
      <w:r w:rsidRPr="00A07FC3">
        <w:rPr>
          <w:sz w:val="28"/>
          <w:szCs w:val="28"/>
        </w:rPr>
        <w:t xml:space="preserve"> 20</w:t>
      </w:r>
      <w:r>
        <w:rPr>
          <w:sz w:val="28"/>
          <w:szCs w:val="28"/>
        </w:rPr>
        <w:t>20</w:t>
      </w:r>
      <w:r w:rsidRPr="00A07FC3">
        <w:rPr>
          <w:sz w:val="28"/>
          <w:szCs w:val="28"/>
        </w:rPr>
        <w:t xml:space="preserve"> года                        </w:t>
      </w:r>
      <w:r>
        <w:rPr>
          <w:sz w:val="28"/>
          <w:szCs w:val="28"/>
        </w:rPr>
        <w:t xml:space="preserve">                                       </w:t>
      </w:r>
      <w:r w:rsidRPr="00A07FC3">
        <w:rPr>
          <w:sz w:val="28"/>
          <w:szCs w:val="28"/>
        </w:rPr>
        <w:t xml:space="preserve"> № </w:t>
      </w:r>
      <w:r>
        <w:rPr>
          <w:sz w:val="28"/>
          <w:szCs w:val="28"/>
        </w:rPr>
        <w:t>187</w:t>
      </w:r>
    </w:p>
    <w:p w:rsidR="006413A7" w:rsidRDefault="006413A7" w:rsidP="006413A7">
      <w:pPr>
        <w:pStyle w:val="ConsPlusTitle"/>
        <w:widowControl/>
        <w:rPr>
          <w:bCs w:val="0"/>
          <w:sz w:val="28"/>
          <w:szCs w:val="28"/>
        </w:rPr>
      </w:pPr>
    </w:p>
    <w:p w:rsidR="006413A7" w:rsidRPr="00FA4369" w:rsidRDefault="006413A7" w:rsidP="006413A7">
      <w:pPr>
        <w:pStyle w:val="ConsPlusTitle"/>
        <w:widowControl/>
        <w:rPr>
          <w:bCs w:val="0"/>
          <w:sz w:val="28"/>
          <w:szCs w:val="28"/>
        </w:rPr>
      </w:pPr>
      <w:r w:rsidRPr="00FA4369">
        <w:rPr>
          <w:bCs w:val="0"/>
          <w:sz w:val="28"/>
          <w:szCs w:val="28"/>
        </w:rPr>
        <w:t xml:space="preserve">Об утверждении Положения о системах </w:t>
      </w:r>
    </w:p>
    <w:p w:rsidR="006413A7" w:rsidRPr="00FA4369" w:rsidRDefault="006413A7" w:rsidP="006413A7">
      <w:pPr>
        <w:pStyle w:val="ConsPlusTitle"/>
        <w:widowControl/>
        <w:rPr>
          <w:bCs w:val="0"/>
          <w:sz w:val="28"/>
          <w:szCs w:val="28"/>
        </w:rPr>
      </w:pPr>
      <w:r w:rsidRPr="00FA4369">
        <w:rPr>
          <w:bCs w:val="0"/>
          <w:sz w:val="28"/>
          <w:szCs w:val="28"/>
        </w:rPr>
        <w:t xml:space="preserve">оплаты труда в муниципальных  учреждениях культуры </w:t>
      </w:r>
    </w:p>
    <w:p w:rsidR="006413A7" w:rsidRPr="00FA4369" w:rsidRDefault="006413A7" w:rsidP="006413A7">
      <w:pPr>
        <w:pStyle w:val="ConsPlusTitle"/>
        <w:widowControl/>
        <w:rPr>
          <w:bCs w:val="0"/>
          <w:sz w:val="28"/>
          <w:szCs w:val="28"/>
        </w:rPr>
      </w:pPr>
      <w:r w:rsidRPr="00FA4369">
        <w:rPr>
          <w:bCs w:val="0"/>
          <w:sz w:val="28"/>
          <w:szCs w:val="28"/>
        </w:rPr>
        <w:t>Бегуницкого сельского поселения Волосовского муниципального района Ленинградской области</w:t>
      </w:r>
    </w:p>
    <w:p w:rsidR="006413A7" w:rsidRDefault="006413A7" w:rsidP="006413A7">
      <w:pPr>
        <w:pStyle w:val="Pro-Gramma"/>
        <w:ind w:firstLine="0"/>
      </w:pPr>
    </w:p>
    <w:p w:rsidR="006413A7" w:rsidRPr="00B526F2" w:rsidRDefault="006413A7" w:rsidP="006413A7">
      <w:pPr>
        <w:pStyle w:val="Pro-Gramma"/>
        <w:rPr>
          <w:color w:val="FF0000"/>
        </w:rPr>
      </w:pPr>
      <w:proofErr w:type="gramStart"/>
      <w:r w:rsidRPr="00415D30">
        <w:t xml:space="preserve">В соответствии </w:t>
      </w:r>
      <w:r>
        <w:t xml:space="preserve">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B46825">
        <w:t>решени</w:t>
      </w:r>
      <w:r>
        <w:t>ем</w:t>
      </w:r>
      <w:r w:rsidRPr="00B46825">
        <w:t xml:space="preserve"> совета депутатов муниципального образования Бегуницкое сельское поселение Волосовского муниципального района Ленинградской области от 09.06.2020 г. № 65 «Об утверждении Порядка оплаты труда работников  муниципальных казенных учреждений  муниципального образования Бегуницкое сельское поселение</w:t>
      </w:r>
      <w:r>
        <w:t xml:space="preserve"> </w:t>
      </w:r>
      <w:r w:rsidRPr="00B46825">
        <w:t>Волосовского муниципального района  Ленинградской области</w:t>
      </w:r>
      <w:r>
        <w:t>»,</w:t>
      </w:r>
      <w:r w:rsidRPr="00B526F2">
        <w:rPr>
          <w:color w:val="FF0000"/>
        </w:rPr>
        <w:t xml:space="preserve"> </w:t>
      </w:r>
      <w:r>
        <w:t>администрация муниципального образования</w:t>
      </w:r>
      <w:proofErr w:type="gramEnd"/>
      <w:r>
        <w:t xml:space="preserve"> Бегуницкое сельское поселение   ПОСТАНОВЛЯЕТ</w:t>
      </w:r>
      <w:r w:rsidRPr="00B526F2">
        <w:t>:</w:t>
      </w:r>
    </w:p>
    <w:p w:rsidR="006413A7" w:rsidRDefault="006413A7" w:rsidP="006413A7">
      <w:pPr>
        <w:pStyle w:val="Pro-Gramma"/>
        <w:numPr>
          <w:ilvl w:val="0"/>
          <w:numId w:val="28"/>
        </w:numPr>
        <w:tabs>
          <w:tab w:val="left" w:pos="1276"/>
        </w:tabs>
        <w:ind w:left="0" w:firstLine="709"/>
      </w:pPr>
      <w:r w:rsidRPr="00317594">
        <w:t xml:space="preserve">Утвердить прилагаемое Положение </w:t>
      </w:r>
      <w:r>
        <w:t xml:space="preserve">о системах оплаты труда в муниципальных учреждениях культуры Бегуницкого сельского поселения Волосовского муниципального района Ленинградской области  </w:t>
      </w:r>
      <w:r w:rsidRPr="00317594">
        <w:t>(далее – Положение).</w:t>
      </w:r>
    </w:p>
    <w:p w:rsidR="006413A7" w:rsidRDefault="006413A7" w:rsidP="006413A7">
      <w:pPr>
        <w:pStyle w:val="Pro-Gramma"/>
      </w:pPr>
      <w:r>
        <w:t xml:space="preserve">2. </w:t>
      </w:r>
      <w:r w:rsidRPr="00C01C22">
        <w:t xml:space="preserve">Сектору финансов,  бюджетного учета и отчетности администрации </w:t>
      </w:r>
      <w:r>
        <w:t>муниципального образования Бегуницкое сельское поселение Волосовского муниципального района Ленинградской области, в срок до 1 сентября 2020 года:</w:t>
      </w:r>
    </w:p>
    <w:p w:rsidR="006413A7" w:rsidRPr="001153BF" w:rsidRDefault="006413A7" w:rsidP="006413A7">
      <w:pPr>
        <w:pStyle w:val="Pro-Gramma"/>
      </w:pPr>
      <w:r>
        <w:t xml:space="preserve">2.1. </w:t>
      </w:r>
      <w:r w:rsidRPr="001153BF">
        <w:t xml:space="preserve">Обеспечить приведение в соответствие с Положением положений об оплате труда работников </w:t>
      </w:r>
      <w:r>
        <w:t xml:space="preserve"> </w:t>
      </w:r>
      <w:r w:rsidRPr="001153BF">
        <w:t>муниципальных</w:t>
      </w:r>
      <w:r>
        <w:t xml:space="preserve"> учреждений культуры</w:t>
      </w:r>
      <w:r w:rsidRPr="001153BF">
        <w:t xml:space="preserve"> </w:t>
      </w:r>
      <w:r>
        <w:t>муниципального образования Бегуницкое сельское поселение Волосовского муниципального района Ленинградской области</w:t>
      </w:r>
      <w:proofErr w:type="gramStart"/>
      <w:r>
        <w:t xml:space="preserve"> </w:t>
      </w:r>
      <w:r w:rsidRPr="001153BF">
        <w:t>,</w:t>
      </w:r>
      <w:proofErr w:type="gramEnd"/>
      <w:r w:rsidRPr="001153BF">
        <w:t xml:space="preserve"> без увеличения бюджетных ассигнований, предусмотренных на выплаты персоналу казенных муниципальных </w:t>
      </w:r>
      <w:r>
        <w:t>учреждений культуры.</w:t>
      </w:r>
    </w:p>
    <w:p w:rsidR="006413A7" w:rsidRPr="001153BF" w:rsidRDefault="006413A7" w:rsidP="006413A7">
      <w:pPr>
        <w:ind w:firstLine="709"/>
        <w:contextualSpacing/>
        <w:jc w:val="both"/>
        <w:rPr>
          <w:rFonts w:eastAsia="Times New Roman"/>
          <w:sz w:val="28"/>
          <w:szCs w:val="28"/>
        </w:rPr>
      </w:pPr>
      <w:r>
        <w:rPr>
          <w:rFonts w:eastAsia="Times New Roman"/>
          <w:sz w:val="28"/>
          <w:szCs w:val="28"/>
        </w:rPr>
        <w:lastRenderedPageBreak/>
        <w:t>2.2</w:t>
      </w:r>
      <w:r w:rsidRPr="001153BF">
        <w:rPr>
          <w:rFonts w:eastAsia="Times New Roman"/>
          <w:sz w:val="28"/>
          <w:szCs w:val="28"/>
        </w:rPr>
        <w:t xml:space="preserve">.Принять и обеспечить официальное опубликование правового акта о порядке установления стимулирующих выплат руководителям </w:t>
      </w:r>
      <w:r>
        <w:rPr>
          <w:rFonts w:eastAsia="Times New Roman"/>
          <w:sz w:val="28"/>
          <w:szCs w:val="28"/>
        </w:rPr>
        <w:t>учреждений культуры</w:t>
      </w:r>
      <w:r w:rsidRPr="001153BF">
        <w:rPr>
          <w:rFonts w:eastAsia="Times New Roman"/>
          <w:sz w:val="28"/>
          <w:szCs w:val="28"/>
        </w:rPr>
        <w:t>, в соответствие с Положением;</w:t>
      </w:r>
    </w:p>
    <w:p w:rsidR="006413A7" w:rsidRPr="001153BF" w:rsidRDefault="006413A7" w:rsidP="006413A7">
      <w:pPr>
        <w:ind w:firstLine="709"/>
        <w:contextualSpacing/>
        <w:jc w:val="both"/>
        <w:rPr>
          <w:rFonts w:eastAsia="Times New Roman"/>
          <w:sz w:val="28"/>
          <w:szCs w:val="28"/>
        </w:rPr>
      </w:pPr>
      <w:r w:rsidRPr="001153BF">
        <w:rPr>
          <w:rFonts w:eastAsia="Times New Roman"/>
          <w:sz w:val="28"/>
          <w:szCs w:val="28"/>
        </w:rPr>
        <w:t xml:space="preserve">2.3. Принять и обеспечить официальное опубликование правового акта об утверждении критериев и показателей эффективности и результативности деятельности </w:t>
      </w:r>
      <w:r>
        <w:rPr>
          <w:rFonts w:eastAsia="Times New Roman"/>
          <w:sz w:val="28"/>
          <w:szCs w:val="28"/>
        </w:rPr>
        <w:t xml:space="preserve">учреждений культуры </w:t>
      </w:r>
      <w:r w:rsidRPr="001153BF">
        <w:rPr>
          <w:rFonts w:eastAsia="Times New Roman"/>
          <w:sz w:val="28"/>
          <w:szCs w:val="28"/>
        </w:rPr>
        <w:t xml:space="preserve"> и их руководителей, отвечающих требованиям, установленным Положением.</w:t>
      </w:r>
    </w:p>
    <w:p w:rsidR="006413A7" w:rsidRPr="001153BF" w:rsidRDefault="006413A7" w:rsidP="006413A7">
      <w:pPr>
        <w:ind w:firstLine="709"/>
        <w:contextualSpacing/>
        <w:jc w:val="both"/>
        <w:rPr>
          <w:rFonts w:eastAsia="Times New Roman"/>
          <w:sz w:val="28"/>
          <w:szCs w:val="28"/>
        </w:rPr>
      </w:pPr>
      <w:r w:rsidRPr="001153BF">
        <w:rPr>
          <w:rFonts w:eastAsia="Times New Roman"/>
          <w:sz w:val="28"/>
          <w:szCs w:val="28"/>
        </w:rPr>
        <w:t>3.</w:t>
      </w:r>
      <w:r>
        <w:rPr>
          <w:rFonts w:eastAsia="Times New Roman"/>
          <w:sz w:val="28"/>
          <w:szCs w:val="28"/>
        </w:rPr>
        <w:t xml:space="preserve"> </w:t>
      </w:r>
      <w:proofErr w:type="gramStart"/>
      <w:r w:rsidRPr="001153BF">
        <w:rPr>
          <w:rFonts w:eastAsia="Times New Roman"/>
          <w:sz w:val="28"/>
          <w:szCs w:val="28"/>
        </w:rPr>
        <w:t xml:space="preserve">Муниципальным </w:t>
      </w:r>
      <w:r>
        <w:rPr>
          <w:rFonts w:eastAsia="Times New Roman"/>
          <w:sz w:val="28"/>
          <w:szCs w:val="28"/>
        </w:rPr>
        <w:t>учреждениям культуры</w:t>
      </w:r>
      <w:r w:rsidRPr="001153BF">
        <w:rPr>
          <w:rFonts w:eastAsia="Times New Roman"/>
          <w:sz w:val="28"/>
          <w:szCs w:val="28"/>
        </w:rPr>
        <w:t xml:space="preserve"> </w:t>
      </w:r>
      <w:r>
        <w:rPr>
          <w:rFonts w:eastAsia="Times New Roman"/>
          <w:sz w:val="28"/>
          <w:szCs w:val="28"/>
        </w:rPr>
        <w:t>муниципального образования Бегуницкое сельское поселение Волосовского муниципального района Ленинградской области</w:t>
      </w:r>
      <w:r w:rsidRPr="001153BF">
        <w:rPr>
          <w:rFonts w:eastAsia="Times New Roman"/>
          <w:sz w:val="28"/>
          <w:szCs w:val="28"/>
        </w:rPr>
        <w:t xml:space="preserve"> в срок до 1 </w:t>
      </w:r>
      <w:r>
        <w:rPr>
          <w:rFonts w:eastAsia="Times New Roman"/>
          <w:sz w:val="28"/>
          <w:szCs w:val="28"/>
        </w:rPr>
        <w:t>сентября</w:t>
      </w:r>
      <w:r w:rsidRPr="001153BF">
        <w:rPr>
          <w:rFonts w:eastAsia="Times New Roman"/>
          <w:sz w:val="28"/>
          <w:szCs w:val="28"/>
        </w:rPr>
        <w:t xml:space="preserve"> 2020 года принять положени</w:t>
      </w:r>
      <w:r>
        <w:rPr>
          <w:rFonts w:eastAsia="Times New Roman"/>
          <w:sz w:val="28"/>
          <w:szCs w:val="28"/>
        </w:rPr>
        <w:t>я</w:t>
      </w:r>
      <w:r w:rsidRPr="001153BF">
        <w:rPr>
          <w:rFonts w:eastAsia="Times New Roman"/>
          <w:sz w:val="28"/>
          <w:szCs w:val="28"/>
        </w:rPr>
        <w:t xml:space="preserve"> об оплате труда работников, соответствующ</w:t>
      </w:r>
      <w:r>
        <w:rPr>
          <w:rFonts w:eastAsia="Times New Roman"/>
          <w:sz w:val="28"/>
          <w:szCs w:val="28"/>
        </w:rPr>
        <w:t>и</w:t>
      </w:r>
      <w:r w:rsidRPr="001153BF">
        <w:rPr>
          <w:rFonts w:eastAsia="Times New Roman"/>
          <w:sz w:val="28"/>
          <w:szCs w:val="28"/>
        </w:rPr>
        <w:t>е Положению, при этом обеспечивая</w:t>
      </w:r>
      <w:r>
        <w:rPr>
          <w:rFonts w:eastAsia="Times New Roman"/>
          <w:sz w:val="28"/>
          <w:szCs w:val="28"/>
        </w:rPr>
        <w:t xml:space="preserve"> </w:t>
      </w:r>
      <w:r w:rsidRPr="001153BF">
        <w:rPr>
          <w:rFonts w:eastAsia="Times New Roman"/>
          <w:sz w:val="28"/>
          <w:szCs w:val="28"/>
        </w:rPr>
        <w:t>сохранение или увеличение при внедрении новой системы оплаты труда для каждого работника размера заработной платы (без учета премий и иных стимулирующих выплат) при условии сохранения объема должностных (трудовых) обязанностей</w:t>
      </w:r>
      <w:proofErr w:type="gramEnd"/>
      <w:r w:rsidRPr="001153BF">
        <w:rPr>
          <w:rFonts w:eastAsia="Times New Roman"/>
          <w:sz w:val="28"/>
          <w:szCs w:val="28"/>
        </w:rPr>
        <w:t xml:space="preserve"> работника и выполнения им работ той же квалификации.</w:t>
      </w:r>
    </w:p>
    <w:p w:rsidR="006413A7" w:rsidRDefault="006413A7" w:rsidP="006413A7">
      <w:pPr>
        <w:pStyle w:val="Pro-Gramma"/>
      </w:pPr>
      <w:r>
        <w:t>4</w:t>
      </w:r>
      <w:r w:rsidRPr="00501206">
        <w:t xml:space="preserve">. Финансовое обеспечение </w:t>
      </w:r>
      <w:r w:rsidRPr="00066E3A">
        <w:t xml:space="preserve">расходных обязательств </w:t>
      </w:r>
      <w:r>
        <w:t>муниципального образования Бегуницкое сельское поселение Волосовского муниципального района Ленинградской области</w:t>
      </w:r>
      <w:r w:rsidRPr="00066E3A">
        <w:t>, связанных с реализацией настоящего П</w:t>
      </w:r>
      <w:r>
        <w:t>оложения</w:t>
      </w:r>
      <w:r w:rsidRPr="00066E3A">
        <w:t>, осуществляется в пределах</w:t>
      </w:r>
      <w:r>
        <w:t>,</w:t>
      </w:r>
      <w:r w:rsidRPr="00066E3A">
        <w:t xml:space="preserve"> предусмотренных </w:t>
      </w:r>
      <w:r w:rsidRPr="00025EB2">
        <w:t xml:space="preserve">в муниципальном бюджете </w:t>
      </w:r>
      <w:r>
        <w:t>Бегуницкого сельского поселения</w:t>
      </w:r>
      <w:r w:rsidRPr="00025EB2">
        <w:t xml:space="preserve"> </w:t>
      </w:r>
      <w:r>
        <w:t>Волосовского муниципального района</w:t>
      </w:r>
      <w:r w:rsidRPr="00025EB2">
        <w:t xml:space="preserve"> Ленинградской области на соответствующий финансовый год</w:t>
      </w:r>
      <w:r>
        <w:t>,</w:t>
      </w:r>
      <w:r w:rsidRPr="00025EB2">
        <w:t xml:space="preserve"> бюджетных ассигнований на </w:t>
      </w:r>
      <w:r w:rsidRPr="00066E3A">
        <w:t xml:space="preserve">обеспечение выполнения функций </w:t>
      </w:r>
      <w:r>
        <w:t>Учреждений</w:t>
      </w:r>
      <w:r w:rsidRPr="00066E3A">
        <w:t xml:space="preserve"> в части оплаты труда работников</w:t>
      </w:r>
      <w:r>
        <w:t>.</w:t>
      </w:r>
    </w:p>
    <w:p w:rsidR="006413A7" w:rsidRDefault="006413A7" w:rsidP="006413A7">
      <w:pPr>
        <w:ind w:firstLine="709"/>
        <w:contextualSpacing/>
        <w:jc w:val="both"/>
        <w:rPr>
          <w:rFonts w:eastAsia="Times New Roman"/>
          <w:sz w:val="28"/>
          <w:szCs w:val="28"/>
        </w:rPr>
      </w:pPr>
      <w:r>
        <w:rPr>
          <w:rFonts w:eastAsia="Times New Roman"/>
          <w:sz w:val="28"/>
          <w:szCs w:val="28"/>
        </w:rPr>
        <w:t xml:space="preserve">5. </w:t>
      </w:r>
      <w:r w:rsidRPr="001153BF">
        <w:rPr>
          <w:rFonts w:eastAsia="Times New Roman"/>
          <w:sz w:val="28"/>
          <w:szCs w:val="28"/>
        </w:rPr>
        <w:t>Признать утратившими силу:</w:t>
      </w:r>
      <w:bookmarkStart w:id="24" w:name="_Hlk3307129"/>
    </w:p>
    <w:p w:rsidR="006413A7" w:rsidRDefault="006413A7" w:rsidP="006413A7">
      <w:pPr>
        <w:ind w:firstLine="709"/>
        <w:contextualSpacing/>
        <w:jc w:val="both"/>
        <w:rPr>
          <w:rFonts w:eastAsia="Times New Roman"/>
          <w:sz w:val="28"/>
          <w:szCs w:val="28"/>
        </w:rPr>
      </w:pPr>
      <w:r>
        <w:rPr>
          <w:rFonts w:eastAsia="Times New Roman"/>
          <w:sz w:val="28"/>
          <w:szCs w:val="28"/>
        </w:rPr>
        <w:t xml:space="preserve">-  </w:t>
      </w:r>
      <w:r w:rsidRPr="00596C22">
        <w:rPr>
          <w:sz w:val="28"/>
          <w:szCs w:val="28"/>
        </w:rPr>
        <w:t>постановление</w:t>
      </w:r>
      <w:r>
        <w:rPr>
          <w:sz w:val="28"/>
          <w:szCs w:val="28"/>
        </w:rPr>
        <w:t xml:space="preserve"> главы </w:t>
      </w:r>
      <w:r w:rsidRPr="00596C22">
        <w:rPr>
          <w:sz w:val="28"/>
          <w:szCs w:val="28"/>
        </w:rPr>
        <w:t xml:space="preserve"> администрации Бегуницкого сельского поселения Волосовского муниципального района Ленинградской области  от </w:t>
      </w:r>
      <w:r>
        <w:rPr>
          <w:sz w:val="28"/>
          <w:szCs w:val="28"/>
        </w:rPr>
        <w:t>31</w:t>
      </w:r>
      <w:r w:rsidRPr="00596C22">
        <w:rPr>
          <w:sz w:val="28"/>
          <w:szCs w:val="28"/>
        </w:rPr>
        <w:t>.1</w:t>
      </w:r>
      <w:r>
        <w:rPr>
          <w:sz w:val="28"/>
          <w:szCs w:val="28"/>
        </w:rPr>
        <w:t>0</w:t>
      </w:r>
      <w:r w:rsidRPr="00596C22">
        <w:rPr>
          <w:sz w:val="28"/>
          <w:szCs w:val="28"/>
        </w:rPr>
        <w:t>.201</w:t>
      </w:r>
      <w:r>
        <w:rPr>
          <w:sz w:val="28"/>
          <w:szCs w:val="28"/>
        </w:rPr>
        <w:t>1</w:t>
      </w:r>
      <w:r w:rsidRPr="00596C22">
        <w:rPr>
          <w:sz w:val="28"/>
          <w:szCs w:val="28"/>
        </w:rPr>
        <w:t xml:space="preserve">  № </w:t>
      </w:r>
      <w:r>
        <w:rPr>
          <w:sz w:val="28"/>
          <w:szCs w:val="28"/>
        </w:rPr>
        <w:t>86</w:t>
      </w:r>
      <w:r w:rsidRPr="00596C22">
        <w:rPr>
          <w:sz w:val="28"/>
          <w:szCs w:val="28"/>
        </w:rPr>
        <w:t xml:space="preserve"> «Об утверждении Положения о системе оплаты труда в муниципальном казенном учреждении культуры Бегуницкий Дом культуры Волосовского муниципального района Ленинградской области»</w:t>
      </w:r>
      <w:r>
        <w:rPr>
          <w:sz w:val="28"/>
          <w:szCs w:val="28"/>
        </w:rPr>
        <w:t>;</w:t>
      </w:r>
    </w:p>
    <w:p w:rsidR="006413A7" w:rsidRDefault="006413A7" w:rsidP="006413A7">
      <w:pPr>
        <w:ind w:firstLine="709"/>
        <w:contextualSpacing/>
        <w:jc w:val="both"/>
        <w:rPr>
          <w:sz w:val="28"/>
          <w:szCs w:val="28"/>
        </w:rPr>
      </w:pPr>
      <w:r>
        <w:rPr>
          <w:sz w:val="28"/>
          <w:szCs w:val="28"/>
        </w:rPr>
        <w:t xml:space="preserve"> - </w:t>
      </w:r>
      <w:r w:rsidRPr="00596C22">
        <w:rPr>
          <w:sz w:val="28"/>
          <w:szCs w:val="28"/>
        </w:rPr>
        <w:t xml:space="preserve">постановление администрации Бегуницкого сельского поселения Волосовского муниципального района Ленинградской области  от 29.12.2014  № 265 «Об утверждении Положения о системе оплаты труда в муниципальном казенном учреждении культуры Бегуницкий Дом культуры Волосовского муниципального района Ленинградской области»; </w:t>
      </w:r>
      <w:bookmarkEnd w:id="24"/>
    </w:p>
    <w:p w:rsidR="006413A7" w:rsidRDefault="006413A7" w:rsidP="006413A7">
      <w:pPr>
        <w:ind w:firstLine="709"/>
        <w:contextualSpacing/>
        <w:jc w:val="both"/>
        <w:rPr>
          <w:sz w:val="28"/>
          <w:szCs w:val="28"/>
        </w:rPr>
      </w:pPr>
      <w:r>
        <w:rPr>
          <w:sz w:val="28"/>
          <w:szCs w:val="28"/>
        </w:rPr>
        <w:t xml:space="preserve">- </w:t>
      </w:r>
      <w:r w:rsidRPr="00596C22">
        <w:rPr>
          <w:sz w:val="28"/>
          <w:szCs w:val="28"/>
        </w:rPr>
        <w:t xml:space="preserve">постановление администрации Бегуницкого сельского поселения Волосовского муниципального района Ленинградской области  от </w:t>
      </w:r>
      <w:r>
        <w:rPr>
          <w:sz w:val="28"/>
          <w:szCs w:val="28"/>
        </w:rPr>
        <w:t>10.12</w:t>
      </w:r>
      <w:r w:rsidRPr="00596C22">
        <w:rPr>
          <w:sz w:val="28"/>
          <w:szCs w:val="28"/>
        </w:rPr>
        <w:t>.201</w:t>
      </w:r>
      <w:r>
        <w:rPr>
          <w:sz w:val="28"/>
          <w:szCs w:val="28"/>
        </w:rPr>
        <w:t>8</w:t>
      </w:r>
      <w:r w:rsidRPr="00596C22">
        <w:rPr>
          <w:sz w:val="28"/>
          <w:szCs w:val="28"/>
        </w:rPr>
        <w:t xml:space="preserve">  № </w:t>
      </w:r>
      <w:r>
        <w:rPr>
          <w:sz w:val="28"/>
          <w:szCs w:val="28"/>
        </w:rPr>
        <w:t>290</w:t>
      </w:r>
      <w:r w:rsidRPr="00596C22">
        <w:rPr>
          <w:sz w:val="28"/>
          <w:szCs w:val="28"/>
        </w:rPr>
        <w:t xml:space="preserve"> «</w:t>
      </w:r>
      <w:r>
        <w:rPr>
          <w:sz w:val="28"/>
          <w:szCs w:val="28"/>
        </w:rPr>
        <w:t>О внесении изменений и дополнений в постановление «</w:t>
      </w:r>
      <w:r w:rsidRPr="00596C22">
        <w:rPr>
          <w:sz w:val="28"/>
          <w:szCs w:val="28"/>
        </w:rPr>
        <w:t>Об утверждении Положения о системе оплаты труда в муниципальном казенном учреждении культуры Бегуницкий Дом культуры Волосовского муниципального района Ленинградской области</w:t>
      </w:r>
      <w:r>
        <w:rPr>
          <w:sz w:val="28"/>
          <w:szCs w:val="28"/>
        </w:rPr>
        <w:t xml:space="preserve"> от 29.12.2014 №265</w:t>
      </w:r>
      <w:r w:rsidRPr="00596C22">
        <w:rPr>
          <w:sz w:val="28"/>
          <w:szCs w:val="28"/>
        </w:rPr>
        <w:t xml:space="preserve">»; </w:t>
      </w:r>
    </w:p>
    <w:p w:rsidR="006413A7" w:rsidRDefault="006413A7" w:rsidP="006413A7">
      <w:pPr>
        <w:ind w:firstLine="709"/>
        <w:contextualSpacing/>
        <w:jc w:val="both"/>
        <w:rPr>
          <w:sz w:val="28"/>
          <w:szCs w:val="28"/>
        </w:rPr>
      </w:pPr>
      <w:r>
        <w:rPr>
          <w:sz w:val="28"/>
          <w:szCs w:val="28"/>
        </w:rPr>
        <w:t xml:space="preserve">- постановление администрации Зимитицкого сельского поселения </w:t>
      </w:r>
      <w:r w:rsidRPr="00596C22">
        <w:rPr>
          <w:sz w:val="28"/>
          <w:szCs w:val="28"/>
        </w:rPr>
        <w:t xml:space="preserve">Волосовского муниципального района Ленинградской области  </w:t>
      </w:r>
      <w:r>
        <w:rPr>
          <w:sz w:val="28"/>
          <w:szCs w:val="28"/>
        </w:rPr>
        <w:t>от 03.12.2019 г. №119 «</w:t>
      </w:r>
      <w:r w:rsidRPr="00596C22">
        <w:rPr>
          <w:sz w:val="28"/>
          <w:szCs w:val="28"/>
        </w:rPr>
        <w:t>Об утверждении Положения о</w:t>
      </w:r>
      <w:r>
        <w:rPr>
          <w:sz w:val="28"/>
          <w:szCs w:val="28"/>
        </w:rPr>
        <w:t>б</w:t>
      </w:r>
      <w:r w:rsidRPr="00596C22">
        <w:rPr>
          <w:sz w:val="28"/>
          <w:szCs w:val="28"/>
        </w:rPr>
        <w:t xml:space="preserve"> оплат</w:t>
      </w:r>
      <w:r>
        <w:rPr>
          <w:sz w:val="28"/>
          <w:szCs w:val="28"/>
        </w:rPr>
        <w:t>е</w:t>
      </w:r>
      <w:r w:rsidRPr="00596C22">
        <w:rPr>
          <w:sz w:val="28"/>
          <w:szCs w:val="28"/>
        </w:rPr>
        <w:t xml:space="preserve"> труда</w:t>
      </w:r>
      <w:r>
        <w:rPr>
          <w:sz w:val="28"/>
          <w:szCs w:val="28"/>
        </w:rPr>
        <w:t xml:space="preserve"> и материальном стимулировании </w:t>
      </w:r>
      <w:r w:rsidRPr="00596C22">
        <w:rPr>
          <w:sz w:val="28"/>
          <w:szCs w:val="28"/>
        </w:rPr>
        <w:t xml:space="preserve"> в муниципальном казенном учреждении культуры </w:t>
      </w:r>
      <w:r>
        <w:rPr>
          <w:sz w:val="28"/>
          <w:szCs w:val="28"/>
        </w:rPr>
        <w:lastRenderedPageBreak/>
        <w:t>Зимитицкий</w:t>
      </w:r>
      <w:r w:rsidRPr="00596C22">
        <w:rPr>
          <w:sz w:val="28"/>
          <w:szCs w:val="28"/>
        </w:rPr>
        <w:t xml:space="preserve"> Дом культуры Волосовского муниципального района Ленинградской области</w:t>
      </w:r>
      <w:r>
        <w:rPr>
          <w:sz w:val="28"/>
          <w:szCs w:val="28"/>
        </w:rPr>
        <w:t>»;</w:t>
      </w:r>
    </w:p>
    <w:p w:rsidR="006413A7" w:rsidRDefault="006413A7" w:rsidP="006413A7">
      <w:pPr>
        <w:ind w:firstLine="709"/>
        <w:contextualSpacing/>
        <w:jc w:val="both"/>
        <w:rPr>
          <w:sz w:val="28"/>
          <w:szCs w:val="28"/>
        </w:rPr>
      </w:pPr>
      <w:r>
        <w:rPr>
          <w:sz w:val="28"/>
          <w:szCs w:val="28"/>
        </w:rPr>
        <w:t xml:space="preserve">- постановление администрации Зимитицкого сельского поселения </w:t>
      </w:r>
      <w:r w:rsidRPr="00596C22">
        <w:rPr>
          <w:sz w:val="28"/>
          <w:szCs w:val="28"/>
        </w:rPr>
        <w:t xml:space="preserve">Волосовского муниципального района Ленинградской области  </w:t>
      </w:r>
      <w:r>
        <w:rPr>
          <w:sz w:val="28"/>
          <w:szCs w:val="28"/>
        </w:rPr>
        <w:t>от 03.12.2019 г. №119 «</w:t>
      </w:r>
      <w:r w:rsidRPr="00596C22">
        <w:rPr>
          <w:sz w:val="28"/>
          <w:szCs w:val="28"/>
        </w:rPr>
        <w:t>Об утверждении Положения о</w:t>
      </w:r>
      <w:r>
        <w:rPr>
          <w:sz w:val="28"/>
          <w:szCs w:val="28"/>
        </w:rPr>
        <w:t>б</w:t>
      </w:r>
      <w:r w:rsidRPr="00596C22">
        <w:rPr>
          <w:sz w:val="28"/>
          <w:szCs w:val="28"/>
        </w:rPr>
        <w:t xml:space="preserve"> оплат</w:t>
      </w:r>
      <w:r>
        <w:rPr>
          <w:sz w:val="28"/>
          <w:szCs w:val="28"/>
        </w:rPr>
        <w:t>е</w:t>
      </w:r>
      <w:r w:rsidRPr="00596C22">
        <w:rPr>
          <w:sz w:val="28"/>
          <w:szCs w:val="28"/>
        </w:rPr>
        <w:t xml:space="preserve"> труда</w:t>
      </w:r>
      <w:r>
        <w:rPr>
          <w:sz w:val="28"/>
          <w:szCs w:val="28"/>
        </w:rPr>
        <w:t xml:space="preserve"> и материальном стимулировании </w:t>
      </w:r>
      <w:r w:rsidRPr="00596C22">
        <w:rPr>
          <w:sz w:val="28"/>
          <w:szCs w:val="28"/>
        </w:rPr>
        <w:t xml:space="preserve"> в муниципальном казенном учреждении культуры </w:t>
      </w:r>
      <w:r>
        <w:rPr>
          <w:sz w:val="28"/>
          <w:szCs w:val="28"/>
        </w:rPr>
        <w:t>Зимитицкий</w:t>
      </w:r>
      <w:r w:rsidRPr="00596C22">
        <w:rPr>
          <w:sz w:val="28"/>
          <w:szCs w:val="28"/>
        </w:rPr>
        <w:t xml:space="preserve"> Дом культуры Волосовского муниципального района Ленинградской области</w:t>
      </w:r>
      <w:r>
        <w:rPr>
          <w:sz w:val="28"/>
          <w:szCs w:val="28"/>
        </w:rPr>
        <w:t>»;</w:t>
      </w:r>
    </w:p>
    <w:p w:rsidR="006413A7" w:rsidRDefault="006413A7" w:rsidP="006413A7">
      <w:pPr>
        <w:ind w:firstLine="709"/>
        <w:contextualSpacing/>
        <w:jc w:val="both"/>
      </w:pPr>
      <w:r>
        <w:rPr>
          <w:rFonts w:eastAsia="Times New Roman"/>
          <w:sz w:val="28"/>
          <w:szCs w:val="28"/>
        </w:rPr>
        <w:t>6</w:t>
      </w:r>
      <w:r w:rsidRPr="001153BF">
        <w:rPr>
          <w:rFonts w:eastAsia="Times New Roman"/>
          <w:sz w:val="28"/>
          <w:szCs w:val="28"/>
        </w:rPr>
        <w:t xml:space="preserve">.Настоящее постановление вступает в силу </w:t>
      </w:r>
      <w:r>
        <w:rPr>
          <w:rFonts w:eastAsia="Times New Roman"/>
          <w:sz w:val="28"/>
          <w:szCs w:val="28"/>
        </w:rPr>
        <w:t>со дня официального опубликования</w:t>
      </w:r>
    </w:p>
    <w:p w:rsidR="006413A7" w:rsidRPr="001A2F23" w:rsidRDefault="006413A7" w:rsidP="006413A7">
      <w:pPr>
        <w:pStyle w:val="afb"/>
        <w:shd w:val="clear" w:color="auto" w:fill="FFFFFF"/>
        <w:ind w:left="0" w:firstLine="709"/>
        <w:jc w:val="both"/>
        <w:rPr>
          <w:rFonts w:ascii="Times New Roman" w:hAnsi="Times New Roman"/>
          <w:sz w:val="28"/>
          <w:szCs w:val="28"/>
        </w:rPr>
      </w:pPr>
      <w:r w:rsidRPr="001A2F23">
        <w:rPr>
          <w:rFonts w:ascii="Times New Roman" w:hAnsi="Times New Roman"/>
          <w:sz w:val="28"/>
          <w:szCs w:val="28"/>
        </w:rPr>
        <w:t xml:space="preserve">7. Опубликовать настоящее решение </w:t>
      </w:r>
      <w:r w:rsidRPr="001A2F23">
        <w:rPr>
          <w:rFonts w:ascii="Times New Roman" w:hAnsi="Times New Roman"/>
          <w:snapToGrid w:val="0"/>
          <w:sz w:val="28"/>
          <w:szCs w:val="28"/>
        </w:rPr>
        <w:t xml:space="preserve">в официальном издании совета депутатов  и администрации муниципального образования Бегуницкое сельское поселение «Бегуницкий вестник» и разместить </w:t>
      </w:r>
      <w:r w:rsidRPr="001A2F23">
        <w:rPr>
          <w:rFonts w:ascii="Times New Roman" w:hAnsi="Times New Roman"/>
          <w:sz w:val="28"/>
          <w:szCs w:val="28"/>
        </w:rPr>
        <w:t xml:space="preserve">на официальном сайте в информационно-телекоммуникационной сети интернет по адресу </w:t>
      </w:r>
      <w:hyperlink r:id="rId22" w:history="1">
        <w:r w:rsidRPr="001A2F23">
          <w:rPr>
            <w:rStyle w:val="a3"/>
            <w:rFonts w:ascii="Times New Roman" w:hAnsi="Times New Roman"/>
            <w:sz w:val="28"/>
            <w:szCs w:val="28"/>
          </w:rPr>
          <w:t>http://begunici.ru</w:t>
        </w:r>
      </w:hyperlink>
    </w:p>
    <w:p w:rsidR="006413A7" w:rsidRPr="008F6C24" w:rsidRDefault="006413A7" w:rsidP="006413A7">
      <w:pPr>
        <w:ind w:firstLine="709"/>
        <w:contextualSpacing/>
        <w:jc w:val="both"/>
        <w:rPr>
          <w:sz w:val="28"/>
          <w:szCs w:val="28"/>
        </w:rPr>
      </w:pPr>
      <w:r w:rsidRPr="008F6C24">
        <w:rPr>
          <w:sz w:val="28"/>
          <w:szCs w:val="28"/>
        </w:rPr>
        <w:t>8. Контроль исполнения  постановления оставляю за собой.</w:t>
      </w:r>
    </w:p>
    <w:p w:rsidR="006413A7" w:rsidRDefault="006413A7" w:rsidP="006413A7">
      <w:pPr>
        <w:pStyle w:val="Pro-Gramma"/>
      </w:pPr>
    </w:p>
    <w:p w:rsidR="006413A7" w:rsidRPr="00317594" w:rsidRDefault="006413A7" w:rsidP="006413A7">
      <w:pPr>
        <w:pStyle w:val="Pro-Gramma"/>
      </w:pPr>
    </w:p>
    <w:p w:rsidR="006413A7" w:rsidRDefault="006413A7" w:rsidP="006413A7">
      <w:pPr>
        <w:pStyle w:val="Textbody"/>
        <w:ind w:firstLine="0"/>
      </w:pPr>
      <w:r>
        <w:t>Глава администрации</w:t>
      </w:r>
    </w:p>
    <w:p w:rsidR="006413A7" w:rsidRDefault="006413A7" w:rsidP="006413A7">
      <w:pPr>
        <w:pStyle w:val="Textbody"/>
        <w:ind w:firstLine="0"/>
        <w:sectPr w:rsidR="006413A7">
          <w:headerReference w:type="even" r:id="rId23"/>
          <w:pgSz w:w="11906" w:h="16838"/>
          <w:pgMar w:top="567" w:right="567" w:bottom="849" w:left="1701" w:header="720" w:footer="283" w:gutter="0"/>
          <w:cols w:space="720"/>
          <w:titlePg/>
        </w:sectPr>
      </w:pPr>
      <w:r>
        <w:t>муниципального образования                                                           А.И. Минюк</w:t>
      </w:r>
    </w:p>
    <w:p w:rsidR="006413A7" w:rsidRPr="00FA4369" w:rsidRDefault="006413A7" w:rsidP="006413A7">
      <w:pPr>
        <w:pStyle w:val="ConsPlusTitle"/>
        <w:ind w:firstLine="6096"/>
        <w:jc w:val="right"/>
      </w:pPr>
      <w:r w:rsidRPr="00FA4369">
        <w:lastRenderedPageBreak/>
        <w:t>УТВЕРЖДЕНО</w:t>
      </w:r>
    </w:p>
    <w:p w:rsidR="006413A7" w:rsidRDefault="006413A7" w:rsidP="006413A7">
      <w:pPr>
        <w:pStyle w:val="ConsPlusTitle"/>
        <w:ind w:firstLine="6096"/>
        <w:jc w:val="right"/>
        <w:rPr>
          <w:b w:val="0"/>
        </w:rPr>
      </w:pPr>
      <w:r>
        <w:rPr>
          <w:b w:val="0"/>
        </w:rPr>
        <w:t>постановлением администрации</w:t>
      </w:r>
    </w:p>
    <w:p w:rsidR="006413A7" w:rsidRDefault="006413A7" w:rsidP="006413A7">
      <w:pPr>
        <w:pStyle w:val="ConsPlusTitle"/>
        <w:ind w:firstLine="6096"/>
        <w:jc w:val="right"/>
        <w:rPr>
          <w:b w:val="0"/>
        </w:rPr>
      </w:pPr>
      <w:r>
        <w:rPr>
          <w:b w:val="0"/>
        </w:rPr>
        <w:t>муниципального образования Бегуницкое сельское поселение Волосовского</w:t>
      </w:r>
    </w:p>
    <w:p w:rsidR="006413A7" w:rsidRDefault="006413A7" w:rsidP="006413A7">
      <w:pPr>
        <w:pStyle w:val="ConsPlusTitle"/>
        <w:ind w:firstLine="6096"/>
        <w:jc w:val="right"/>
        <w:rPr>
          <w:b w:val="0"/>
        </w:rPr>
      </w:pPr>
      <w:r>
        <w:rPr>
          <w:b w:val="0"/>
        </w:rPr>
        <w:t xml:space="preserve"> муниципального района Ленинградской области</w:t>
      </w:r>
    </w:p>
    <w:p w:rsidR="006413A7" w:rsidRDefault="006413A7" w:rsidP="006413A7">
      <w:pPr>
        <w:pStyle w:val="ConsPlusTitle"/>
        <w:jc w:val="right"/>
        <w:rPr>
          <w:b w:val="0"/>
        </w:rPr>
      </w:pPr>
      <w:r>
        <w:rPr>
          <w:b w:val="0"/>
        </w:rPr>
        <w:t>от 31.07.2020 г. №187</w:t>
      </w:r>
    </w:p>
    <w:p w:rsidR="006413A7" w:rsidRDefault="006413A7" w:rsidP="006413A7">
      <w:pPr>
        <w:pStyle w:val="ConsPlusTitle"/>
        <w:ind w:firstLine="6096"/>
        <w:jc w:val="right"/>
        <w:rPr>
          <w:b w:val="0"/>
        </w:rPr>
      </w:pPr>
      <w:r>
        <w:rPr>
          <w:b w:val="0"/>
        </w:rPr>
        <w:t xml:space="preserve"> (приложение)</w:t>
      </w:r>
    </w:p>
    <w:p w:rsidR="006413A7" w:rsidRPr="0085034E" w:rsidRDefault="006413A7" w:rsidP="006413A7">
      <w:pPr>
        <w:pStyle w:val="Pro-Gramma"/>
      </w:pPr>
    </w:p>
    <w:p w:rsidR="006413A7" w:rsidRDefault="006413A7" w:rsidP="006413A7">
      <w:pPr>
        <w:pStyle w:val="Pro-Gramma"/>
        <w:ind w:firstLine="0"/>
      </w:pPr>
    </w:p>
    <w:p w:rsidR="006413A7" w:rsidRPr="00CA3B75" w:rsidRDefault="006413A7" w:rsidP="006413A7">
      <w:pPr>
        <w:pStyle w:val="Pro-Gramma"/>
        <w:ind w:firstLine="0"/>
        <w:jc w:val="center"/>
        <w:rPr>
          <w:b/>
          <w:bCs/>
        </w:rPr>
      </w:pPr>
      <w:r w:rsidRPr="00CA3B75">
        <w:rPr>
          <w:b/>
          <w:bCs/>
        </w:rPr>
        <w:t>ПОЛОЖЕНИЕ</w:t>
      </w:r>
    </w:p>
    <w:p w:rsidR="006413A7" w:rsidRPr="001A2F23" w:rsidRDefault="006413A7" w:rsidP="006413A7">
      <w:pPr>
        <w:pStyle w:val="ConsPlusTitle"/>
        <w:jc w:val="center"/>
        <w:rPr>
          <w:rFonts w:ascii="Times New Roman" w:hAnsi="Times New Roman" w:cs="Times New Roman"/>
          <w:b w:val="0"/>
          <w:bCs w:val="0"/>
          <w:sz w:val="28"/>
          <w:szCs w:val="28"/>
        </w:rPr>
      </w:pPr>
      <w:r w:rsidRPr="001A2F23">
        <w:rPr>
          <w:rFonts w:ascii="Times New Roman" w:hAnsi="Times New Roman" w:cs="Times New Roman"/>
          <w:b w:val="0"/>
          <w:bCs w:val="0"/>
          <w:sz w:val="28"/>
          <w:szCs w:val="28"/>
        </w:rPr>
        <w:t>о системах оплаты труда в муниципальных учреждениях культуры муниципального образования Бегуницкое сельское поселение Волосовского муниципального района Ленинградской области</w:t>
      </w:r>
    </w:p>
    <w:p w:rsidR="006413A7" w:rsidRDefault="006413A7" w:rsidP="006413A7">
      <w:pPr>
        <w:pStyle w:val="Pro-Gramma"/>
        <w:ind w:firstLine="0"/>
        <w:jc w:val="center"/>
      </w:pPr>
    </w:p>
    <w:p w:rsidR="006413A7" w:rsidRPr="00C1320C" w:rsidRDefault="006413A7" w:rsidP="006413A7">
      <w:pPr>
        <w:pStyle w:val="3"/>
        <w:jc w:val="center"/>
        <w:rPr>
          <w:b w:val="0"/>
          <w:bCs w:val="0"/>
          <w:color w:val="auto"/>
        </w:rPr>
      </w:pPr>
      <w:r w:rsidRPr="00C1320C">
        <w:rPr>
          <w:color w:val="auto"/>
        </w:rPr>
        <w:t>1. Общие положения</w:t>
      </w:r>
    </w:p>
    <w:p w:rsidR="006413A7" w:rsidRDefault="006413A7" w:rsidP="006413A7">
      <w:pPr>
        <w:pStyle w:val="Pro-Gramma"/>
      </w:pPr>
    </w:p>
    <w:p w:rsidR="006413A7" w:rsidRPr="0085034E" w:rsidRDefault="006413A7" w:rsidP="006413A7">
      <w:pPr>
        <w:pStyle w:val="Pro-Gramma"/>
      </w:pPr>
      <w:r w:rsidRPr="0085034E">
        <w:t xml:space="preserve">1.1. Настоящее Положение регулирует отношения в области оплаты труда между работодателями и работниками </w:t>
      </w:r>
      <w:r w:rsidRPr="0072420E">
        <w:t xml:space="preserve">муниципальных учреждений культуры </w:t>
      </w:r>
      <w:r>
        <w:t xml:space="preserve">муниципального </w:t>
      </w:r>
      <w:r w:rsidRPr="00FA4369">
        <w:rPr>
          <w:bCs/>
        </w:rPr>
        <w:t>образования Бегуницкое сельское поселение Волосовского муниципального района Ленинградской области</w:t>
      </w:r>
      <w:r>
        <w:t xml:space="preserve"> </w:t>
      </w:r>
      <w:r w:rsidRPr="0072420E">
        <w:rPr>
          <w:sz w:val="32"/>
          <w:szCs w:val="32"/>
        </w:rPr>
        <w:t xml:space="preserve"> </w:t>
      </w:r>
      <w:r w:rsidRPr="0085034E">
        <w:t xml:space="preserve">(далее - работники, учреждения), вне зависимости от источников </w:t>
      </w:r>
      <w:proofErr w:type="gramStart"/>
      <w:r w:rsidRPr="0085034E">
        <w:t>финансирования оплаты труда работников учреждений</w:t>
      </w:r>
      <w:proofErr w:type="gramEnd"/>
      <w:r w:rsidRPr="0085034E">
        <w:t>.</w:t>
      </w:r>
    </w:p>
    <w:p w:rsidR="006413A7" w:rsidRPr="00B46825" w:rsidRDefault="006413A7" w:rsidP="006413A7">
      <w:pPr>
        <w:pStyle w:val="aff5"/>
        <w:ind w:firstLine="709"/>
        <w:jc w:val="both"/>
        <w:rPr>
          <w:rFonts w:ascii="Times New Roman" w:hAnsi="Times New Roman" w:cs="Times New Roman"/>
          <w:sz w:val="28"/>
          <w:szCs w:val="28"/>
        </w:rPr>
      </w:pPr>
      <w:proofErr w:type="gramStart"/>
      <w:r w:rsidRPr="00B46825">
        <w:rPr>
          <w:rFonts w:ascii="Times New Roman" w:hAnsi="Times New Roman" w:cs="Times New Roman"/>
          <w:sz w:val="28"/>
          <w:szCs w:val="28"/>
        </w:rPr>
        <w:t>Понятия и термины, применяемые в настоящем Положении, используются в значениях, определенных в трудовом законодательстве и иных нормативных актах Российской Федерации, содержащих нормы трудового права, а также  в решении совета депутатов муниципального образования Бегуницкое сельское поселение Волосовского муниципального района Ленинградской области от 09.06.2020 г. № 65 «Об утверждении Порядка оплаты труда работников  муниципальных казенных учреждений  муниципального образования Бегуницкое сельское поселение</w:t>
      </w:r>
      <w:r>
        <w:rPr>
          <w:rFonts w:ascii="Times New Roman" w:hAnsi="Times New Roman" w:cs="Times New Roman"/>
          <w:sz w:val="28"/>
          <w:szCs w:val="28"/>
        </w:rPr>
        <w:t xml:space="preserve"> </w:t>
      </w:r>
      <w:r w:rsidRPr="00B46825">
        <w:rPr>
          <w:rFonts w:ascii="Times New Roman" w:hAnsi="Times New Roman" w:cs="Times New Roman"/>
          <w:sz w:val="28"/>
          <w:szCs w:val="28"/>
        </w:rPr>
        <w:t>Волосовского муниципального</w:t>
      </w:r>
      <w:proofErr w:type="gramEnd"/>
      <w:r w:rsidRPr="00B46825">
        <w:rPr>
          <w:rFonts w:ascii="Times New Roman" w:hAnsi="Times New Roman" w:cs="Times New Roman"/>
          <w:sz w:val="28"/>
          <w:szCs w:val="28"/>
        </w:rPr>
        <w:t xml:space="preserve"> района  Ленинградской области</w:t>
      </w:r>
      <w:r>
        <w:rPr>
          <w:rFonts w:ascii="Times New Roman" w:hAnsi="Times New Roman" w:cs="Times New Roman"/>
          <w:sz w:val="28"/>
          <w:szCs w:val="28"/>
        </w:rPr>
        <w:t>»</w:t>
      </w:r>
      <w:r w:rsidRPr="00B46825">
        <w:rPr>
          <w:rFonts w:ascii="Times New Roman" w:hAnsi="Times New Roman" w:cs="Times New Roman"/>
          <w:sz w:val="28"/>
          <w:szCs w:val="28"/>
        </w:rPr>
        <w:t>.</w:t>
      </w:r>
    </w:p>
    <w:p w:rsidR="006413A7" w:rsidRPr="0008714D" w:rsidRDefault="006413A7" w:rsidP="006413A7">
      <w:pPr>
        <w:pStyle w:val="Pro-Gramma"/>
      </w:pPr>
      <w:r w:rsidRPr="0085034E">
        <w:t>1.</w:t>
      </w:r>
      <w:r>
        <w:t>2</w:t>
      </w:r>
      <w:r w:rsidRPr="0085034E">
        <w:t xml:space="preserve">. Предельный уровень соотношения среднемесячной заработной платы руководителей, их заместителей, главных бухгалтеров и среднемесячной заработной платы работников (без учета заработной платы соответствующего руководителя, его заместителей, главного бухгалтера) учреждений утверждается </w:t>
      </w:r>
      <w:r w:rsidRPr="0008714D">
        <w:t xml:space="preserve">нормативным актом администрации </w:t>
      </w:r>
      <w:r>
        <w:t>муниципального образования Бегуницкое сельское поселение Волосовского муниципального района Ленинградской области</w:t>
      </w:r>
      <w:r w:rsidRPr="0008714D">
        <w:t>, в диапазоне от 1 до 5.</w:t>
      </w:r>
    </w:p>
    <w:p w:rsidR="006413A7" w:rsidRDefault="006413A7" w:rsidP="006413A7">
      <w:pPr>
        <w:pStyle w:val="Pro-Gramma"/>
      </w:pPr>
      <w:r>
        <w:t xml:space="preserve">  Установление различной кратности для учреждений, имеющих одинаковый  основной вид деятельности и выполняющих одинаковый  функционал, не допускается.</w:t>
      </w:r>
    </w:p>
    <w:p w:rsidR="006413A7" w:rsidRDefault="006413A7" w:rsidP="006413A7">
      <w:pPr>
        <w:pStyle w:val="3"/>
        <w:jc w:val="center"/>
      </w:pPr>
    </w:p>
    <w:p w:rsidR="006413A7" w:rsidRDefault="006413A7" w:rsidP="006413A7">
      <w:pPr>
        <w:pStyle w:val="Pro-Gramma"/>
      </w:pPr>
    </w:p>
    <w:p w:rsidR="006413A7" w:rsidRDefault="006413A7" w:rsidP="006413A7">
      <w:pPr>
        <w:pStyle w:val="Pro-Gramma"/>
      </w:pPr>
    </w:p>
    <w:p w:rsidR="006413A7" w:rsidRPr="00576725" w:rsidRDefault="006413A7" w:rsidP="006413A7">
      <w:pPr>
        <w:pStyle w:val="Pro-Gramma"/>
      </w:pPr>
    </w:p>
    <w:p w:rsidR="006413A7" w:rsidRPr="00C1320C" w:rsidRDefault="006413A7" w:rsidP="006413A7">
      <w:pPr>
        <w:pStyle w:val="3"/>
        <w:jc w:val="center"/>
        <w:rPr>
          <w:b w:val="0"/>
          <w:bCs w:val="0"/>
          <w:color w:val="auto"/>
        </w:rPr>
      </w:pPr>
      <w:r w:rsidRPr="00C1320C">
        <w:rPr>
          <w:color w:val="auto"/>
        </w:rPr>
        <w:t>2. Порядок определения должностных окладов (окладов, ставок заработной платы) работников и повышающих коэффициентов к ним</w:t>
      </w:r>
    </w:p>
    <w:p w:rsidR="006413A7" w:rsidRDefault="006413A7" w:rsidP="006413A7">
      <w:pPr>
        <w:pStyle w:val="Pro-Gramma"/>
      </w:pPr>
    </w:p>
    <w:p w:rsidR="006413A7" w:rsidRPr="0008714D" w:rsidRDefault="006413A7" w:rsidP="006413A7">
      <w:pPr>
        <w:pStyle w:val="Pro-Gramma"/>
      </w:pPr>
      <w:r w:rsidRPr="00485971">
        <w:t xml:space="preserve">2.1. Должностные оклады (оклады, ставки заработной платы) работников (за исключением руководителя учреждения) устанавливаются правовым актом руководителя учреждения (локальным нормативным актом), а руководителя учреждения – </w:t>
      </w:r>
      <w:r w:rsidRPr="0008714D">
        <w:t xml:space="preserve">правовыми актами уполномоченного органа с учетом требований и особенностей, установленных настоящим Положением. </w:t>
      </w:r>
    </w:p>
    <w:p w:rsidR="006413A7" w:rsidRPr="00485971" w:rsidRDefault="006413A7" w:rsidP="006413A7">
      <w:pPr>
        <w:pStyle w:val="Pro-Gramma"/>
      </w:pPr>
      <w:r w:rsidRPr="00485971">
        <w:t>2.2. Должностные оклады (оклады, ставки заработной платы) работников (за исключением руководителя, заместителей руководителя, главного бухгалтера учреждения) устанавливаются на основе профессиональных квалификационных групп, квалификационных уровней профессиональных квалификационных групп,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 ПКГ, КУ).</w:t>
      </w:r>
    </w:p>
    <w:p w:rsidR="006413A7" w:rsidRPr="0085034E" w:rsidRDefault="006413A7" w:rsidP="006413A7">
      <w:pPr>
        <w:pStyle w:val="Pro-Gramma"/>
      </w:pPr>
      <w:r w:rsidRPr="0085034E">
        <w:t>Установление различных должностных окладов (окладов, ставок заработной платы) по различным должностям (профессиям) внутри одной ПКГ, одного КУ не допускается.</w:t>
      </w:r>
    </w:p>
    <w:p w:rsidR="006413A7" w:rsidRPr="0085034E" w:rsidRDefault="006413A7" w:rsidP="006413A7">
      <w:pPr>
        <w:pStyle w:val="Pro-Gramma"/>
      </w:pPr>
      <w:r w:rsidRPr="0085034E">
        <w:t xml:space="preserve">Установление по отдельной ПКГ, </w:t>
      </w:r>
      <w:proofErr w:type="gramStart"/>
      <w:r w:rsidRPr="0085034E">
        <w:t>отдельному</w:t>
      </w:r>
      <w:proofErr w:type="gramEnd"/>
      <w:r w:rsidRPr="0085034E">
        <w:t xml:space="preserve"> КУ должностных окладов (окладов, ставок заработной платы) более высоких, чем по ПКГ, КУ соответствующей категории работников более высокого уровня, не допускается.</w:t>
      </w:r>
    </w:p>
    <w:p w:rsidR="006413A7" w:rsidRPr="006653F6" w:rsidRDefault="006413A7" w:rsidP="006413A7">
      <w:pPr>
        <w:pStyle w:val="Pro-Gramma"/>
        <w:rPr>
          <w:color w:val="FF0000"/>
        </w:rPr>
      </w:pPr>
      <w:r w:rsidRPr="0085034E">
        <w:t xml:space="preserve">2.3. </w:t>
      </w:r>
      <w:r w:rsidRPr="0008714D">
        <w:t xml:space="preserve">По должностям </w:t>
      </w:r>
      <w:r>
        <w:t>работников</w:t>
      </w:r>
      <w:r w:rsidRPr="0008714D">
        <w:t>, не включенным в ПКГ, должностные оклады (оклады, ставки заработной платы) устанавливаются в зависимости от сложности труда с учетом требований, установленных настоящим Положением.</w:t>
      </w:r>
    </w:p>
    <w:p w:rsidR="006413A7" w:rsidRPr="0085034E" w:rsidRDefault="006413A7" w:rsidP="006413A7">
      <w:pPr>
        <w:pStyle w:val="Pro-Gramma"/>
      </w:pPr>
      <w:r w:rsidRPr="0085034E">
        <w:t>2.4. Определение должностных окладов (окладов, ставок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6413A7" w:rsidRPr="002E681D" w:rsidRDefault="006413A7" w:rsidP="006413A7">
      <w:pPr>
        <w:ind w:firstLine="709"/>
        <w:contextualSpacing/>
        <w:jc w:val="both"/>
        <w:rPr>
          <w:rFonts w:eastAsia="Times New Roman"/>
          <w:sz w:val="28"/>
          <w:szCs w:val="28"/>
        </w:rPr>
      </w:pPr>
      <w:r w:rsidRPr="002E681D">
        <w:rPr>
          <w:rFonts w:eastAsia="Times New Roman"/>
          <w:sz w:val="28"/>
          <w:szCs w:val="28"/>
        </w:rPr>
        <w:t>2.5.</w:t>
      </w:r>
      <w:r>
        <w:rPr>
          <w:rFonts w:eastAsia="Times New Roman"/>
          <w:sz w:val="28"/>
          <w:szCs w:val="28"/>
        </w:rPr>
        <w:t xml:space="preserve"> </w:t>
      </w:r>
      <w:proofErr w:type="gramStart"/>
      <w:r w:rsidRPr="002E681D">
        <w:rPr>
          <w:rFonts w:eastAsia="Times New Roman"/>
          <w:sz w:val="28"/>
          <w:szCs w:val="28"/>
        </w:rPr>
        <w:t>Должностной оклад (оклад, ставка заработной платы) по должности (профессии), за исключением руководителя, заместителей руководителя, главного бухгалтера учреждения, устанавливается учреждением в размере не ниже минимального уровня должностного оклада (оклада, ставки заработной платы)</w:t>
      </w:r>
      <w:r w:rsidRPr="002E681D">
        <w:rPr>
          <w:rFonts w:eastAsia="Times New Roman"/>
          <w:bCs/>
          <w:sz w:val="28"/>
          <w:szCs w:val="28"/>
        </w:rPr>
        <w:t xml:space="preserve">, </w:t>
      </w:r>
      <w:r w:rsidRPr="002E681D">
        <w:rPr>
          <w:rFonts w:eastAsia="Times New Roman"/>
          <w:sz w:val="28"/>
          <w:szCs w:val="28"/>
        </w:rPr>
        <w:t xml:space="preserve">определяемого как произведение расчетной величины, устанавливаемой решением совета депутатов муниципального образования </w:t>
      </w:r>
      <w:r>
        <w:rPr>
          <w:rFonts w:eastAsia="Times New Roman"/>
          <w:sz w:val="28"/>
          <w:szCs w:val="28"/>
        </w:rPr>
        <w:t>Бегуницкое сельское поселение Волосовского</w:t>
      </w:r>
      <w:r w:rsidRPr="002E681D">
        <w:rPr>
          <w:rFonts w:eastAsia="Times New Roman"/>
          <w:sz w:val="28"/>
          <w:szCs w:val="28"/>
        </w:rPr>
        <w:t xml:space="preserve"> муниципальн</w:t>
      </w:r>
      <w:r>
        <w:rPr>
          <w:rFonts w:eastAsia="Times New Roman"/>
          <w:sz w:val="28"/>
          <w:szCs w:val="28"/>
        </w:rPr>
        <w:t>ого</w:t>
      </w:r>
      <w:r w:rsidRPr="002E681D">
        <w:rPr>
          <w:rFonts w:eastAsia="Times New Roman"/>
          <w:sz w:val="28"/>
          <w:szCs w:val="28"/>
        </w:rPr>
        <w:t xml:space="preserve"> район</w:t>
      </w:r>
      <w:r>
        <w:rPr>
          <w:rFonts w:eastAsia="Times New Roman"/>
          <w:sz w:val="28"/>
          <w:szCs w:val="28"/>
        </w:rPr>
        <w:t>а</w:t>
      </w:r>
      <w:r w:rsidRPr="002E681D">
        <w:rPr>
          <w:rFonts w:eastAsia="Times New Roman"/>
          <w:sz w:val="28"/>
          <w:szCs w:val="28"/>
        </w:rPr>
        <w:t xml:space="preserve"> Ленинградской области о бюджете  </w:t>
      </w:r>
      <w:r w:rsidRPr="002E681D">
        <w:rPr>
          <w:rFonts w:eastAsia="Times New Roman"/>
          <w:sz w:val="28"/>
          <w:szCs w:val="28"/>
        </w:rPr>
        <w:lastRenderedPageBreak/>
        <w:t>муниципального образования  на очередной финансовый год и на</w:t>
      </w:r>
      <w:proofErr w:type="gramEnd"/>
      <w:r w:rsidRPr="002E681D">
        <w:rPr>
          <w:rFonts w:eastAsia="Times New Roman"/>
          <w:sz w:val="28"/>
          <w:szCs w:val="28"/>
        </w:rPr>
        <w:t xml:space="preserve"> плановый период</w:t>
      </w:r>
      <w:r>
        <w:rPr>
          <w:rFonts w:eastAsia="Times New Roman"/>
          <w:sz w:val="28"/>
          <w:szCs w:val="28"/>
        </w:rPr>
        <w:t xml:space="preserve">, </w:t>
      </w:r>
      <w:r w:rsidRPr="002E681D">
        <w:rPr>
          <w:rFonts w:eastAsia="Times New Roman"/>
          <w:sz w:val="28"/>
          <w:szCs w:val="28"/>
        </w:rPr>
        <w:t>и межуровневого коэффициента по соответствующей должности (далее – минимальный уровень должностного оклада (оклада, ставки заработной платы)).</w:t>
      </w:r>
    </w:p>
    <w:p w:rsidR="006413A7" w:rsidRPr="00FC1D2E" w:rsidRDefault="006413A7" w:rsidP="006413A7">
      <w:pPr>
        <w:pStyle w:val="Pro-Gramma"/>
      </w:pPr>
      <w:r w:rsidRPr="00FC1D2E">
        <w:t>Применение при расчете должностных окладов межуровневых коэффициентов, не установленных настоящим Положением, а также установление должностных окладов (окладов, ставок заработной платы) по должностям, для которых не установлены межуровневые коэффициенты, не допускается.</w:t>
      </w:r>
    </w:p>
    <w:p w:rsidR="006413A7" w:rsidRDefault="006413A7" w:rsidP="006413A7">
      <w:pPr>
        <w:pStyle w:val="Pro-Gramma"/>
      </w:pPr>
      <w:r w:rsidRPr="0085034E">
        <w:t>2.6. Межуровневые коэффициенты устанавливаются:</w:t>
      </w:r>
    </w:p>
    <w:p w:rsidR="006413A7" w:rsidRPr="0085034E" w:rsidRDefault="006413A7" w:rsidP="006413A7">
      <w:pPr>
        <w:pStyle w:val="Pro-Gramma"/>
      </w:pPr>
      <w:r w:rsidRPr="0085034E">
        <w:t>по общеотраслевым профессиям рабочих - согласно приложению 1 к настоящему Положению;</w:t>
      </w:r>
    </w:p>
    <w:p w:rsidR="006413A7" w:rsidRPr="0085034E" w:rsidRDefault="006413A7" w:rsidP="006413A7">
      <w:pPr>
        <w:pStyle w:val="Pro-Gramma"/>
      </w:pPr>
      <w:r w:rsidRPr="0085034E">
        <w:t xml:space="preserve">по должностям рабочих культуры, искусства и кинематографии - согласно разделу 1 </w:t>
      </w:r>
      <w:r w:rsidRPr="0008714D">
        <w:t xml:space="preserve">приложения </w:t>
      </w:r>
      <w:r>
        <w:t>2</w:t>
      </w:r>
      <w:r w:rsidRPr="006653F6">
        <w:rPr>
          <w:color w:val="FF0000"/>
        </w:rPr>
        <w:t xml:space="preserve"> </w:t>
      </w:r>
      <w:r w:rsidRPr="0085034E">
        <w:t>к настоящему Положению;</w:t>
      </w:r>
    </w:p>
    <w:p w:rsidR="006413A7" w:rsidRDefault="006413A7" w:rsidP="006413A7">
      <w:pPr>
        <w:pStyle w:val="Pro-Gramma"/>
      </w:pPr>
      <w:r w:rsidRPr="0085034E">
        <w:t xml:space="preserve">по должностям работников культуры, искусства и кинематографии - согласно разделу 2 </w:t>
      </w:r>
      <w:r w:rsidRPr="0008714D">
        <w:t xml:space="preserve">приложения </w:t>
      </w:r>
      <w:r>
        <w:t>2</w:t>
      </w:r>
      <w:r w:rsidRPr="0085034E">
        <w:t xml:space="preserve"> к настоящему Положению;</w:t>
      </w:r>
    </w:p>
    <w:p w:rsidR="006413A7" w:rsidRPr="00C1320C" w:rsidRDefault="006413A7" w:rsidP="006413A7">
      <w:pPr>
        <w:pStyle w:val="Pro-Gramma"/>
      </w:pPr>
      <w:r>
        <w:t>2.7.</w:t>
      </w:r>
      <w:r w:rsidRPr="00843568">
        <w:t xml:space="preserve"> Штатное расписание учреждения включает в себя все должности </w:t>
      </w:r>
      <w:r w:rsidRPr="00C1320C">
        <w:t xml:space="preserve">рабочих, руководителей, специалистов и служащих данного учреждения. </w:t>
      </w:r>
    </w:p>
    <w:p w:rsidR="006413A7" w:rsidRPr="00C1320C" w:rsidRDefault="006413A7" w:rsidP="006413A7">
      <w:pPr>
        <w:pStyle w:val="afb"/>
        <w:tabs>
          <w:tab w:val="left" w:pos="567"/>
          <w:tab w:val="left" w:pos="1843"/>
        </w:tabs>
        <w:suppressAutoHyphens/>
        <w:ind w:left="0" w:firstLine="709"/>
        <w:contextualSpacing w:val="0"/>
        <w:jc w:val="both"/>
        <w:rPr>
          <w:rFonts w:ascii="Times New Roman" w:hAnsi="Times New Roman"/>
          <w:sz w:val="28"/>
          <w:szCs w:val="28"/>
        </w:rPr>
      </w:pPr>
      <w:r w:rsidRPr="00C1320C">
        <w:rPr>
          <w:rFonts w:ascii="Times New Roman" w:hAnsi="Times New Roman"/>
          <w:sz w:val="28"/>
          <w:szCs w:val="28"/>
        </w:rPr>
        <w:t xml:space="preserve">2.7.1. Проект штатного расписания на очередной финансовый год в двух экземплярах предоставляется в сектор финансов бюджетного учета и отчетности (далее – сектор) не позднее 31 октября  текущего года. К проекту штатного расписания прилагается  расчет среднего должностного оклада и предлагаемые изменения,  вносимые в  проект штатного расписания. </w:t>
      </w:r>
    </w:p>
    <w:p w:rsidR="006413A7" w:rsidRPr="00C1320C" w:rsidRDefault="006413A7" w:rsidP="006413A7">
      <w:pPr>
        <w:pStyle w:val="afb"/>
        <w:numPr>
          <w:ilvl w:val="2"/>
          <w:numId w:val="31"/>
        </w:numPr>
        <w:tabs>
          <w:tab w:val="left" w:pos="567"/>
          <w:tab w:val="left" w:pos="1843"/>
        </w:tabs>
        <w:suppressAutoHyphens/>
        <w:spacing w:after="0" w:line="240" w:lineRule="auto"/>
        <w:ind w:left="0" w:firstLine="709"/>
        <w:jc w:val="both"/>
        <w:rPr>
          <w:rFonts w:ascii="Times New Roman" w:eastAsia="Calibri" w:hAnsi="Times New Roman"/>
          <w:sz w:val="28"/>
          <w:szCs w:val="28"/>
          <w:lang w:eastAsia="ar-SA"/>
        </w:rPr>
      </w:pPr>
      <w:r w:rsidRPr="00C1320C">
        <w:rPr>
          <w:rFonts w:ascii="Times New Roman" w:hAnsi="Times New Roman"/>
          <w:color w:val="2D2D2D"/>
          <w:spacing w:val="2"/>
          <w:sz w:val="28"/>
          <w:szCs w:val="28"/>
        </w:rPr>
        <w:t xml:space="preserve">Сектор в течение пяти рабочих дней со дня поступления проекта штатного расписания учреждения проверяет его на соответствие структуре и нормативной штатной численности учреждения, целесообразность изменения структуры  учреждения, а также   </w:t>
      </w:r>
      <w:r w:rsidRPr="00C1320C">
        <w:rPr>
          <w:rFonts w:ascii="Times New Roman" w:hAnsi="Times New Roman"/>
          <w:sz w:val="28"/>
          <w:szCs w:val="28"/>
        </w:rPr>
        <w:t>на   соответствие требованиям настоящего Положения  и иных нормативных  актов, утверждаемых в соответствии с настоящим Положением.</w:t>
      </w:r>
      <w:r w:rsidRPr="00C1320C">
        <w:rPr>
          <w:rFonts w:ascii="Times New Roman" w:hAnsi="Times New Roman"/>
          <w:color w:val="2D2D2D"/>
          <w:spacing w:val="2"/>
          <w:sz w:val="28"/>
          <w:szCs w:val="28"/>
        </w:rPr>
        <w:t xml:space="preserve"> Проект штатного расписания передается сектором на согласование главе администрации муниципального образования Бегуницкое сельское поселение Волосовского муниципального района Ленинградской области.</w:t>
      </w:r>
    </w:p>
    <w:p w:rsidR="006413A7" w:rsidRPr="00C1320C" w:rsidRDefault="006413A7" w:rsidP="006413A7">
      <w:pPr>
        <w:pStyle w:val="afb"/>
        <w:tabs>
          <w:tab w:val="left" w:pos="567"/>
          <w:tab w:val="left" w:pos="1843"/>
        </w:tabs>
        <w:suppressAutoHyphens/>
        <w:ind w:left="0" w:firstLine="709"/>
        <w:contextualSpacing w:val="0"/>
        <w:jc w:val="both"/>
        <w:rPr>
          <w:rFonts w:ascii="Times New Roman" w:hAnsi="Times New Roman"/>
          <w:color w:val="2D2D2D"/>
          <w:spacing w:val="2"/>
          <w:sz w:val="28"/>
          <w:szCs w:val="28"/>
        </w:rPr>
      </w:pPr>
      <w:r w:rsidRPr="00C1320C">
        <w:rPr>
          <w:rFonts w:ascii="Times New Roman" w:hAnsi="Times New Roman"/>
          <w:sz w:val="28"/>
          <w:szCs w:val="28"/>
        </w:rPr>
        <w:t xml:space="preserve">2.7.3. </w:t>
      </w:r>
      <w:r w:rsidRPr="00C1320C">
        <w:rPr>
          <w:rFonts w:ascii="Times New Roman" w:hAnsi="Times New Roman"/>
          <w:color w:val="2D2D2D"/>
          <w:spacing w:val="2"/>
          <w:sz w:val="28"/>
          <w:szCs w:val="28"/>
        </w:rPr>
        <w:t>Согласованное штатное расписание главой администрации муниципального образования Бегуницкое сельское поселение Волосовского муниципального района Ленинградской области передается в учреждение и утверждается руководителем учреждения в течение трех рабочих дней со дня его получения.</w:t>
      </w:r>
    </w:p>
    <w:p w:rsidR="006413A7" w:rsidRPr="00C1320C" w:rsidRDefault="006413A7" w:rsidP="006413A7">
      <w:pPr>
        <w:pStyle w:val="afb"/>
        <w:tabs>
          <w:tab w:val="left" w:pos="567"/>
          <w:tab w:val="left" w:pos="1843"/>
        </w:tabs>
        <w:suppressAutoHyphens/>
        <w:ind w:left="0" w:firstLine="709"/>
        <w:contextualSpacing w:val="0"/>
        <w:jc w:val="both"/>
        <w:rPr>
          <w:rFonts w:ascii="Times New Roman" w:hAnsi="Times New Roman"/>
          <w:sz w:val="28"/>
          <w:szCs w:val="28"/>
        </w:rPr>
      </w:pPr>
      <w:r w:rsidRPr="00C1320C">
        <w:rPr>
          <w:rFonts w:ascii="Times New Roman" w:hAnsi="Times New Roman"/>
          <w:color w:val="2D2D2D"/>
          <w:spacing w:val="2"/>
          <w:sz w:val="28"/>
          <w:szCs w:val="28"/>
        </w:rPr>
        <w:lastRenderedPageBreak/>
        <w:t>2.7.4. В случае изменения структуры учреждения, штатной нормативной численности или условий оплаты труда работников учреждения в течение финансового года новое штатное расписание подлежит согласованию с учредителем в течение десяти рабочих дней со дня внесения  данных изменений.</w:t>
      </w:r>
    </w:p>
    <w:p w:rsidR="006413A7" w:rsidRPr="0085034E" w:rsidRDefault="006413A7" w:rsidP="006413A7">
      <w:pPr>
        <w:pStyle w:val="Pro-Gramma"/>
      </w:pPr>
      <w:r>
        <w:t xml:space="preserve">2.8. </w:t>
      </w:r>
      <w:r w:rsidRPr="0085034E">
        <w:t>К должностным окладам (окладам</w:t>
      </w:r>
      <w:r>
        <w:t>, ставкам заработной платы</w:t>
      </w:r>
      <w:r w:rsidRPr="0085034E">
        <w:t>) работников (за исключением руководителей, заместителей руководителя, главных бухгалтеров учреждений) применя</w:t>
      </w:r>
      <w:r>
        <w:t>е</w:t>
      </w:r>
      <w:r w:rsidRPr="0085034E">
        <w:t xml:space="preserve">тся повышающий </w:t>
      </w:r>
      <w:r w:rsidRPr="0008714D">
        <w:t>коэффициент уровня квалификации</w:t>
      </w:r>
      <w:r w:rsidRPr="0085034E">
        <w:t>, значени</w:t>
      </w:r>
      <w:r>
        <w:t>е</w:t>
      </w:r>
      <w:r w:rsidRPr="0085034E">
        <w:t xml:space="preserve"> котор</w:t>
      </w:r>
      <w:r>
        <w:t>ого</w:t>
      </w:r>
      <w:r w:rsidRPr="0085034E">
        <w:t xml:space="preserve"> определя</w:t>
      </w:r>
      <w:r>
        <w:t>е</w:t>
      </w:r>
      <w:r w:rsidRPr="0085034E">
        <w:t>тся в соответствии с настоящим Положением.</w:t>
      </w:r>
    </w:p>
    <w:p w:rsidR="006413A7" w:rsidRPr="00C35434" w:rsidRDefault="006413A7" w:rsidP="006413A7">
      <w:pPr>
        <w:pStyle w:val="Pro-Gramma"/>
      </w:pPr>
      <w:r w:rsidRPr="00C35434">
        <w:t>Размер выплат работникам (за исключением руководителей, заместителей руководителя, главных бухгалтеров учреждений) по повышающим коэффициентам к должностным окладам (окладам, ставкам заработной платы)</w:t>
      </w:r>
      <w:r>
        <w:t xml:space="preserve">, указанным в абзаце 1 настоящего пункта Положения, </w:t>
      </w:r>
      <w:r w:rsidRPr="00C35434">
        <w:t xml:space="preserve"> определяется по формуле:</w:t>
      </w:r>
    </w:p>
    <w:p w:rsidR="006413A7" w:rsidRPr="00C35434" w:rsidRDefault="006413A7" w:rsidP="006413A7">
      <w:pPr>
        <w:pStyle w:val="Pro-Gramma"/>
        <w:ind w:left="709" w:firstLine="0"/>
        <w:rPr>
          <w:sz w:val="32"/>
          <w:szCs w:val="32"/>
        </w:rPr>
      </w:pPr>
      <m:oMathPara>
        <m:oMathParaPr>
          <m:jc m:val="left"/>
        </m:oMathParaPr>
        <m:oMath>
          <m:sSub>
            <m:sSubPr>
              <m:ctrlPr>
                <w:rPr>
                  <w:rFonts w:ascii="Cambria Math" w:hAnsi="Cambria Math"/>
                  <w:sz w:val="32"/>
                  <w:szCs w:val="32"/>
                </w:rPr>
              </m:ctrlPr>
            </m:sSubPr>
            <m:e>
              <m:r>
                <m:rPr>
                  <m:sty m:val="p"/>
                </m:rPr>
                <w:rPr>
                  <w:rFonts w:ascii="Cambria Math" w:hAnsi="Cambria Math"/>
                  <w:sz w:val="32"/>
                  <w:szCs w:val="32"/>
                </w:rPr>
                <m:t>ВК</m:t>
              </m:r>
            </m:e>
            <m:sub>
              <m:r>
                <m:rPr>
                  <m:sty m:val="p"/>
                </m:rPr>
                <w:rPr>
                  <w:rFonts w:ascii="Cambria Math" w:hAnsi="Cambria Math"/>
                  <w:sz w:val="32"/>
                  <w:szCs w:val="32"/>
                  <w:lang w:val="en-US"/>
                </w:rPr>
                <m:t>i</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ДО</m:t>
              </m:r>
            </m:e>
            <m:sub>
              <m:r>
                <m:rPr>
                  <m:sty m:val="p"/>
                </m:rPr>
                <w:rPr>
                  <w:rFonts w:ascii="Cambria Math" w:hAnsi="Cambria Math"/>
                  <w:sz w:val="32"/>
                  <w:szCs w:val="32"/>
                  <w:lang w:val="en-US"/>
                </w:rPr>
                <m:t>i</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KК</m:t>
              </m:r>
            </m:e>
            <m:sub>
              <m:r>
                <m:rPr>
                  <m:sty m:val="p"/>
                </m:rPr>
                <w:rPr>
                  <w:rFonts w:ascii="Cambria Math" w:hAnsi="Cambria Math"/>
                  <w:sz w:val="32"/>
                  <w:szCs w:val="32"/>
                  <w:lang w:val="en-US"/>
                </w:rPr>
                <m:t>i</m:t>
              </m:r>
            </m:sub>
          </m:sSub>
          <m:r>
            <m:rPr>
              <m:sty m:val="p"/>
            </m:rPr>
            <w:rPr>
              <w:rFonts w:ascii="Cambria Math" w:hAnsi="Cambria Math"/>
              <w:sz w:val="32"/>
              <w:szCs w:val="32"/>
            </w:rPr>
            <m:t>-1) ,</m:t>
          </m:r>
        </m:oMath>
      </m:oMathPara>
    </w:p>
    <w:p w:rsidR="006413A7" w:rsidRPr="00C35434" w:rsidRDefault="006413A7" w:rsidP="006413A7">
      <w:pPr>
        <w:pStyle w:val="Pro-Gramma"/>
      </w:pPr>
      <w:r w:rsidRPr="00C35434">
        <w:t>где:</w:t>
      </w:r>
    </w:p>
    <w:p w:rsidR="006413A7" w:rsidRPr="00C35434" w:rsidRDefault="006413A7" w:rsidP="006413A7">
      <w:pPr>
        <w:pStyle w:val="Pro-Gramma"/>
      </w:pPr>
      <w:bookmarkStart w:id="25" w:name="_Hlk24896829"/>
      <w:r w:rsidRPr="00C35434">
        <w:t>ДО</w:t>
      </w:r>
      <w:proofErr w:type="spellStart"/>
      <w:proofErr w:type="gramStart"/>
      <w:r w:rsidRPr="00C35434">
        <w:rPr>
          <w:lang w:val="en-US"/>
        </w:rPr>
        <w:t>i</w:t>
      </w:r>
      <w:proofErr w:type="spellEnd"/>
      <w:proofErr w:type="gramEnd"/>
      <w:r w:rsidRPr="00C35434">
        <w:t xml:space="preserve"> – должностной оклад (оклад), выплаты по ставке заработной платы для </w:t>
      </w:r>
      <w:proofErr w:type="spellStart"/>
      <w:r w:rsidRPr="00C35434">
        <w:rPr>
          <w:lang w:val="en-US"/>
        </w:rPr>
        <w:t>i</w:t>
      </w:r>
      <w:proofErr w:type="spellEnd"/>
      <w:r w:rsidRPr="00C35434">
        <w:t>-го работника;</w:t>
      </w:r>
    </w:p>
    <w:bookmarkEnd w:id="25"/>
    <w:p w:rsidR="006413A7" w:rsidRPr="00C35434" w:rsidRDefault="006413A7" w:rsidP="006413A7">
      <w:pPr>
        <w:pStyle w:val="Pro-Gramma"/>
      </w:pPr>
      <w:r w:rsidRPr="00C35434">
        <w:t>КК</w:t>
      </w:r>
      <w:proofErr w:type="spellStart"/>
      <w:proofErr w:type="gramStart"/>
      <w:r w:rsidRPr="00C35434">
        <w:rPr>
          <w:lang w:val="en-US"/>
        </w:rPr>
        <w:t>i</w:t>
      </w:r>
      <w:proofErr w:type="spellEnd"/>
      <w:proofErr w:type="gramEnd"/>
      <w:r w:rsidRPr="00C35434">
        <w:t xml:space="preserve"> – повышающий коэффициент уровня квалификации для </w:t>
      </w:r>
      <w:proofErr w:type="spellStart"/>
      <w:r w:rsidRPr="00C35434">
        <w:rPr>
          <w:lang w:val="en-US"/>
        </w:rPr>
        <w:t>i</w:t>
      </w:r>
      <w:proofErr w:type="spellEnd"/>
      <w:r w:rsidRPr="00C35434">
        <w:t>-го работника</w:t>
      </w:r>
      <w:r>
        <w:t>.</w:t>
      </w:r>
    </w:p>
    <w:p w:rsidR="006413A7" w:rsidRDefault="006413A7" w:rsidP="006413A7">
      <w:pPr>
        <w:pStyle w:val="Pro-Gramma"/>
      </w:pPr>
      <w:r w:rsidRPr="00C35434">
        <w:t>Применение повышающих коэффициентов к должностному окладу (окладу, ставке заработной платы) работника не образует новый должностной оклад (оклад, ставку заработной платы) работника.</w:t>
      </w:r>
    </w:p>
    <w:p w:rsidR="006413A7" w:rsidRPr="00C35434" w:rsidRDefault="006413A7" w:rsidP="006413A7">
      <w:pPr>
        <w:pStyle w:val="Pro-Gramma"/>
      </w:pPr>
      <w:r>
        <w:t xml:space="preserve">2.9 </w:t>
      </w:r>
      <w:r w:rsidRPr="00AE18C5">
        <w:t>Повышающий коэффициент специфики территории устанавливается размере 1</w:t>
      </w:r>
      <w:r>
        <w:t>.</w:t>
      </w:r>
    </w:p>
    <w:p w:rsidR="006413A7" w:rsidRDefault="006413A7" w:rsidP="006413A7">
      <w:pPr>
        <w:pStyle w:val="Pro-Gramma"/>
      </w:pPr>
      <w:r>
        <w:t>2.10. Повышающий коэффициент уровня квалификации для работника определяется по формуле:</w:t>
      </w:r>
    </w:p>
    <w:p w:rsidR="006413A7" w:rsidRPr="00EE70AE" w:rsidRDefault="006413A7" w:rsidP="006413A7">
      <w:pPr>
        <w:pStyle w:val="Pro-Gramma"/>
        <w:jc w:val="center"/>
        <w:rPr>
          <w:sz w:val="32"/>
          <w:szCs w:val="32"/>
        </w:rPr>
      </w:pPr>
      <m:oMathPara>
        <m:oMath>
          <m:sSub>
            <m:sSubPr>
              <m:ctrlPr>
                <w:rPr>
                  <w:rFonts w:ascii="Cambria Math" w:hAnsi="Cambria Math"/>
                  <w:sz w:val="32"/>
                  <w:szCs w:val="32"/>
                </w:rPr>
              </m:ctrlPr>
            </m:sSubPr>
            <m:e>
              <m:r>
                <m:rPr>
                  <m:sty m:val="p"/>
                </m:rPr>
                <w:rPr>
                  <w:rFonts w:ascii="Cambria Math" w:hAnsi="Cambria Math"/>
                  <w:sz w:val="32"/>
                  <w:szCs w:val="32"/>
                </w:rPr>
                <m:t>КК</m:t>
              </m:r>
            </m:e>
            <m:sub>
              <m:r>
                <m:rPr>
                  <m:sty m:val="p"/>
                </m:rPr>
                <w:rPr>
                  <w:rFonts w:ascii="Cambria Math" w:hAnsi="Cambria Math"/>
                  <w:sz w:val="32"/>
                  <w:szCs w:val="32"/>
                </w:rPr>
                <m:t>i</m:t>
              </m:r>
            </m:sub>
          </m:sSub>
          <m:r>
            <m:rPr>
              <m:sty m:val="p"/>
            </m:rPr>
            <w:rPr>
              <w:rFonts w:ascii="Cambria Math" w:hAnsi="Cambria Math"/>
              <w:sz w:val="32"/>
              <w:szCs w:val="32"/>
            </w:rPr>
            <m:t>=1+</m:t>
          </m:r>
          <m:sSub>
            <m:sSubPr>
              <m:ctrlPr>
                <w:rPr>
                  <w:rFonts w:ascii="Cambria Math" w:hAnsi="Cambria Math"/>
                  <w:sz w:val="32"/>
                  <w:szCs w:val="32"/>
                </w:rPr>
              </m:ctrlPr>
            </m:sSubPr>
            <m:e>
              <m:r>
                <m:rPr>
                  <m:sty m:val="p"/>
                </m:rPr>
                <w:rPr>
                  <w:rFonts w:ascii="Cambria Math" w:hAnsi="Cambria Math"/>
                  <w:sz w:val="32"/>
                  <w:szCs w:val="32"/>
                </w:rPr>
                <m:t>КВ</m:t>
              </m:r>
            </m:e>
            <m:sub>
              <m:r>
                <m:rPr>
                  <m:sty m:val="p"/>
                </m:rPr>
                <w:rPr>
                  <w:rFonts w:ascii="Cambria Math" w:hAnsi="Cambria Math"/>
                  <w:sz w:val="32"/>
                  <w:szCs w:val="32"/>
                </w:rPr>
                <m:t>i</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ПЗ</m:t>
              </m:r>
            </m:e>
            <m:sub>
              <m:r>
                <m:rPr>
                  <m:sty m:val="p"/>
                </m:rPr>
                <w:rPr>
                  <w:rFonts w:ascii="Cambria Math" w:hAnsi="Cambria Math"/>
                  <w:sz w:val="32"/>
                  <w:szCs w:val="32"/>
                </w:rPr>
                <m:t>i</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УС</m:t>
              </m:r>
            </m:e>
            <m:sub>
              <m:r>
                <m:rPr>
                  <m:sty m:val="p"/>
                </m:rPr>
                <w:rPr>
                  <w:rFonts w:ascii="Cambria Math" w:hAnsi="Cambria Math"/>
                  <w:sz w:val="32"/>
                  <w:szCs w:val="32"/>
                </w:rPr>
                <m:t>i</m:t>
              </m:r>
            </m:sub>
          </m:sSub>
          <m:r>
            <m:rPr>
              <m:sty m:val="p"/>
            </m:rPr>
            <w:rPr>
              <w:rFonts w:ascii="Cambria Math" w:hAnsi="Cambria Math"/>
              <w:sz w:val="32"/>
              <w:szCs w:val="32"/>
            </w:rPr>
            <m:t xml:space="preserve"> ,</m:t>
          </m:r>
        </m:oMath>
      </m:oMathPara>
    </w:p>
    <w:p w:rsidR="006413A7" w:rsidRDefault="006413A7" w:rsidP="006413A7">
      <w:pPr>
        <w:pStyle w:val="Pro-Gramma"/>
      </w:pPr>
      <w:r>
        <w:t>где:</w:t>
      </w:r>
    </w:p>
    <w:p w:rsidR="006413A7" w:rsidRDefault="006413A7" w:rsidP="006413A7">
      <w:pPr>
        <w:pStyle w:val="Pro-Gramma"/>
      </w:pPr>
      <w:proofErr w:type="spellStart"/>
      <w:r>
        <w:t>КВ</w:t>
      </w:r>
      <w:proofErr w:type="gramStart"/>
      <w:r w:rsidRPr="00BF0632">
        <w:t>i</w:t>
      </w:r>
      <w:proofErr w:type="spellEnd"/>
      <w:proofErr w:type="gramEnd"/>
      <w:r w:rsidRPr="005123D6">
        <w:t xml:space="preserve"> – </w:t>
      </w:r>
      <w:r>
        <w:t xml:space="preserve">надбавка за квалификационную категорию, классность по отдельным должностям работников для </w:t>
      </w:r>
      <w:r w:rsidRPr="00BF0632">
        <w:t>i</w:t>
      </w:r>
      <w:r>
        <w:t>-го работника;</w:t>
      </w:r>
    </w:p>
    <w:p w:rsidR="006413A7" w:rsidRDefault="006413A7" w:rsidP="006413A7">
      <w:pPr>
        <w:pStyle w:val="Pro-Gramma"/>
      </w:pPr>
      <w:proofErr w:type="spellStart"/>
      <w:r>
        <w:t>ПЗ</w:t>
      </w:r>
      <w:proofErr w:type="gramStart"/>
      <w:r w:rsidRPr="00BF0632">
        <w:t>i</w:t>
      </w:r>
      <w:proofErr w:type="spellEnd"/>
      <w:proofErr w:type="gramEnd"/>
      <w:r w:rsidRPr="005123D6">
        <w:t xml:space="preserve"> – </w:t>
      </w:r>
      <w:r>
        <w:t xml:space="preserve">надбавка за почетные, отраслевые, спортивные звания для </w:t>
      </w:r>
      <w:r w:rsidRPr="00BF0632">
        <w:t>i</w:t>
      </w:r>
      <w:r>
        <w:t>-го работника;</w:t>
      </w:r>
    </w:p>
    <w:p w:rsidR="006413A7" w:rsidRDefault="006413A7" w:rsidP="006413A7">
      <w:pPr>
        <w:pStyle w:val="Pro-Gramma"/>
      </w:pPr>
      <w:proofErr w:type="spellStart"/>
      <w:r>
        <w:t>УС</w:t>
      </w:r>
      <w:proofErr w:type="gramStart"/>
      <w:r w:rsidRPr="00BF0632">
        <w:t>i</w:t>
      </w:r>
      <w:proofErr w:type="spellEnd"/>
      <w:proofErr w:type="gramEnd"/>
      <w:r w:rsidRPr="005123D6">
        <w:t xml:space="preserve"> – </w:t>
      </w:r>
      <w:r>
        <w:t xml:space="preserve">надбавка за ученую степень для </w:t>
      </w:r>
      <w:r w:rsidRPr="00BF0632">
        <w:t>i</w:t>
      </w:r>
      <w:r>
        <w:t>-го работника.</w:t>
      </w:r>
    </w:p>
    <w:p w:rsidR="006413A7" w:rsidRPr="00191DD5" w:rsidRDefault="006413A7" w:rsidP="006413A7">
      <w:pPr>
        <w:pStyle w:val="Pro-Gramma"/>
      </w:pPr>
      <w:r w:rsidRPr="00191DD5">
        <w:t>2.1</w:t>
      </w:r>
      <w:r>
        <w:t>1</w:t>
      </w:r>
      <w:r w:rsidRPr="00191DD5">
        <w:t>. Надбавка за квалификационную категорию, классность устанавливается для отдельных категорий работников в следующих размерах:</w:t>
      </w:r>
    </w:p>
    <w:p w:rsidR="006413A7" w:rsidRPr="00191DD5" w:rsidRDefault="006413A7" w:rsidP="006413A7">
      <w:pPr>
        <w:pStyle w:val="Pro-Gramma"/>
      </w:pPr>
      <w:r w:rsidRPr="00191DD5">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2480"/>
        <w:gridCol w:w="2056"/>
      </w:tblGrid>
      <w:tr w:rsidR="006413A7" w:rsidRPr="009C1194" w:rsidTr="00C1320C">
        <w:trPr>
          <w:cantSplit/>
          <w:tblHeader/>
        </w:trPr>
        <w:tc>
          <w:tcPr>
            <w:tcW w:w="5245" w:type="dxa"/>
          </w:tcPr>
          <w:p w:rsidR="006413A7" w:rsidRPr="00191DD5" w:rsidRDefault="006413A7" w:rsidP="00C1320C">
            <w:pPr>
              <w:pStyle w:val="Pro-Tab"/>
              <w:jc w:val="center"/>
            </w:pPr>
            <w:r w:rsidRPr="00191DD5">
              <w:t>Категория работников</w:t>
            </w:r>
          </w:p>
        </w:tc>
        <w:tc>
          <w:tcPr>
            <w:tcW w:w="2480" w:type="dxa"/>
          </w:tcPr>
          <w:p w:rsidR="006413A7" w:rsidRPr="00191DD5" w:rsidRDefault="006413A7" w:rsidP="00C1320C">
            <w:pPr>
              <w:pStyle w:val="Pro-Tab"/>
              <w:jc w:val="center"/>
            </w:pPr>
            <w:r w:rsidRPr="00191DD5">
              <w:t>Квалификационная категория, классность</w:t>
            </w:r>
          </w:p>
        </w:tc>
        <w:tc>
          <w:tcPr>
            <w:tcW w:w="2056" w:type="dxa"/>
          </w:tcPr>
          <w:p w:rsidR="006413A7" w:rsidRPr="00191DD5" w:rsidRDefault="006413A7" w:rsidP="00C1320C">
            <w:pPr>
              <w:pStyle w:val="Pro-Tab"/>
              <w:jc w:val="center"/>
            </w:pPr>
            <w:r w:rsidRPr="00191DD5">
              <w:t>Надбавка</w:t>
            </w:r>
          </w:p>
        </w:tc>
      </w:tr>
      <w:tr w:rsidR="006413A7" w:rsidRPr="009C1194" w:rsidTr="00C1320C">
        <w:trPr>
          <w:cantSplit/>
          <w:trHeight w:val="112"/>
        </w:trPr>
        <w:tc>
          <w:tcPr>
            <w:tcW w:w="5245" w:type="dxa"/>
            <w:vMerge w:val="restart"/>
          </w:tcPr>
          <w:p w:rsidR="006413A7" w:rsidRPr="00191DD5" w:rsidRDefault="006413A7" w:rsidP="00C1320C">
            <w:pPr>
              <w:pStyle w:val="Pro-Tab"/>
            </w:pPr>
            <w:r>
              <w:t xml:space="preserve">Работники учреждений образования (за исключением руководителей и педагогических </w:t>
            </w:r>
            <w:r>
              <w:lastRenderedPageBreak/>
              <w:t>работников), культуры, физической культуры и спорта (за исключением тренерского состава)</w:t>
            </w:r>
          </w:p>
        </w:tc>
        <w:tc>
          <w:tcPr>
            <w:tcW w:w="2480" w:type="dxa"/>
          </w:tcPr>
          <w:p w:rsidR="006413A7" w:rsidRPr="00191DD5" w:rsidRDefault="006413A7" w:rsidP="00C1320C">
            <w:pPr>
              <w:pStyle w:val="Pro-Tab"/>
              <w:jc w:val="center"/>
            </w:pPr>
            <w:r w:rsidRPr="00191DD5">
              <w:lastRenderedPageBreak/>
              <w:t>высшая категория</w:t>
            </w:r>
          </w:p>
        </w:tc>
        <w:tc>
          <w:tcPr>
            <w:tcW w:w="2056" w:type="dxa"/>
          </w:tcPr>
          <w:p w:rsidR="006413A7" w:rsidRPr="00191DD5" w:rsidRDefault="006413A7" w:rsidP="00C1320C">
            <w:pPr>
              <w:pStyle w:val="Pro-Tab"/>
              <w:jc w:val="center"/>
            </w:pPr>
            <w:r>
              <w:t>0,15</w:t>
            </w:r>
          </w:p>
        </w:tc>
      </w:tr>
      <w:tr w:rsidR="006413A7" w:rsidRPr="009C1194" w:rsidTr="00C1320C">
        <w:trPr>
          <w:cantSplit/>
          <w:trHeight w:val="112"/>
        </w:trPr>
        <w:tc>
          <w:tcPr>
            <w:tcW w:w="5245" w:type="dxa"/>
            <w:vMerge/>
          </w:tcPr>
          <w:p w:rsidR="006413A7" w:rsidRPr="00191DD5" w:rsidRDefault="006413A7" w:rsidP="00C1320C">
            <w:pPr>
              <w:pStyle w:val="Pro-Tab"/>
            </w:pPr>
          </w:p>
        </w:tc>
        <w:tc>
          <w:tcPr>
            <w:tcW w:w="2480" w:type="dxa"/>
          </w:tcPr>
          <w:p w:rsidR="006413A7" w:rsidRPr="00191DD5" w:rsidRDefault="006413A7" w:rsidP="00C1320C">
            <w:pPr>
              <w:pStyle w:val="Pro-Tab"/>
              <w:jc w:val="center"/>
            </w:pPr>
            <w:r w:rsidRPr="00191DD5">
              <w:t>первая категория</w:t>
            </w:r>
          </w:p>
        </w:tc>
        <w:tc>
          <w:tcPr>
            <w:tcW w:w="2056" w:type="dxa"/>
          </w:tcPr>
          <w:p w:rsidR="006413A7" w:rsidRPr="00191DD5" w:rsidRDefault="006413A7" w:rsidP="00C1320C">
            <w:pPr>
              <w:pStyle w:val="Pro-Tab"/>
              <w:jc w:val="center"/>
            </w:pPr>
            <w:r>
              <w:t>0,10</w:t>
            </w:r>
          </w:p>
        </w:tc>
      </w:tr>
      <w:tr w:rsidR="006413A7" w:rsidRPr="009C1194" w:rsidTr="00C1320C">
        <w:trPr>
          <w:cantSplit/>
          <w:trHeight w:val="112"/>
        </w:trPr>
        <w:tc>
          <w:tcPr>
            <w:tcW w:w="5245" w:type="dxa"/>
            <w:vMerge/>
          </w:tcPr>
          <w:p w:rsidR="006413A7" w:rsidRPr="00191DD5" w:rsidRDefault="006413A7" w:rsidP="00C1320C">
            <w:pPr>
              <w:pStyle w:val="Pro-Tab"/>
            </w:pPr>
          </w:p>
        </w:tc>
        <w:tc>
          <w:tcPr>
            <w:tcW w:w="2480" w:type="dxa"/>
          </w:tcPr>
          <w:p w:rsidR="006413A7" w:rsidRPr="00191DD5" w:rsidRDefault="006413A7" w:rsidP="00C1320C">
            <w:pPr>
              <w:pStyle w:val="Pro-Tab"/>
              <w:jc w:val="center"/>
            </w:pPr>
            <w:r w:rsidRPr="00191DD5">
              <w:t>вторая категория</w:t>
            </w:r>
          </w:p>
        </w:tc>
        <w:tc>
          <w:tcPr>
            <w:tcW w:w="2056" w:type="dxa"/>
          </w:tcPr>
          <w:p w:rsidR="006413A7" w:rsidRPr="00191DD5" w:rsidRDefault="006413A7" w:rsidP="00C1320C">
            <w:pPr>
              <w:pStyle w:val="Pro-Tab"/>
              <w:jc w:val="center"/>
            </w:pPr>
            <w:r>
              <w:t>0,05</w:t>
            </w:r>
          </w:p>
        </w:tc>
      </w:tr>
    </w:tbl>
    <w:p w:rsidR="006413A7" w:rsidRPr="00191DD5" w:rsidRDefault="006413A7" w:rsidP="006413A7">
      <w:pPr>
        <w:pStyle w:val="Pro-Gramma"/>
      </w:pPr>
    </w:p>
    <w:p w:rsidR="006413A7" w:rsidRDefault="006413A7" w:rsidP="006413A7">
      <w:pPr>
        <w:pStyle w:val="Pro-Gramma"/>
      </w:pPr>
      <w:r>
        <w:t>2.12.</w:t>
      </w:r>
      <w:r>
        <w:tab/>
        <w:t>Надбавка за почетные, отраслевые, спортивные звания устанавливается при условии соответствия занимаемой должности и вида экономической деятельности учреждения присвоенному званию, если иное не установлено законодательством Российской Федерации и (или)  настоящим Положением, в следующих размерах:</w:t>
      </w:r>
    </w:p>
    <w:p w:rsidR="006413A7" w:rsidRDefault="006413A7" w:rsidP="006413A7">
      <w:pPr>
        <w:pStyle w:val="Pro-Gramma"/>
      </w:pPr>
    </w:p>
    <w:tbl>
      <w:tblPr>
        <w:tblStyle w:val="Pro-Table"/>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4536"/>
      </w:tblGrid>
      <w:tr w:rsidR="006413A7" w:rsidTr="00C1320C">
        <w:trPr>
          <w:cantSplit w:val="off"/>
          <w:tblHeader/>
        </w:trPr>
        <w:tc>
          <w:tcPr>
            <w:tcW w:w="5103" w:type="dxa"/>
          </w:tcPr>
          <w:p w:rsidR="006413A7" w:rsidRDefault="006413A7" w:rsidP="00C1320C">
            <w:pPr>
              <w:pStyle w:val="Pro-Tab"/>
              <w:jc w:val="center"/>
            </w:pPr>
            <w:r>
              <w:t>Звание</w:t>
            </w:r>
          </w:p>
        </w:tc>
        <w:tc>
          <w:tcPr>
            <w:tcW w:w="4536" w:type="dxa"/>
          </w:tcPr>
          <w:p w:rsidR="006413A7" w:rsidRDefault="006413A7" w:rsidP="00C1320C">
            <w:pPr>
              <w:pStyle w:val="Pro-Tab"/>
              <w:jc w:val="center"/>
            </w:pPr>
            <w:r>
              <w:t>Надбавка</w:t>
            </w:r>
          </w:p>
        </w:tc>
      </w:tr>
      <w:tr w:rsidR="006413A7" w:rsidTr="00C1320C">
        <w:trPr>
          <w:cantSplit w:val="off"/>
        </w:trPr>
        <w:tc>
          <w:tcPr>
            <w:tcW w:w="5103" w:type="dxa"/>
          </w:tcPr>
          <w:p w:rsidR="006413A7" w:rsidRPr="00442329" w:rsidRDefault="006413A7" w:rsidP="00C1320C">
            <w:pPr>
              <w:pStyle w:val="Pro-Tab"/>
            </w:pPr>
            <w:r w:rsidRPr="00442329">
              <w:t>Почетное звание «Народный»</w:t>
            </w:r>
          </w:p>
        </w:tc>
        <w:tc>
          <w:tcPr>
            <w:tcW w:w="4536" w:type="dxa"/>
          </w:tcPr>
          <w:p w:rsidR="006413A7" w:rsidRDefault="006413A7" w:rsidP="00C1320C">
            <w:pPr>
              <w:pStyle w:val="Pro-Tab"/>
              <w:jc w:val="center"/>
            </w:pPr>
            <w:r>
              <w:t>0,30</w:t>
            </w:r>
          </w:p>
        </w:tc>
      </w:tr>
      <w:tr w:rsidR="006413A7" w:rsidTr="00C1320C">
        <w:trPr>
          <w:cantSplit w:val="off"/>
        </w:trPr>
        <w:tc>
          <w:tcPr>
            <w:tcW w:w="5103" w:type="dxa"/>
          </w:tcPr>
          <w:p w:rsidR="006413A7" w:rsidRPr="00442329" w:rsidRDefault="006413A7" w:rsidP="00C1320C">
            <w:pPr>
              <w:pStyle w:val="Pro-Tab"/>
            </w:pPr>
            <w:r w:rsidRPr="00442329">
              <w:t>Почетное звание «Заслуженный»; звание «Почетный работник культуры Ленинградской области»</w:t>
            </w:r>
          </w:p>
        </w:tc>
        <w:tc>
          <w:tcPr>
            <w:tcW w:w="4536" w:type="dxa"/>
          </w:tcPr>
          <w:p w:rsidR="006413A7" w:rsidRDefault="006413A7" w:rsidP="00C1320C">
            <w:pPr>
              <w:pStyle w:val="Pro-Tab"/>
              <w:jc w:val="center"/>
            </w:pPr>
            <w:r>
              <w:t>0,20</w:t>
            </w:r>
          </w:p>
        </w:tc>
      </w:tr>
      <w:tr w:rsidR="006413A7" w:rsidTr="00C1320C">
        <w:trPr>
          <w:cantSplit w:val="off"/>
        </w:trPr>
        <w:tc>
          <w:tcPr>
            <w:tcW w:w="5103" w:type="dxa"/>
          </w:tcPr>
          <w:p w:rsidR="006413A7" w:rsidRPr="00442329" w:rsidRDefault="006413A7" w:rsidP="00C1320C">
            <w:pPr>
              <w:pStyle w:val="Pro-Tab"/>
            </w:pPr>
            <w:r w:rsidRPr="00442329">
              <w:t>Отраслевые (ведомственные) звания</w:t>
            </w:r>
          </w:p>
        </w:tc>
        <w:tc>
          <w:tcPr>
            <w:tcW w:w="4536" w:type="dxa"/>
          </w:tcPr>
          <w:p w:rsidR="006413A7" w:rsidRDefault="006413A7" w:rsidP="00C1320C">
            <w:pPr>
              <w:pStyle w:val="Pro-Tab"/>
              <w:jc w:val="center"/>
            </w:pPr>
            <w:r>
              <w:t>0,10</w:t>
            </w:r>
          </w:p>
        </w:tc>
      </w:tr>
      <w:tr w:rsidR="006413A7" w:rsidTr="00C1320C">
        <w:trPr>
          <w:cantSplit w:val="off"/>
        </w:trPr>
        <w:tc>
          <w:tcPr>
            <w:tcW w:w="5103" w:type="dxa"/>
          </w:tcPr>
          <w:p w:rsidR="006413A7" w:rsidRPr="00442329" w:rsidRDefault="006413A7" w:rsidP="00C1320C">
            <w:pPr>
              <w:pStyle w:val="Pro-Tab"/>
            </w:pPr>
            <w:r w:rsidRPr="00442329">
              <w:t>Спортивные звания (только для должностей спортсмен, спортсмен-инструктор, спортсмен-ведущий)</w:t>
            </w:r>
          </w:p>
        </w:tc>
        <w:tc>
          <w:tcPr>
            <w:tcW w:w="4536" w:type="dxa"/>
          </w:tcPr>
          <w:p w:rsidR="006413A7" w:rsidRDefault="006413A7" w:rsidP="00C1320C">
            <w:pPr>
              <w:pStyle w:val="Pro-Tab"/>
              <w:jc w:val="center"/>
            </w:pPr>
            <w:r>
              <w:t>0,10</w:t>
            </w:r>
          </w:p>
        </w:tc>
      </w:tr>
    </w:tbl>
    <w:p w:rsidR="006413A7" w:rsidRDefault="006413A7" w:rsidP="006413A7">
      <w:pPr>
        <w:pStyle w:val="Pro-Gramma"/>
      </w:pPr>
    </w:p>
    <w:p w:rsidR="006413A7" w:rsidRDefault="006413A7" w:rsidP="006413A7">
      <w:pPr>
        <w:pStyle w:val="Pro-Gramma"/>
      </w:pPr>
      <w:r>
        <w:t>Надбавка применяется со дня присвоения соответствующего почетного, отраслевого, звания.</w:t>
      </w:r>
    </w:p>
    <w:p w:rsidR="006413A7" w:rsidRDefault="006413A7" w:rsidP="006413A7">
      <w:pPr>
        <w:pStyle w:val="Pro-Gramma"/>
      </w:pPr>
      <w:r>
        <w:t>При наличии у работника нескольких почетных, отраслевых, званий надбавка устанавливается по максимальному значению.</w:t>
      </w:r>
    </w:p>
    <w:p w:rsidR="006413A7" w:rsidRDefault="006413A7" w:rsidP="006413A7">
      <w:pPr>
        <w:pStyle w:val="Pro-Gramma"/>
      </w:pPr>
    </w:p>
    <w:p w:rsidR="006413A7" w:rsidRPr="0008714D" w:rsidRDefault="006413A7" w:rsidP="006413A7">
      <w:pPr>
        <w:pStyle w:val="Pro-Gramma"/>
      </w:pPr>
      <w:r w:rsidRPr="0008714D">
        <w:t>2.1</w:t>
      </w:r>
      <w:r>
        <w:t>3</w:t>
      </w:r>
      <w:r w:rsidRPr="0008714D">
        <w:t>. Надбавка за ученую степень устанавливается отдельным категориям работников при условии соответствия ученой степени профилю деятельности, а также соответствия темы научной диссертации специализации работника в следующих размерах:</w:t>
      </w:r>
    </w:p>
    <w:p w:rsidR="006413A7" w:rsidRDefault="006413A7" w:rsidP="006413A7">
      <w:pPr>
        <w:pStyle w:val="Pro-Gramma"/>
      </w:pPr>
    </w:p>
    <w:p w:rsidR="006413A7" w:rsidRPr="0008714D" w:rsidRDefault="006413A7" w:rsidP="006413A7">
      <w:pPr>
        <w:pStyle w:val="Pro-Gramma"/>
      </w:pPr>
    </w:p>
    <w:tbl>
      <w:tblPr>
        <w:tblStyle w:val="Pro-Table"/>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2268"/>
        <w:gridCol w:w="1701"/>
      </w:tblGrid>
      <w:tr w:rsidR="006413A7" w:rsidRPr="0008714D" w:rsidTr="00C1320C">
        <w:trPr>
          <w:cantSplit w:val="off"/>
          <w:tblHeader/>
        </w:trPr>
        <w:tc>
          <w:tcPr>
            <w:tcW w:w="5670" w:type="dxa"/>
          </w:tcPr>
          <w:p w:rsidR="006413A7" w:rsidRPr="0008714D" w:rsidRDefault="006413A7" w:rsidP="00C1320C">
            <w:pPr>
              <w:pStyle w:val="Pro-Tab"/>
              <w:jc w:val="center"/>
            </w:pPr>
            <w:r w:rsidRPr="0008714D">
              <w:t>Категория работников</w:t>
            </w:r>
          </w:p>
        </w:tc>
        <w:tc>
          <w:tcPr>
            <w:tcW w:w="2268" w:type="dxa"/>
          </w:tcPr>
          <w:p w:rsidR="006413A7" w:rsidRPr="0008714D" w:rsidRDefault="006413A7" w:rsidP="00C1320C">
            <w:pPr>
              <w:pStyle w:val="Pro-Tab"/>
              <w:jc w:val="center"/>
            </w:pPr>
            <w:r w:rsidRPr="0008714D">
              <w:t>Научная степень</w:t>
            </w:r>
          </w:p>
        </w:tc>
        <w:tc>
          <w:tcPr>
            <w:tcW w:w="1701" w:type="dxa"/>
          </w:tcPr>
          <w:p w:rsidR="006413A7" w:rsidRPr="0008714D" w:rsidRDefault="006413A7" w:rsidP="00C1320C">
            <w:pPr>
              <w:pStyle w:val="Pro-Tab"/>
              <w:jc w:val="center"/>
            </w:pPr>
            <w:r w:rsidRPr="0008714D">
              <w:t>Надбавка</w:t>
            </w:r>
          </w:p>
        </w:tc>
      </w:tr>
      <w:tr w:rsidR="006413A7" w:rsidRPr="0008714D" w:rsidTr="00C1320C">
        <w:trPr>
          <w:cantSplit w:val="off"/>
          <w:trHeight w:val="692"/>
        </w:trPr>
        <w:tc>
          <w:tcPr>
            <w:tcW w:w="5670" w:type="dxa"/>
            <w:vMerge w:val="restart"/>
          </w:tcPr>
          <w:p w:rsidR="006413A7" w:rsidRPr="0008714D" w:rsidRDefault="006413A7" w:rsidP="00C1320C">
            <w:pPr>
              <w:pStyle w:val="Pro-Tab"/>
            </w:pPr>
            <w:r w:rsidRPr="0008714D">
              <w:t>Научные работники</w:t>
            </w:r>
          </w:p>
          <w:p w:rsidR="006413A7" w:rsidRPr="0008714D" w:rsidRDefault="006413A7" w:rsidP="00C1320C">
            <w:pPr>
              <w:pStyle w:val="Pro-Tab"/>
            </w:pPr>
            <w:r w:rsidRPr="0008714D">
              <w:t>Должности работников культуры, искусства и кинематографии: методист музея, научно-методического центра народного творчества, дома народного творчества; главный хранитель фондов; заведующий отделом (сектором) научно-методического центра народного творчества, дома народного творчества</w:t>
            </w:r>
          </w:p>
        </w:tc>
        <w:tc>
          <w:tcPr>
            <w:tcW w:w="2268" w:type="dxa"/>
          </w:tcPr>
          <w:p w:rsidR="006413A7" w:rsidRPr="0008714D" w:rsidRDefault="006413A7" w:rsidP="00C1320C">
            <w:pPr>
              <w:pStyle w:val="Pro-Tab"/>
              <w:jc w:val="center"/>
            </w:pPr>
            <w:r w:rsidRPr="0008714D">
              <w:t>Кандидат наук</w:t>
            </w:r>
          </w:p>
        </w:tc>
        <w:tc>
          <w:tcPr>
            <w:tcW w:w="1701" w:type="dxa"/>
          </w:tcPr>
          <w:p w:rsidR="006413A7" w:rsidRPr="0008714D" w:rsidRDefault="006413A7" w:rsidP="00C1320C">
            <w:pPr>
              <w:pStyle w:val="Pro-Tab"/>
              <w:jc w:val="center"/>
            </w:pPr>
            <w:r w:rsidRPr="0008714D">
              <w:t>0,07</w:t>
            </w:r>
          </w:p>
        </w:tc>
      </w:tr>
      <w:tr w:rsidR="006413A7" w:rsidRPr="0008714D" w:rsidTr="00C1320C">
        <w:trPr>
          <w:cantSplit w:val="off"/>
          <w:trHeight w:val="692"/>
        </w:trPr>
        <w:tc>
          <w:tcPr>
            <w:tcW w:w="5670" w:type="dxa"/>
            <w:vMerge/>
          </w:tcPr>
          <w:p w:rsidR="006413A7" w:rsidRPr="0008714D" w:rsidRDefault="006413A7" w:rsidP="00C1320C">
            <w:pPr>
              <w:pStyle w:val="Pro-Tab"/>
            </w:pPr>
          </w:p>
        </w:tc>
        <w:tc>
          <w:tcPr>
            <w:tcW w:w="2268" w:type="dxa"/>
          </w:tcPr>
          <w:p w:rsidR="006413A7" w:rsidRPr="0008714D" w:rsidRDefault="006413A7" w:rsidP="00C1320C">
            <w:pPr>
              <w:pStyle w:val="Pro-Tab"/>
              <w:jc w:val="center"/>
            </w:pPr>
            <w:r w:rsidRPr="0008714D">
              <w:t>Доктор наук</w:t>
            </w:r>
          </w:p>
        </w:tc>
        <w:tc>
          <w:tcPr>
            <w:tcW w:w="1701" w:type="dxa"/>
          </w:tcPr>
          <w:p w:rsidR="006413A7" w:rsidRPr="0008714D" w:rsidRDefault="006413A7" w:rsidP="00C1320C">
            <w:pPr>
              <w:pStyle w:val="Pro-Tab"/>
              <w:jc w:val="center"/>
            </w:pPr>
            <w:r w:rsidRPr="0008714D">
              <w:t>0,15</w:t>
            </w:r>
          </w:p>
        </w:tc>
      </w:tr>
    </w:tbl>
    <w:p w:rsidR="006413A7" w:rsidRPr="0008714D" w:rsidRDefault="006413A7" w:rsidP="006413A7">
      <w:pPr>
        <w:pStyle w:val="Pro-Gramma"/>
      </w:pPr>
    </w:p>
    <w:p w:rsidR="006413A7" w:rsidRPr="0008714D" w:rsidRDefault="006413A7" w:rsidP="006413A7">
      <w:pPr>
        <w:pStyle w:val="Pro-Gramma"/>
      </w:pPr>
      <w:r w:rsidRPr="0008714D">
        <w:t>Надбавка применяется со дня принятия решения Высшей аттестационной комиссией федерального органа управления образованием о выдаче диплома, присуждения ученой степени.</w:t>
      </w:r>
    </w:p>
    <w:p w:rsidR="006413A7" w:rsidRDefault="006413A7" w:rsidP="006413A7">
      <w:pPr>
        <w:pStyle w:val="Pro-Gramma"/>
      </w:pPr>
      <w:r>
        <w:t xml:space="preserve">2.14. Должностной оклад руководителя учреждения устанавливается уполномоченным органом в трудовом договоре (контракте) в размере не ниже минимального уровня должностного оклада руководителя, определяемого </w:t>
      </w:r>
      <w:r w:rsidRPr="00EE70AE">
        <w:t xml:space="preserve">путем умножения среднего минимального уровня должностного оклада (оклада, ставки заработной платы) работников, относимых к основному персоналу соответствующего </w:t>
      </w:r>
      <w:r w:rsidRPr="00EE70AE">
        <w:lastRenderedPageBreak/>
        <w:t>учреждения</w:t>
      </w:r>
      <w:r>
        <w:t xml:space="preserve"> (далее – СДО)</w:t>
      </w:r>
      <w:r w:rsidRPr="00EE70AE">
        <w:t>, на коэффициент масштаба управления учреждением</w:t>
      </w:r>
      <w:r>
        <w:t>.</w:t>
      </w:r>
    </w:p>
    <w:p w:rsidR="006413A7" w:rsidRPr="00A24A24" w:rsidRDefault="006413A7" w:rsidP="006413A7">
      <w:pPr>
        <w:pStyle w:val="Pro-Gramma"/>
      </w:pPr>
      <w:r w:rsidRPr="00A24A24">
        <w:t xml:space="preserve">Установление должностных окладов руководителей учреждений сверх минимальных уровней должностных окладов руководителей, осуществляется в порядке, </w:t>
      </w:r>
      <w:proofErr w:type="gramStart"/>
      <w:r w:rsidRPr="00A24A24">
        <w:t>установленном</w:t>
      </w:r>
      <w:proofErr w:type="gramEnd"/>
      <w:r w:rsidRPr="00A24A24">
        <w:t xml:space="preserve"> уполномоченным органом.</w:t>
      </w:r>
    </w:p>
    <w:p w:rsidR="006413A7" w:rsidRDefault="006413A7" w:rsidP="006413A7">
      <w:pPr>
        <w:pStyle w:val="Pro-Gramma"/>
      </w:pPr>
      <w:r>
        <w:t>2.15. Должностные о</w:t>
      </w:r>
      <w:r w:rsidRPr="00A06915">
        <w:t>клады</w:t>
      </w:r>
      <w:r>
        <w:t xml:space="preserve"> по должностям </w:t>
      </w:r>
      <w:r w:rsidRPr="00A06915">
        <w:t xml:space="preserve">заместителей руководителя учреждения, главного бухгалтера учреждения устанавливаются </w:t>
      </w:r>
      <w:r>
        <w:t xml:space="preserve">учреждением </w:t>
      </w:r>
      <w:r w:rsidRPr="00A06915">
        <w:t xml:space="preserve">в размере не </w:t>
      </w:r>
      <w:r>
        <w:t>ниже</w:t>
      </w:r>
      <w:r w:rsidRPr="00A06915">
        <w:t xml:space="preserve"> минимального </w:t>
      </w:r>
      <w:r>
        <w:t xml:space="preserve">уровня </w:t>
      </w:r>
      <w:r w:rsidRPr="00A06915">
        <w:t>должностного оклада заместителя руководителя, главного бухгалтера учреждения, равного</w:t>
      </w:r>
      <w:r>
        <w:t>:</w:t>
      </w:r>
    </w:p>
    <w:p w:rsidR="006413A7" w:rsidRPr="00A06915" w:rsidRDefault="006413A7" w:rsidP="006413A7">
      <w:pPr>
        <w:pStyle w:val="Pro-Gramma"/>
      </w:pPr>
      <w:r w:rsidRPr="00A24A24">
        <w:t xml:space="preserve">- 90% минимального уровня должностного оклада руководителя учреждения – для заместителей руководителя </w:t>
      </w:r>
      <w:r w:rsidRPr="00A06915">
        <w:t>учреждения</w:t>
      </w:r>
      <w:r>
        <w:t>.</w:t>
      </w:r>
    </w:p>
    <w:p w:rsidR="006413A7" w:rsidRPr="00A06915" w:rsidRDefault="006413A7" w:rsidP="006413A7">
      <w:pPr>
        <w:pStyle w:val="Pro-Gramma"/>
      </w:pPr>
      <w:r>
        <w:t>-80%</w:t>
      </w:r>
      <w:r w:rsidRPr="0008714D">
        <w:t xml:space="preserve"> </w:t>
      </w:r>
      <w:r w:rsidRPr="00A24A24">
        <w:t xml:space="preserve">минимального уровня должностного оклада руководителя учреждения – для </w:t>
      </w:r>
      <w:r w:rsidRPr="00A06915">
        <w:t>главного бухгалтера учреждения.</w:t>
      </w:r>
    </w:p>
    <w:p w:rsidR="006413A7" w:rsidRPr="00BD7D3E" w:rsidRDefault="006413A7" w:rsidP="006413A7">
      <w:pPr>
        <w:pStyle w:val="Pro-Gramma"/>
      </w:pPr>
      <w:r w:rsidRPr="00BD7D3E">
        <w:t>2.1</w:t>
      </w:r>
      <w:r>
        <w:t>6</w:t>
      </w:r>
      <w:r w:rsidRPr="00BD7D3E">
        <w:t xml:space="preserve">. Величина </w:t>
      </w:r>
      <w:bookmarkStart w:id="26" w:name="_Hlk19892907"/>
      <w:r w:rsidRPr="00BD7D3E">
        <w:t>СДО определяется как среднее арифметическое минимальных уровней должностных окладов (окладов, ставок заработной платы) работников</w:t>
      </w:r>
      <w:bookmarkEnd w:id="26"/>
      <w:r w:rsidRPr="00BD7D3E">
        <w:t>, относимых к основному персоналу, включенных в штатное расписание, по следующей формуле:</w:t>
      </w:r>
    </w:p>
    <w:p w:rsidR="006413A7" w:rsidRPr="00BD7D3E" w:rsidRDefault="006413A7" w:rsidP="006413A7">
      <w:pPr>
        <w:pStyle w:val="Pro-Gramma"/>
      </w:pPr>
      <m:oMathPara>
        <m:oMath>
          <w:bookmarkStart w:id="27" w:name="_Hlk19893578"/>
          <m:sSub>
            <m:sSubPr>
              <m:ctrlPr>
                <w:rPr>
                  <w:rFonts w:ascii="Cambria Math" w:hAnsi="Cambria Math"/>
                  <w:sz w:val="32"/>
                  <w:szCs w:val="32"/>
                </w:rPr>
              </m:ctrlPr>
            </m:sSubPr>
            <m:e>
              <m:r>
                <m:rPr>
                  <m:sty m:val="p"/>
                </m:rPr>
                <w:rPr>
                  <w:rFonts w:ascii="Cambria Math" w:hAnsi="Cambria Math"/>
                  <w:sz w:val="32"/>
                  <w:szCs w:val="32"/>
                </w:rPr>
                <m:t>СДО</m:t>
              </m:r>
            </m:e>
            <m:sub>
              <m:r>
                <m:rPr>
                  <m:sty m:val="p"/>
                </m:rPr>
                <w:rPr>
                  <w:rFonts w:ascii="Cambria Math" w:hAnsi="Cambria Math"/>
                  <w:sz w:val="32"/>
                  <w:szCs w:val="32"/>
                  <w:lang w:val="en-US"/>
                </w:rPr>
                <m:t>j</m:t>
              </m:r>
            </m:sub>
          </m:sSub>
          <m:r>
            <m:rPr>
              <m:sty m:val="p"/>
            </m:rPr>
            <w:rPr>
              <w:rFonts w:ascii="Cambria Math" w:hAnsi="Cambria Math"/>
              <w:sz w:val="32"/>
              <w:szCs w:val="32"/>
            </w:rPr>
            <m:t>=</m:t>
          </m:r>
          <m:f>
            <m:fPr>
              <m:type m:val="lin"/>
              <m:ctrlPr>
                <w:rPr>
                  <w:rFonts w:ascii="Cambria Math" w:hAnsi="Cambria Math"/>
                  <w:sz w:val="32"/>
                  <w:szCs w:val="32"/>
                </w:rPr>
              </m:ctrlPr>
            </m:fPr>
            <m:num>
              <m:nary>
                <m:naryPr>
                  <m:chr m:val="∑"/>
                  <m:limLoc m:val="undOvr"/>
                  <m:supHide m:val="on"/>
                  <m:ctrlPr>
                    <w:rPr>
                      <w:rFonts w:ascii="Cambria Math" w:hAnsi="Cambria Math"/>
                      <w:sz w:val="32"/>
                      <w:szCs w:val="32"/>
                    </w:rPr>
                  </m:ctrlPr>
                </m:naryPr>
                <m:sub>
                  <m:r>
                    <m:rPr>
                      <m:sty m:val="p"/>
                    </m:rPr>
                    <w:rPr>
                      <w:rFonts w:ascii="Cambria Math" w:hAnsi="Cambria Math"/>
                      <w:sz w:val="32"/>
                      <w:szCs w:val="32"/>
                    </w:rPr>
                    <m:t>i</m:t>
                  </m:r>
                </m:sub>
                <m:sup/>
                <m:e>
                  <m:d>
                    <m:dPr>
                      <m:ctrlPr>
                        <w:rPr>
                          <w:rFonts w:ascii="Cambria Math" w:hAnsi="Cambria Math"/>
                          <w:sz w:val="32"/>
                          <w:szCs w:val="32"/>
                        </w:rPr>
                      </m:ctrlPr>
                    </m:dPr>
                    <m:e>
                      <m:sSub>
                        <m:sSubPr>
                          <m:ctrlPr>
                            <w:rPr>
                              <w:rFonts w:ascii="Cambria Math" w:hAnsi="Cambria Math"/>
                              <w:sz w:val="32"/>
                              <w:szCs w:val="32"/>
                            </w:rPr>
                          </m:ctrlPr>
                        </m:sSubPr>
                        <m:e>
                          <m:r>
                            <m:rPr>
                              <m:sty m:val="p"/>
                            </m:rPr>
                            <w:rPr>
                              <w:rFonts w:ascii="Cambria Math" w:hAnsi="Cambria Math"/>
                              <w:sz w:val="32"/>
                              <w:szCs w:val="32"/>
                            </w:rPr>
                            <m:t>МДО(оп)</m:t>
                          </m:r>
                        </m:e>
                        <m:sub>
                          <m:r>
                            <m:rPr>
                              <m:sty m:val="p"/>
                            </m:rPr>
                            <w:rPr>
                              <w:rFonts w:ascii="Cambria Math" w:hAnsi="Cambria Math"/>
                              <w:sz w:val="32"/>
                              <w:szCs w:val="32"/>
                              <w:lang w:val="en-US"/>
                            </w:rPr>
                            <m:t>ij</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ШЧ(оп)</m:t>
                          </m:r>
                        </m:e>
                        <m:sub>
                          <m:r>
                            <m:rPr>
                              <m:sty m:val="p"/>
                            </m:rPr>
                            <w:rPr>
                              <w:rFonts w:ascii="Cambria Math" w:hAnsi="Cambria Math"/>
                              <w:sz w:val="32"/>
                              <w:szCs w:val="32"/>
                              <w:lang w:val="en-US"/>
                            </w:rPr>
                            <m:t>ij</m:t>
                          </m:r>
                        </m:sub>
                      </m:sSub>
                    </m:e>
                  </m:d>
                </m:e>
              </m:nary>
            </m:num>
            <m:den>
              <m:nary>
                <m:naryPr>
                  <m:chr m:val="∑"/>
                  <m:limLoc m:val="undOvr"/>
                  <m:supHide m:val="on"/>
                  <m:ctrlPr>
                    <w:rPr>
                      <w:rFonts w:ascii="Cambria Math" w:hAnsi="Cambria Math"/>
                      <w:sz w:val="32"/>
                      <w:szCs w:val="32"/>
                    </w:rPr>
                  </m:ctrlPr>
                </m:naryPr>
                <m:sub>
                  <m:r>
                    <m:rPr>
                      <m:sty m:val="p"/>
                    </m:rPr>
                    <w:rPr>
                      <w:rFonts w:ascii="Cambria Math" w:hAnsi="Cambria Math"/>
                      <w:sz w:val="32"/>
                      <w:szCs w:val="32"/>
                    </w:rPr>
                    <m:t>i</m:t>
                  </m:r>
                </m:sub>
                <m:sup/>
                <m:e>
                  <m:sSub>
                    <m:sSubPr>
                      <m:ctrlPr>
                        <w:rPr>
                          <w:rFonts w:ascii="Cambria Math" w:hAnsi="Cambria Math"/>
                          <w:sz w:val="32"/>
                          <w:szCs w:val="32"/>
                        </w:rPr>
                      </m:ctrlPr>
                    </m:sSubPr>
                    <m:e>
                      <m:r>
                        <m:rPr>
                          <m:sty m:val="p"/>
                        </m:rPr>
                        <w:rPr>
                          <w:rFonts w:ascii="Cambria Math" w:hAnsi="Cambria Math"/>
                          <w:sz w:val="32"/>
                          <w:szCs w:val="32"/>
                        </w:rPr>
                        <m:t>ШЧ(оп)</m:t>
                      </m:r>
                    </m:e>
                    <m:sub>
                      <m:r>
                        <m:rPr>
                          <m:sty m:val="p"/>
                        </m:rPr>
                        <w:rPr>
                          <w:rFonts w:ascii="Cambria Math" w:hAnsi="Cambria Math"/>
                          <w:sz w:val="32"/>
                          <w:szCs w:val="32"/>
                          <w:lang w:val="en-US"/>
                        </w:rPr>
                        <m:t>ij</m:t>
                      </m:r>
                    </m:sub>
                  </m:sSub>
                </m:e>
              </m:nary>
            </m:den>
          </m:f>
          <m:r>
            <m:rPr>
              <m:sty m:val="p"/>
            </m:rPr>
            <w:rPr>
              <w:rFonts w:ascii="Cambria Math" w:hAnsi="Cambria Math"/>
              <w:sz w:val="32"/>
              <w:szCs w:val="32"/>
            </w:rPr>
            <m:t xml:space="preserve"> ,</m:t>
          </m:r>
        </m:oMath>
      </m:oMathPara>
    </w:p>
    <w:p w:rsidR="006413A7" w:rsidRPr="00BD7D3E" w:rsidRDefault="006413A7" w:rsidP="006413A7">
      <w:pPr>
        <w:pStyle w:val="Pro-Gramma"/>
      </w:pPr>
      <w:r w:rsidRPr="00BD7D3E">
        <w:t>где:</w:t>
      </w:r>
    </w:p>
    <w:p w:rsidR="006413A7" w:rsidRPr="00BD7D3E" w:rsidRDefault="006413A7" w:rsidP="006413A7">
      <w:pPr>
        <w:pStyle w:val="Pro-Gramma"/>
      </w:pPr>
      <w:r w:rsidRPr="00BD7D3E">
        <w:t>СДО</w:t>
      </w:r>
      <w:proofErr w:type="gramStart"/>
      <w:r w:rsidRPr="00BD7D3E">
        <w:rPr>
          <w:lang w:val="en-US"/>
        </w:rPr>
        <w:t>j</w:t>
      </w:r>
      <w:proofErr w:type="gramEnd"/>
      <w:r w:rsidRPr="00BD7D3E">
        <w:t xml:space="preserve"> – СДО в </w:t>
      </w:r>
      <w:r w:rsidRPr="00BD7D3E">
        <w:rPr>
          <w:lang w:val="en-US"/>
        </w:rPr>
        <w:t>j</w:t>
      </w:r>
      <w:r w:rsidRPr="00BD7D3E">
        <w:t>-м учреждении;</w:t>
      </w:r>
    </w:p>
    <w:p w:rsidR="006413A7" w:rsidRPr="00BD7D3E" w:rsidRDefault="006413A7" w:rsidP="006413A7">
      <w:pPr>
        <w:pStyle w:val="Pro-Gramma"/>
      </w:pPr>
      <w:r w:rsidRPr="00BD7D3E">
        <w:t>МД</w:t>
      </w:r>
      <w:proofErr w:type="gramStart"/>
      <w:r w:rsidRPr="00BD7D3E">
        <w:t>О(</w:t>
      </w:r>
      <w:proofErr w:type="gramEnd"/>
      <w:r w:rsidRPr="00BD7D3E">
        <w:t>оп)</w:t>
      </w:r>
      <w:proofErr w:type="spellStart"/>
      <w:r w:rsidRPr="00BD7D3E">
        <w:rPr>
          <w:lang w:val="en-US"/>
        </w:rPr>
        <w:t>ij</w:t>
      </w:r>
      <w:proofErr w:type="spellEnd"/>
      <w:r w:rsidRPr="00BD7D3E">
        <w:t xml:space="preserve"> - минимальный уровень должностного оклада (оклада, ставки заработной платы) по ПКГ, КУ, должности, не включенной в ПКГ, по </w:t>
      </w:r>
      <w:proofErr w:type="spellStart"/>
      <w:r w:rsidRPr="00BD7D3E">
        <w:rPr>
          <w:lang w:val="en-US"/>
        </w:rPr>
        <w:t>i</w:t>
      </w:r>
      <w:proofErr w:type="spellEnd"/>
      <w:r w:rsidRPr="00BD7D3E">
        <w:t>-</w:t>
      </w:r>
      <w:proofErr w:type="spellStart"/>
      <w:r w:rsidRPr="00BD7D3E">
        <w:t>й</w:t>
      </w:r>
      <w:proofErr w:type="spellEnd"/>
      <w:r w:rsidRPr="00BD7D3E">
        <w:t xml:space="preserve"> должности работников </w:t>
      </w:r>
      <w:r w:rsidRPr="00BD7D3E">
        <w:rPr>
          <w:lang w:val="en-US"/>
        </w:rPr>
        <w:t>j</w:t>
      </w:r>
      <w:r w:rsidRPr="00BD7D3E">
        <w:t>-го учреждения, отнесенной к основному персоналу, определяемый в соответствии с пунктом 2.5 настоящего Положения;</w:t>
      </w:r>
    </w:p>
    <w:p w:rsidR="006413A7" w:rsidRPr="009A7C7B" w:rsidRDefault="006413A7" w:rsidP="006413A7">
      <w:pPr>
        <w:pStyle w:val="Pro-Gramma"/>
      </w:pPr>
      <w:r w:rsidRPr="009A7C7B">
        <w:t>Ш</w:t>
      </w:r>
      <w:proofErr w:type="gramStart"/>
      <w:r w:rsidRPr="009A7C7B">
        <w:t>Ч(</w:t>
      </w:r>
      <w:proofErr w:type="gramEnd"/>
      <w:r w:rsidRPr="009A7C7B">
        <w:t>оп)</w:t>
      </w:r>
      <w:proofErr w:type="spellStart"/>
      <w:r w:rsidRPr="009A7C7B">
        <w:rPr>
          <w:lang w:val="en-US"/>
        </w:rPr>
        <w:t>ij</w:t>
      </w:r>
      <w:proofErr w:type="spellEnd"/>
      <w:r w:rsidRPr="009A7C7B">
        <w:t xml:space="preserve"> – штатная численность работников </w:t>
      </w:r>
      <w:r w:rsidRPr="009A7C7B">
        <w:rPr>
          <w:lang w:val="en-US"/>
        </w:rPr>
        <w:t>j</w:t>
      </w:r>
      <w:r w:rsidRPr="009A7C7B">
        <w:t xml:space="preserve">-го учреждения по </w:t>
      </w:r>
      <w:proofErr w:type="spellStart"/>
      <w:r w:rsidRPr="009A7C7B">
        <w:rPr>
          <w:lang w:val="en-US"/>
        </w:rPr>
        <w:t>i</w:t>
      </w:r>
      <w:proofErr w:type="spellEnd"/>
      <w:r w:rsidRPr="009A7C7B">
        <w:t>-</w:t>
      </w:r>
      <w:proofErr w:type="spellStart"/>
      <w:r w:rsidRPr="009A7C7B">
        <w:t>й</w:t>
      </w:r>
      <w:proofErr w:type="spellEnd"/>
      <w:r w:rsidRPr="009A7C7B">
        <w:t xml:space="preserve"> должности, отнесенной к основному персоналу.</w:t>
      </w:r>
    </w:p>
    <w:bookmarkEnd w:id="27"/>
    <w:p w:rsidR="006413A7" w:rsidRPr="00BD7D3E" w:rsidRDefault="006413A7" w:rsidP="006413A7">
      <w:pPr>
        <w:pStyle w:val="Pro-Gramma"/>
      </w:pPr>
      <w:r w:rsidRPr="00BD7D3E">
        <w:t>Перечни должностей, относимых к основному персоналу, определяются по видам экономической деятельности согласно соответствующим разделам приложени</w:t>
      </w:r>
      <w:r>
        <w:t>я</w:t>
      </w:r>
      <w:r w:rsidRPr="00BD7D3E">
        <w:t xml:space="preserve"> </w:t>
      </w:r>
      <w:r>
        <w:t xml:space="preserve">3 </w:t>
      </w:r>
      <w:r w:rsidRPr="00BD7D3E">
        <w:t>к настоящему Положению.</w:t>
      </w:r>
    </w:p>
    <w:p w:rsidR="006413A7" w:rsidRPr="00BD7D3E" w:rsidRDefault="006413A7" w:rsidP="006413A7">
      <w:pPr>
        <w:pStyle w:val="Pro-Gramma"/>
      </w:pPr>
      <w:r w:rsidRPr="00BD7D3E">
        <w:t>Величина СДО подлежит пересчету в случае изменения штатного расписания учреждения, изменения расчетной величины, изменения межуровневых коэффициентов по должностям, включенным в штатное расписание учреждения.</w:t>
      </w:r>
    </w:p>
    <w:p w:rsidR="006413A7" w:rsidRDefault="006413A7" w:rsidP="006413A7">
      <w:pPr>
        <w:pStyle w:val="Pro-Gramma"/>
      </w:pPr>
      <w:r>
        <w:t xml:space="preserve">2.17. </w:t>
      </w:r>
      <w:r w:rsidRPr="00A06915">
        <w:t>Коэффициент масштаба управления зависит от объемных показателей деятельности учреждения, учитываемых при определении группы по оплате труда руководителей, и устанавливается в следующих размерах:</w:t>
      </w:r>
    </w:p>
    <w:p w:rsidR="006413A7" w:rsidRPr="00A06915" w:rsidRDefault="006413A7" w:rsidP="006413A7">
      <w:pPr>
        <w:pStyle w:val="Pro-Gramma"/>
      </w:pPr>
    </w:p>
    <w:tbl>
      <w:tblPr>
        <w:tblStyle w:val="Pro-Table"/>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4395"/>
      </w:tblGrid>
      <w:tr w:rsidR="006413A7" w:rsidTr="00C1320C">
        <w:trPr>
          <w:cantSplit w:val="off"/>
          <w:tblHeader/>
        </w:trPr>
        <w:tc>
          <w:tcPr>
            <w:tcW w:w="5103" w:type="dxa"/>
          </w:tcPr>
          <w:p w:rsidR="006413A7" w:rsidRDefault="006413A7" w:rsidP="00C1320C">
            <w:pPr>
              <w:pStyle w:val="Pro-Tab"/>
              <w:jc w:val="center"/>
            </w:pPr>
            <w:r>
              <w:t>Группа по оплате труда руководителей</w:t>
            </w:r>
          </w:p>
        </w:tc>
        <w:tc>
          <w:tcPr>
            <w:tcW w:w="4395" w:type="dxa"/>
          </w:tcPr>
          <w:p w:rsidR="006413A7" w:rsidRDefault="006413A7" w:rsidP="00C1320C">
            <w:pPr>
              <w:pStyle w:val="Pro-Tab"/>
              <w:jc w:val="center"/>
            </w:pPr>
            <w:r>
              <w:t>Коэффициент масштаба управления</w:t>
            </w:r>
          </w:p>
        </w:tc>
      </w:tr>
      <w:tr w:rsidR="006413A7" w:rsidTr="00C1320C">
        <w:trPr>
          <w:cantSplit w:val="off"/>
        </w:trPr>
        <w:tc>
          <w:tcPr>
            <w:tcW w:w="5103" w:type="dxa"/>
          </w:tcPr>
          <w:p w:rsidR="006413A7" w:rsidRDefault="006413A7" w:rsidP="00C1320C">
            <w:pPr>
              <w:pStyle w:val="Pro-Tab"/>
              <w:jc w:val="center"/>
            </w:pPr>
            <w:r>
              <w:t>I</w:t>
            </w:r>
          </w:p>
        </w:tc>
        <w:tc>
          <w:tcPr>
            <w:tcW w:w="4395" w:type="dxa"/>
          </w:tcPr>
          <w:p w:rsidR="006413A7" w:rsidRPr="0008714D" w:rsidRDefault="006413A7" w:rsidP="00C1320C">
            <w:pPr>
              <w:pStyle w:val="Pro-Tab"/>
              <w:jc w:val="center"/>
            </w:pPr>
            <w:r w:rsidRPr="0008714D">
              <w:t>3,00</w:t>
            </w:r>
          </w:p>
        </w:tc>
      </w:tr>
      <w:tr w:rsidR="006413A7" w:rsidTr="00C1320C">
        <w:trPr>
          <w:cantSplit w:val="off"/>
        </w:trPr>
        <w:tc>
          <w:tcPr>
            <w:tcW w:w="5103" w:type="dxa"/>
          </w:tcPr>
          <w:p w:rsidR="006413A7" w:rsidRDefault="006413A7" w:rsidP="00C1320C">
            <w:pPr>
              <w:pStyle w:val="Pro-Tab"/>
              <w:jc w:val="center"/>
            </w:pPr>
            <w:r>
              <w:t>II</w:t>
            </w:r>
          </w:p>
        </w:tc>
        <w:tc>
          <w:tcPr>
            <w:tcW w:w="4395" w:type="dxa"/>
          </w:tcPr>
          <w:p w:rsidR="006413A7" w:rsidRPr="0008714D" w:rsidRDefault="006413A7" w:rsidP="00C1320C">
            <w:pPr>
              <w:pStyle w:val="Pro-Tab"/>
              <w:jc w:val="center"/>
            </w:pPr>
            <w:r w:rsidRPr="0008714D">
              <w:t>2,75</w:t>
            </w:r>
          </w:p>
        </w:tc>
      </w:tr>
      <w:tr w:rsidR="006413A7" w:rsidTr="00C1320C">
        <w:trPr>
          <w:cantSplit w:val="off"/>
        </w:trPr>
        <w:tc>
          <w:tcPr>
            <w:tcW w:w="5103" w:type="dxa"/>
          </w:tcPr>
          <w:p w:rsidR="006413A7" w:rsidRDefault="006413A7" w:rsidP="00C1320C">
            <w:pPr>
              <w:pStyle w:val="Pro-Tab"/>
              <w:jc w:val="center"/>
            </w:pPr>
            <w:r>
              <w:t>III</w:t>
            </w:r>
          </w:p>
        </w:tc>
        <w:tc>
          <w:tcPr>
            <w:tcW w:w="4395" w:type="dxa"/>
          </w:tcPr>
          <w:p w:rsidR="006413A7" w:rsidRPr="0008714D" w:rsidRDefault="006413A7" w:rsidP="00C1320C">
            <w:pPr>
              <w:pStyle w:val="Pro-Tab"/>
              <w:jc w:val="center"/>
            </w:pPr>
            <w:r w:rsidRPr="0008714D">
              <w:t>2,50</w:t>
            </w:r>
          </w:p>
        </w:tc>
      </w:tr>
      <w:tr w:rsidR="006413A7" w:rsidTr="00C1320C">
        <w:trPr>
          <w:cantSplit w:val="off"/>
        </w:trPr>
        <w:tc>
          <w:tcPr>
            <w:tcW w:w="5103" w:type="dxa"/>
          </w:tcPr>
          <w:p w:rsidR="006413A7" w:rsidRDefault="006413A7" w:rsidP="00C1320C">
            <w:pPr>
              <w:pStyle w:val="Pro-Tab"/>
              <w:jc w:val="center"/>
            </w:pPr>
            <w:r>
              <w:lastRenderedPageBreak/>
              <w:t>IV</w:t>
            </w:r>
          </w:p>
        </w:tc>
        <w:tc>
          <w:tcPr>
            <w:tcW w:w="4395" w:type="dxa"/>
          </w:tcPr>
          <w:p w:rsidR="006413A7" w:rsidRPr="0008714D" w:rsidRDefault="006413A7" w:rsidP="00C1320C">
            <w:pPr>
              <w:pStyle w:val="Pro-Tab"/>
              <w:jc w:val="center"/>
            </w:pPr>
            <w:r w:rsidRPr="0008714D">
              <w:t>2,25</w:t>
            </w:r>
          </w:p>
        </w:tc>
      </w:tr>
      <w:tr w:rsidR="006413A7" w:rsidTr="00C1320C">
        <w:trPr>
          <w:cantSplit w:val="off"/>
        </w:trPr>
        <w:tc>
          <w:tcPr>
            <w:tcW w:w="5103" w:type="dxa"/>
          </w:tcPr>
          <w:p w:rsidR="006413A7" w:rsidRDefault="006413A7" w:rsidP="00C1320C">
            <w:pPr>
              <w:pStyle w:val="Pro-Tab"/>
              <w:jc w:val="center"/>
            </w:pPr>
            <w:r>
              <w:t>V</w:t>
            </w:r>
          </w:p>
        </w:tc>
        <w:tc>
          <w:tcPr>
            <w:tcW w:w="4395" w:type="dxa"/>
          </w:tcPr>
          <w:p w:rsidR="006413A7" w:rsidRPr="0008714D" w:rsidRDefault="006413A7" w:rsidP="00C1320C">
            <w:pPr>
              <w:pStyle w:val="Pro-Tab"/>
              <w:jc w:val="center"/>
            </w:pPr>
            <w:r w:rsidRPr="0008714D">
              <w:t>2,00</w:t>
            </w:r>
          </w:p>
        </w:tc>
      </w:tr>
      <w:tr w:rsidR="006413A7" w:rsidTr="00C1320C">
        <w:trPr>
          <w:cantSplit w:val="off"/>
        </w:trPr>
        <w:tc>
          <w:tcPr>
            <w:tcW w:w="5103" w:type="dxa"/>
          </w:tcPr>
          <w:p w:rsidR="006413A7" w:rsidRDefault="006413A7" w:rsidP="00C1320C">
            <w:pPr>
              <w:pStyle w:val="Pro-Tab"/>
              <w:jc w:val="center"/>
            </w:pPr>
            <w:r>
              <w:t>VI</w:t>
            </w:r>
          </w:p>
        </w:tc>
        <w:tc>
          <w:tcPr>
            <w:tcW w:w="4395" w:type="dxa"/>
          </w:tcPr>
          <w:p w:rsidR="006413A7" w:rsidRPr="0008714D" w:rsidRDefault="006413A7" w:rsidP="00C1320C">
            <w:pPr>
              <w:pStyle w:val="Pro-Tab"/>
              <w:jc w:val="center"/>
            </w:pPr>
            <w:r w:rsidRPr="0008714D">
              <w:t>1,75</w:t>
            </w:r>
          </w:p>
        </w:tc>
      </w:tr>
    </w:tbl>
    <w:p w:rsidR="006413A7" w:rsidRDefault="006413A7" w:rsidP="006413A7">
      <w:pPr>
        <w:pStyle w:val="Pro-Gramma"/>
      </w:pPr>
    </w:p>
    <w:p w:rsidR="006413A7" w:rsidRDefault="006413A7" w:rsidP="006413A7">
      <w:pPr>
        <w:pStyle w:val="Pro-Gramma"/>
      </w:pPr>
      <w:r w:rsidRPr="00350590">
        <w:t xml:space="preserve">Группа по оплате труда </w:t>
      </w:r>
      <w:r>
        <w:t xml:space="preserve">руководителей </w:t>
      </w:r>
      <w:r w:rsidRPr="00350590">
        <w:t>для вновь открываемых</w:t>
      </w:r>
      <w:r>
        <w:t xml:space="preserve"> создаваемых</w:t>
      </w:r>
      <w:r w:rsidRPr="00350590">
        <w:t xml:space="preserve"> учреждений устанавливается исходя из плановых (проектных) показателей</w:t>
      </w:r>
      <w:r>
        <w:t xml:space="preserve"> деятельности</w:t>
      </w:r>
      <w:r w:rsidRPr="00350590">
        <w:t>, но не более чем на два года</w:t>
      </w:r>
      <w:r>
        <w:t xml:space="preserve"> с момента государственной регистрации учреждения.</w:t>
      </w:r>
    </w:p>
    <w:p w:rsidR="006413A7" w:rsidRPr="00697571" w:rsidRDefault="006413A7" w:rsidP="006413A7">
      <w:pPr>
        <w:pStyle w:val="Pro-Gramma"/>
      </w:pPr>
      <w:r w:rsidRPr="00697571">
        <w:t xml:space="preserve">За учреждениями, деятельность которых приостановлена в связи с проведением капитального ремонта, сохраняется группа по оплате труда руководителей, определенная до начала ремонта, но не более чем на один год с начала капитального ремонта. </w:t>
      </w:r>
    </w:p>
    <w:p w:rsidR="006413A7" w:rsidRPr="00E000AE" w:rsidRDefault="006413A7" w:rsidP="006413A7">
      <w:pPr>
        <w:pStyle w:val="Pro-Gramma"/>
        <w:rPr>
          <w:color w:val="FF0000"/>
        </w:rPr>
      </w:pPr>
      <w:bookmarkStart w:id="28" w:name="_Hlk16781416"/>
      <w:r w:rsidRPr="00BD7D3E">
        <w:t>2.1</w:t>
      </w:r>
      <w:r>
        <w:t>8</w:t>
      </w:r>
      <w:r w:rsidRPr="00BD7D3E">
        <w:t xml:space="preserve">. Порядок отнесения учреждений к группе по оплате труда руководителей в зависимости от объемных показателей деятельности устанавливается по видам экономической деятельности согласно </w:t>
      </w:r>
      <w:r>
        <w:t xml:space="preserve">приложению 4 </w:t>
      </w:r>
      <w:r w:rsidRPr="00CB310F">
        <w:t>к настоящему Положению</w:t>
      </w:r>
      <w:r w:rsidRPr="00E000AE">
        <w:rPr>
          <w:color w:val="FF0000"/>
        </w:rPr>
        <w:t>.</w:t>
      </w:r>
    </w:p>
    <w:bookmarkEnd w:id="28"/>
    <w:p w:rsidR="006413A7" w:rsidRDefault="006413A7" w:rsidP="006413A7">
      <w:pPr>
        <w:pStyle w:val="Pro-Gramma"/>
      </w:pPr>
      <w:r>
        <w:t xml:space="preserve">2.19. </w:t>
      </w:r>
      <w:r w:rsidRPr="00A06915">
        <w:t xml:space="preserve">Распределение учреждений по группам по оплате труда руководителей и коэффициенты масштаба управления для учреждений ежегодно утверждаются </w:t>
      </w:r>
      <w:r>
        <w:t>распоряжением</w:t>
      </w:r>
      <w:r w:rsidRPr="00A06915">
        <w:t xml:space="preserve"> уполномоченного органа на основе объемных показателей деятельности</w:t>
      </w:r>
      <w:r w:rsidRPr="000E6E4F">
        <w:t xml:space="preserve"> по </w:t>
      </w:r>
      <w:r w:rsidRPr="00D42F14">
        <w:t>состоянию на 1 января текущего года.</w:t>
      </w:r>
    </w:p>
    <w:p w:rsidR="006413A7" w:rsidRDefault="006413A7" w:rsidP="006413A7">
      <w:pPr>
        <w:pStyle w:val="Pro-Gramma"/>
      </w:pPr>
    </w:p>
    <w:p w:rsidR="006413A7" w:rsidRPr="00C1320C" w:rsidRDefault="006413A7" w:rsidP="006413A7">
      <w:pPr>
        <w:pStyle w:val="3"/>
        <w:keepLines w:val="0"/>
        <w:numPr>
          <w:ilvl w:val="0"/>
          <w:numId w:val="31"/>
        </w:numPr>
        <w:spacing w:before="0"/>
        <w:contextualSpacing/>
        <w:jc w:val="center"/>
        <w:rPr>
          <w:b w:val="0"/>
          <w:bCs w:val="0"/>
          <w:color w:val="auto"/>
        </w:rPr>
      </w:pPr>
      <w:r w:rsidRPr="00C1320C">
        <w:rPr>
          <w:color w:val="auto"/>
        </w:rPr>
        <w:t>Размеры и порядок установления компенсационных выплат</w:t>
      </w:r>
    </w:p>
    <w:p w:rsidR="006413A7" w:rsidRPr="00C1320C" w:rsidRDefault="006413A7" w:rsidP="006413A7">
      <w:pPr>
        <w:pStyle w:val="Pro-Gramma"/>
        <w:ind w:left="675" w:firstLine="0"/>
      </w:pPr>
    </w:p>
    <w:p w:rsidR="006413A7" w:rsidRDefault="006413A7" w:rsidP="006413A7">
      <w:pPr>
        <w:pStyle w:val="Pro-Gramma"/>
      </w:pPr>
      <w:r>
        <w:t>3.1. Размеры повышения оплаты труда работникам, занятым</w:t>
      </w:r>
      <w:r w:rsidRPr="00870B97">
        <w:t xml:space="preserve"> на работах с вредными и (или) опасными условиями труда</w:t>
      </w:r>
      <w:r>
        <w:t xml:space="preserve">, определяются по результатам проведенной в </w:t>
      </w:r>
      <w:proofErr w:type="gramStart"/>
      <w:r>
        <w:t>установленном</w:t>
      </w:r>
      <w:proofErr w:type="gramEnd"/>
      <w:r>
        <w:t xml:space="preserve"> порядке специальной оценки условий труда.</w:t>
      </w:r>
    </w:p>
    <w:p w:rsidR="006413A7" w:rsidRPr="008369E8" w:rsidRDefault="006413A7" w:rsidP="006413A7">
      <w:pPr>
        <w:pStyle w:val="Pro-Gramma"/>
      </w:pPr>
      <w:r w:rsidRPr="008369E8">
        <w:t>Если по итогам специальной оценки условий труда рабочее место признается безопасным, повышение оплаты труда не производится.</w:t>
      </w:r>
    </w:p>
    <w:p w:rsidR="006413A7" w:rsidRDefault="006413A7" w:rsidP="006413A7">
      <w:pPr>
        <w:pStyle w:val="Pro-Gramma"/>
      </w:pPr>
      <w:r w:rsidRPr="008369E8">
        <w:t>3.</w:t>
      </w:r>
      <w:r>
        <w:t>2</w:t>
      </w:r>
      <w:r w:rsidRPr="008369E8">
        <w:t>.</w:t>
      </w:r>
      <w:r>
        <w:t xml:space="preserve"> </w:t>
      </w:r>
      <w:r w:rsidRPr="008369E8">
        <w:t>Работникам учреждений  устанавлива</w:t>
      </w:r>
      <w:r>
        <w:t>ется, если иное не предусмотрено законодательством Российской Федерации,</w:t>
      </w:r>
      <w:r w:rsidRPr="008369E8">
        <w:t xml:space="preserve"> размеры повышений за работу с вредными и (или) опасными условиями труда в следующих размерах:</w:t>
      </w:r>
    </w:p>
    <w:p w:rsidR="006413A7" w:rsidRPr="008369E8" w:rsidRDefault="006413A7" w:rsidP="006413A7">
      <w:pPr>
        <w:pStyle w:val="Pro-Gramma"/>
      </w:pPr>
    </w:p>
    <w:tbl>
      <w:tblPr>
        <w:tblStyle w:val="Pro-Table"/>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4395"/>
      </w:tblGrid>
      <w:tr w:rsidR="006413A7" w:rsidTr="00C1320C">
        <w:trPr>
          <w:cantSplit w:val="off"/>
          <w:tblHeader/>
        </w:trPr>
        <w:tc>
          <w:tcPr>
            <w:tcW w:w="5103" w:type="dxa"/>
          </w:tcPr>
          <w:p w:rsidR="006413A7" w:rsidRDefault="006413A7" w:rsidP="00C1320C">
            <w:pPr>
              <w:pStyle w:val="Pro-Tab"/>
              <w:jc w:val="center"/>
            </w:pPr>
            <w:r>
              <w:t>Степень вредности условий труда</w:t>
            </w:r>
          </w:p>
        </w:tc>
        <w:tc>
          <w:tcPr>
            <w:tcW w:w="4395" w:type="dxa"/>
          </w:tcPr>
          <w:p w:rsidR="006413A7" w:rsidRPr="00C95D21" w:rsidRDefault="006413A7" w:rsidP="00C1320C">
            <w:pPr>
              <w:pStyle w:val="Pro-Tab"/>
              <w:jc w:val="center"/>
            </w:pPr>
            <w:r w:rsidRPr="00C95D21">
              <w:t>Надбавка, % от должностного оклада (оклада, выплат по ставке заработной платы)</w:t>
            </w:r>
          </w:p>
        </w:tc>
      </w:tr>
      <w:tr w:rsidR="006413A7" w:rsidTr="00C1320C">
        <w:trPr>
          <w:cantSplit w:val="off"/>
        </w:trPr>
        <w:tc>
          <w:tcPr>
            <w:tcW w:w="5103" w:type="dxa"/>
          </w:tcPr>
          <w:p w:rsidR="006413A7" w:rsidRDefault="006413A7" w:rsidP="00C1320C">
            <w:pPr>
              <w:pStyle w:val="Pro-Tab"/>
            </w:pPr>
            <w:r>
              <w:t>3 класс, подкласс 3.1</w:t>
            </w:r>
          </w:p>
        </w:tc>
        <w:tc>
          <w:tcPr>
            <w:tcW w:w="4395" w:type="dxa"/>
          </w:tcPr>
          <w:p w:rsidR="006413A7" w:rsidRPr="0008714D" w:rsidRDefault="006413A7" w:rsidP="00C1320C">
            <w:pPr>
              <w:pStyle w:val="Pro-Tab"/>
              <w:jc w:val="center"/>
            </w:pPr>
            <w:r w:rsidRPr="0008714D">
              <w:t>4</w:t>
            </w:r>
          </w:p>
        </w:tc>
      </w:tr>
      <w:tr w:rsidR="006413A7" w:rsidTr="00C1320C">
        <w:trPr>
          <w:cantSplit w:val="off"/>
        </w:trPr>
        <w:tc>
          <w:tcPr>
            <w:tcW w:w="5103" w:type="dxa"/>
          </w:tcPr>
          <w:p w:rsidR="006413A7" w:rsidRDefault="006413A7" w:rsidP="00C1320C">
            <w:pPr>
              <w:pStyle w:val="Pro-Tab"/>
            </w:pPr>
            <w:r>
              <w:t>3 класс, подкласс 3.2</w:t>
            </w:r>
          </w:p>
        </w:tc>
        <w:tc>
          <w:tcPr>
            <w:tcW w:w="4395" w:type="dxa"/>
          </w:tcPr>
          <w:p w:rsidR="006413A7" w:rsidRPr="0008714D" w:rsidRDefault="006413A7" w:rsidP="00C1320C">
            <w:pPr>
              <w:pStyle w:val="Pro-Tab"/>
              <w:jc w:val="center"/>
            </w:pPr>
            <w:r w:rsidRPr="0008714D">
              <w:t>8</w:t>
            </w:r>
          </w:p>
        </w:tc>
      </w:tr>
      <w:tr w:rsidR="006413A7" w:rsidTr="00C1320C">
        <w:trPr>
          <w:cantSplit w:val="off"/>
        </w:trPr>
        <w:tc>
          <w:tcPr>
            <w:tcW w:w="5103" w:type="dxa"/>
          </w:tcPr>
          <w:p w:rsidR="006413A7" w:rsidRDefault="006413A7" w:rsidP="00C1320C">
            <w:pPr>
              <w:pStyle w:val="Pro-Tab"/>
            </w:pPr>
            <w:r>
              <w:t>3 класс, подкласс 3.3</w:t>
            </w:r>
          </w:p>
        </w:tc>
        <w:tc>
          <w:tcPr>
            <w:tcW w:w="4395" w:type="dxa"/>
          </w:tcPr>
          <w:p w:rsidR="006413A7" w:rsidRPr="0008714D" w:rsidRDefault="006413A7" w:rsidP="00C1320C">
            <w:pPr>
              <w:pStyle w:val="Pro-Tab"/>
              <w:jc w:val="center"/>
            </w:pPr>
            <w:r w:rsidRPr="0008714D">
              <w:t>12</w:t>
            </w:r>
          </w:p>
        </w:tc>
      </w:tr>
      <w:tr w:rsidR="006413A7" w:rsidTr="00C1320C">
        <w:trPr>
          <w:cantSplit w:val="off"/>
        </w:trPr>
        <w:tc>
          <w:tcPr>
            <w:tcW w:w="5103" w:type="dxa"/>
          </w:tcPr>
          <w:p w:rsidR="006413A7" w:rsidRDefault="006413A7" w:rsidP="00C1320C">
            <w:pPr>
              <w:pStyle w:val="Pro-Tab"/>
            </w:pPr>
            <w:r>
              <w:t>3 класс, подкласс 3.4</w:t>
            </w:r>
          </w:p>
        </w:tc>
        <w:tc>
          <w:tcPr>
            <w:tcW w:w="4395" w:type="dxa"/>
          </w:tcPr>
          <w:p w:rsidR="006413A7" w:rsidRPr="0008714D" w:rsidRDefault="006413A7" w:rsidP="00C1320C">
            <w:pPr>
              <w:pStyle w:val="Pro-Tab"/>
              <w:jc w:val="center"/>
            </w:pPr>
            <w:r w:rsidRPr="0008714D">
              <w:t>16</w:t>
            </w:r>
          </w:p>
        </w:tc>
      </w:tr>
      <w:tr w:rsidR="006413A7" w:rsidTr="00C1320C">
        <w:trPr>
          <w:cantSplit w:val="off"/>
        </w:trPr>
        <w:tc>
          <w:tcPr>
            <w:tcW w:w="5103" w:type="dxa"/>
          </w:tcPr>
          <w:p w:rsidR="006413A7" w:rsidRDefault="006413A7" w:rsidP="00C1320C">
            <w:pPr>
              <w:pStyle w:val="Pro-Tab"/>
            </w:pPr>
            <w:r>
              <w:t>4 класс</w:t>
            </w:r>
          </w:p>
        </w:tc>
        <w:tc>
          <w:tcPr>
            <w:tcW w:w="4395" w:type="dxa"/>
          </w:tcPr>
          <w:p w:rsidR="006413A7" w:rsidRPr="0008714D" w:rsidRDefault="006413A7" w:rsidP="00C1320C">
            <w:pPr>
              <w:pStyle w:val="Pro-Tab"/>
              <w:jc w:val="center"/>
            </w:pPr>
            <w:r w:rsidRPr="0008714D">
              <w:t>24</w:t>
            </w:r>
          </w:p>
        </w:tc>
      </w:tr>
    </w:tbl>
    <w:p w:rsidR="006413A7" w:rsidRDefault="006413A7" w:rsidP="006413A7">
      <w:pPr>
        <w:pStyle w:val="Pro-Gramma"/>
      </w:pPr>
    </w:p>
    <w:p w:rsidR="006413A7" w:rsidRPr="00CA36FD" w:rsidRDefault="006413A7" w:rsidP="006413A7">
      <w:pPr>
        <w:pStyle w:val="Pro-Gramma"/>
      </w:pPr>
      <w:r w:rsidRPr="00CA36FD">
        <w:t>3.</w:t>
      </w:r>
      <w:r>
        <w:t>3</w:t>
      </w:r>
      <w:r w:rsidRPr="00CA36FD">
        <w:t xml:space="preserve">. Конкретные размеры повышения оплаты труда работникам, занятым на работах с вредными и (или) опасными условиями труда, устанавливаются учреждением с учетом </w:t>
      </w:r>
      <w:r w:rsidRPr="00AE7613">
        <w:t xml:space="preserve">мнения выборного органа </w:t>
      </w:r>
      <w:r w:rsidRPr="00AE7613">
        <w:lastRenderedPageBreak/>
        <w:t xml:space="preserve">первичной профсоюзной организации в порядке, </w:t>
      </w:r>
      <w:proofErr w:type="gramStart"/>
      <w:r w:rsidRPr="00AE7613">
        <w:t>установленном</w:t>
      </w:r>
      <w:proofErr w:type="gramEnd"/>
      <w:r w:rsidRPr="00CA36FD">
        <w:t xml:space="preserve"> статьей 372 Трудового Кодекса Российской Федерации для принятия локальных нормативных актов, либо коллективным договором.</w:t>
      </w:r>
    </w:p>
    <w:p w:rsidR="006413A7" w:rsidRPr="00CA36FD" w:rsidRDefault="006413A7" w:rsidP="006413A7">
      <w:pPr>
        <w:pStyle w:val="Pro-Gramma"/>
      </w:pPr>
      <w:r w:rsidRPr="00CA36FD">
        <w:t>3.</w:t>
      </w:r>
      <w:r>
        <w:t>4</w:t>
      </w:r>
      <w:r w:rsidRPr="00CA36FD">
        <w:t>. Выплаты работникам за выполнение работ различной квалификации, совмещение профессий (должностей), при расширении зон обслуживания, увеличении объема работы или исполнении обязанностей временно отсутствующего работника, за сверхурочную работу, работу в ночное время, выходные и нерабочие праздничные дни устанавливаются в соответствии с трудовым законодательством</w:t>
      </w:r>
      <w:r>
        <w:t>.</w:t>
      </w:r>
      <w:r w:rsidRPr="00CA36FD">
        <w:t xml:space="preserve"> </w:t>
      </w:r>
    </w:p>
    <w:p w:rsidR="006413A7" w:rsidRPr="00F633F3" w:rsidRDefault="006413A7" w:rsidP="006413A7">
      <w:pPr>
        <w:pStyle w:val="Pro-Gramma"/>
      </w:pPr>
      <w:proofErr w:type="gramStart"/>
      <w:r w:rsidRPr="00F633F3">
        <w:t>При осуществлении компенсационных выплат за работу в выходные и нерабочие праздничные дни учитываются должностные оклады (оклады), выплаты по ставке заработной платы), повышающие коэффициенты к должностным окладам (окладам, ставкам заработной платы), иные компенсационные и стимулирующие выплаты.</w:t>
      </w:r>
      <w:proofErr w:type="gramEnd"/>
    </w:p>
    <w:p w:rsidR="006413A7" w:rsidRPr="0008714D" w:rsidRDefault="006413A7" w:rsidP="006413A7">
      <w:pPr>
        <w:pStyle w:val="Pro-Gramma"/>
      </w:pPr>
      <w:r w:rsidRPr="0008714D">
        <w:t>3.5. Работа в ночное время оплачивается в повышенном размере:</w:t>
      </w:r>
    </w:p>
    <w:p w:rsidR="006413A7" w:rsidRPr="0008714D" w:rsidRDefault="006413A7" w:rsidP="006413A7">
      <w:pPr>
        <w:pStyle w:val="Pro-Gramma"/>
      </w:pPr>
      <w:r w:rsidRPr="0008714D">
        <w:t>- остальным работникам - 20 процентов должностного оклада (оклада, ставки заработной платы), рассчитанного за час работы.</w:t>
      </w:r>
    </w:p>
    <w:p w:rsidR="006413A7" w:rsidRPr="00FF0E55" w:rsidRDefault="006413A7" w:rsidP="006413A7">
      <w:pPr>
        <w:pStyle w:val="Pro-Gramma"/>
        <w:spacing w:before="60"/>
      </w:pPr>
      <w:r w:rsidRPr="00FF0E55">
        <w:t>3.6. Размер выплат работникам за увеличение установленной сокращенной продолжительности рабочего времени с 36 до 40 часов в неделю рекомендуется устанавливать в размере двойного должностного оклада (оклада), рассчитанного за час работы исходя из 40-часовой рабочей недели.</w:t>
      </w:r>
    </w:p>
    <w:p w:rsidR="006413A7" w:rsidRPr="001D0322" w:rsidRDefault="006413A7" w:rsidP="006413A7">
      <w:pPr>
        <w:pStyle w:val="Pro-Gramma"/>
        <w:spacing w:before="60"/>
      </w:pPr>
      <w:r w:rsidRPr="00FF0E55">
        <w:t>Конкретный размер выплат за увеличение установленной сокращенной продолжительности рабочего времени с 36 до 40 часов в неделю устанавливается отраслевыми (межотраслевыми) соглашениями, коллективными договорами.</w:t>
      </w:r>
      <w:r>
        <w:t xml:space="preserve"> При  их отсутствии – локальным нормативным актом учреждения с учетом мнения представительного органа работников.</w:t>
      </w:r>
    </w:p>
    <w:p w:rsidR="006413A7" w:rsidRDefault="006413A7" w:rsidP="006413A7">
      <w:pPr>
        <w:pStyle w:val="Pro-Gramma"/>
        <w:spacing w:before="60"/>
        <w:ind w:firstLine="0"/>
      </w:pPr>
    </w:p>
    <w:p w:rsidR="006413A7" w:rsidRPr="00C1320C" w:rsidRDefault="006413A7" w:rsidP="006413A7">
      <w:pPr>
        <w:pStyle w:val="3"/>
        <w:keepNext w:val="0"/>
        <w:keepLines w:val="0"/>
        <w:numPr>
          <w:ilvl w:val="0"/>
          <w:numId w:val="31"/>
        </w:numPr>
        <w:spacing w:before="0"/>
        <w:contextualSpacing/>
        <w:jc w:val="center"/>
        <w:rPr>
          <w:b w:val="0"/>
          <w:bCs w:val="0"/>
          <w:color w:val="auto"/>
        </w:rPr>
      </w:pPr>
      <w:r w:rsidRPr="00C1320C">
        <w:rPr>
          <w:color w:val="auto"/>
        </w:rPr>
        <w:t>Виды и порядок установления стимулирующих выплат</w:t>
      </w:r>
    </w:p>
    <w:p w:rsidR="006413A7" w:rsidRPr="00FF0E55" w:rsidRDefault="006413A7" w:rsidP="006413A7">
      <w:pPr>
        <w:pStyle w:val="Pro-Gramma"/>
        <w:ind w:left="675" w:firstLine="0"/>
      </w:pPr>
    </w:p>
    <w:p w:rsidR="006413A7" w:rsidRPr="006F35C2" w:rsidRDefault="006413A7" w:rsidP="006413A7">
      <w:pPr>
        <w:pStyle w:val="Pro-Gramma"/>
        <w:spacing w:before="60"/>
      </w:pPr>
      <w:r>
        <w:t xml:space="preserve">4.1. </w:t>
      </w:r>
      <w:r w:rsidRPr="006F35C2">
        <w:t xml:space="preserve">Выплаты стимулирующего </w:t>
      </w:r>
      <w:r>
        <w:t>характера устанавливаются и осуществляются  в соответствии с положением об оплате и стимулировании работников, утвержденным локальным нормативным актом учреждения с учетом мнения представительного органа работников.</w:t>
      </w:r>
    </w:p>
    <w:p w:rsidR="006413A7" w:rsidRPr="00160DF6" w:rsidRDefault="006413A7" w:rsidP="006413A7">
      <w:pPr>
        <w:pStyle w:val="Pro-Gramma"/>
        <w:spacing w:before="60"/>
      </w:pPr>
      <w:r w:rsidRPr="00160DF6">
        <w:t>4</w:t>
      </w:r>
      <w:r>
        <w:t>.2. Стимулирующие выплаты работникам учреждения</w:t>
      </w:r>
      <w:r w:rsidRPr="00160DF6">
        <w:t xml:space="preserve"> </w:t>
      </w:r>
      <w:r>
        <w:t>устанавливаются</w:t>
      </w:r>
      <w:r w:rsidRPr="00160DF6">
        <w:t xml:space="preserve"> </w:t>
      </w:r>
      <w:r>
        <w:t xml:space="preserve"> из </w:t>
      </w:r>
      <w:r w:rsidRPr="00160DF6">
        <w:t>следующ</w:t>
      </w:r>
      <w:r>
        <w:t>его перечня</w:t>
      </w:r>
      <w:r w:rsidRPr="00160DF6">
        <w:t xml:space="preserve"> выплат:</w:t>
      </w:r>
    </w:p>
    <w:p w:rsidR="006413A7" w:rsidRPr="00160DF6" w:rsidRDefault="006413A7" w:rsidP="006413A7">
      <w:pPr>
        <w:pStyle w:val="Pro-Gramma"/>
        <w:spacing w:before="60"/>
      </w:pPr>
      <w:r w:rsidRPr="00160DF6">
        <w:t>а) премиальные выплаты по итогам работы;</w:t>
      </w:r>
    </w:p>
    <w:p w:rsidR="006413A7" w:rsidRPr="00160DF6" w:rsidRDefault="006413A7" w:rsidP="006413A7">
      <w:pPr>
        <w:pStyle w:val="Pro-Gramma"/>
        <w:spacing w:before="60"/>
      </w:pPr>
      <w:r w:rsidRPr="00160DF6">
        <w:t>б) стимулирующая надбавка по итогам работы;</w:t>
      </w:r>
    </w:p>
    <w:p w:rsidR="006413A7" w:rsidRPr="00160DF6" w:rsidRDefault="006413A7" w:rsidP="006413A7">
      <w:pPr>
        <w:pStyle w:val="Pro-Gramma"/>
        <w:spacing w:before="60"/>
      </w:pPr>
      <w:r w:rsidRPr="00160DF6">
        <w:t>в) премиальные выплаты за выполнение особо важных (срочных) работ;</w:t>
      </w:r>
    </w:p>
    <w:p w:rsidR="006413A7" w:rsidRPr="00160DF6" w:rsidRDefault="006413A7" w:rsidP="006413A7">
      <w:pPr>
        <w:pStyle w:val="Pro-Gramma"/>
        <w:spacing w:before="60"/>
      </w:pPr>
      <w:r w:rsidRPr="00160DF6">
        <w:t>г) профессиональная стимулирующая надбавка;</w:t>
      </w:r>
    </w:p>
    <w:p w:rsidR="006413A7" w:rsidRPr="00160DF6" w:rsidRDefault="006413A7" w:rsidP="006413A7">
      <w:pPr>
        <w:pStyle w:val="Pro-Gramma"/>
        <w:spacing w:before="60"/>
      </w:pPr>
      <w:proofErr w:type="spellStart"/>
      <w:r w:rsidRPr="00160DF6">
        <w:t>д</w:t>
      </w:r>
      <w:proofErr w:type="spellEnd"/>
      <w:r w:rsidRPr="00160DF6">
        <w:t>) премиальные выплаты к значимым датам (событиям).</w:t>
      </w:r>
    </w:p>
    <w:p w:rsidR="006413A7" w:rsidRDefault="006413A7" w:rsidP="006413A7">
      <w:pPr>
        <w:pStyle w:val="Pro-Gramma"/>
        <w:spacing w:before="60"/>
      </w:pPr>
      <w:r>
        <w:lastRenderedPageBreak/>
        <w:t>4.3. Стимулирующие выплаты р</w:t>
      </w:r>
      <w:r w:rsidRPr="00160DF6">
        <w:t>уководителю</w:t>
      </w:r>
      <w:r>
        <w:t>, устанавливаются из следующего перечня:</w:t>
      </w:r>
    </w:p>
    <w:p w:rsidR="006413A7" w:rsidRPr="00160DF6" w:rsidRDefault="006413A7" w:rsidP="006413A7">
      <w:pPr>
        <w:pStyle w:val="Pro-Gramma"/>
        <w:spacing w:before="60"/>
      </w:pPr>
      <w:r w:rsidRPr="000B15EF">
        <w:t xml:space="preserve"> </w:t>
      </w:r>
      <w:r w:rsidRPr="00160DF6">
        <w:t>а) премиальные выплаты по итогам работы;</w:t>
      </w:r>
    </w:p>
    <w:p w:rsidR="006413A7" w:rsidRPr="00160DF6" w:rsidRDefault="006413A7" w:rsidP="006413A7">
      <w:pPr>
        <w:pStyle w:val="Pro-Gramma"/>
        <w:spacing w:before="60"/>
      </w:pPr>
      <w:r w:rsidRPr="00160DF6">
        <w:t>в) премиальные выплаты за выполнение особо важных (срочных) работ;</w:t>
      </w:r>
    </w:p>
    <w:p w:rsidR="006413A7" w:rsidRPr="00160DF6" w:rsidRDefault="006413A7" w:rsidP="006413A7">
      <w:pPr>
        <w:pStyle w:val="Pro-Gramma"/>
        <w:spacing w:before="60"/>
      </w:pPr>
      <w:proofErr w:type="spellStart"/>
      <w:r w:rsidRPr="00160DF6">
        <w:t>д</w:t>
      </w:r>
      <w:proofErr w:type="spellEnd"/>
      <w:r w:rsidRPr="00160DF6">
        <w:t>) премиальные выплаты к значимым датам (событиям).</w:t>
      </w:r>
    </w:p>
    <w:p w:rsidR="006413A7" w:rsidRPr="00CA36FD" w:rsidRDefault="006413A7" w:rsidP="006413A7">
      <w:pPr>
        <w:pStyle w:val="Pro-Gramma"/>
        <w:spacing w:before="60"/>
      </w:pPr>
      <w:r>
        <w:t xml:space="preserve">4.4. </w:t>
      </w:r>
      <w:proofErr w:type="gramStart"/>
      <w:r w:rsidRPr="00CA36FD">
        <w:t>Установление работникам</w:t>
      </w:r>
      <w:r>
        <w:t xml:space="preserve"> и руководителю</w:t>
      </w:r>
      <w:r w:rsidRPr="00CA36FD">
        <w:t xml:space="preserve"> иных стимулирующих выплат, помимо перечисленных в пункт</w:t>
      </w:r>
      <w:r>
        <w:t>ах</w:t>
      </w:r>
      <w:r w:rsidRPr="00CA36FD">
        <w:t xml:space="preserve"> 4.</w:t>
      </w:r>
      <w:r>
        <w:t>2 и 4.3.</w:t>
      </w:r>
      <w:r w:rsidRPr="00CA36FD">
        <w:t xml:space="preserve"> настоящего Положения</w:t>
      </w:r>
      <w:r>
        <w:t xml:space="preserve"> (соответственно)</w:t>
      </w:r>
      <w:r w:rsidRPr="00CA36FD">
        <w:t>, не допускается.</w:t>
      </w:r>
      <w:proofErr w:type="gramEnd"/>
    </w:p>
    <w:p w:rsidR="006413A7" w:rsidRPr="00CA36FD" w:rsidRDefault="006413A7" w:rsidP="006413A7">
      <w:pPr>
        <w:pStyle w:val="Pro-Gramma"/>
        <w:spacing w:before="60"/>
      </w:pPr>
      <w:r w:rsidRPr="00CA36FD">
        <w:t>4.</w:t>
      </w:r>
      <w:r>
        <w:t>5</w:t>
      </w:r>
      <w:r w:rsidRPr="00CA36FD">
        <w:t>.</w:t>
      </w:r>
      <w:r>
        <w:t xml:space="preserve"> </w:t>
      </w:r>
      <w:r w:rsidRPr="00CA36FD">
        <w:t>Премиальные выплаты по итогам работы осуществля</w:t>
      </w:r>
      <w:r>
        <w:t>ю</w:t>
      </w:r>
      <w:r w:rsidRPr="00CA36FD">
        <w:t>тся:</w:t>
      </w:r>
    </w:p>
    <w:p w:rsidR="006413A7" w:rsidRDefault="006413A7" w:rsidP="006413A7">
      <w:pPr>
        <w:pStyle w:val="Pro-Gramma"/>
        <w:spacing w:before="60"/>
      </w:pPr>
      <w:proofErr w:type="gramStart"/>
      <w:r w:rsidRPr="00CA36FD">
        <w:t>-</w:t>
      </w:r>
      <w:r>
        <w:t xml:space="preserve"> руководителю - </w:t>
      </w:r>
      <w:r w:rsidRPr="00CA36FD">
        <w:t>по итогам работы учреждения;</w:t>
      </w:r>
      <w:proofErr w:type="gramEnd"/>
    </w:p>
    <w:p w:rsidR="006413A7" w:rsidRPr="00CA36FD" w:rsidRDefault="006413A7" w:rsidP="006413A7">
      <w:pPr>
        <w:pStyle w:val="Pro-Gramma"/>
        <w:spacing w:before="60"/>
      </w:pPr>
      <w:r>
        <w:t>- руководителям обособленных структурных подразделений (филиалов) учреждения - по итогам работы учреждения и (или) структурного подразделения (филиала) учреждения;</w:t>
      </w:r>
    </w:p>
    <w:p w:rsidR="006413A7" w:rsidRPr="00CA36FD" w:rsidRDefault="006413A7" w:rsidP="006413A7">
      <w:pPr>
        <w:pStyle w:val="Pro-Gramma"/>
        <w:spacing w:before="60"/>
      </w:pPr>
      <w:r w:rsidRPr="00CA36FD">
        <w:t>-</w:t>
      </w:r>
      <w:r>
        <w:t xml:space="preserve"> работникам учреждения - </w:t>
      </w:r>
      <w:r w:rsidRPr="00CA36FD">
        <w:t xml:space="preserve">по итогам работы </w:t>
      </w:r>
      <w:r>
        <w:t xml:space="preserve"> учреждения и (или) структурного подразделения учреждения, и  (или) по итогам работы  </w:t>
      </w:r>
      <w:r w:rsidRPr="00CA36FD">
        <w:t>конкретного работника.</w:t>
      </w:r>
    </w:p>
    <w:p w:rsidR="006413A7" w:rsidRPr="00576725" w:rsidRDefault="006413A7" w:rsidP="006413A7">
      <w:pPr>
        <w:pStyle w:val="Pro-Gramma"/>
        <w:spacing w:before="60"/>
      </w:pPr>
      <w:r w:rsidRPr="00CA36FD">
        <w:t>4.</w:t>
      </w:r>
      <w:r>
        <w:t>6</w:t>
      </w:r>
      <w:r w:rsidRPr="00CA36FD">
        <w:t>.</w:t>
      </w:r>
      <w:r>
        <w:t xml:space="preserve"> </w:t>
      </w:r>
      <w:r w:rsidRPr="00576725">
        <w:t>Премиальные выплаты по итогам работы выплачиваются с периодичностью подведения итогов работы соответственно учреждения, работника – ежемесячно, ежеквартально, за календарный год.</w:t>
      </w:r>
    </w:p>
    <w:p w:rsidR="006413A7" w:rsidRPr="0008714D" w:rsidRDefault="006413A7" w:rsidP="006413A7">
      <w:pPr>
        <w:pStyle w:val="Pro-Gramma"/>
        <w:spacing w:before="60"/>
      </w:pPr>
      <w:r w:rsidRPr="00576725">
        <w:t>4.7. Размер премиальных выплат по итогам работы</w:t>
      </w:r>
      <w:r w:rsidRPr="0008714D">
        <w:t xml:space="preserve"> определяется на основе показателей эффективности и результативности деятельности учреждения (структурного подразделения, филиала, работника) и (или) критериев оценки деятельности учреждения (структурного подразделения, филиала, работника) (далее – КПЭ, критерии оценки деятельности). </w:t>
      </w:r>
    </w:p>
    <w:p w:rsidR="006413A7" w:rsidRPr="0008714D" w:rsidRDefault="006413A7" w:rsidP="006413A7">
      <w:pPr>
        <w:pStyle w:val="Pro-Gramma"/>
        <w:spacing w:before="60"/>
      </w:pPr>
      <w:r w:rsidRPr="0008714D">
        <w:t>Перечень КПЭ и (или) критериев оценки деятельности рекомендуется устанавливать в разрезе основных направлений деятельности соответственно учреждения, структурного подразделения, филиала, работника.</w:t>
      </w:r>
    </w:p>
    <w:p w:rsidR="006413A7" w:rsidRPr="0008714D" w:rsidRDefault="006413A7" w:rsidP="006413A7">
      <w:pPr>
        <w:pStyle w:val="Pro-Gramma"/>
      </w:pPr>
      <w:r w:rsidRPr="0008714D">
        <w:t xml:space="preserve">Совокупность КПЭ и (или) критериев оценки деятельности, применяемых для определения размера премии конкретного работника, </w:t>
      </w:r>
      <w:r>
        <w:t>учитывают</w:t>
      </w:r>
      <w:r w:rsidRPr="0008714D">
        <w:t xml:space="preserve"> качество выполненных им работ, а в случае, когда дополнительный и (или) сверхнормативный объем выполненных работником работ не учитывается при определении размера ставки заработной платы с учетом нагрузки, компенсационных выплат, – также и объем выполненных работником работ.</w:t>
      </w:r>
    </w:p>
    <w:p w:rsidR="006413A7" w:rsidRPr="0008714D" w:rsidRDefault="006413A7" w:rsidP="006413A7">
      <w:pPr>
        <w:pStyle w:val="Pro-Gramma"/>
      </w:pPr>
      <w:r w:rsidRPr="00762F94">
        <w:t>Перечень КПЭ, критериев оценки деятельности работников учреждения определяется с учетом общих рекомендаций по формированию перечня КПЭ, критериев оценки деятельности, установленных уполномоченным органом.</w:t>
      </w:r>
    </w:p>
    <w:p w:rsidR="006413A7" w:rsidRPr="0008714D" w:rsidRDefault="006413A7" w:rsidP="006413A7">
      <w:pPr>
        <w:pStyle w:val="Pro-Gramma"/>
      </w:pPr>
      <w:r w:rsidRPr="0008714D">
        <w:t>В отношении каждого работника рекомендуется устанавливать не более десяти КПЭ, критериев оценки деятельности.</w:t>
      </w:r>
    </w:p>
    <w:p w:rsidR="006413A7" w:rsidRDefault="006413A7" w:rsidP="006413A7">
      <w:pPr>
        <w:pStyle w:val="Pro-Gramma"/>
      </w:pPr>
      <w:r>
        <w:lastRenderedPageBreak/>
        <w:t xml:space="preserve">4.8. </w:t>
      </w:r>
      <w:proofErr w:type="gramStart"/>
      <w:r>
        <w:t>Требования к КПЭ, применяемым для определения размера премиальных выплат по итогам работы:</w:t>
      </w:r>
      <w:proofErr w:type="gramEnd"/>
    </w:p>
    <w:p w:rsidR="006413A7" w:rsidRDefault="006413A7" w:rsidP="006413A7">
      <w:pPr>
        <w:pStyle w:val="Pro-Gramma"/>
      </w:pPr>
      <w:r>
        <w:t>а) объективность - система сбора отчетных данных по КПЭ обеспечивающих возможность объективной проверки корректности отчетных данных, минимизировать риски намеренного искажения отчетных данных со стороны соответственно учреждения, структурного подразделения, филиала, работника;</w:t>
      </w:r>
    </w:p>
    <w:p w:rsidR="006413A7" w:rsidRDefault="006413A7" w:rsidP="006413A7">
      <w:pPr>
        <w:pStyle w:val="Pro-Gramma"/>
      </w:pPr>
      <w:r>
        <w:t>б) управляемость - достижение плановых значений КПЭ в преобладающей степени зависит от усилий соответственно учреждения, структурного подразделения, филиала, работника; внешние факторы должны оказывать минимальное влияние на достижение плановых значений КПЭ;</w:t>
      </w:r>
    </w:p>
    <w:p w:rsidR="006413A7" w:rsidRDefault="006413A7" w:rsidP="006413A7">
      <w:pPr>
        <w:pStyle w:val="Pro-Gramma"/>
      </w:pPr>
      <w:r>
        <w:t>в) прозрачность - формулировка (описание) КПЭ предполагает однозначное понимание ожидаемых результатов деятельности соответственно учреждения, структурного подразделения, филиала, работника;</w:t>
      </w:r>
    </w:p>
    <w:p w:rsidR="006413A7" w:rsidRDefault="006413A7" w:rsidP="006413A7">
      <w:pPr>
        <w:pStyle w:val="Pro-Gramma"/>
      </w:pPr>
      <w:r>
        <w:t>г) отсутствие негативных внешних эффектов - установление КПЭ не ведет к ухудшению реального положения дел по оцениваемому направлению деятельности или по иным направлениям деятельности соответственно учреждения, структурного подразделения, филиала, работника;</w:t>
      </w:r>
    </w:p>
    <w:p w:rsidR="006413A7" w:rsidRDefault="006413A7" w:rsidP="006413A7">
      <w:pPr>
        <w:pStyle w:val="Pro-Gramma"/>
      </w:pPr>
      <w:proofErr w:type="spellStart"/>
      <w:r>
        <w:t>д</w:t>
      </w:r>
      <w:proofErr w:type="spellEnd"/>
      <w:r>
        <w:t>) экономичность - издержки на мониторинг и сбор информации о фактических значениях КПЭ адекватны ожидаемому позитивному эффекту от применения показателя.</w:t>
      </w:r>
    </w:p>
    <w:p w:rsidR="006413A7" w:rsidRPr="00762F94" w:rsidRDefault="006413A7" w:rsidP="006413A7">
      <w:pPr>
        <w:pStyle w:val="Pro-Gramma"/>
      </w:pPr>
      <w:r w:rsidRPr="00762F94">
        <w:t>4.9. Перечень КПЭ и (или) критериев оценки деятельности и порядок определения размера премиальных выплат по итогам работы учреждения (структурного подразделения, филиала, работника) устанавливается:</w:t>
      </w:r>
    </w:p>
    <w:p w:rsidR="006413A7" w:rsidRPr="00762F94" w:rsidRDefault="006413A7" w:rsidP="006413A7">
      <w:pPr>
        <w:pStyle w:val="Pro-Gramma"/>
      </w:pPr>
      <w:r w:rsidRPr="00762F94">
        <w:t>- для руководителя учреждения – нормативным правовым актом уполномоченного органа;</w:t>
      </w:r>
    </w:p>
    <w:p w:rsidR="006413A7" w:rsidRPr="00762F94" w:rsidRDefault="006413A7" w:rsidP="006413A7">
      <w:pPr>
        <w:pStyle w:val="Pro-Gramma"/>
        <w:spacing w:before="60"/>
      </w:pPr>
      <w:r w:rsidRPr="00762F94">
        <w:t>- руководителям обособленных структурных подразделений (филиалов) учреждения - по итогам работы учреждения и (или) структурного подразделения (филиала) учреждения;</w:t>
      </w:r>
    </w:p>
    <w:p w:rsidR="006413A7" w:rsidRDefault="006413A7" w:rsidP="006413A7">
      <w:pPr>
        <w:pStyle w:val="Pro-Gramma"/>
      </w:pPr>
      <w:r w:rsidRPr="00762F94">
        <w:t>- для прочих работников учреждения – локальным нормативным актом учреждения.</w:t>
      </w:r>
    </w:p>
    <w:p w:rsidR="006413A7" w:rsidRPr="000475E8" w:rsidRDefault="006413A7" w:rsidP="006413A7">
      <w:pPr>
        <w:pStyle w:val="Pro-Gramma"/>
      </w:pPr>
      <w:r w:rsidRPr="000475E8">
        <w:t>4.</w:t>
      </w:r>
      <w:r>
        <w:t>10</w:t>
      </w:r>
      <w:r w:rsidRPr="000475E8">
        <w:t xml:space="preserve">. В целях определения размера премиальных выплат по итогам работы </w:t>
      </w:r>
      <w:proofErr w:type="gramStart"/>
      <w:r w:rsidRPr="000475E8">
        <w:t>рекомендуется</w:t>
      </w:r>
      <w:proofErr w:type="gramEnd"/>
      <w:r w:rsidRPr="000475E8">
        <w:t xml:space="preserve"> устанавлива</w:t>
      </w:r>
      <w:r>
        <w:t>ет</w:t>
      </w:r>
      <w:r w:rsidRPr="000475E8">
        <w:t xml:space="preserve"> базовый размер премиальных выплат по итогам работы учреждения (структурного подразделения, филиала, работника), определяемый одним из следующих способов:</w:t>
      </w:r>
    </w:p>
    <w:p w:rsidR="006413A7" w:rsidRPr="000475E8" w:rsidRDefault="006413A7" w:rsidP="006413A7">
      <w:pPr>
        <w:pStyle w:val="Pro-Gramma"/>
      </w:pPr>
      <w:r w:rsidRPr="000475E8">
        <w:t xml:space="preserve">- в </w:t>
      </w:r>
      <w:r>
        <w:t xml:space="preserve"> абсолютной величине (</w:t>
      </w:r>
      <w:r w:rsidRPr="000475E8">
        <w:t>рублях</w:t>
      </w:r>
      <w:r>
        <w:t>)</w:t>
      </w:r>
      <w:r w:rsidRPr="000475E8">
        <w:t>;</w:t>
      </w:r>
    </w:p>
    <w:p w:rsidR="006413A7" w:rsidRPr="000475E8" w:rsidRDefault="006413A7" w:rsidP="006413A7">
      <w:pPr>
        <w:pStyle w:val="Pro-Gramma"/>
      </w:pPr>
      <w:r w:rsidRPr="000475E8">
        <w:t xml:space="preserve">- в процентном отношении к сумме должностного оклада (оклада), выплат по ставке заработной платы и выплат по повышающим коэффициентам к должностному окладу (окладу, ставке заработной платы) (далее – </w:t>
      </w:r>
      <w:proofErr w:type="spellStart"/>
      <w:r w:rsidRPr="000475E8">
        <w:t>окладно-ставочная</w:t>
      </w:r>
      <w:proofErr w:type="spellEnd"/>
      <w:r w:rsidRPr="000475E8">
        <w:t xml:space="preserve"> часть заработной платы);</w:t>
      </w:r>
    </w:p>
    <w:p w:rsidR="006413A7" w:rsidRPr="000475E8" w:rsidRDefault="006413A7" w:rsidP="006413A7">
      <w:pPr>
        <w:pStyle w:val="Pro-Gramma"/>
      </w:pPr>
      <w:r w:rsidRPr="000475E8">
        <w:lastRenderedPageBreak/>
        <w:t xml:space="preserve">- в процентном отношении к сумме </w:t>
      </w:r>
      <w:proofErr w:type="spellStart"/>
      <w:r w:rsidRPr="000475E8">
        <w:t>окладно-ставочной</w:t>
      </w:r>
      <w:proofErr w:type="spellEnd"/>
      <w:r w:rsidRPr="000475E8">
        <w:t xml:space="preserve"> части заработной платы работника и компенсационных выплат работнику, без учета компенсационных выплат за работу в выходные и праздничные дни (далее – базовая часть заработной платы).</w:t>
      </w:r>
    </w:p>
    <w:p w:rsidR="006413A7" w:rsidRPr="000475E8" w:rsidRDefault="006413A7" w:rsidP="006413A7">
      <w:pPr>
        <w:pStyle w:val="Pro-Gramma"/>
      </w:pPr>
      <w:proofErr w:type="gramStart"/>
      <w:r w:rsidRPr="000475E8">
        <w:t>Базовый размер премиальных выплат по итогам работы учреждения (структурного подразделения, филиала, работника) устанавливается в разрезе соответственно структурных подразделений, филиалов, должностей работников учреждения и должен соответствовать стопроцентному достижению всех плановых значений КПЭ и (или) критериев оценки деятельности (максимальному количеству баллов, которое может набрать работник, - в случае определения размера премиальных выплат на основе балльной оценки).</w:t>
      </w:r>
      <w:proofErr w:type="gramEnd"/>
    </w:p>
    <w:p w:rsidR="006413A7" w:rsidRDefault="006413A7" w:rsidP="006413A7">
      <w:pPr>
        <w:pStyle w:val="Pro-Gramma"/>
      </w:pPr>
      <w:r>
        <w:t>4.11. Для каждого КПЭ, критерия оценки деятельности, применяемых для определения размера премиальных выплат по итогам работы, устанавливается:</w:t>
      </w:r>
    </w:p>
    <w:p w:rsidR="006413A7" w:rsidRPr="00BB0B69" w:rsidRDefault="006413A7" w:rsidP="006413A7">
      <w:pPr>
        <w:pStyle w:val="Pro-Gramma"/>
      </w:pPr>
      <w:r>
        <w:t xml:space="preserve">- </w:t>
      </w:r>
      <w:r w:rsidRPr="00BB0B69">
        <w:t>удельный вес КПЭ, критерия оценки деятельности в базовом размере премиальных выплат по итогам работы учреждения (структурного подразделения, филиала, работника), либо максимальная сумма баллов по КПЭ, критерию оценки деятельности, либо сумма в</w:t>
      </w:r>
      <w:r>
        <w:t xml:space="preserve"> абсолютной величине (в </w:t>
      </w:r>
      <w:r w:rsidRPr="00BB0B69">
        <w:t>рублях</w:t>
      </w:r>
      <w:r>
        <w:t>)</w:t>
      </w:r>
      <w:r w:rsidRPr="00BB0B69">
        <w:t>, соответствующая КПЭ, критерию оценки деятельности;</w:t>
      </w:r>
    </w:p>
    <w:p w:rsidR="006413A7" w:rsidRDefault="006413A7" w:rsidP="006413A7">
      <w:pPr>
        <w:pStyle w:val="Pro-Gramma"/>
      </w:pPr>
      <w:r>
        <w:t xml:space="preserve">- плановое значение КПЭ, критерия оценки деятельности либо порядок его определения; </w:t>
      </w:r>
    </w:p>
    <w:p w:rsidR="006413A7" w:rsidRDefault="006413A7" w:rsidP="006413A7">
      <w:pPr>
        <w:pStyle w:val="Pro-Gramma"/>
      </w:pPr>
      <w:r>
        <w:t xml:space="preserve">- механизм или формула, предполагающие сокращение размера премиальных выплат в случае </w:t>
      </w:r>
      <w:proofErr w:type="spellStart"/>
      <w:r>
        <w:t>недостижения</w:t>
      </w:r>
      <w:proofErr w:type="spellEnd"/>
      <w:r>
        <w:t xml:space="preserve"> планового значения КПЭ, критерия оценки деятельности.</w:t>
      </w:r>
    </w:p>
    <w:p w:rsidR="006413A7" w:rsidRDefault="006413A7" w:rsidP="006413A7">
      <w:pPr>
        <w:pStyle w:val="Pro-Gramma"/>
      </w:pPr>
      <w:r>
        <w:t>В случаях, когда превышение планового значения КПЭ, критерия оценки деятельности имеет высокую значимость, необходимо устанавливать механизм или формулу, предполагающую увеличение размера премиальных выплат в случае превышения планового значения КПЭ, критерия оценки деятельности.</w:t>
      </w:r>
    </w:p>
    <w:p w:rsidR="006413A7" w:rsidRDefault="006413A7" w:rsidP="006413A7">
      <w:pPr>
        <w:pStyle w:val="Pro-Gramma"/>
      </w:pPr>
      <w:r>
        <w:t>4.12. Размер премиальных выплат по итогам работы определяется пропорционально фактически отработанному времени (за исключением руководителя, руководителей филиалов, обособленных структурных подразделений учреждения).</w:t>
      </w:r>
    </w:p>
    <w:p w:rsidR="006413A7" w:rsidRDefault="006413A7" w:rsidP="006413A7">
      <w:pPr>
        <w:pStyle w:val="Pro-Gramma"/>
      </w:pPr>
      <w:r>
        <w:t>4.13. В случае установления стимулирующей надбавки по итогам работы, результаты деятельности работника оцениваются не чаще одного раза в квартал.</w:t>
      </w:r>
    </w:p>
    <w:p w:rsidR="006413A7" w:rsidRDefault="006413A7" w:rsidP="006413A7">
      <w:pPr>
        <w:pStyle w:val="Pro-Gramma"/>
      </w:pPr>
      <w:r>
        <w:t xml:space="preserve"> Стимулирующая надбавка по итогам работы устанавливается на определенный период в процентах к </w:t>
      </w:r>
      <w:proofErr w:type="spellStart"/>
      <w:r>
        <w:t>окладно-ставочной</w:t>
      </w:r>
      <w:proofErr w:type="spellEnd"/>
      <w:r>
        <w:t xml:space="preserve">  части заработной платы работника или базовой части заработной платы работника.</w:t>
      </w:r>
    </w:p>
    <w:p w:rsidR="006413A7" w:rsidRDefault="006413A7" w:rsidP="006413A7">
      <w:pPr>
        <w:pStyle w:val="Pro-Gramma"/>
      </w:pPr>
      <w:r>
        <w:t xml:space="preserve">4.14. Стимулирующая надбавка по итогам устанавливается на квартал в случае определения размера надбавки по итогам работы за </w:t>
      </w:r>
      <w:r>
        <w:lastRenderedPageBreak/>
        <w:t>отчетный квартал, и (или) на год – в случае определения размера надбавки по итогам работы за календарный год, и (или) до наступления определенных событий – в случае определения размера надбавки по итогам проведения определенных мероприятий.</w:t>
      </w:r>
    </w:p>
    <w:p w:rsidR="006413A7" w:rsidRDefault="006413A7" w:rsidP="006413A7">
      <w:pPr>
        <w:pStyle w:val="Pro-Gramma"/>
      </w:pPr>
      <w:r>
        <w:t>4.15. Размер стимулирующей надбавки по итогам работы определяется на основе КПЭ и (или) критериев оценки деятельности, устанавливаемых в соответствии с настоящим Положением.</w:t>
      </w:r>
    </w:p>
    <w:p w:rsidR="006413A7" w:rsidRDefault="006413A7" w:rsidP="006413A7">
      <w:pPr>
        <w:pStyle w:val="Pro-Gramma"/>
      </w:pPr>
      <w:r>
        <w:t>Перечень КПЭ и (или) критериев оценки деятельности и порядок их применения для определения размера стимулирующей надбавки по итогам работы (в том числе удельные веса (сумма баллов) КПЭ, критериев оценки деятельности, механизм или формула, предполагающие связь значений КПЭ, критериев оценки деятельности с размером надбавки) устанавливается локальным нормативным актом учреждения.</w:t>
      </w:r>
    </w:p>
    <w:p w:rsidR="006413A7" w:rsidRDefault="006413A7" w:rsidP="006413A7">
      <w:pPr>
        <w:pStyle w:val="Pro-Gramma"/>
      </w:pPr>
      <w:r>
        <w:t xml:space="preserve">4.16. Оценка фактического достижения плановых значений КПЭ, критериев оценки деятельности, применяемых для определения размера премиальных выплат по итогам работы, стимулирующих надбавок по итогам работы, осуществляется в порядке, </w:t>
      </w:r>
      <w:proofErr w:type="gramStart"/>
      <w:r>
        <w:t>установленном</w:t>
      </w:r>
      <w:proofErr w:type="gramEnd"/>
      <w:r>
        <w:t xml:space="preserve"> локальным нормативным актом учреждения с учетом мнения представительного органа работников (для руководителей учреждений – правовым актом уполномоченного органа).</w:t>
      </w:r>
    </w:p>
    <w:p w:rsidR="006413A7" w:rsidRPr="00BB0B69" w:rsidRDefault="006413A7" w:rsidP="006413A7">
      <w:pPr>
        <w:pStyle w:val="Pro-Gramma"/>
      </w:pPr>
      <w:r w:rsidRPr="00BB0B69">
        <w:t>Результаты оценки фактического достижения плановых значений КПЭ, критериев оценки деятельности доводятся до сведения работников</w:t>
      </w:r>
      <w:r>
        <w:t xml:space="preserve"> - учреждением</w:t>
      </w:r>
      <w:r w:rsidRPr="00BB0B69">
        <w:t>, до сведения руководителей учреждений</w:t>
      </w:r>
      <w:r>
        <w:t xml:space="preserve"> -</w:t>
      </w:r>
      <w:r w:rsidRPr="00A55C88">
        <w:t xml:space="preserve"> </w:t>
      </w:r>
      <w:r w:rsidRPr="00BB0B69">
        <w:t>уполномоченным органом.</w:t>
      </w:r>
    </w:p>
    <w:p w:rsidR="006413A7" w:rsidRDefault="006413A7" w:rsidP="006413A7">
      <w:pPr>
        <w:pStyle w:val="Pro-Gramma"/>
      </w:pPr>
      <w:r>
        <w:t xml:space="preserve">4.17. </w:t>
      </w:r>
      <w:proofErr w:type="gramStart"/>
      <w:r>
        <w:t>В случае одновременного установления для работника премиальных выплат по итогам работы (за месяц, квартал) и стимулирующей надбавки по итогам работы, КПЭ и критерии оценки деятельности, применяемые для определения размера премиальных выплат по итогам работы, должны отличаться от КПЭ и критериев оценки деятельности, применяемых для определения размера стимулирующей надбавки</w:t>
      </w:r>
      <w:r w:rsidRPr="00D71620">
        <w:t xml:space="preserve"> </w:t>
      </w:r>
      <w:r>
        <w:t>по итогам работы.</w:t>
      </w:r>
      <w:proofErr w:type="gramEnd"/>
    </w:p>
    <w:p w:rsidR="006413A7" w:rsidRDefault="006413A7" w:rsidP="006413A7">
      <w:pPr>
        <w:pStyle w:val="Pro-Gramma"/>
      </w:pPr>
      <w:r>
        <w:t>4.18. Премиальные выплаты за выполнение особо важных (срочных) работ работникам учреждения осуществляются по решению руководителя учреждения, а для руководителя учреждения – по решению уполномоченного органа.</w:t>
      </w:r>
    </w:p>
    <w:p w:rsidR="006413A7" w:rsidRDefault="006413A7" w:rsidP="006413A7">
      <w:pPr>
        <w:pStyle w:val="Pro-Gramma"/>
      </w:pPr>
      <w:r>
        <w:t>Совокупный объем премиальных выплат за выполнение особо важных (срочных) работ по всем работникам учреждения не может превышать 5 процентов базовой части заработной платы всех работников учреждения в целом за календарный год.</w:t>
      </w:r>
    </w:p>
    <w:p w:rsidR="006413A7" w:rsidRPr="001F1814" w:rsidRDefault="006413A7" w:rsidP="006413A7">
      <w:pPr>
        <w:pStyle w:val="Pro-Gramma"/>
      </w:pPr>
      <w:r w:rsidRPr="001F1814">
        <w:t>4.1</w:t>
      </w:r>
      <w:r>
        <w:t>9</w:t>
      </w:r>
      <w:r w:rsidRPr="001F1814">
        <w:t xml:space="preserve">. Суммарный по учреждению объем премиальных выплат по итогам работы, стимулирующей надбавки по итогам работы, премиальных выплат за выполнение особо важных (срочных) работ </w:t>
      </w:r>
      <w:r>
        <w:t xml:space="preserve">находится в диапазоне от  20 до 110 процентов </w:t>
      </w:r>
      <w:r w:rsidRPr="001F1814">
        <w:t>базовой части заработной платы всех работников учреждения в целом за календарный год.</w:t>
      </w:r>
      <w:r>
        <w:t xml:space="preserve">  </w:t>
      </w:r>
    </w:p>
    <w:p w:rsidR="006413A7" w:rsidRDefault="006413A7" w:rsidP="006413A7">
      <w:pPr>
        <w:pStyle w:val="Pro-Gramma"/>
      </w:pPr>
      <w:r w:rsidRPr="00B429DF">
        <w:lastRenderedPageBreak/>
        <w:t>4.</w:t>
      </w:r>
      <w:r>
        <w:t>20</w:t>
      </w:r>
      <w:r w:rsidRPr="00B429DF">
        <w:t>.</w:t>
      </w:r>
      <w:r>
        <w:t xml:space="preserve"> Виды п</w:t>
      </w:r>
      <w:r w:rsidRPr="00B429DF">
        <w:t>ремиальны</w:t>
      </w:r>
      <w:r>
        <w:t>х</w:t>
      </w:r>
      <w:r w:rsidRPr="00B429DF">
        <w:t xml:space="preserve"> выплат к значимым датам (событиям)</w:t>
      </w:r>
      <w:r>
        <w:t>:</w:t>
      </w:r>
      <w:r w:rsidRPr="00B429DF">
        <w:t xml:space="preserve"> </w:t>
      </w:r>
    </w:p>
    <w:p w:rsidR="006413A7" w:rsidRPr="00B429DF" w:rsidRDefault="006413A7" w:rsidP="006413A7">
      <w:pPr>
        <w:pStyle w:val="Pro-Gramma"/>
      </w:pPr>
      <w:r w:rsidRPr="00B429DF">
        <w:t>- к профессиональным праздникам;</w:t>
      </w:r>
    </w:p>
    <w:p w:rsidR="006413A7" w:rsidRPr="00B429DF" w:rsidRDefault="006413A7" w:rsidP="006413A7">
      <w:pPr>
        <w:pStyle w:val="Pro-Gramma"/>
      </w:pPr>
      <w:r w:rsidRPr="00B429DF">
        <w:t>- к юбилейным датам;</w:t>
      </w:r>
    </w:p>
    <w:p w:rsidR="006413A7" w:rsidRPr="00B429DF" w:rsidRDefault="006413A7" w:rsidP="006413A7">
      <w:pPr>
        <w:pStyle w:val="Pro-Gramma"/>
      </w:pPr>
      <w:r w:rsidRPr="00B429DF">
        <w:t>- в связи с награждением государственными наградами Российской Федерации, ведомственными наградами федеральных органов исполнительной власти, наградами Губернатора Ленинградской области и Законодательного Собрания Ленинградской области.</w:t>
      </w:r>
    </w:p>
    <w:p w:rsidR="006413A7" w:rsidRPr="00B429DF" w:rsidRDefault="006413A7" w:rsidP="006413A7">
      <w:pPr>
        <w:pStyle w:val="Pro-Gramma"/>
      </w:pPr>
      <w:r w:rsidRPr="00B429DF">
        <w:t>Размер премиальных выплат к профессиональным праздникам, юбилейным датам определяется с учетом профессиональных достижений работников.</w:t>
      </w:r>
    </w:p>
    <w:p w:rsidR="006413A7" w:rsidRPr="001F1814" w:rsidRDefault="006413A7" w:rsidP="006413A7">
      <w:pPr>
        <w:pStyle w:val="Pro-Gramma"/>
      </w:pPr>
      <w:r>
        <w:t>4.21</w:t>
      </w:r>
      <w:r w:rsidRPr="00B429DF">
        <w:t>. Суммарный по учреждению объем премиальных выплат к значимым датам (событиям) не может превышать двух процентов фонда оплаты труда учреждения в целом за календарный год.</w:t>
      </w:r>
    </w:p>
    <w:p w:rsidR="006413A7" w:rsidRPr="00E439A0" w:rsidRDefault="006413A7" w:rsidP="006413A7">
      <w:pPr>
        <w:pStyle w:val="Pro-Gramma"/>
      </w:pPr>
      <w:r>
        <w:t>4</w:t>
      </w:r>
      <w:r w:rsidRPr="00E439A0">
        <w:t>.2</w:t>
      </w:r>
      <w:r>
        <w:t>2</w:t>
      </w:r>
      <w:r w:rsidRPr="00E439A0">
        <w:t xml:space="preserve">. Профессиональная стимулирующая надбавка </w:t>
      </w:r>
      <w:r>
        <w:t xml:space="preserve">устанавливается </w:t>
      </w:r>
      <w:r w:rsidRPr="00E439A0">
        <w:t xml:space="preserve"> по отдельным должностям (профессиям) работников в процентах к должностному окладу (окладу), выплатам по ставке заработной платы, </w:t>
      </w:r>
      <w:proofErr w:type="spellStart"/>
      <w:r w:rsidRPr="00E439A0">
        <w:t>окладно-ставочной</w:t>
      </w:r>
      <w:proofErr w:type="spellEnd"/>
      <w:r w:rsidRPr="00E439A0">
        <w:t xml:space="preserve"> части заработной платы, либо в</w:t>
      </w:r>
      <w:r>
        <w:t xml:space="preserve"> (абсолютной величине) в</w:t>
      </w:r>
      <w:r w:rsidRPr="00E439A0">
        <w:t xml:space="preserve"> рублях в целях сохранения (привлечения) высококвалифицированных кадров.</w:t>
      </w:r>
    </w:p>
    <w:p w:rsidR="006413A7" w:rsidRPr="00E439A0" w:rsidRDefault="006413A7" w:rsidP="006413A7">
      <w:pPr>
        <w:pStyle w:val="Pro-Gramma"/>
      </w:pPr>
      <w:r w:rsidRPr="00E439A0">
        <w:t>Профессиональная стимулирующая надбавка не может быть установлена по всем должностям работников учреждения, входящим в одну ПКГ, один КУ.</w:t>
      </w:r>
    </w:p>
    <w:p w:rsidR="006413A7" w:rsidRPr="00E439A0" w:rsidRDefault="006413A7" w:rsidP="006413A7">
      <w:pPr>
        <w:pStyle w:val="Pro-Gramma"/>
      </w:pPr>
      <w:r w:rsidRPr="00E439A0">
        <w:t>Размер профессиональной стимулирующей надбавки устанавливается локальным нормативным актом учреждения с учетом мнения представительного органа работников сроком на один год, единым для каждой должности (профессии), в отношении которой устанавливается надбавка.</w:t>
      </w:r>
    </w:p>
    <w:p w:rsidR="006413A7" w:rsidRPr="00E439A0" w:rsidRDefault="006413A7" w:rsidP="006413A7">
      <w:pPr>
        <w:pStyle w:val="Pro-Gramma"/>
      </w:pPr>
      <w:r w:rsidRPr="00E439A0">
        <w:t>Профессиональная стимулирующая надбавка выплачивается ежемесячно, пропорционально фактически отработанному в отчетном периоде времени.</w:t>
      </w:r>
    </w:p>
    <w:p w:rsidR="006413A7" w:rsidRDefault="006413A7" w:rsidP="006413A7">
      <w:pPr>
        <w:pStyle w:val="Pro-Gramma"/>
      </w:pPr>
      <w:r w:rsidRPr="00E439A0">
        <w:t>4.2</w:t>
      </w:r>
      <w:r>
        <w:t>3</w:t>
      </w:r>
      <w:r w:rsidRPr="00E439A0">
        <w:t>.</w:t>
      </w:r>
      <w:r>
        <w:t xml:space="preserve"> </w:t>
      </w:r>
      <w:r w:rsidRPr="00E439A0">
        <w:t>Размер стимулирующих выплат работнику уменьш</w:t>
      </w:r>
      <w:r>
        <w:t>ается при неисполнении или ненадлежащем исполнении работником возложенных на него трудовых обязанностей.</w:t>
      </w:r>
    </w:p>
    <w:p w:rsidR="006413A7" w:rsidRDefault="006413A7" w:rsidP="006413A7">
      <w:pPr>
        <w:pStyle w:val="Pro-Gramma"/>
      </w:pPr>
      <w:r>
        <w:t xml:space="preserve">Для руководителя учреждения неисполнение или ненадлежащее исполнение возложенных на него трудовых обязанностей и соответствующие  размеры сокращения стимулирующих выплат устанавливаются нормативным правовым актом уполномоченного органа, который в том числе предусматривает уменьшение размера стимулирующих выплат руководителю на 100 процентов в случаях: </w:t>
      </w:r>
    </w:p>
    <w:p w:rsidR="006413A7" w:rsidRDefault="006413A7" w:rsidP="006413A7">
      <w:pPr>
        <w:pStyle w:val="Pro-Gramma"/>
      </w:pPr>
      <w:r>
        <w:t xml:space="preserve">-выявления в отчетном периоде фактов нецелевого использования бюджетных средств; </w:t>
      </w:r>
    </w:p>
    <w:p w:rsidR="006413A7" w:rsidRDefault="006413A7" w:rsidP="006413A7">
      <w:pPr>
        <w:pStyle w:val="Pro-Gramma"/>
      </w:pPr>
      <w:r>
        <w:t xml:space="preserve">-выявления в отчетном периоде фактов предоставления недостоверной (искаженной) отчетности о значениях КПЭ, повлекшей </w:t>
      </w:r>
      <w:r>
        <w:lastRenderedPageBreak/>
        <w:t xml:space="preserve">установление необоснованно высоких размеров премиальных выплат по итогам работы; </w:t>
      </w:r>
    </w:p>
    <w:p w:rsidR="006413A7" w:rsidRDefault="006413A7" w:rsidP="006413A7">
      <w:pPr>
        <w:pStyle w:val="Pro-Gramma"/>
      </w:pPr>
      <w:r>
        <w:t>-наличия</w:t>
      </w:r>
      <w:r w:rsidRPr="00533977">
        <w:t xml:space="preserve"> задолженности по выплате заработной платы работникам </w:t>
      </w:r>
      <w:r>
        <w:t xml:space="preserve">учреждения </w:t>
      </w:r>
      <w:r w:rsidRPr="00533977">
        <w:t>по итогам хотя бы о</w:t>
      </w:r>
      <w:r>
        <w:t>дного месяца отчетного периода (</w:t>
      </w:r>
      <w:r w:rsidRPr="00533977">
        <w:t>за исключением задолженности, возникшей по вине третьих лиц</w:t>
      </w:r>
      <w:r>
        <w:t xml:space="preserve">, а также оспариваемой </w:t>
      </w:r>
      <w:proofErr w:type="gramStart"/>
      <w:r>
        <w:t>в</w:t>
      </w:r>
      <w:proofErr w:type="gramEnd"/>
      <w:r>
        <w:t xml:space="preserve"> судебном порядке</w:t>
      </w:r>
      <w:r w:rsidRPr="00533977">
        <w:t>)</w:t>
      </w:r>
      <w:r>
        <w:t>.</w:t>
      </w:r>
    </w:p>
    <w:p w:rsidR="006413A7" w:rsidRDefault="006413A7" w:rsidP="006413A7">
      <w:pPr>
        <w:pStyle w:val="Pro-Gramma"/>
      </w:pPr>
      <w:r>
        <w:t xml:space="preserve">4.24. Размеры стимулирующих выплат работникам (за исключением руководителя учреждения) устанавливаются приказами (распоряжениями) учреждения. </w:t>
      </w:r>
    </w:p>
    <w:p w:rsidR="006413A7" w:rsidRDefault="006413A7" w:rsidP="006413A7">
      <w:pPr>
        <w:pStyle w:val="Pro-Gramma"/>
      </w:pPr>
      <w:r>
        <w:t>Размеры стимулирующих выплат руководителю учреждения устанавливаются распоряжениями уполномоченного органа.</w:t>
      </w:r>
    </w:p>
    <w:p w:rsidR="006413A7" w:rsidRDefault="006413A7" w:rsidP="006413A7">
      <w:pPr>
        <w:pStyle w:val="3"/>
      </w:pPr>
    </w:p>
    <w:p w:rsidR="006413A7" w:rsidRPr="00C1320C" w:rsidRDefault="006413A7" w:rsidP="006413A7">
      <w:pPr>
        <w:pStyle w:val="3"/>
        <w:jc w:val="center"/>
        <w:rPr>
          <w:b w:val="0"/>
          <w:bCs w:val="0"/>
          <w:color w:val="auto"/>
        </w:rPr>
      </w:pPr>
      <w:r w:rsidRPr="00C1320C">
        <w:rPr>
          <w:color w:val="auto"/>
        </w:rPr>
        <w:t>5. Порядок и предельные размеры оказания материальной помощи работникам</w:t>
      </w:r>
    </w:p>
    <w:p w:rsidR="006413A7" w:rsidRDefault="006413A7" w:rsidP="006413A7">
      <w:pPr>
        <w:pStyle w:val="Pro-Gramma"/>
      </w:pPr>
    </w:p>
    <w:p w:rsidR="006413A7" w:rsidRPr="00E439A0" w:rsidRDefault="006413A7" w:rsidP="006413A7">
      <w:pPr>
        <w:pStyle w:val="Pro-Gramma"/>
      </w:pPr>
      <w:r>
        <w:t xml:space="preserve">5.1. Решение об оказании материальной помощи и ее конкретных размерах принимает руководитель учреждения в соответствии с положением об оплате труда и стимулировании работников учреждения на основании письменного заявления </w:t>
      </w:r>
      <w:r w:rsidRPr="00E439A0">
        <w:t>работника.</w:t>
      </w:r>
    </w:p>
    <w:p w:rsidR="006413A7" w:rsidRPr="00E439A0" w:rsidRDefault="006413A7" w:rsidP="006413A7">
      <w:pPr>
        <w:pStyle w:val="Pro-Gramma"/>
      </w:pPr>
      <w:r w:rsidRPr="00E439A0">
        <w:t>Решение об оказании материальной помощи руководителю учреждения принимается уполномоченным органом.</w:t>
      </w:r>
    </w:p>
    <w:p w:rsidR="006413A7" w:rsidRDefault="006413A7" w:rsidP="006413A7">
      <w:pPr>
        <w:pStyle w:val="Pro-Gramma"/>
      </w:pPr>
      <w:r>
        <w:t>5.2. Размер материальной помощи отдельному работнику не может превышать 6 размеров месячных должных окладов (окладов) работника (ставок заработной платы с учетом нагрузки) в целом за календарный год,</w:t>
      </w:r>
      <w:r w:rsidRPr="00787F73">
        <w:t xml:space="preserve"> </w:t>
      </w:r>
      <w:r>
        <w:t xml:space="preserve">и оказывается в пределах </w:t>
      </w:r>
      <w:proofErr w:type="gramStart"/>
      <w:r>
        <w:t>экономии фонда оплаты труда учреждения</w:t>
      </w:r>
      <w:proofErr w:type="gramEnd"/>
      <w:r>
        <w:t>.</w:t>
      </w:r>
    </w:p>
    <w:p w:rsidR="006413A7" w:rsidRDefault="006413A7" w:rsidP="006413A7">
      <w:pPr>
        <w:pStyle w:val="Pro-Gramma"/>
      </w:pPr>
    </w:p>
    <w:p w:rsidR="006413A7" w:rsidRPr="00533977" w:rsidRDefault="006413A7" w:rsidP="006413A7">
      <w:pPr>
        <w:pStyle w:val="Pro-Gramma"/>
      </w:pPr>
      <w:r>
        <w:t>5.3. Суммарный объем оказанной работникам материальной помощи не может превышать двух процентов фонда оплаты труда учреждения в целом за календарный год.</w:t>
      </w:r>
    </w:p>
    <w:p w:rsidR="006413A7" w:rsidRDefault="006413A7" w:rsidP="006413A7">
      <w:pPr>
        <w:pStyle w:val="Pro-Gramma"/>
      </w:pPr>
    </w:p>
    <w:p w:rsidR="006413A7" w:rsidRPr="00E554C1" w:rsidRDefault="006413A7" w:rsidP="006413A7">
      <w:pPr>
        <w:pStyle w:val="3"/>
        <w:keepNext w:val="0"/>
        <w:keepLines w:val="0"/>
        <w:numPr>
          <w:ilvl w:val="0"/>
          <w:numId w:val="34"/>
        </w:numPr>
        <w:spacing w:before="0"/>
        <w:contextualSpacing/>
        <w:jc w:val="center"/>
        <w:rPr>
          <w:b w:val="0"/>
          <w:bCs w:val="0"/>
          <w:color w:val="auto"/>
        </w:rPr>
      </w:pPr>
      <w:r w:rsidRPr="00E554C1">
        <w:rPr>
          <w:color w:val="auto"/>
        </w:rPr>
        <w:t xml:space="preserve">Порядок формирования и использования </w:t>
      </w:r>
      <w:proofErr w:type="gramStart"/>
      <w:r w:rsidRPr="00E554C1">
        <w:rPr>
          <w:color w:val="auto"/>
        </w:rPr>
        <w:t>фонда оплаты труда муниципальных казенных учреждений культуры</w:t>
      </w:r>
      <w:proofErr w:type="gramEnd"/>
      <w:r w:rsidRPr="00E554C1">
        <w:rPr>
          <w:color w:val="auto"/>
        </w:rPr>
        <w:t xml:space="preserve"> муниципального образования Бегуницкое сельское поселение Волосовского муниципального района Ленинградской области</w:t>
      </w:r>
    </w:p>
    <w:p w:rsidR="006413A7" w:rsidRPr="00E554C1" w:rsidRDefault="006413A7" w:rsidP="006413A7">
      <w:pPr>
        <w:pStyle w:val="Pro-Gramma"/>
        <w:ind w:left="675" w:firstLine="0"/>
        <w:jc w:val="center"/>
      </w:pPr>
    </w:p>
    <w:p w:rsidR="006413A7" w:rsidRDefault="006413A7" w:rsidP="006413A7">
      <w:pPr>
        <w:pStyle w:val="Pro-Gramma"/>
      </w:pPr>
      <w:r>
        <w:t>6.1. Годовой фонд оплаты труда работников муниципальных казенных учреждений (далее – МКУ) муниципального образования Бегуницкое сельское поселение Волосовского муниципального района Ленинградской области, определяется по формуле:</w:t>
      </w:r>
    </w:p>
    <w:p w:rsidR="006413A7" w:rsidRDefault="006413A7" w:rsidP="006413A7">
      <w:pPr>
        <w:pStyle w:val="Pro-Gramma"/>
      </w:pPr>
    </w:p>
    <w:p w:rsidR="006413A7" w:rsidRPr="00CA36FD" w:rsidRDefault="006413A7" w:rsidP="006413A7">
      <w:pPr>
        <w:pStyle w:val="Pro-Gramma"/>
        <w:rPr>
          <w:lang w:val="en-US"/>
        </w:rPr>
      </w:pPr>
      <m:oMathPara>
        <m:oMathParaPr>
          <m:jc m:val="center"/>
        </m:oMathParaPr>
        <m:oMath>
          <m:r>
            <m:rPr>
              <m:sty m:val="p"/>
            </m:rPr>
            <w:rPr>
              <w:rFonts w:ascii="Cambria Math" w:hAnsi="Cambria Math"/>
            </w:rPr>
            <m:t>ФОТ=Ф(р)+Ф(п)</m:t>
          </m:r>
          <m:r>
            <w:rPr>
              <w:rFonts w:ascii="Cambria Math" w:hAnsi="Cambria Math"/>
            </w:rPr>
            <m:t xml:space="preserve"> ,</m:t>
          </m:r>
        </m:oMath>
      </m:oMathPara>
    </w:p>
    <w:p w:rsidR="006413A7" w:rsidRDefault="006413A7" w:rsidP="006413A7">
      <w:pPr>
        <w:pStyle w:val="Pro-Gramma"/>
      </w:pPr>
      <w:r>
        <w:t>где:</w:t>
      </w:r>
    </w:p>
    <w:p w:rsidR="006413A7" w:rsidRDefault="006413A7" w:rsidP="006413A7">
      <w:pPr>
        <w:pStyle w:val="Pro-Gramma"/>
      </w:pPr>
      <w:proofErr w:type="gramStart"/>
      <w:r>
        <w:t>Ф(</w:t>
      </w:r>
      <w:proofErr w:type="spellStart"/>
      <w:proofErr w:type="gramEnd"/>
      <w:r>
        <w:t>р</w:t>
      </w:r>
      <w:proofErr w:type="spellEnd"/>
      <w:r>
        <w:t>) – годовой фонд оплаты труда руководителей МКУ;</w:t>
      </w:r>
    </w:p>
    <w:p w:rsidR="006413A7" w:rsidRDefault="006413A7" w:rsidP="006413A7">
      <w:pPr>
        <w:pStyle w:val="Pro-Gramma"/>
      </w:pPr>
      <w:proofErr w:type="gramStart"/>
      <w:r>
        <w:t>Ф(</w:t>
      </w:r>
      <w:proofErr w:type="gramEnd"/>
      <w:r>
        <w:t>п) – годовой фонд оплаты труда прочих работников МКУ.</w:t>
      </w:r>
    </w:p>
    <w:p w:rsidR="006413A7" w:rsidRDefault="006413A7" w:rsidP="006413A7">
      <w:pPr>
        <w:pStyle w:val="Pro-Gramma"/>
      </w:pPr>
    </w:p>
    <w:p w:rsidR="006413A7" w:rsidRDefault="006413A7" w:rsidP="006413A7">
      <w:pPr>
        <w:pStyle w:val="Pro-Gramma"/>
      </w:pPr>
      <w:r>
        <w:t>6.2. Годовой фонд оплаты труда руководителей МКУ (</w:t>
      </w:r>
      <w:proofErr w:type="gramStart"/>
      <w:r>
        <w:t>Ф(</w:t>
      </w:r>
      <w:proofErr w:type="spellStart"/>
      <w:proofErr w:type="gramEnd"/>
      <w:r>
        <w:t>р</w:t>
      </w:r>
      <w:proofErr w:type="spellEnd"/>
      <w:r>
        <w:t>)) определяется по формуле:</w:t>
      </w:r>
    </w:p>
    <w:p w:rsidR="006413A7" w:rsidRPr="00CA36FD" w:rsidRDefault="006413A7" w:rsidP="006413A7">
      <w:pPr>
        <w:pStyle w:val="Pro-Gramma"/>
      </w:pPr>
      <m:oMathPara>
        <m:oMathParaPr>
          <m:jc m:val="center"/>
        </m:oMathParaPr>
        <m:oMath>
          <m:r>
            <m:rPr>
              <m:sty m:val="p"/>
            </m:rPr>
            <w:rPr>
              <w:rFonts w:ascii="Cambria Math" w:hAnsi="Cambria Math"/>
            </w:rPr>
            <m:t>Ф(р)=</m:t>
          </m:r>
          <m:r>
            <m:rPr>
              <m:sty m:val="p"/>
            </m:rPr>
            <w:rPr>
              <w:rFonts w:ascii="Cambria Math" w:hAnsi="Cambria Math"/>
              <w:sz w:val="26"/>
              <w:szCs w:val="26"/>
            </w:rPr>
            <m:t>12×</m:t>
          </m:r>
          <m:nary>
            <m:naryPr>
              <m:chr m:val="∑"/>
              <m:limLoc m:val="undOvr"/>
              <m:subHide m:val="on"/>
              <m:supHide m:val="on"/>
              <m:ctrlPr>
                <w:rPr>
                  <w:rFonts w:ascii="Cambria Math" w:hAnsi="Cambria Math"/>
                </w:rPr>
              </m:ctrlPr>
            </m:naryPr>
            <m:sub/>
            <m:sup/>
            <m:e>
              <m:sSub>
                <m:sSubPr>
                  <m:ctrlPr>
                    <w:rPr>
                      <w:rFonts w:ascii="Cambria Math" w:hAnsi="Cambria Math"/>
                    </w:rPr>
                  </m:ctrlPr>
                </m:sSubPr>
                <m:e>
                  <m:r>
                    <m:rPr>
                      <m:sty m:val="p"/>
                    </m:rPr>
                    <w:rPr>
                      <w:rFonts w:ascii="Cambria Math" w:hAnsi="Cambria Math"/>
                    </w:rPr>
                    <m:t>МДО(р)</m:t>
                  </m:r>
                </m:e>
                <m:sub>
                  <m:r>
                    <m:rPr>
                      <m:sty m:val="p"/>
                    </m:rPr>
                    <w:rPr>
                      <w:rFonts w:ascii="Cambria Math" w:hAnsi="Cambria Math"/>
                      <w:lang w:val="en-US"/>
                    </w:rPr>
                    <m:t>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ПK</m:t>
                  </m:r>
                </m:e>
                <m:sub>
                  <m:r>
                    <m:rPr>
                      <m:sty m:val="p"/>
                    </m:rPr>
                    <w:rPr>
                      <w:rFonts w:ascii="Cambria Math" w:hAnsi="Cambria Math"/>
                    </w:rPr>
                    <m:t>j</m:t>
                  </m:r>
                </m:sub>
              </m:sSub>
            </m:e>
          </m:nary>
          <m: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СТ(р)</m:t>
              </m:r>
            </m:e>
          </m:d>
          <m:r>
            <w:rPr>
              <w:rFonts w:ascii="Cambria Math" w:hAnsi="Cambria Math"/>
            </w:rPr>
            <m:t xml:space="preserve"> ,</m:t>
          </m:r>
        </m:oMath>
      </m:oMathPara>
    </w:p>
    <w:p w:rsidR="006413A7" w:rsidRDefault="006413A7" w:rsidP="006413A7">
      <w:pPr>
        <w:pStyle w:val="Pro-Gramma"/>
      </w:pPr>
    </w:p>
    <w:p w:rsidR="006413A7" w:rsidRDefault="006413A7" w:rsidP="006413A7">
      <w:pPr>
        <w:pStyle w:val="Pro-Gramma"/>
      </w:pPr>
      <w:r>
        <w:t>где:</w:t>
      </w:r>
    </w:p>
    <w:p w:rsidR="006413A7" w:rsidRDefault="006413A7" w:rsidP="006413A7">
      <w:pPr>
        <w:pStyle w:val="Pro-Gramma"/>
      </w:pPr>
      <w:r>
        <w:t>МД</w:t>
      </w:r>
      <w:proofErr w:type="gramStart"/>
      <w:r>
        <w:t>О(</w:t>
      </w:r>
      <w:proofErr w:type="spellStart"/>
      <w:proofErr w:type="gramEnd"/>
      <w:r>
        <w:t>р</w:t>
      </w:r>
      <w:proofErr w:type="spellEnd"/>
      <w:r>
        <w:t>)</w:t>
      </w:r>
      <w:proofErr w:type="spellStart"/>
      <w:r w:rsidRPr="00CA36FD">
        <w:t>j</w:t>
      </w:r>
      <w:proofErr w:type="spellEnd"/>
      <w:r>
        <w:t xml:space="preserve"> – должностной оклад</w:t>
      </w:r>
      <w:r w:rsidRPr="00AA3570">
        <w:t xml:space="preserve"> </w:t>
      </w:r>
      <w:r>
        <w:t xml:space="preserve">руководителя МКУ, минимальный уровень должностного оклада заместителя руководителя, главного бухгалтера казенного учреждения по </w:t>
      </w:r>
      <w:proofErr w:type="spellStart"/>
      <w:r w:rsidRPr="00CA36FD">
        <w:t>j</w:t>
      </w:r>
      <w:r>
        <w:t>-й</w:t>
      </w:r>
      <w:proofErr w:type="spellEnd"/>
      <w:r>
        <w:t xml:space="preserve"> штатной единице из числа руководителя, заместителей руководителя, главного бухгалтера МКУ, определяемые в соответствии с пунктами </w:t>
      </w:r>
      <w:r w:rsidRPr="00C47558">
        <w:t>2.13 и 2.14 настоящего Положения;</w:t>
      </w:r>
    </w:p>
    <w:p w:rsidR="006413A7" w:rsidRPr="003F6570" w:rsidRDefault="006413A7" w:rsidP="006413A7">
      <w:pPr>
        <w:pStyle w:val="Pro-Gramma"/>
      </w:pPr>
      <m:oMath>
        <m:sSub>
          <m:sSubPr>
            <m:ctrlPr>
              <w:rPr>
                <w:rFonts w:ascii="Cambria Math" w:hAnsi="Cambria Math"/>
              </w:rPr>
            </m:ctrlPr>
          </m:sSubPr>
          <m:e>
            <m:r>
              <m:rPr>
                <m:sty m:val="p"/>
              </m:rPr>
              <w:rPr>
                <w:rFonts w:ascii="Cambria Math" w:hAnsi="Cambria Math"/>
              </w:rPr>
              <m:t>ПK</m:t>
            </m:r>
          </m:e>
          <m:sub>
            <m:r>
              <m:rPr>
                <m:sty m:val="p"/>
              </m:rPr>
              <w:rPr>
                <w:rFonts w:ascii="Cambria Math" w:hAnsi="Cambria Math"/>
              </w:rPr>
              <m:t>j</m:t>
            </m:r>
          </m:sub>
        </m:sSub>
      </m:oMath>
      <w:r>
        <w:t>- плановое соотношение постоянных компенсационных выплат по должностям руководителей МКУ;</w:t>
      </w:r>
    </w:p>
    <w:p w:rsidR="006413A7" w:rsidRDefault="006413A7" w:rsidP="006413A7">
      <w:pPr>
        <w:pStyle w:val="Pro-Gramma"/>
      </w:pPr>
      <w:r>
        <w:t>С</w:t>
      </w:r>
      <w:proofErr w:type="gramStart"/>
      <w:r>
        <w:t>Т(</w:t>
      </w:r>
      <w:proofErr w:type="spellStart"/>
      <w:proofErr w:type="gramEnd"/>
      <w:r>
        <w:t>р</w:t>
      </w:r>
      <w:proofErr w:type="spellEnd"/>
      <w:r>
        <w:t>) – плановое соотношение стимулирующих выплат и базовой части заработной платы для руководителей МКУ.</w:t>
      </w:r>
    </w:p>
    <w:p w:rsidR="006413A7" w:rsidRDefault="006413A7" w:rsidP="006413A7">
      <w:pPr>
        <w:pStyle w:val="Pro-Gramma"/>
      </w:pPr>
      <w:r>
        <w:t>Значение показателя С</w:t>
      </w:r>
      <w:proofErr w:type="gramStart"/>
      <w:r>
        <w:t>Т(</w:t>
      </w:r>
      <w:proofErr w:type="spellStart"/>
      <w:proofErr w:type="gramEnd"/>
      <w:r>
        <w:t>р</w:t>
      </w:r>
      <w:proofErr w:type="spellEnd"/>
      <w:r>
        <w:t>) устанавливается  уполномоченным органом в пределах утвержденных бюджетных ассигнований за счет средств  областного бюджета Ленинградской области  и средств местного бюджета на</w:t>
      </w:r>
      <w:r w:rsidRPr="00BF7B3A">
        <w:t xml:space="preserve"> </w:t>
      </w:r>
      <w:r>
        <w:t>выполнение целевого показателя  соотношения  средней  заработной платы работников  муниципальных учреждений культуры к среднемесячной начисленной заработной платы наемных работников в организациях, у индивидуальных предпринимателей и физических лиц по Ленинградской области.</w:t>
      </w:r>
    </w:p>
    <w:p w:rsidR="006413A7" w:rsidRPr="001006C6" w:rsidRDefault="006413A7" w:rsidP="006413A7">
      <w:pPr>
        <w:pStyle w:val="Pro-Gramma"/>
      </w:pPr>
      <w:r w:rsidRPr="001006C6">
        <w:t>12 – число месяцев в году.</w:t>
      </w:r>
    </w:p>
    <w:p w:rsidR="006413A7" w:rsidRDefault="006413A7" w:rsidP="006413A7">
      <w:pPr>
        <w:pStyle w:val="Pro-Gramma"/>
      </w:pPr>
      <w:r>
        <w:t>6.3. Годовой фонд оплаты труда прочих работников МКУ (</w:t>
      </w:r>
      <w:proofErr w:type="gramStart"/>
      <w:r>
        <w:t>Ф(</w:t>
      </w:r>
      <w:proofErr w:type="gramEnd"/>
      <w:r>
        <w:t>п)) определяется по формуле:</w:t>
      </w:r>
    </w:p>
    <w:p w:rsidR="006413A7" w:rsidRPr="00326E94" w:rsidRDefault="006413A7" w:rsidP="006413A7">
      <w:pPr>
        <w:pStyle w:val="Pro-Gramma"/>
        <w:ind w:firstLine="0"/>
        <w:rPr>
          <w:sz w:val="26"/>
          <w:szCs w:val="26"/>
        </w:rPr>
      </w:pPr>
      <m:oMathPara>
        <m:oMathParaPr>
          <m:jc m:val="center"/>
        </m:oMathParaPr>
        <m:oMath>
          <m:r>
            <m:rPr>
              <m:sty m:val="p"/>
            </m:rPr>
            <w:rPr>
              <w:rFonts w:ascii="Cambria Math" w:hAnsi="Cambria Math"/>
              <w:sz w:val="26"/>
              <w:szCs w:val="26"/>
            </w:rPr>
            <m:t>Ф(п)=</m:t>
          </m:r>
          <m:d>
            <m:dPr>
              <m:ctrlPr>
                <w:rPr>
                  <w:rFonts w:ascii="Cambria Math" w:hAnsi="Cambria Math"/>
                  <w:sz w:val="26"/>
                  <w:szCs w:val="26"/>
                </w:rPr>
              </m:ctrlPr>
            </m:dPr>
            <m:e>
              <m:r>
                <m:rPr>
                  <m:sty m:val="p"/>
                </m:rPr>
                <w:rPr>
                  <w:rFonts w:ascii="Cambria Math" w:hAnsi="Cambria Math"/>
                  <w:sz w:val="26"/>
                  <w:szCs w:val="26"/>
                </w:rPr>
                <m:t>12×</m:t>
              </m:r>
              <m:nary>
                <m:naryPr>
                  <m:chr m:val="∑"/>
                  <m:limLoc m:val="undOvr"/>
                  <m:subHide m:val="on"/>
                  <m:supHide m:val="on"/>
                  <m:ctrlPr>
                    <w:rPr>
                      <w:rFonts w:ascii="Cambria Math" w:hAnsi="Cambria Math"/>
                      <w:sz w:val="26"/>
                      <w:szCs w:val="26"/>
                    </w:rPr>
                  </m:ctrlPr>
                </m:naryPr>
                <m:sub/>
                <m:sup/>
                <m:e>
                  <m:d>
                    <m:dPr>
                      <m:endChr m:val=""/>
                      <m:ctrlPr>
                        <w:rPr>
                          <w:rFonts w:ascii="Cambria Math" w:hAnsi="Cambria Math"/>
                          <w:i/>
                          <w:sz w:val="26"/>
                          <w:szCs w:val="26"/>
                        </w:rPr>
                      </m:ctrlPr>
                    </m:dPr>
                    <m:e>
                      <m:sSub>
                        <m:sSubPr>
                          <m:ctrlPr>
                            <w:rPr>
                              <w:rFonts w:ascii="Cambria Math" w:hAnsi="Cambria Math"/>
                              <w:sz w:val="26"/>
                              <w:szCs w:val="26"/>
                            </w:rPr>
                          </m:ctrlPr>
                        </m:sSubPr>
                        <m:e>
                          <m:r>
                            <m:rPr>
                              <m:sty m:val="p"/>
                            </m:rPr>
                            <w:rPr>
                              <w:rFonts w:ascii="Cambria Math" w:hAnsi="Cambria Math"/>
                              <w:sz w:val="26"/>
                              <w:szCs w:val="26"/>
                            </w:rPr>
                            <m:t>МДО</m:t>
                          </m:r>
                        </m:e>
                        <m:sub>
                          <m:r>
                            <m:rPr>
                              <m:sty m:val="p"/>
                            </m:rPr>
                            <w:rPr>
                              <w:rFonts w:ascii="Cambria Math" w:hAnsi="Cambria Math"/>
                              <w:sz w:val="26"/>
                              <w:szCs w:val="26"/>
                              <w:lang w:val="en-US"/>
                            </w:rPr>
                            <m:t>i</m:t>
                          </m:r>
                        </m:sub>
                      </m:sSub>
                      <m:r>
                        <w:rPr>
                          <w:rFonts w:ascii="Cambria Math" w:hAnsi="Cambria Math"/>
                          <w:sz w:val="26"/>
                          <w:szCs w:val="26"/>
                        </w:rPr>
                        <m:t>×</m:t>
                      </m:r>
                      <m:d>
                        <m:dPr>
                          <m:ctrlPr>
                            <w:rPr>
                              <w:rFonts w:ascii="Cambria Math" w:hAnsi="Cambria Math"/>
                              <w:i/>
                              <w:sz w:val="26"/>
                              <w:szCs w:val="26"/>
                            </w:rPr>
                          </m:ctrlPr>
                        </m:dPr>
                        <m:e>
                          <m:sSub>
                            <m:sSubPr>
                              <m:ctrlPr>
                                <w:rPr>
                                  <w:rFonts w:ascii="Cambria Math" w:hAnsi="Cambria Math"/>
                                  <w:sz w:val="26"/>
                                  <w:szCs w:val="26"/>
                                </w:rPr>
                              </m:ctrlPr>
                            </m:sSubPr>
                            <m:e>
                              <m:r>
                                <m:rPr>
                                  <m:sty m:val="p"/>
                                </m:rPr>
                                <w:rPr>
                                  <w:rFonts w:ascii="Cambria Math" w:hAnsi="Cambria Math"/>
                                  <w:sz w:val="26"/>
                                  <w:szCs w:val="26"/>
                                </w:rPr>
                                <m:t>K</m:t>
                              </m:r>
                              <m:r>
                                <m:rPr>
                                  <m:sty m:val="p"/>
                                </m:rPr>
                                <w:rPr>
                                  <w:rFonts w:ascii="Cambria Math" w:hAnsi="Cambria Math"/>
                                  <w:sz w:val="26"/>
                                  <w:szCs w:val="26"/>
                                  <w:lang w:val="en-US"/>
                                </w:rPr>
                                <m:t>K</m:t>
                              </m:r>
                            </m:e>
                            <m:sub>
                              <m:r>
                                <m:rPr>
                                  <m:sty m:val="p"/>
                                </m:rPr>
                                <w:rPr>
                                  <w:rFonts w:ascii="Cambria Math" w:hAnsi="Cambria Math"/>
                                  <w:sz w:val="26"/>
                                  <w:szCs w:val="26"/>
                                  <w:lang w:val="en-US"/>
                                </w:rPr>
                                <m:t>i</m:t>
                              </m:r>
                            </m:sub>
                          </m:sSub>
                          <m: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ПК</m:t>
                              </m:r>
                            </m:e>
                            <m:sub>
                              <m:r>
                                <m:rPr>
                                  <m:sty m:val="p"/>
                                </m:rPr>
                                <w:rPr>
                                  <w:rFonts w:ascii="Cambria Math" w:hAnsi="Cambria Math"/>
                                  <w:sz w:val="26"/>
                                  <w:szCs w:val="26"/>
                                  <w:lang w:val="en-US"/>
                                </w:rPr>
                                <m:t>i</m:t>
                              </m:r>
                            </m:sub>
                          </m:sSub>
                          <m:r>
                            <w:rPr>
                              <w:rFonts w:ascii="Cambria Math" w:hAnsi="Cambria Math"/>
                              <w:sz w:val="26"/>
                              <w:szCs w:val="26"/>
                            </w:rPr>
                            <m:t>-1</m:t>
                          </m:r>
                        </m:e>
                      </m:d>
                    </m:e>
                  </m:d>
                </m:e>
              </m:nary>
            </m:e>
          </m:d>
          <m:r>
            <m:rPr>
              <m:sty m:val="p"/>
            </m:rPr>
            <w:rPr>
              <w:rFonts w:ascii="Cambria Math" w:hAnsi="Cambria Math"/>
              <w:sz w:val="26"/>
              <w:szCs w:val="26"/>
            </w:rPr>
            <m:t>×</m:t>
          </m:r>
          <m:d>
            <m:dPr>
              <m:ctrlPr>
                <w:rPr>
                  <w:rFonts w:ascii="Cambria Math" w:hAnsi="Cambria Math"/>
                  <w:sz w:val="26"/>
                  <w:szCs w:val="26"/>
                </w:rPr>
              </m:ctrlPr>
            </m:dPr>
            <m:e>
              <m:r>
                <m:rPr>
                  <m:sty m:val="p"/>
                </m:rPr>
                <w:rPr>
                  <w:rFonts w:ascii="Cambria Math" w:hAnsi="Cambria Math"/>
                  <w:sz w:val="26"/>
                  <w:szCs w:val="26"/>
                </w:rPr>
                <m:t>1+</m:t>
              </m:r>
              <m:r>
                <w:rPr>
                  <w:rFonts w:ascii="Cambria Math" w:hAnsi="Cambria Math"/>
                  <w:sz w:val="26"/>
                  <w:szCs w:val="26"/>
                </w:rPr>
                <m:t>СТ</m:t>
              </m:r>
            </m:e>
          </m:d>
          <m:r>
            <w:rPr>
              <w:rFonts w:ascii="Cambria Math" w:hAnsi="Cambria Math"/>
              <w:sz w:val="26"/>
              <w:szCs w:val="26"/>
            </w:rPr>
            <m:t>+РК ,</m:t>
          </m:r>
        </m:oMath>
      </m:oMathPara>
    </w:p>
    <w:p w:rsidR="006413A7" w:rsidRDefault="006413A7" w:rsidP="006413A7">
      <w:pPr>
        <w:pStyle w:val="Pro-Gramma"/>
      </w:pPr>
      <w:r>
        <w:t>где:</w:t>
      </w:r>
    </w:p>
    <w:p w:rsidR="006413A7" w:rsidRPr="00CA36FD" w:rsidRDefault="006413A7" w:rsidP="006413A7">
      <w:pPr>
        <w:pStyle w:val="Pro-Gramma"/>
      </w:pPr>
      <w:proofErr w:type="spellStart"/>
      <w:r w:rsidRPr="00CA36FD">
        <w:t>МДО</w:t>
      </w:r>
      <w:proofErr w:type="gramStart"/>
      <w:r w:rsidRPr="00CA36FD">
        <w:t>i</w:t>
      </w:r>
      <w:proofErr w:type="spellEnd"/>
      <w:proofErr w:type="gramEnd"/>
      <w:r w:rsidRPr="00CA36FD">
        <w:t xml:space="preserve"> –</w:t>
      </w:r>
      <w:r>
        <w:t xml:space="preserve"> </w:t>
      </w:r>
      <w:r w:rsidRPr="00CA36FD">
        <w:t>минимальн</w:t>
      </w:r>
      <w:r>
        <w:t>ый уровень</w:t>
      </w:r>
      <w:r w:rsidRPr="00CA36FD">
        <w:t xml:space="preserve"> должностного оклада (оклада, ставки заработной платы) по ПКГ, КУ, должности, не включенной в ПКГ, по </w:t>
      </w:r>
      <w:proofErr w:type="spellStart"/>
      <w:r w:rsidRPr="00CA36FD">
        <w:t>i-й</w:t>
      </w:r>
      <w:proofErr w:type="spellEnd"/>
      <w:r w:rsidRPr="00CA36FD">
        <w:t xml:space="preserve"> штатной единице ГКУ, определяемый в соответствии с пунктом 2.5 настоящего Положения;</w:t>
      </w:r>
    </w:p>
    <w:p w:rsidR="006413A7" w:rsidRPr="00CA36FD" w:rsidRDefault="006413A7" w:rsidP="006413A7">
      <w:pPr>
        <w:pStyle w:val="Pro-Gramma"/>
      </w:pPr>
      <w:proofErr w:type="spellStart"/>
      <w:r w:rsidRPr="00CA36FD">
        <w:t>К</w:t>
      </w:r>
      <w:r>
        <w:t>К</w:t>
      </w:r>
      <w:proofErr w:type="gramStart"/>
      <w:r w:rsidRPr="00CA36FD">
        <w:t>i</w:t>
      </w:r>
      <w:proofErr w:type="spellEnd"/>
      <w:proofErr w:type="gramEnd"/>
      <w:r w:rsidRPr="00CA36FD">
        <w:t xml:space="preserve"> – плановый повышающий коэффициент уровня квалификации по должности, соответствующей i-ой штатной единице </w:t>
      </w:r>
      <w:r>
        <w:t>М</w:t>
      </w:r>
      <w:r w:rsidRPr="00CA36FD">
        <w:t>КУ;</w:t>
      </w:r>
    </w:p>
    <w:p w:rsidR="006413A7" w:rsidRPr="005907EA" w:rsidRDefault="006413A7" w:rsidP="006413A7">
      <w:pPr>
        <w:pStyle w:val="Pro-Gramma"/>
      </w:pPr>
      <w:proofErr w:type="spellStart"/>
      <w:r w:rsidRPr="00CA36FD">
        <w:t>ПК</w:t>
      </w:r>
      <w:proofErr w:type="gramStart"/>
      <w:r w:rsidRPr="00CA36FD">
        <w:t>i</w:t>
      </w:r>
      <w:proofErr w:type="spellEnd"/>
      <w:proofErr w:type="gramEnd"/>
      <w:r w:rsidRPr="00CA36FD">
        <w:t xml:space="preserve"> – плановое соотношение постоянных компенсационных выплат по должности, соответствующей i-ой штатной единице </w:t>
      </w:r>
      <w:r>
        <w:t>М</w:t>
      </w:r>
      <w:r w:rsidRPr="00CA36FD">
        <w:t xml:space="preserve">КУ, и должностного оклада (оклада, ставки заработной платы), определяемых в минимальных (рекомендуемых) размерах, </w:t>
      </w:r>
      <w:r w:rsidRPr="005907EA">
        <w:t>установленных пункт</w:t>
      </w:r>
      <w:r>
        <w:t>ом</w:t>
      </w:r>
      <w:r w:rsidRPr="005907EA">
        <w:t xml:space="preserve"> 3.</w:t>
      </w:r>
      <w:r>
        <w:t xml:space="preserve">2 </w:t>
      </w:r>
      <w:r w:rsidRPr="005907EA">
        <w:t>настоящего Положения;</w:t>
      </w:r>
    </w:p>
    <w:p w:rsidR="006413A7" w:rsidRPr="005907EA" w:rsidRDefault="006413A7" w:rsidP="006413A7">
      <w:pPr>
        <w:pStyle w:val="Pro-Gramma"/>
      </w:pPr>
      <w:r w:rsidRPr="005907EA">
        <w:t>РК – расчетный годовой объем компенсационных выплат работникам ГКУ за работу в ночное время, выходные и нерабочие праздничные дни;</w:t>
      </w:r>
    </w:p>
    <w:p w:rsidR="006413A7" w:rsidRPr="005907EA" w:rsidRDefault="006413A7" w:rsidP="006413A7">
      <w:pPr>
        <w:pStyle w:val="Pro-Gramma"/>
      </w:pPr>
      <w:proofErr w:type="gramStart"/>
      <w:r w:rsidRPr="005907EA">
        <w:lastRenderedPageBreak/>
        <w:t>СТ</w:t>
      </w:r>
      <w:proofErr w:type="gramEnd"/>
      <w:r w:rsidRPr="005907EA">
        <w:t xml:space="preserve"> - плановое соотношение стимулирующих выплат и базовой части заработной платы для прочих работников ГКУ.</w:t>
      </w:r>
    </w:p>
    <w:p w:rsidR="006413A7" w:rsidRDefault="006413A7" w:rsidP="006413A7">
      <w:pPr>
        <w:pStyle w:val="Pro-Gramma"/>
      </w:pPr>
      <w:r w:rsidRPr="00CA36FD">
        <w:t>Значения показателей</w:t>
      </w:r>
      <w:r>
        <w:t xml:space="preserve"> </w:t>
      </w:r>
      <w:r w:rsidRPr="00CA36FD">
        <w:t xml:space="preserve"> </w:t>
      </w:r>
      <w:proofErr w:type="spellStart"/>
      <w:r w:rsidRPr="00CA36FD">
        <w:t>ПК</w:t>
      </w:r>
      <w:proofErr w:type="gramStart"/>
      <w:r w:rsidRPr="00CA36FD">
        <w:t>i</w:t>
      </w:r>
      <w:proofErr w:type="spellEnd"/>
      <w:proofErr w:type="gramEnd"/>
      <w:r w:rsidRPr="00CA36FD">
        <w:t>, РК</w:t>
      </w:r>
      <w:r>
        <w:t xml:space="preserve"> </w:t>
      </w:r>
      <w:r w:rsidRPr="00CA36FD">
        <w:t>устанавливаются</w:t>
      </w:r>
      <w:r>
        <w:t xml:space="preserve"> уполномоченным органом в пределах утвержденных бюджетных ассигнований на соответствующие цели.</w:t>
      </w:r>
    </w:p>
    <w:p w:rsidR="006413A7" w:rsidRDefault="006413A7" w:rsidP="006413A7">
      <w:pPr>
        <w:pStyle w:val="Pro-Gramma"/>
      </w:pPr>
      <w:r w:rsidRPr="00CA36FD">
        <w:t>Значения показателей К</w:t>
      </w:r>
      <w:r>
        <w:t>К</w:t>
      </w:r>
      <w:r w:rsidRPr="00CA36FD">
        <w:t xml:space="preserve">, </w:t>
      </w:r>
      <w:proofErr w:type="gramStart"/>
      <w:r w:rsidRPr="00CA36FD">
        <w:t>СТ</w:t>
      </w:r>
      <w:proofErr w:type="gramEnd"/>
      <w:r w:rsidRPr="00CA36FD">
        <w:t xml:space="preserve"> </w:t>
      </w:r>
      <w:r>
        <w:t>устанавливается  уполномоченным органом в пределах утвержденных бюджетных ассигнований за счет средств  областного бюджета Ленинградской области  и средств местного бюджета на</w:t>
      </w:r>
      <w:r w:rsidRPr="00BF7B3A">
        <w:t xml:space="preserve"> </w:t>
      </w:r>
      <w:r>
        <w:t>выполнение целевого показателя  соотношения  средней  заработной платы работников  муниципальных учреждений культуры к среднемесячной начисленной заработной платы наемных работников в организациях, у индивидуальных предпринимателей и физических лиц по Ленинградской области.</w:t>
      </w:r>
    </w:p>
    <w:p w:rsidR="006413A7" w:rsidRPr="005907EA" w:rsidRDefault="006413A7" w:rsidP="006413A7">
      <w:pPr>
        <w:pStyle w:val="Pro-Gramma"/>
      </w:pPr>
      <w:r w:rsidRPr="005907EA">
        <w:t xml:space="preserve">6.4. В </w:t>
      </w:r>
      <w:r>
        <w:t>М</w:t>
      </w:r>
      <w:r w:rsidRPr="005907EA">
        <w:t>КУ с круглосуточным и непрерывным обслуживанием контингентов,  в годовом фонде оплаты труда также предусматриваются средства на оплату замены работников, уходящих в отпуск.</w:t>
      </w:r>
    </w:p>
    <w:p w:rsidR="006413A7" w:rsidRDefault="006413A7" w:rsidP="006413A7">
      <w:pPr>
        <w:pStyle w:val="Pro-Gramma"/>
      </w:pPr>
      <w:r w:rsidRPr="00862C81">
        <w:t>6.</w:t>
      </w:r>
      <w:r>
        <w:t>5</w:t>
      </w:r>
      <w:r w:rsidRPr="00862C81">
        <w:t xml:space="preserve">. Фактическая структура фонда оплаты труда </w:t>
      </w:r>
      <w:r>
        <w:t>М</w:t>
      </w:r>
      <w:r w:rsidRPr="00862C81">
        <w:t xml:space="preserve">КУ определяется руководителем </w:t>
      </w:r>
      <w:r>
        <w:t>М</w:t>
      </w:r>
      <w:r w:rsidRPr="00862C81">
        <w:t>КУ исходя из текущих квалификационных характеристик работников, необходимости соблюдения ограничений, установленных пунктами 4.1</w:t>
      </w:r>
      <w:r>
        <w:t>8</w:t>
      </w:r>
      <w:r w:rsidRPr="00862C81">
        <w:t>, 4.1</w:t>
      </w:r>
      <w:r>
        <w:t>9</w:t>
      </w:r>
      <w:r w:rsidRPr="00862C81">
        <w:t>, 4.</w:t>
      </w:r>
      <w:r>
        <w:t>21</w:t>
      </w:r>
      <w:r w:rsidRPr="00862C81">
        <w:t xml:space="preserve"> и 5.3 настоящего Положения,  а также иных факторов, влияющих на эффективность оплаты труда в </w:t>
      </w:r>
      <w:r>
        <w:t>М</w:t>
      </w:r>
      <w:r w:rsidRPr="00862C81">
        <w:t>КУ.</w:t>
      </w: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Pr="00E554C1" w:rsidRDefault="00E554C1" w:rsidP="00E554C1">
      <w:pPr>
        <w:pStyle w:val="3"/>
        <w:rPr>
          <w:color w:val="auto"/>
        </w:rPr>
      </w:pPr>
      <w:r>
        <w:rPr>
          <w:rFonts w:ascii="Times New Roman" w:eastAsia="Times New Roman" w:hAnsi="Times New Roman" w:cs="Times New Roman"/>
          <w:b w:val="0"/>
          <w:bCs w:val="0"/>
          <w:color w:val="auto"/>
          <w:sz w:val="28"/>
          <w:szCs w:val="28"/>
        </w:rPr>
        <w:lastRenderedPageBreak/>
        <w:t xml:space="preserve">                                                                                                      </w:t>
      </w:r>
      <w:r w:rsidR="006413A7" w:rsidRPr="00E554C1">
        <w:rPr>
          <w:color w:val="auto"/>
        </w:rPr>
        <w:t>Приложение 1</w:t>
      </w:r>
    </w:p>
    <w:p w:rsidR="006413A7" w:rsidRDefault="00E554C1" w:rsidP="00E554C1">
      <w:pPr>
        <w:pStyle w:val="Pro-Gramma"/>
        <w:ind w:firstLine="0"/>
      </w:pPr>
      <w:r>
        <w:t xml:space="preserve">                                                                                                 </w:t>
      </w:r>
      <w:r w:rsidR="006413A7">
        <w:t>к Положению</w:t>
      </w:r>
    </w:p>
    <w:p w:rsidR="006413A7" w:rsidRDefault="006413A7" w:rsidP="006413A7">
      <w:pPr>
        <w:pStyle w:val="Pro-Gramma"/>
        <w:ind w:left="6804" w:firstLine="0"/>
      </w:pPr>
    </w:p>
    <w:p w:rsidR="006413A7" w:rsidRDefault="006413A7" w:rsidP="006413A7">
      <w:pPr>
        <w:pStyle w:val="4"/>
        <w:numPr>
          <w:ilvl w:val="0"/>
          <w:numId w:val="32"/>
        </w:numPr>
      </w:pPr>
      <w:r w:rsidRPr="00972ED5">
        <w:t>Межуровневые коэффициенты по должностям рабочих, замещающих должности по общеотраслевым профессиям рабочих</w:t>
      </w:r>
    </w:p>
    <w:p w:rsidR="006413A7" w:rsidRPr="00972ED5" w:rsidRDefault="006413A7" w:rsidP="006413A7">
      <w:pPr>
        <w:pStyle w:val="Pro-Gramma"/>
        <w:jc w:val="center"/>
        <w:rPr>
          <w:b/>
        </w:rPr>
      </w:pPr>
    </w:p>
    <w:tbl>
      <w:tblPr>
        <w:tblStyle w:val="Pro-Table"/>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3"/>
        <w:gridCol w:w="992"/>
        <w:gridCol w:w="4253"/>
        <w:gridCol w:w="1448"/>
      </w:tblGrid>
      <w:tr w:rsidR="006413A7" w:rsidTr="00E554C1">
        <w:trPr>
          <w:tblHeader/>
        </w:trPr>
        <w:tc>
          <w:tcPr>
            <w:tcW w:w="3655" w:type="dxa"/>
            <w:gridSpan w:val="2"/>
          </w:tcPr>
          <w:p w:rsidR="006413A7" w:rsidRDefault="006413A7" w:rsidP="00C1320C">
            <w:pPr>
              <w:pStyle w:val="Pro-Tab"/>
              <w:ind w:left="34"/>
              <w:jc w:val="center"/>
            </w:pPr>
            <w:r>
              <w:t>ПКГ, КУ, должности, не включенные в ПКГ</w:t>
            </w:r>
          </w:p>
        </w:tc>
        <w:tc>
          <w:tcPr>
            <w:tcW w:w="4253" w:type="dxa"/>
          </w:tcPr>
          <w:p w:rsidR="006413A7" w:rsidRDefault="006413A7" w:rsidP="00C1320C">
            <w:pPr>
              <w:pStyle w:val="Pro-Tab"/>
              <w:ind w:left="34"/>
              <w:jc w:val="both"/>
            </w:pPr>
            <w:r>
              <w:t>Должности (профессии)</w:t>
            </w:r>
          </w:p>
        </w:tc>
        <w:tc>
          <w:tcPr>
            <w:tcW w:w="1448" w:type="dxa"/>
          </w:tcPr>
          <w:p w:rsidR="006413A7" w:rsidRDefault="006413A7" w:rsidP="00C1320C">
            <w:pPr>
              <w:pStyle w:val="Pro-Tab"/>
              <w:ind w:left="34"/>
              <w:jc w:val="center"/>
            </w:pPr>
            <w:r>
              <w:t>Межуровневый коэффициент</w:t>
            </w:r>
          </w:p>
        </w:tc>
      </w:tr>
      <w:tr w:rsidR="006413A7" w:rsidRPr="00575446" w:rsidTr="00E554C1">
        <w:tc>
          <w:tcPr>
            <w:tcW w:w="2663" w:type="dxa"/>
            <w:vMerge w:val="restart"/>
            <w:vAlign w:val="center"/>
          </w:tcPr>
          <w:p w:rsidR="006413A7" w:rsidRDefault="006413A7" w:rsidP="00C1320C">
            <w:pPr>
              <w:pStyle w:val="Pro-Tab"/>
              <w:ind w:left="34"/>
            </w:pPr>
            <w:r>
              <w:t>ПКГ «</w:t>
            </w:r>
            <w:r w:rsidRPr="00575446">
              <w:t>Общеотраслевые профессии рабочих первого уровня</w:t>
            </w:r>
            <w:r>
              <w:t>»</w:t>
            </w:r>
          </w:p>
        </w:tc>
        <w:tc>
          <w:tcPr>
            <w:tcW w:w="992" w:type="dxa"/>
          </w:tcPr>
          <w:p w:rsidR="006413A7" w:rsidRPr="00575446" w:rsidRDefault="006413A7" w:rsidP="00C1320C">
            <w:pPr>
              <w:pStyle w:val="Pro-Tab"/>
              <w:ind w:left="34"/>
            </w:pPr>
            <w:r>
              <w:t>1-й КУ</w:t>
            </w:r>
          </w:p>
        </w:tc>
        <w:tc>
          <w:tcPr>
            <w:tcW w:w="4253" w:type="dxa"/>
          </w:tcPr>
          <w:p w:rsidR="006413A7" w:rsidRDefault="006413A7" w:rsidP="00C1320C">
            <w:pPr>
              <w:pStyle w:val="Pro-Tab"/>
              <w:ind w:left="34"/>
              <w:jc w:val="both"/>
            </w:pPr>
            <w:proofErr w:type="gramStart"/>
            <w:r w:rsidRPr="00441425">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r>
              <w:t xml:space="preserve">; </w:t>
            </w:r>
            <w:r w:rsidRPr="00C92810">
              <w:t>гардеробщик; горничная; грузчик; дворник; дежурный у эскалатора; истопник; кассир билетный; кассир торгового зала; кастелянша; кладовщик; кондуктор; контролер-кассир; контролер контрольно-пропускного пункта;</w:t>
            </w:r>
            <w:r>
              <w:t xml:space="preserve"> курьер;</w:t>
            </w:r>
            <w:r w:rsidRPr="00C92810">
              <w:t xml:space="preserve"> лифтер; няня; оператор копировальных и множительных машин;</w:t>
            </w:r>
            <w:proofErr w:type="gramEnd"/>
            <w:r w:rsidRPr="00C92810">
              <w:t xml:space="preserve"> парикмахер; сторож (вахтер); уборщик производственных помещений; уборщик служебных помещений; уборщик территорий; иные профессии, отнесенные к ПКГ </w:t>
            </w:r>
            <w:r>
              <w:t>«</w:t>
            </w:r>
            <w:r w:rsidRPr="00C92810">
              <w:t>Общеотраслевые профессии рабочих первого уровня</w:t>
            </w:r>
            <w:r>
              <w:t>»</w:t>
            </w:r>
            <w:r w:rsidRPr="00C92810">
              <w:t xml:space="preserve"> в соответствии с Приказом Министерства здравоохранения и социального развития РФ от 29 мая 2008 г. N 248н</w:t>
            </w:r>
          </w:p>
        </w:tc>
        <w:tc>
          <w:tcPr>
            <w:tcW w:w="1448" w:type="dxa"/>
          </w:tcPr>
          <w:p w:rsidR="006413A7" w:rsidRDefault="006413A7" w:rsidP="00C1320C">
            <w:pPr>
              <w:pStyle w:val="Pro-Tab"/>
              <w:ind w:left="34"/>
              <w:jc w:val="center"/>
            </w:pPr>
            <w:r>
              <w:t>1,05</w:t>
            </w:r>
          </w:p>
        </w:tc>
      </w:tr>
      <w:tr w:rsidR="006413A7" w:rsidRPr="00575446" w:rsidTr="00E554C1">
        <w:tc>
          <w:tcPr>
            <w:tcW w:w="2663" w:type="dxa"/>
            <w:vMerge/>
            <w:vAlign w:val="center"/>
          </w:tcPr>
          <w:p w:rsidR="006413A7" w:rsidRPr="00575446" w:rsidRDefault="006413A7" w:rsidP="00C1320C">
            <w:pPr>
              <w:pStyle w:val="Pro-Tab"/>
              <w:ind w:left="34"/>
            </w:pPr>
          </w:p>
        </w:tc>
        <w:tc>
          <w:tcPr>
            <w:tcW w:w="992" w:type="dxa"/>
          </w:tcPr>
          <w:p w:rsidR="006413A7" w:rsidRDefault="006413A7" w:rsidP="00C1320C">
            <w:pPr>
              <w:pStyle w:val="Pro-Tab"/>
              <w:ind w:left="34"/>
            </w:pPr>
            <w:r>
              <w:t>2-й КУ</w:t>
            </w:r>
          </w:p>
        </w:tc>
        <w:tc>
          <w:tcPr>
            <w:tcW w:w="4253" w:type="dxa"/>
          </w:tcPr>
          <w:p w:rsidR="006413A7" w:rsidRDefault="006413A7" w:rsidP="00C1320C">
            <w:pPr>
              <w:pStyle w:val="Pro-Tab"/>
              <w:ind w:left="34"/>
              <w:jc w:val="both"/>
            </w:pPr>
            <w:r w:rsidRPr="00441425">
              <w:t xml:space="preserve">Профессии рабочих, отнесенные к первому квалификационному уровню, при выполнении работ по профессии с производным наименованием </w:t>
            </w:r>
            <w:r>
              <w:t>«</w:t>
            </w:r>
            <w:r w:rsidRPr="00441425">
              <w:t>старший</w:t>
            </w:r>
            <w:r>
              <w:t>»</w:t>
            </w:r>
            <w:r w:rsidRPr="00441425">
              <w:t xml:space="preserve"> (старший по смене)</w:t>
            </w:r>
          </w:p>
        </w:tc>
        <w:tc>
          <w:tcPr>
            <w:tcW w:w="1448" w:type="dxa"/>
          </w:tcPr>
          <w:p w:rsidR="006413A7" w:rsidRDefault="006413A7" w:rsidP="00C1320C">
            <w:pPr>
              <w:pStyle w:val="Pro-Tab"/>
              <w:ind w:left="34"/>
              <w:jc w:val="center"/>
            </w:pPr>
            <w:r>
              <w:t>1,10</w:t>
            </w:r>
          </w:p>
        </w:tc>
      </w:tr>
      <w:tr w:rsidR="006413A7" w:rsidRPr="00575446" w:rsidTr="00E554C1">
        <w:tc>
          <w:tcPr>
            <w:tcW w:w="2663" w:type="dxa"/>
            <w:vMerge w:val="restart"/>
            <w:vAlign w:val="center"/>
          </w:tcPr>
          <w:p w:rsidR="006413A7" w:rsidRPr="00575446" w:rsidRDefault="006413A7" w:rsidP="00C1320C">
            <w:pPr>
              <w:pStyle w:val="Pro-Tab"/>
              <w:ind w:left="34"/>
            </w:pPr>
            <w:r>
              <w:t>ПКГ «</w:t>
            </w:r>
            <w:r w:rsidRPr="00575446">
              <w:t xml:space="preserve">Общеотраслевые профессии рабочих </w:t>
            </w:r>
            <w:r>
              <w:t>второго</w:t>
            </w:r>
            <w:r w:rsidRPr="00575446">
              <w:t xml:space="preserve"> уровня</w:t>
            </w:r>
            <w:r>
              <w:t>»</w:t>
            </w:r>
          </w:p>
        </w:tc>
        <w:tc>
          <w:tcPr>
            <w:tcW w:w="992" w:type="dxa"/>
          </w:tcPr>
          <w:p w:rsidR="006413A7" w:rsidRPr="00575446" w:rsidRDefault="006413A7" w:rsidP="00C1320C">
            <w:pPr>
              <w:pStyle w:val="Pro-Tab"/>
              <w:ind w:left="34"/>
            </w:pPr>
            <w:r>
              <w:t>1-й КУ</w:t>
            </w:r>
          </w:p>
        </w:tc>
        <w:tc>
          <w:tcPr>
            <w:tcW w:w="4253" w:type="dxa"/>
          </w:tcPr>
          <w:p w:rsidR="006413A7" w:rsidRDefault="006413A7" w:rsidP="00C1320C">
            <w:pPr>
              <w:pStyle w:val="Pro-Tab"/>
              <w:ind w:left="34"/>
              <w:jc w:val="both"/>
            </w:pPr>
            <w:r w:rsidRPr="00441425">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w:t>
            </w:r>
            <w:r w:rsidRPr="00C92810">
              <w:t xml:space="preserve">водитель троллейбуса; водолаз; контролер технического состояния автомототранспортных средств; механик по техническим видам спорта; оператор </w:t>
            </w:r>
            <w:proofErr w:type="spellStart"/>
            <w:r w:rsidRPr="00C92810">
              <w:t>сейсмопрогноза</w:t>
            </w:r>
            <w:proofErr w:type="spellEnd"/>
            <w:r w:rsidRPr="00C92810">
              <w:t>; оператор электронно-вычислительных и вычислительных машин; охотник промысловый; пожарный</w:t>
            </w:r>
          </w:p>
        </w:tc>
        <w:tc>
          <w:tcPr>
            <w:tcW w:w="1448" w:type="dxa"/>
          </w:tcPr>
          <w:p w:rsidR="006413A7" w:rsidRDefault="006413A7" w:rsidP="00C1320C">
            <w:pPr>
              <w:pStyle w:val="Pro-Tab"/>
              <w:ind w:left="34"/>
              <w:jc w:val="center"/>
            </w:pPr>
            <w:r>
              <w:t>1,20</w:t>
            </w:r>
          </w:p>
        </w:tc>
      </w:tr>
      <w:tr w:rsidR="006413A7" w:rsidRPr="00575446" w:rsidTr="00E554C1">
        <w:tc>
          <w:tcPr>
            <w:tcW w:w="2663" w:type="dxa"/>
            <w:vMerge/>
            <w:vAlign w:val="center"/>
          </w:tcPr>
          <w:p w:rsidR="006413A7" w:rsidRPr="00575446" w:rsidRDefault="006413A7" w:rsidP="00C1320C">
            <w:pPr>
              <w:pStyle w:val="Pro-Tab"/>
              <w:ind w:left="34"/>
            </w:pPr>
          </w:p>
        </w:tc>
        <w:tc>
          <w:tcPr>
            <w:tcW w:w="992" w:type="dxa"/>
          </w:tcPr>
          <w:p w:rsidR="006413A7" w:rsidRDefault="006413A7" w:rsidP="00C1320C">
            <w:pPr>
              <w:pStyle w:val="Pro-Tab"/>
              <w:ind w:left="34"/>
            </w:pPr>
            <w:r>
              <w:t>2-й КУ</w:t>
            </w:r>
          </w:p>
        </w:tc>
        <w:tc>
          <w:tcPr>
            <w:tcW w:w="4253" w:type="dxa"/>
          </w:tcPr>
          <w:p w:rsidR="006413A7" w:rsidRDefault="006413A7" w:rsidP="00C1320C">
            <w:pPr>
              <w:pStyle w:val="Pro-Tab"/>
              <w:ind w:left="34"/>
              <w:jc w:val="both"/>
            </w:pPr>
            <w:r w:rsidRPr="001E31AD">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448" w:type="dxa"/>
          </w:tcPr>
          <w:p w:rsidR="006413A7" w:rsidRDefault="006413A7" w:rsidP="00C1320C">
            <w:pPr>
              <w:pStyle w:val="Pro-Tab"/>
              <w:ind w:left="34"/>
              <w:jc w:val="center"/>
            </w:pPr>
            <w:r>
              <w:t>1,40</w:t>
            </w:r>
          </w:p>
        </w:tc>
      </w:tr>
      <w:tr w:rsidR="006413A7" w:rsidRPr="00575446" w:rsidTr="00E554C1">
        <w:tc>
          <w:tcPr>
            <w:tcW w:w="2663" w:type="dxa"/>
            <w:vMerge/>
            <w:vAlign w:val="center"/>
          </w:tcPr>
          <w:p w:rsidR="006413A7" w:rsidRPr="00575446" w:rsidRDefault="006413A7" w:rsidP="00C1320C">
            <w:pPr>
              <w:pStyle w:val="Pro-Tab"/>
              <w:ind w:left="34"/>
            </w:pPr>
          </w:p>
        </w:tc>
        <w:tc>
          <w:tcPr>
            <w:tcW w:w="992" w:type="dxa"/>
          </w:tcPr>
          <w:p w:rsidR="006413A7" w:rsidRPr="00575446" w:rsidRDefault="006413A7" w:rsidP="00C1320C">
            <w:pPr>
              <w:pStyle w:val="Pro-Tab"/>
              <w:ind w:left="34"/>
            </w:pPr>
            <w:r>
              <w:t>3-й КУ</w:t>
            </w:r>
          </w:p>
        </w:tc>
        <w:tc>
          <w:tcPr>
            <w:tcW w:w="4253" w:type="dxa"/>
          </w:tcPr>
          <w:p w:rsidR="006413A7" w:rsidRDefault="006413A7" w:rsidP="00C1320C">
            <w:pPr>
              <w:pStyle w:val="Pro-Tab"/>
              <w:ind w:left="34"/>
              <w:jc w:val="both"/>
            </w:pPr>
            <w:r w:rsidRPr="001E31AD">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448" w:type="dxa"/>
          </w:tcPr>
          <w:p w:rsidR="006413A7" w:rsidRDefault="006413A7" w:rsidP="00C1320C">
            <w:pPr>
              <w:pStyle w:val="Pro-Tab"/>
              <w:ind w:left="34"/>
              <w:jc w:val="center"/>
            </w:pPr>
            <w:r>
              <w:t>1,60</w:t>
            </w:r>
          </w:p>
        </w:tc>
      </w:tr>
      <w:tr w:rsidR="006413A7" w:rsidRPr="00356CF8" w:rsidTr="00E554C1">
        <w:tc>
          <w:tcPr>
            <w:tcW w:w="2663" w:type="dxa"/>
            <w:vMerge/>
            <w:vAlign w:val="center"/>
          </w:tcPr>
          <w:p w:rsidR="006413A7" w:rsidRPr="00356CF8" w:rsidRDefault="006413A7" w:rsidP="00C1320C">
            <w:pPr>
              <w:pStyle w:val="Pro-Tab"/>
              <w:ind w:left="34"/>
            </w:pPr>
          </w:p>
        </w:tc>
        <w:tc>
          <w:tcPr>
            <w:tcW w:w="992" w:type="dxa"/>
          </w:tcPr>
          <w:p w:rsidR="006413A7" w:rsidRPr="00356CF8" w:rsidRDefault="006413A7" w:rsidP="00C1320C">
            <w:pPr>
              <w:pStyle w:val="Pro-Tab"/>
              <w:ind w:left="34"/>
            </w:pPr>
            <w:r w:rsidRPr="00356CF8">
              <w:t>4-й КУ &lt;1&gt;</w:t>
            </w:r>
          </w:p>
        </w:tc>
        <w:tc>
          <w:tcPr>
            <w:tcW w:w="4253" w:type="dxa"/>
          </w:tcPr>
          <w:p w:rsidR="006413A7" w:rsidRPr="00356CF8" w:rsidRDefault="006413A7" w:rsidP="00C1320C">
            <w:pPr>
              <w:pStyle w:val="Pro-Tab"/>
              <w:ind w:left="34"/>
              <w:jc w:val="both"/>
            </w:pPr>
            <w:r w:rsidRPr="00356CF8">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448" w:type="dxa"/>
          </w:tcPr>
          <w:p w:rsidR="006413A7" w:rsidRPr="00356CF8" w:rsidRDefault="006413A7" w:rsidP="00C1320C">
            <w:pPr>
              <w:pStyle w:val="Pro-Tab"/>
              <w:ind w:left="34"/>
              <w:jc w:val="center"/>
            </w:pPr>
            <w:r w:rsidRPr="00356CF8">
              <w:t>1,80</w:t>
            </w:r>
          </w:p>
        </w:tc>
      </w:tr>
    </w:tbl>
    <w:p w:rsidR="006413A7" w:rsidRPr="00356CF8" w:rsidRDefault="006413A7" w:rsidP="006413A7">
      <w:pPr>
        <w:pStyle w:val="Pro-Tab"/>
        <w:jc w:val="both"/>
      </w:pPr>
      <w:proofErr w:type="gramStart"/>
      <w:r w:rsidRPr="00356CF8">
        <w:t>&lt;1&gt;</w:t>
      </w:r>
      <w:bookmarkStart w:id="29" w:name="_Hlk1741573"/>
      <w:r w:rsidRPr="00356CF8">
        <w:t xml:space="preserve">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на основе рекомендуемого перечня профессий рабочих, выполняющих важные (особо важные) и ответственные (особо ответственные) работы, </w:t>
      </w:r>
      <w:r>
        <w:t xml:space="preserve">согласно приложению 5 к Положению </w:t>
      </w:r>
      <w:r w:rsidRPr="00356CF8">
        <w:t>с учетом мнения представительного органа работников и утверждается локальным нормативным актом</w:t>
      </w:r>
      <w:r>
        <w:t xml:space="preserve"> </w:t>
      </w:r>
      <w:r w:rsidRPr="00356CF8">
        <w:t>учреждения.</w:t>
      </w:r>
      <w:bookmarkEnd w:id="29"/>
      <w:proofErr w:type="gramEnd"/>
    </w:p>
    <w:p w:rsidR="006413A7" w:rsidRPr="005C2EDE" w:rsidRDefault="006413A7" w:rsidP="006413A7">
      <w:r w:rsidRPr="00356CF8">
        <w:br w:type="page"/>
      </w:r>
    </w:p>
    <w:p w:rsidR="006413A7" w:rsidRPr="00E554C1" w:rsidRDefault="00E554C1" w:rsidP="00E554C1">
      <w:pPr>
        <w:pStyle w:val="3"/>
        <w:rPr>
          <w:color w:val="auto"/>
        </w:rPr>
      </w:pPr>
      <w:r>
        <w:lastRenderedPageBreak/>
        <w:t xml:space="preserve">                                                                                                                                         </w:t>
      </w:r>
      <w:r w:rsidR="006413A7" w:rsidRPr="00E554C1">
        <w:rPr>
          <w:color w:val="auto"/>
        </w:rPr>
        <w:t>Приложение 2</w:t>
      </w:r>
    </w:p>
    <w:p w:rsidR="006413A7" w:rsidRDefault="00E554C1" w:rsidP="00E554C1">
      <w:pPr>
        <w:pStyle w:val="Pro-Gramma"/>
        <w:ind w:firstLine="0"/>
      </w:pPr>
      <w:r>
        <w:t xml:space="preserve">                                                                                                </w:t>
      </w:r>
      <w:r w:rsidR="006413A7">
        <w:t>к Положению</w:t>
      </w:r>
    </w:p>
    <w:p w:rsidR="006413A7" w:rsidRDefault="006413A7" w:rsidP="006413A7">
      <w:pPr>
        <w:pStyle w:val="Pro-Gramma"/>
        <w:ind w:left="7371" w:firstLine="0"/>
      </w:pPr>
    </w:p>
    <w:p w:rsidR="006413A7" w:rsidRPr="00E95D42" w:rsidRDefault="006413A7" w:rsidP="006413A7">
      <w:pPr>
        <w:pStyle w:val="4"/>
      </w:pPr>
      <w:r>
        <w:t xml:space="preserve">1. </w:t>
      </w:r>
      <w:r w:rsidRPr="00E836C8">
        <w:t>Межуровневые коэффициенты по должностям рабочих культуры, искусства и кинематографии</w:t>
      </w:r>
    </w:p>
    <w:tbl>
      <w:tblPr>
        <w:tblStyle w:val="Pro-Table"/>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7"/>
        <w:gridCol w:w="1529"/>
        <w:gridCol w:w="4394"/>
        <w:gridCol w:w="1276"/>
      </w:tblGrid>
      <w:tr w:rsidR="006413A7" w:rsidTr="00E554C1">
        <w:trPr>
          <w:cantSplit w:val="off"/>
          <w:tblHeader/>
        </w:trPr>
        <w:tc>
          <w:tcPr>
            <w:tcW w:w="3686" w:type="dxa"/>
            <w:gridSpan w:val="2"/>
          </w:tcPr>
          <w:p w:rsidR="006413A7" w:rsidRPr="00E836C8" w:rsidRDefault="006413A7" w:rsidP="00C1320C">
            <w:pPr>
              <w:jc w:val="center"/>
              <w:rPr>
                <w:sz w:val="24"/>
              </w:rPr>
            </w:pPr>
            <w:r w:rsidRPr="00E836C8">
              <w:rPr>
                <w:sz w:val="24"/>
              </w:rPr>
              <w:t>ПКГ, КУ, должности, не включенные в ПКГ</w:t>
            </w:r>
          </w:p>
        </w:tc>
        <w:tc>
          <w:tcPr>
            <w:tcW w:w="4394" w:type="dxa"/>
          </w:tcPr>
          <w:p w:rsidR="006413A7" w:rsidRPr="00E836C8" w:rsidRDefault="006413A7" w:rsidP="00C1320C">
            <w:pPr>
              <w:jc w:val="center"/>
              <w:rPr>
                <w:sz w:val="24"/>
              </w:rPr>
            </w:pPr>
            <w:r w:rsidRPr="00E836C8">
              <w:rPr>
                <w:sz w:val="24"/>
              </w:rPr>
              <w:t>Должности (профессии)</w:t>
            </w:r>
          </w:p>
        </w:tc>
        <w:tc>
          <w:tcPr>
            <w:tcW w:w="1276" w:type="dxa"/>
          </w:tcPr>
          <w:p w:rsidR="006413A7" w:rsidRPr="00E836C8" w:rsidRDefault="006413A7" w:rsidP="00C1320C">
            <w:pPr>
              <w:jc w:val="center"/>
              <w:rPr>
                <w:sz w:val="24"/>
              </w:rPr>
            </w:pPr>
            <w:r w:rsidRPr="00E836C8">
              <w:rPr>
                <w:sz w:val="24"/>
              </w:rPr>
              <w:t>Межуровневый коэффициент</w:t>
            </w:r>
          </w:p>
        </w:tc>
      </w:tr>
      <w:tr w:rsidR="006413A7" w:rsidRPr="00575446" w:rsidTr="00E554C1">
        <w:trPr>
          <w:cantSplit w:val="off"/>
        </w:trPr>
        <w:tc>
          <w:tcPr>
            <w:tcW w:w="2157" w:type="dxa"/>
            <w:vAlign w:val="center"/>
          </w:tcPr>
          <w:p w:rsidR="006413A7" w:rsidRPr="00E836C8" w:rsidRDefault="006413A7" w:rsidP="00C1320C">
            <w:pPr>
              <w:ind w:left="34"/>
              <w:rPr>
                <w:sz w:val="24"/>
              </w:rPr>
            </w:pPr>
            <w:r w:rsidRPr="00E836C8">
              <w:rPr>
                <w:sz w:val="24"/>
              </w:rPr>
              <w:t xml:space="preserve">ПКГ </w:t>
            </w:r>
            <w:r>
              <w:rPr>
                <w:sz w:val="24"/>
              </w:rPr>
              <w:t>«</w:t>
            </w:r>
            <w:r w:rsidRPr="00E836C8">
              <w:rPr>
                <w:sz w:val="24"/>
              </w:rPr>
              <w:t>Профессии рабочих культуры, искусства и кинематографии первого уровня</w:t>
            </w:r>
            <w:r>
              <w:rPr>
                <w:sz w:val="24"/>
              </w:rPr>
              <w:t>»</w:t>
            </w:r>
          </w:p>
        </w:tc>
        <w:tc>
          <w:tcPr>
            <w:tcW w:w="1529" w:type="dxa"/>
          </w:tcPr>
          <w:p w:rsidR="006413A7" w:rsidRPr="00E836C8" w:rsidRDefault="006413A7" w:rsidP="00C1320C">
            <w:pPr>
              <w:ind w:left="34"/>
              <w:jc w:val="center"/>
              <w:rPr>
                <w:sz w:val="24"/>
              </w:rPr>
            </w:pPr>
            <w:r w:rsidRPr="00E836C8">
              <w:rPr>
                <w:sz w:val="24"/>
              </w:rPr>
              <w:t>-</w:t>
            </w:r>
          </w:p>
        </w:tc>
        <w:tc>
          <w:tcPr>
            <w:tcW w:w="4394" w:type="dxa"/>
          </w:tcPr>
          <w:p w:rsidR="006413A7" w:rsidRPr="00E836C8" w:rsidRDefault="006413A7" w:rsidP="00C1320C">
            <w:pPr>
              <w:rPr>
                <w:sz w:val="24"/>
              </w:rPr>
            </w:pPr>
            <w:proofErr w:type="gramStart"/>
            <w:r w:rsidRPr="00E836C8">
              <w:rPr>
                <w:sz w:val="24"/>
              </w:rPr>
              <w:t xml:space="preserve">Бутафор; </w:t>
            </w:r>
            <w:proofErr w:type="spellStart"/>
            <w:r w:rsidRPr="00E836C8">
              <w:rPr>
                <w:sz w:val="24"/>
              </w:rPr>
              <w:t>гример-пастижер</w:t>
            </w:r>
            <w:proofErr w:type="spellEnd"/>
            <w:r w:rsidRPr="00E836C8">
              <w:rPr>
                <w:sz w:val="24"/>
              </w:rPr>
              <w:t xml:space="preserve">; костюмер; маляр по отделке декораций; оператор магнитной записи; осветитель; </w:t>
            </w:r>
            <w:proofErr w:type="spellStart"/>
            <w:r w:rsidRPr="00E836C8">
              <w:rPr>
                <w:sz w:val="24"/>
              </w:rPr>
              <w:t>пастижер</w:t>
            </w:r>
            <w:proofErr w:type="spellEnd"/>
            <w:r w:rsidRPr="00E836C8">
              <w:rPr>
                <w:sz w:val="24"/>
              </w:rPr>
              <w:t xml:space="preserve">; реквизитор; установщик декораций; изготовитель субтитров; колорист; </w:t>
            </w:r>
            <w:proofErr w:type="spellStart"/>
            <w:r w:rsidRPr="00E836C8">
              <w:rPr>
                <w:sz w:val="24"/>
              </w:rPr>
              <w:t>контуровщик</w:t>
            </w:r>
            <w:proofErr w:type="spellEnd"/>
            <w:r w:rsidRPr="00E836C8">
              <w:rPr>
                <w:sz w:val="24"/>
              </w:rPr>
              <w:t xml:space="preserve">; монтажник негатива; монтажник позитива; оформитель диапозитивных фильмов; печатник субтитрования; пиротехник; </w:t>
            </w:r>
            <w:proofErr w:type="spellStart"/>
            <w:r w:rsidRPr="00E836C8">
              <w:rPr>
                <w:sz w:val="24"/>
              </w:rPr>
              <w:t>подготовщик</w:t>
            </w:r>
            <w:proofErr w:type="spellEnd"/>
            <w:r w:rsidRPr="00E836C8">
              <w:rPr>
                <w:sz w:val="24"/>
              </w:rPr>
              <w:t xml:space="preserve"> основы для мультипликационных рисунков; раскрасчик </w:t>
            </w:r>
            <w:proofErr w:type="spellStart"/>
            <w:r w:rsidRPr="00E836C8">
              <w:rPr>
                <w:sz w:val="24"/>
              </w:rPr>
              <w:t>законтурованных</w:t>
            </w:r>
            <w:proofErr w:type="spellEnd"/>
            <w:r w:rsidRPr="00E836C8">
              <w:rPr>
                <w:sz w:val="24"/>
              </w:rPr>
              <w:t xml:space="preserve"> рисунков; ретушер субтитров; съемщик диапозитивных фильмов; </w:t>
            </w:r>
            <w:proofErr w:type="spellStart"/>
            <w:r w:rsidRPr="00E836C8">
              <w:rPr>
                <w:sz w:val="24"/>
              </w:rPr>
              <w:t>сьемщик</w:t>
            </w:r>
            <w:proofErr w:type="spellEnd"/>
            <w:r w:rsidRPr="00E836C8">
              <w:rPr>
                <w:sz w:val="24"/>
              </w:rPr>
              <w:t xml:space="preserve"> мультипликационных проб; укладчик диапозитивных фильмов; </w:t>
            </w:r>
            <w:proofErr w:type="spellStart"/>
            <w:r w:rsidRPr="00E836C8">
              <w:rPr>
                <w:sz w:val="24"/>
              </w:rPr>
              <w:t>фильмотекарь</w:t>
            </w:r>
            <w:proofErr w:type="spellEnd"/>
            <w:r w:rsidRPr="00E836C8">
              <w:rPr>
                <w:sz w:val="24"/>
              </w:rPr>
              <w:t xml:space="preserve">; </w:t>
            </w:r>
            <w:proofErr w:type="spellStart"/>
            <w:r w:rsidRPr="00E836C8">
              <w:rPr>
                <w:sz w:val="24"/>
              </w:rPr>
              <w:t>фототекарь</w:t>
            </w:r>
            <w:proofErr w:type="spellEnd"/>
            <w:r w:rsidRPr="00E836C8">
              <w:rPr>
                <w:sz w:val="24"/>
              </w:rPr>
              <w:t>;</w:t>
            </w:r>
            <w:proofErr w:type="gramEnd"/>
            <w:r w:rsidRPr="00E836C8">
              <w:rPr>
                <w:sz w:val="24"/>
              </w:rPr>
              <w:t xml:space="preserve"> </w:t>
            </w:r>
            <w:proofErr w:type="gramStart"/>
            <w:r w:rsidRPr="00E836C8">
              <w:rPr>
                <w:sz w:val="24"/>
              </w:rPr>
              <w:t xml:space="preserve">киномеханик; </w:t>
            </w:r>
            <w:proofErr w:type="spellStart"/>
            <w:r w:rsidRPr="00E836C8">
              <w:rPr>
                <w:sz w:val="24"/>
              </w:rPr>
              <w:t>фильмопроверщик</w:t>
            </w:r>
            <w:proofErr w:type="spellEnd"/>
            <w:r w:rsidRPr="00E836C8">
              <w:rPr>
                <w:sz w:val="24"/>
              </w:rPr>
              <w:t xml:space="preserve">; дежурный зала игральных автоматов, аттракционов и тира; машинист сцены; монтировщик сцены; униформист; столяр по изготовлению декораций; автоматчик по изготовлению деталей клавишных инструментов; арматурщик язычковых инструментов; </w:t>
            </w:r>
            <w:proofErr w:type="spellStart"/>
            <w:r w:rsidRPr="00E836C8">
              <w:rPr>
                <w:sz w:val="24"/>
              </w:rPr>
              <w:t>аэрографист</w:t>
            </w:r>
            <w:proofErr w:type="spellEnd"/>
            <w:r w:rsidRPr="00E836C8">
              <w:rPr>
                <w:sz w:val="24"/>
              </w:rPr>
              <w:t xml:space="preserve"> щипковых инструментов; </w:t>
            </w:r>
            <w:proofErr w:type="spellStart"/>
            <w:r w:rsidRPr="00E836C8">
              <w:rPr>
                <w:sz w:val="24"/>
              </w:rPr>
              <w:t>клавиатурщик</w:t>
            </w:r>
            <w:proofErr w:type="spellEnd"/>
            <w:r w:rsidRPr="00E836C8">
              <w:rPr>
                <w:sz w:val="24"/>
              </w:rPr>
              <w:t xml:space="preserve">; </w:t>
            </w:r>
            <w:proofErr w:type="spellStart"/>
            <w:r w:rsidRPr="00E836C8">
              <w:rPr>
                <w:sz w:val="24"/>
              </w:rPr>
              <w:t>гарнировщик</w:t>
            </w:r>
            <w:proofErr w:type="spellEnd"/>
            <w:r w:rsidRPr="00E836C8">
              <w:rPr>
                <w:sz w:val="24"/>
              </w:rPr>
              <w:t xml:space="preserve"> музыкальных инструментов; гофрировщик меховых камер; заливщик голосовых планок; изготовитель голосовых планок; изготовитель деталей для духовых инструментов; комплектовщик деталей музыкальных инструментов;</w:t>
            </w:r>
            <w:proofErr w:type="gramEnd"/>
            <w:r w:rsidRPr="00E836C8">
              <w:rPr>
                <w:sz w:val="24"/>
              </w:rPr>
              <w:t xml:space="preserve"> </w:t>
            </w:r>
            <w:proofErr w:type="gramStart"/>
            <w:r w:rsidRPr="00E836C8">
              <w:rPr>
                <w:sz w:val="24"/>
              </w:rPr>
              <w:t xml:space="preserve">облицовщик музыкальных инструментов; обработчик перламутра; оператор стенда по обыгрыванию клавишных инструментов; полировщик музыкальных инструментов; </w:t>
            </w:r>
            <w:proofErr w:type="spellStart"/>
            <w:r w:rsidRPr="00E836C8">
              <w:rPr>
                <w:sz w:val="24"/>
              </w:rPr>
              <w:t>расшлифовщик</w:t>
            </w:r>
            <w:proofErr w:type="spellEnd"/>
            <w:r w:rsidRPr="00E836C8">
              <w:rPr>
                <w:sz w:val="24"/>
              </w:rPr>
              <w:t xml:space="preserve"> фильеров; сборщик духовых инструментов; сборщик-монтажник клавишных инструментов; </w:t>
            </w:r>
            <w:r w:rsidRPr="00E836C8">
              <w:rPr>
                <w:sz w:val="24"/>
              </w:rPr>
              <w:lastRenderedPageBreak/>
              <w:t>сборщик-монтажник смычковых инструментов; сборщик-монтажник щипковых инструментов; сборщик ударных инструментов; сборщик язычковых инструментов; станочник специальных деревообрабатывающих станков; станочник специальных металлообрабатывающих станков; столяр по изготовлению и ремонту деталей и узлов музыкальных инструментов;</w:t>
            </w:r>
            <w:proofErr w:type="gramEnd"/>
            <w:r w:rsidRPr="00E836C8">
              <w:rPr>
                <w:sz w:val="24"/>
              </w:rPr>
              <w:t xml:space="preserve"> </w:t>
            </w:r>
            <w:proofErr w:type="spellStart"/>
            <w:r w:rsidRPr="00E836C8">
              <w:rPr>
                <w:sz w:val="24"/>
              </w:rPr>
              <w:t>струно-навивальщик</w:t>
            </w:r>
            <w:proofErr w:type="spellEnd"/>
            <w:r w:rsidRPr="00E836C8">
              <w:rPr>
                <w:sz w:val="24"/>
              </w:rPr>
              <w:t>; струнщик; установщик ладовых пластин</w:t>
            </w:r>
          </w:p>
        </w:tc>
        <w:tc>
          <w:tcPr>
            <w:tcW w:w="1276" w:type="dxa"/>
          </w:tcPr>
          <w:p w:rsidR="006413A7" w:rsidRPr="00E836C8" w:rsidRDefault="006413A7" w:rsidP="00C1320C">
            <w:pPr>
              <w:jc w:val="center"/>
              <w:rPr>
                <w:sz w:val="24"/>
              </w:rPr>
            </w:pPr>
            <w:r w:rsidRPr="00E836C8">
              <w:rPr>
                <w:sz w:val="24"/>
              </w:rPr>
              <w:lastRenderedPageBreak/>
              <w:t>1,15</w:t>
            </w:r>
          </w:p>
        </w:tc>
      </w:tr>
      <w:tr w:rsidR="006413A7" w:rsidRPr="00575446" w:rsidTr="00E554C1">
        <w:trPr>
          <w:cantSplit w:val="off"/>
        </w:trPr>
        <w:tc>
          <w:tcPr>
            <w:tcW w:w="2157" w:type="dxa"/>
            <w:vMerge w:val="restart"/>
            <w:vAlign w:val="center"/>
          </w:tcPr>
          <w:p w:rsidR="006413A7" w:rsidRPr="00E836C8" w:rsidRDefault="006413A7" w:rsidP="00C1320C">
            <w:pPr>
              <w:ind w:left="34"/>
              <w:rPr>
                <w:sz w:val="24"/>
              </w:rPr>
            </w:pPr>
            <w:r w:rsidRPr="00E836C8">
              <w:rPr>
                <w:sz w:val="24"/>
              </w:rPr>
              <w:lastRenderedPageBreak/>
              <w:t xml:space="preserve">ПКГ </w:t>
            </w:r>
            <w:r>
              <w:rPr>
                <w:sz w:val="24"/>
              </w:rPr>
              <w:t>«</w:t>
            </w:r>
            <w:r w:rsidRPr="00E836C8">
              <w:rPr>
                <w:sz w:val="24"/>
              </w:rPr>
              <w:t>Профессии рабочих культуры, искусства и кинематографии второго уровня</w:t>
            </w:r>
            <w:r>
              <w:rPr>
                <w:sz w:val="24"/>
              </w:rPr>
              <w:t>»</w:t>
            </w:r>
          </w:p>
        </w:tc>
        <w:tc>
          <w:tcPr>
            <w:tcW w:w="1529" w:type="dxa"/>
          </w:tcPr>
          <w:p w:rsidR="006413A7" w:rsidRPr="00E836C8" w:rsidRDefault="006413A7" w:rsidP="00C1320C">
            <w:pPr>
              <w:ind w:left="34"/>
              <w:jc w:val="center"/>
              <w:rPr>
                <w:sz w:val="24"/>
              </w:rPr>
            </w:pPr>
            <w:r w:rsidRPr="00E836C8">
              <w:rPr>
                <w:sz w:val="24"/>
              </w:rPr>
              <w:t>1-й КУ</w:t>
            </w:r>
          </w:p>
        </w:tc>
        <w:tc>
          <w:tcPr>
            <w:tcW w:w="4394" w:type="dxa"/>
          </w:tcPr>
          <w:p w:rsidR="006413A7" w:rsidRPr="00E836C8" w:rsidRDefault="006413A7" w:rsidP="00C1320C">
            <w:pPr>
              <w:rPr>
                <w:sz w:val="24"/>
              </w:rPr>
            </w:pPr>
            <w:proofErr w:type="gramStart"/>
            <w:r w:rsidRPr="00E836C8">
              <w:rPr>
                <w:sz w:val="24"/>
              </w:rPr>
              <w:t xml:space="preserve">Красильщик в </w:t>
            </w:r>
            <w:proofErr w:type="spellStart"/>
            <w:r w:rsidRPr="00E836C8">
              <w:rPr>
                <w:sz w:val="24"/>
              </w:rPr>
              <w:t>пастижерском</w:t>
            </w:r>
            <w:proofErr w:type="spellEnd"/>
            <w:r w:rsidRPr="00E836C8">
              <w:rPr>
                <w:sz w:val="24"/>
              </w:rPr>
              <w:t xml:space="preserve"> производстве 4-5 разрядов ЕТКС: </w:t>
            </w:r>
            <w:proofErr w:type="spellStart"/>
            <w:r w:rsidRPr="00E836C8">
              <w:rPr>
                <w:sz w:val="24"/>
              </w:rPr>
              <w:t>фонотекарь</w:t>
            </w:r>
            <w:proofErr w:type="spellEnd"/>
            <w:r w:rsidRPr="00E836C8">
              <w:rPr>
                <w:sz w:val="24"/>
              </w:rPr>
              <w:t xml:space="preserve">; </w:t>
            </w:r>
            <w:proofErr w:type="spellStart"/>
            <w:r w:rsidRPr="00E836C8">
              <w:rPr>
                <w:sz w:val="24"/>
              </w:rPr>
              <w:t>видеотекарь</w:t>
            </w:r>
            <w:proofErr w:type="spellEnd"/>
            <w:r w:rsidRPr="00E836C8">
              <w:rPr>
                <w:sz w:val="24"/>
              </w:rPr>
              <w:t xml:space="preserve">; изготовитель игровых кукол 5 разряда ЕТКС; механик по обслуживанию </w:t>
            </w:r>
            <w:proofErr w:type="spellStart"/>
            <w:r w:rsidRPr="00E836C8">
              <w:rPr>
                <w:sz w:val="24"/>
              </w:rPr>
              <w:t>ветроустановок</w:t>
            </w:r>
            <w:proofErr w:type="spellEnd"/>
            <w:r w:rsidRPr="00E836C8">
              <w:rPr>
                <w:sz w:val="24"/>
              </w:rPr>
              <w:t xml:space="preserve"> 5 разряда ЕТКС; механик по обслуживанию съемочной аппаратуры 2-5 разрядов ЕТКС; механик по обслуживанию телевизионного оборудования 3-5 разрядов ЕТКС; механик по ремонту и обслуживанию </w:t>
            </w:r>
            <w:proofErr w:type="spellStart"/>
            <w:r w:rsidRPr="00E836C8">
              <w:rPr>
                <w:sz w:val="24"/>
              </w:rPr>
              <w:t>кинотехнологического</w:t>
            </w:r>
            <w:proofErr w:type="spellEnd"/>
            <w:r w:rsidRPr="00E836C8">
              <w:rPr>
                <w:sz w:val="24"/>
              </w:rPr>
              <w:t xml:space="preserve"> оборудования 4-5 разрядов ЕТКС; механик по обслуживанию звуковой техники 2-5 разрядов ЕТКС;</w:t>
            </w:r>
            <w:proofErr w:type="gramEnd"/>
            <w:r w:rsidRPr="00E836C8">
              <w:rPr>
                <w:sz w:val="24"/>
              </w:rPr>
              <w:t xml:space="preserve"> </w:t>
            </w:r>
            <w:proofErr w:type="gramStart"/>
            <w:r w:rsidRPr="00E836C8">
              <w:rPr>
                <w:sz w:val="24"/>
              </w:rPr>
              <w:t>оператор пульта управления киноустановки; реставратор фильмокопий 5 разряда ЕТКС; оператор видеозаписи 3-5 разрядов ЕТКС; регулировщик пианино и роялей 2-6 разрядов ЕТКС; настройщик пианино и роялей 4-8 разрядов ЕТКС; настройщик щипковых инструментов 3-6 разрядов ЕТКС; настройщик язычковых инструментов 4-6 разрядов ЕТКС; бронзировщик рам клавишных инструментов 4-6 разрядов ЕТКС; изготовитель молоточков для клавишных инструментов 5 разряда ЕТКС;</w:t>
            </w:r>
            <w:proofErr w:type="gramEnd"/>
            <w:r w:rsidRPr="00E836C8">
              <w:rPr>
                <w:sz w:val="24"/>
              </w:rPr>
              <w:t xml:space="preserve"> контролер музыкальных инструментов 4-6 разрядов ЕТКС; регулировщик язычковых инструментов 4-5 разрядов ЕТКС; реставратор клавишных инструментов 5-6 разрядов ЕТКС; реставратор смычковых и щипковых инструментов 5-8 разрядов </w:t>
            </w:r>
            <w:r w:rsidRPr="00E836C8">
              <w:rPr>
                <w:sz w:val="24"/>
              </w:rPr>
              <w:lastRenderedPageBreak/>
              <w:t>ЕТКС; реставратор ударных инструментов 5-6 разрядов ЕТКС; реставратор язычковых инструментов 4-5 разрядов ЕТКС</w:t>
            </w:r>
          </w:p>
        </w:tc>
        <w:tc>
          <w:tcPr>
            <w:tcW w:w="1276" w:type="dxa"/>
          </w:tcPr>
          <w:p w:rsidR="006413A7" w:rsidRPr="00E836C8" w:rsidRDefault="006413A7" w:rsidP="00C1320C">
            <w:pPr>
              <w:jc w:val="center"/>
              <w:rPr>
                <w:sz w:val="24"/>
              </w:rPr>
            </w:pPr>
            <w:r w:rsidRPr="00E836C8">
              <w:rPr>
                <w:sz w:val="24"/>
              </w:rPr>
              <w:lastRenderedPageBreak/>
              <w:t>1,25</w:t>
            </w:r>
          </w:p>
        </w:tc>
      </w:tr>
      <w:tr w:rsidR="006413A7" w:rsidRPr="00575446" w:rsidTr="00E554C1">
        <w:trPr>
          <w:cantSplit w:val="off"/>
        </w:trPr>
        <w:tc>
          <w:tcPr>
            <w:tcW w:w="2157" w:type="dxa"/>
            <w:vMerge/>
            <w:vAlign w:val="center"/>
          </w:tcPr>
          <w:p w:rsidR="006413A7" w:rsidRPr="00E836C8" w:rsidRDefault="006413A7" w:rsidP="00C1320C">
            <w:pPr>
              <w:ind w:left="34"/>
              <w:rPr>
                <w:sz w:val="24"/>
              </w:rPr>
            </w:pPr>
          </w:p>
        </w:tc>
        <w:tc>
          <w:tcPr>
            <w:tcW w:w="1529" w:type="dxa"/>
          </w:tcPr>
          <w:p w:rsidR="006413A7" w:rsidRPr="00E836C8" w:rsidRDefault="006413A7" w:rsidP="00C1320C">
            <w:pPr>
              <w:ind w:left="34"/>
              <w:jc w:val="center"/>
              <w:rPr>
                <w:sz w:val="24"/>
              </w:rPr>
            </w:pPr>
            <w:r w:rsidRPr="00E836C8">
              <w:rPr>
                <w:sz w:val="24"/>
              </w:rPr>
              <w:t>2-й КУ</w:t>
            </w:r>
          </w:p>
        </w:tc>
        <w:tc>
          <w:tcPr>
            <w:tcW w:w="4394" w:type="dxa"/>
          </w:tcPr>
          <w:p w:rsidR="006413A7" w:rsidRPr="00E836C8" w:rsidRDefault="006413A7" w:rsidP="00C1320C">
            <w:pPr>
              <w:rPr>
                <w:sz w:val="24"/>
              </w:rPr>
            </w:pPr>
            <w:proofErr w:type="gramStart"/>
            <w:r w:rsidRPr="00E836C8">
              <w:rPr>
                <w:sz w:val="24"/>
              </w:rPr>
              <w:t xml:space="preserve">красильщик в </w:t>
            </w:r>
            <w:proofErr w:type="spellStart"/>
            <w:r w:rsidRPr="00E836C8">
              <w:rPr>
                <w:sz w:val="24"/>
              </w:rPr>
              <w:t>пастижерском</w:t>
            </w:r>
            <w:proofErr w:type="spellEnd"/>
            <w:r w:rsidRPr="00E836C8">
              <w:rPr>
                <w:sz w:val="24"/>
              </w:rPr>
              <w:t xml:space="preserve"> производстве 6 разряда ЕТКС; изготовитель игровых кукол 6 разряда ЕТКС; механик по обслуживанию </w:t>
            </w:r>
            <w:proofErr w:type="spellStart"/>
            <w:r w:rsidRPr="00E836C8">
              <w:rPr>
                <w:sz w:val="24"/>
              </w:rPr>
              <w:t>ветроустановок</w:t>
            </w:r>
            <w:proofErr w:type="spellEnd"/>
            <w:r w:rsidRPr="00E836C8">
              <w:rPr>
                <w:sz w:val="24"/>
              </w:rPr>
              <w:t xml:space="preserve"> 6 разряда ЕТКС; механик по обслуживанию кинотелевизионного оборудования 6-7 разрядов ЕТКС; механик по обслуживанию съемочной аппаратуры 6 разряда ЕТКС; механик по обслуживанию телевизионного оборудования 6-7 разрядов ЕТКС; механик по ремонту и обслуживанию </w:t>
            </w:r>
            <w:proofErr w:type="spellStart"/>
            <w:r w:rsidRPr="00E836C8">
              <w:rPr>
                <w:sz w:val="24"/>
              </w:rPr>
              <w:t>кинотехнологического</w:t>
            </w:r>
            <w:proofErr w:type="spellEnd"/>
            <w:r w:rsidRPr="00E836C8">
              <w:rPr>
                <w:sz w:val="24"/>
              </w:rPr>
              <w:t xml:space="preserve"> оборудования 6-7 разрядов ЕТКС;</w:t>
            </w:r>
            <w:proofErr w:type="gramEnd"/>
            <w:r w:rsidRPr="00E836C8">
              <w:rPr>
                <w:sz w:val="24"/>
              </w:rPr>
              <w:t xml:space="preserve"> механик по обслуживанию звуковой техники 6-7 разрядов ЕТКС; реставратор фильмокопий 6 разряда ЕТКС; оператор видеозаписи 6-7 разрядов ЕТКС; изготовитель музыкальных инструментов по индивидуальным заказам 6 разряда ЕТКС; </w:t>
            </w:r>
            <w:proofErr w:type="spellStart"/>
            <w:r w:rsidRPr="00E836C8">
              <w:rPr>
                <w:sz w:val="24"/>
              </w:rPr>
              <w:t>интонировщик</w:t>
            </w:r>
            <w:proofErr w:type="spellEnd"/>
            <w:r w:rsidRPr="00E836C8">
              <w:rPr>
                <w:sz w:val="24"/>
              </w:rPr>
              <w:t xml:space="preserve">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6-8 разрядов ЕТКС</w:t>
            </w:r>
          </w:p>
        </w:tc>
        <w:tc>
          <w:tcPr>
            <w:tcW w:w="1276" w:type="dxa"/>
          </w:tcPr>
          <w:p w:rsidR="006413A7" w:rsidRPr="00E836C8" w:rsidRDefault="006413A7" w:rsidP="00C1320C">
            <w:pPr>
              <w:jc w:val="center"/>
              <w:rPr>
                <w:sz w:val="24"/>
              </w:rPr>
            </w:pPr>
            <w:r w:rsidRPr="00E836C8">
              <w:rPr>
                <w:sz w:val="24"/>
              </w:rPr>
              <w:t>1,35</w:t>
            </w:r>
          </w:p>
        </w:tc>
      </w:tr>
      <w:tr w:rsidR="006413A7" w:rsidRPr="00575446" w:rsidTr="00E554C1">
        <w:trPr>
          <w:cantSplit w:val="off"/>
        </w:trPr>
        <w:tc>
          <w:tcPr>
            <w:tcW w:w="2157" w:type="dxa"/>
            <w:vMerge/>
            <w:vAlign w:val="center"/>
          </w:tcPr>
          <w:p w:rsidR="006413A7" w:rsidRPr="00E836C8" w:rsidRDefault="006413A7" w:rsidP="00C1320C">
            <w:pPr>
              <w:ind w:left="34"/>
              <w:rPr>
                <w:sz w:val="24"/>
              </w:rPr>
            </w:pPr>
          </w:p>
        </w:tc>
        <w:tc>
          <w:tcPr>
            <w:tcW w:w="1529" w:type="dxa"/>
          </w:tcPr>
          <w:p w:rsidR="006413A7" w:rsidRPr="00E836C8" w:rsidRDefault="006413A7" w:rsidP="00C1320C">
            <w:pPr>
              <w:ind w:left="34"/>
              <w:jc w:val="center"/>
              <w:rPr>
                <w:sz w:val="24"/>
              </w:rPr>
            </w:pPr>
            <w:r w:rsidRPr="00E836C8">
              <w:rPr>
                <w:sz w:val="24"/>
              </w:rPr>
              <w:t>3-й КУ</w:t>
            </w:r>
          </w:p>
        </w:tc>
        <w:tc>
          <w:tcPr>
            <w:tcW w:w="4394" w:type="dxa"/>
          </w:tcPr>
          <w:p w:rsidR="006413A7" w:rsidRPr="00E836C8" w:rsidRDefault="006413A7" w:rsidP="00C1320C">
            <w:pPr>
              <w:rPr>
                <w:sz w:val="24"/>
              </w:rPr>
            </w:pPr>
            <w:r w:rsidRPr="00E836C8">
              <w:rPr>
                <w:sz w:val="24"/>
              </w:rPr>
              <w:t xml:space="preserve">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w:t>
            </w:r>
            <w:proofErr w:type="spellStart"/>
            <w:r w:rsidRPr="00E836C8">
              <w:rPr>
                <w:sz w:val="24"/>
              </w:rPr>
              <w:t>кинотехнологического</w:t>
            </w:r>
            <w:proofErr w:type="spellEnd"/>
            <w:r w:rsidRPr="00E836C8">
              <w:rPr>
                <w:sz w:val="24"/>
              </w:rPr>
              <w:t xml:space="preserve"> оборудования 8 разряда ЕТКС; оператор видеозаписи 8 разряда ЕТКС</w:t>
            </w:r>
          </w:p>
        </w:tc>
        <w:tc>
          <w:tcPr>
            <w:tcW w:w="1276" w:type="dxa"/>
          </w:tcPr>
          <w:p w:rsidR="006413A7" w:rsidRPr="00E836C8" w:rsidRDefault="006413A7" w:rsidP="00C1320C">
            <w:pPr>
              <w:jc w:val="center"/>
              <w:rPr>
                <w:sz w:val="24"/>
              </w:rPr>
            </w:pPr>
            <w:r w:rsidRPr="00E836C8">
              <w:rPr>
                <w:sz w:val="24"/>
              </w:rPr>
              <w:t>1,60</w:t>
            </w:r>
          </w:p>
        </w:tc>
      </w:tr>
      <w:tr w:rsidR="006413A7" w:rsidRPr="00575446" w:rsidTr="00E554C1">
        <w:trPr>
          <w:cantSplit w:val="off"/>
        </w:trPr>
        <w:tc>
          <w:tcPr>
            <w:tcW w:w="2157" w:type="dxa"/>
            <w:vMerge/>
            <w:vAlign w:val="center"/>
          </w:tcPr>
          <w:p w:rsidR="006413A7" w:rsidRPr="00E836C8" w:rsidRDefault="006413A7" w:rsidP="00C1320C">
            <w:pPr>
              <w:ind w:left="34"/>
              <w:rPr>
                <w:sz w:val="24"/>
              </w:rPr>
            </w:pPr>
          </w:p>
        </w:tc>
        <w:tc>
          <w:tcPr>
            <w:tcW w:w="1529" w:type="dxa"/>
          </w:tcPr>
          <w:p w:rsidR="006413A7" w:rsidRPr="00E836C8" w:rsidRDefault="006413A7" w:rsidP="00C1320C">
            <w:pPr>
              <w:ind w:left="34"/>
              <w:jc w:val="center"/>
              <w:rPr>
                <w:sz w:val="24"/>
              </w:rPr>
            </w:pPr>
            <w:r w:rsidRPr="00E836C8">
              <w:rPr>
                <w:sz w:val="24"/>
              </w:rPr>
              <w:t>4-й КУ &lt;1&gt;</w:t>
            </w:r>
          </w:p>
        </w:tc>
        <w:tc>
          <w:tcPr>
            <w:tcW w:w="4394" w:type="dxa"/>
          </w:tcPr>
          <w:p w:rsidR="006413A7" w:rsidRPr="00E836C8" w:rsidRDefault="006413A7" w:rsidP="00C1320C">
            <w:pPr>
              <w:rPr>
                <w:sz w:val="24"/>
              </w:rPr>
            </w:pPr>
            <w:r w:rsidRPr="00E836C8">
              <w:rPr>
                <w:sz w:val="24"/>
              </w:rPr>
              <w:t xml:space="preserve">Профессии рабочих, предусмотренные первым </w:t>
            </w:r>
            <w:r>
              <w:rPr>
                <w:sz w:val="24"/>
              </w:rPr>
              <w:t>–</w:t>
            </w:r>
            <w:r w:rsidRPr="00E836C8">
              <w:rPr>
                <w:sz w:val="24"/>
              </w:rPr>
              <w:t xml:space="preserve"> третьим квалификационными уровнями, при выполнении важных (особо важных) и ответственных (особо ответственных) работ</w:t>
            </w:r>
          </w:p>
        </w:tc>
        <w:tc>
          <w:tcPr>
            <w:tcW w:w="1276" w:type="dxa"/>
            <w:vAlign w:val="center"/>
          </w:tcPr>
          <w:p w:rsidR="006413A7" w:rsidRPr="00E836C8" w:rsidRDefault="006413A7" w:rsidP="00C1320C">
            <w:pPr>
              <w:jc w:val="center"/>
              <w:rPr>
                <w:sz w:val="24"/>
              </w:rPr>
            </w:pPr>
            <w:r w:rsidRPr="00D728DE">
              <w:rPr>
                <w:sz w:val="24"/>
              </w:rPr>
              <w:t>1,80</w:t>
            </w:r>
          </w:p>
        </w:tc>
      </w:tr>
    </w:tbl>
    <w:p w:rsidR="006413A7" w:rsidRPr="00E836C8" w:rsidRDefault="006413A7" w:rsidP="006413A7">
      <w:pPr>
        <w:pStyle w:val="Pro-Tab"/>
        <w:ind w:right="-2"/>
        <w:jc w:val="both"/>
      </w:pPr>
      <w:r w:rsidRPr="00E836C8">
        <w:lastRenderedPageBreak/>
        <w:t xml:space="preserve">&lt;1&gt; Перечень профессий рабочих, предусмотренных 4-м КУ ПКГ </w:t>
      </w:r>
      <w:r>
        <w:t>«</w:t>
      </w:r>
      <w:r w:rsidRPr="00E836C8">
        <w:t>Общеотраслевые профессии рабочих второго уровня</w:t>
      </w:r>
      <w:r>
        <w:t>»</w:t>
      </w:r>
      <w:r w:rsidRPr="00E836C8">
        <w:t>, выполняющих важные (особо важные) и ответственные (особо ответственные) работы, формируется с учетом мнения представительного органа работников и утверждается локальным нормативным актом учреждения.</w:t>
      </w:r>
    </w:p>
    <w:p w:rsidR="006413A7" w:rsidRPr="00E836C8" w:rsidRDefault="006413A7" w:rsidP="006413A7">
      <w:pPr>
        <w:pStyle w:val="Pro-Tab"/>
        <w:rPr>
          <w:rFonts w:ascii="Verdana" w:hAnsi="Verdana" w:cs="Arial"/>
          <w:szCs w:val="26"/>
        </w:rPr>
      </w:pPr>
    </w:p>
    <w:p w:rsidR="006413A7" w:rsidRDefault="006413A7" w:rsidP="006413A7">
      <w:pPr>
        <w:pStyle w:val="4"/>
      </w:pPr>
      <w:r>
        <w:t xml:space="preserve">2. </w:t>
      </w:r>
      <w:r w:rsidRPr="00E836C8">
        <w:t>Межуровневые коэффициенты по должностям работников культуры, искусства и кинематографии</w:t>
      </w:r>
    </w:p>
    <w:p w:rsidR="006413A7" w:rsidRPr="00E836C8" w:rsidRDefault="006413A7" w:rsidP="006413A7">
      <w:pPr>
        <w:pStyle w:val="Pro-Gramma"/>
        <w:jc w:val="center"/>
        <w:rPr>
          <w:b/>
        </w:rPr>
      </w:pPr>
    </w:p>
    <w:tbl>
      <w:tblPr>
        <w:tblStyle w:val="Pro-Table"/>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7"/>
        <w:gridCol w:w="6207"/>
        <w:gridCol w:w="992"/>
      </w:tblGrid>
      <w:tr w:rsidR="006413A7" w:rsidTr="00E554C1">
        <w:trPr>
          <w:cantSplit w:val="off"/>
          <w:tblHeader/>
        </w:trPr>
        <w:tc>
          <w:tcPr>
            <w:tcW w:w="2157" w:type="dxa"/>
          </w:tcPr>
          <w:p w:rsidR="006413A7" w:rsidRPr="00E836C8" w:rsidRDefault="006413A7" w:rsidP="00C1320C">
            <w:pPr>
              <w:jc w:val="center"/>
              <w:rPr>
                <w:sz w:val="24"/>
              </w:rPr>
            </w:pPr>
            <w:r w:rsidRPr="00E836C8">
              <w:rPr>
                <w:sz w:val="24"/>
              </w:rPr>
              <w:t>ПКГ, КУ, должности, не включенные в ПКГ</w:t>
            </w:r>
          </w:p>
        </w:tc>
        <w:tc>
          <w:tcPr>
            <w:tcW w:w="6207" w:type="dxa"/>
          </w:tcPr>
          <w:p w:rsidR="006413A7" w:rsidRPr="00E836C8" w:rsidRDefault="006413A7" w:rsidP="00C1320C">
            <w:pPr>
              <w:jc w:val="center"/>
              <w:rPr>
                <w:sz w:val="24"/>
              </w:rPr>
            </w:pPr>
            <w:r w:rsidRPr="00E836C8">
              <w:rPr>
                <w:sz w:val="24"/>
              </w:rPr>
              <w:t>Должности</w:t>
            </w:r>
          </w:p>
        </w:tc>
        <w:tc>
          <w:tcPr>
            <w:tcW w:w="992" w:type="dxa"/>
          </w:tcPr>
          <w:p w:rsidR="006413A7" w:rsidRPr="00E836C8" w:rsidRDefault="006413A7" w:rsidP="00C1320C">
            <w:pPr>
              <w:jc w:val="center"/>
              <w:rPr>
                <w:sz w:val="24"/>
              </w:rPr>
            </w:pPr>
            <w:r w:rsidRPr="00E836C8">
              <w:rPr>
                <w:sz w:val="24"/>
              </w:rPr>
              <w:t>Межуровневый коэффициент</w:t>
            </w:r>
          </w:p>
        </w:tc>
      </w:tr>
      <w:tr w:rsidR="006413A7" w:rsidRPr="00575446" w:rsidTr="00E554C1">
        <w:trPr>
          <w:cantSplit w:val="off"/>
        </w:trPr>
        <w:tc>
          <w:tcPr>
            <w:tcW w:w="2157" w:type="dxa"/>
            <w:vAlign w:val="center"/>
          </w:tcPr>
          <w:p w:rsidR="006413A7" w:rsidRPr="00E836C8" w:rsidRDefault="006413A7" w:rsidP="00C1320C">
            <w:pPr>
              <w:ind w:left="34"/>
              <w:rPr>
                <w:sz w:val="24"/>
              </w:rPr>
            </w:pPr>
            <w:r w:rsidRPr="00E836C8">
              <w:rPr>
                <w:sz w:val="24"/>
              </w:rPr>
              <w:t xml:space="preserve">ПКГ </w:t>
            </w:r>
            <w:r>
              <w:rPr>
                <w:sz w:val="24"/>
              </w:rPr>
              <w:t>«</w:t>
            </w:r>
            <w:r w:rsidRPr="00E836C8">
              <w:rPr>
                <w:sz w:val="24"/>
              </w:rPr>
              <w:t xml:space="preserve">Должности </w:t>
            </w:r>
            <w:proofErr w:type="gramStart"/>
            <w:r w:rsidRPr="00E836C8">
              <w:rPr>
                <w:sz w:val="24"/>
              </w:rPr>
              <w:t>технических исполнителей</w:t>
            </w:r>
            <w:proofErr w:type="gramEnd"/>
            <w:r w:rsidRPr="00E836C8">
              <w:rPr>
                <w:sz w:val="24"/>
              </w:rPr>
              <w:t xml:space="preserve"> и артистов вспомогательного состава</w:t>
            </w:r>
            <w:r>
              <w:rPr>
                <w:sz w:val="24"/>
              </w:rPr>
              <w:t>»</w:t>
            </w:r>
          </w:p>
        </w:tc>
        <w:tc>
          <w:tcPr>
            <w:tcW w:w="6207" w:type="dxa"/>
          </w:tcPr>
          <w:p w:rsidR="006413A7" w:rsidRPr="00E836C8" w:rsidRDefault="006413A7" w:rsidP="00C1320C">
            <w:pPr>
              <w:rPr>
                <w:sz w:val="24"/>
              </w:rPr>
            </w:pPr>
            <w:r w:rsidRPr="00E836C8">
              <w:rPr>
                <w:sz w:val="24"/>
              </w:rPr>
              <w:t>Арти</w:t>
            </w:r>
            <w:proofErr w:type="gramStart"/>
            <w:r w:rsidRPr="00E836C8">
              <w:rPr>
                <w:sz w:val="24"/>
              </w:rPr>
              <w:t>ст всп</w:t>
            </w:r>
            <w:proofErr w:type="gramEnd"/>
            <w:r w:rsidRPr="00E836C8">
              <w:rPr>
                <w:sz w:val="24"/>
              </w:rPr>
              <w:t>омогательного состава театров и концертных организаций; смотритель музейный; ассистент номера в цирке; контролер билетов</w:t>
            </w:r>
          </w:p>
        </w:tc>
        <w:tc>
          <w:tcPr>
            <w:tcW w:w="992" w:type="dxa"/>
          </w:tcPr>
          <w:p w:rsidR="006413A7" w:rsidRPr="00E836C8" w:rsidRDefault="006413A7" w:rsidP="00C1320C">
            <w:pPr>
              <w:jc w:val="center"/>
              <w:rPr>
                <w:sz w:val="24"/>
              </w:rPr>
            </w:pPr>
            <w:r w:rsidRPr="00E836C8">
              <w:rPr>
                <w:sz w:val="24"/>
              </w:rPr>
              <w:t>1,25</w:t>
            </w:r>
          </w:p>
        </w:tc>
      </w:tr>
      <w:tr w:rsidR="006413A7" w:rsidRPr="00575446" w:rsidTr="00E554C1">
        <w:trPr>
          <w:cantSplit w:val="off"/>
        </w:trPr>
        <w:tc>
          <w:tcPr>
            <w:tcW w:w="2157" w:type="dxa"/>
            <w:vAlign w:val="center"/>
          </w:tcPr>
          <w:p w:rsidR="006413A7" w:rsidRPr="00E836C8" w:rsidRDefault="006413A7" w:rsidP="00C1320C">
            <w:pPr>
              <w:ind w:left="34"/>
              <w:rPr>
                <w:sz w:val="24"/>
              </w:rPr>
            </w:pPr>
            <w:r w:rsidRPr="00E836C8">
              <w:rPr>
                <w:sz w:val="24"/>
              </w:rPr>
              <w:t xml:space="preserve">ПКГ </w:t>
            </w:r>
            <w:r>
              <w:rPr>
                <w:sz w:val="24"/>
              </w:rPr>
              <w:t>«</w:t>
            </w:r>
            <w:r w:rsidRPr="00E836C8">
              <w:rPr>
                <w:sz w:val="24"/>
              </w:rPr>
              <w:t>Должности работников культуры, искусства и кинематографии среднего звена</w:t>
            </w:r>
            <w:r>
              <w:rPr>
                <w:sz w:val="24"/>
              </w:rPr>
              <w:t>»</w:t>
            </w:r>
          </w:p>
        </w:tc>
        <w:tc>
          <w:tcPr>
            <w:tcW w:w="6207" w:type="dxa"/>
          </w:tcPr>
          <w:p w:rsidR="006413A7" w:rsidRPr="00E836C8" w:rsidRDefault="006413A7" w:rsidP="00C1320C">
            <w:pPr>
              <w:rPr>
                <w:sz w:val="24"/>
              </w:rPr>
            </w:pPr>
            <w:proofErr w:type="gramStart"/>
            <w:r w:rsidRPr="00E836C8">
              <w:rPr>
                <w:sz w:val="24"/>
              </w:rPr>
              <w:t xml:space="preserve">Заведующий билетными кассами; заведующий костюмерной; репетитор по технике речи; суфлер; артист оркестра (ансамбля), обслуживающего кинотеатры, рестораны, кафе и танцевальные площадки; организатор экскурсий;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w:t>
            </w:r>
            <w:proofErr w:type="spellStart"/>
            <w:r w:rsidRPr="00E836C8">
              <w:rPr>
                <w:sz w:val="24"/>
              </w:rPr>
              <w:t>культорганизатор</w:t>
            </w:r>
            <w:proofErr w:type="spellEnd"/>
            <w:r w:rsidRPr="00E836C8">
              <w:rPr>
                <w:sz w:val="24"/>
              </w:rPr>
              <w:t>.</w:t>
            </w:r>
            <w:proofErr w:type="gramEnd"/>
          </w:p>
          <w:p w:rsidR="006413A7" w:rsidRPr="00E836C8" w:rsidRDefault="006413A7" w:rsidP="00C1320C">
            <w:pPr>
              <w:rPr>
                <w:sz w:val="24"/>
              </w:rPr>
            </w:pPr>
            <w:proofErr w:type="gramStart"/>
            <w:r w:rsidRPr="00E836C8">
              <w:rPr>
                <w:sz w:val="24"/>
              </w:rPr>
              <w:t>Ассистенты: режиссера, дирижера, балетмейстера, хормейстера; помощник режиссера; дрессировщик цирка; артист балета цирка; контролер-посадчик аттракциона; мастер участка ремонта и реставрации фильмофонда</w:t>
            </w:r>
            <w:proofErr w:type="gramEnd"/>
          </w:p>
        </w:tc>
        <w:tc>
          <w:tcPr>
            <w:tcW w:w="992" w:type="dxa"/>
          </w:tcPr>
          <w:p w:rsidR="006413A7" w:rsidRPr="00E836C8" w:rsidRDefault="006413A7" w:rsidP="00C1320C">
            <w:pPr>
              <w:jc w:val="center"/>
              <w:rPr>
                <w:sz w:val="24"/>
              </w:rPr>
            </w:pPr>
            <w:r w:rsidRPr="00E836C8">
              <w:rPr>
                <w:sz w:val="24"/>
              </w:rPr>
              <w:t>1,50</w:t>
            </w:r>
          </w:p>
        </w:tc>
      </w:tr>
      <w:tr w:rsidR="006413A7" w:rsidRPr="00575446" w:rsidTr="00E554C1">
        <w:trPr>
          <w:cantSplit w:val="off"/>
        </w:trPr>
        <w:tc>
          <w:tcPr>
            <w:tcW w:w="2157" w:type="dxa"/>
            <w:vAlign w:val="center"/>
          </w:tcPr>
          <w:p w:rsidR="006413A7" w:rsidRPr="00E836C8" w:rsidRDefault="006413A7" w:rsidP="00C1320C">
            <w:pPr>
              <w:ind w:left="34"/>
              <w:rPr>
                <w:sz w:val="24"/>
              </w:rPr>
            </w:pPr>
            <w:bookmarkStart w:id="30" w:name="_Hlk24891363"/>
            <w:r w:rsidRPr="00E836C8">
              <w:rPr>
                <w:sz w:val="24"/>
              </w:rPr>
              <w:t xml:space="preserve">ПКГ </w:t>
            </w:r>
            <w:r>
              <w:rPr>
                <w:sz w:val="24"/>
              </w:rPr>
              <w:t>«</w:t>
            </w:r>
            <w:r w:rsidRPr="00E836C8">
              <w:rPr>
                <w:sz w:val="24"/>
              </w:rPr>
              <w:t>Должности работников культуры, искусства и кинематографии ведущего звена</w:t>
            </w:r>
            <w:r>
              <w:rPr>
                <w:sz w:val="24"/>
              </w:rPr>
              <w:t>»</w:t>
            </w:r>
          </w:p>
        </w:tc>
        <w:tc>
          <w:tcPr>
            <w:tcW w:w="6207" w:type="dxa"/>
          </w:tcPr>
          <w:p w:rsidR="006413A7" w:rsidRPr="00E836C8" w:rsidRDefault="006413A7" w:rsidP="00C1320C">
            <w:pPr>
              <w:rPr>
                <w:sz w:val="24"/>
              </w:rPr>
            </w:pPr>
            <w:proofErr w:type="gramStart"/>
            <w:r w:rsidRPr="00E836C8">
              <w:rPr>
                <w:sz w:val="24"/>
              </w:rPr>
              <w:t>Концертмейстер по классу вокала (балета); лектор-искусствовед (музыковед); чтец-мастер художественного слова; главный библиотекарь; главный библиограф;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вокалу; репетитор по балету;</w:t>
            </w:r>
            <w:proofErr w:type="gramEnd"/>
            <w:r w:rsidRPr="00E836C8">
              <w:rPr>
                <w:sz w:val="24"/>
              </w:rPr>
              <w:t xml:space="preserve"> </w:t>
            </w:r>
            <w:proofErr w:type="gramStart"/>
            <w:r w:rsidRPr="00E836C8">
              <w:rPr>
                <w:sz w:val="24"/>
              </w:rPr>
              <w:t xml:space="preserve">аккомпаниатор-концертмейстер; администратор (старший администратор); заведующий аттракционом; библиотекарь; библиограф; методист библиотеки, клубного учреждения, музея, научно-методического центра народного творчества, дома народного творчества, </w:t>
            </w:r>
            <w:r w:rsidRPr="00E836C8">
              <w:rPr>
                <w:sz w:val="24"/>
              </w:rPr>
              <w:lastRenderedPageBreak/>
              <w:t>центра народной культуры (культуры и досуга) и других аналогичных учреждений и организаций;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roofErr w:type="gramEnd"/>
            <w:r w:rsidRPr="00E836C8">
              <w:rPr>
                <w:sz w:val="24"/>
              </w:rPr>
              <w:t xml:space="preserve"> </w:t>
            </w:r>
            <w:proofErr w:type="gramStart"/>
            <w:r w:rsidRPr="00E836C8">
              <w:rPr>
                <w:sz w:val="24"/>
              </w:rPr>
              <w:t>лектор (экскурсовод); артист-вокалист (солист); артист балета; артист оркестра; артист хора; артист драмы; артист (кукловод) театра кукол; артист симфонического, камерного, эстрадно-симфонического, 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w:t>
            </w:r>
            <w:proofErr w:type="gramEnd"/>
            <w:r w:rsidRPr="00E836C8">
              <w:rPr>
                <w:sz w:val="24"/>
              </w:rPr>
              <w:t xml:space="preserve"> </w:t>
            </w:r>
            <w:proofErr w:type="gramStart"/>
            <w:r w:rsidRPr="00E836C8">
              <w:rPr>
                <w:sz w:val="24"/>
              </w:rPr>
              <w:t xml:space="preserve">артисты </w:t>
            </w:r>
            <w:r>
              <w:rPr>
                <w:sz w:val="24"/>
              </w:rPr>
              <w:t>–</w:t>
            </w:r>
            <w:r w:rsidRPr="00E836C8">
              <w:rPr>
                <w:sz w:val="24"/>
              </w:rPr>
              <w:t xml:space="preserve"> концертные исполнители (всех жанров), кроме артистов </w:t>
            </w:r>
            <w:r>
              <w:rPr>
                <w:sz w:val="24"/>
              </w:rPr>
              <w:t>–</w:t>
            </w:r>
            <w:r w:rsidRPr="00E836C8">
              <w:rPr>
                <w:sz w:val="24"/>
              </w:rPr>
              <w:t xml:space="preserve"> концертных исполнителей вспомогательного состава; репетитор цирковых номеров; хранитель фондов; редактор (музыкальный редактор); специалист по фольклору; специалист по жанрам творчества; специалист по методике клубной работы; методист по составлению кинопрограмм; инспектор манежа (ведущий представление); артист </w:t>
            </w:r>
            <w:r>
              <w:rPr>
                <w:sz w:val="24"/>
              </w:rPr>
              <w:t>–</w:t>
            </w:r>
            <w:r w:rsidRPr="00E836C8">
              <w:rPr>
                <w:sz w:val="24"/>
              </w:rPr>
              <w:t xml:space="preserve"> воздушный гимнаст; артист спортивно-акробатического жанра; артист жанра </w:t>
            </w:r>
            <w:r>
              <w:rPr>
                <w:sz w:val="24"/>
              </w:rPr>
              <w:t>«</w:t>
            </w:r>
            <w:proofErr w:type="spellStart"/>
            <w:r w:rsidRPr="00E836C8">
              <w:rPr>
                <w:sz w:val="24"/>
              </w:rPr>
              <w:t>эквилибр</w:t>
            </w:r>
            <w:proofErr w:type="spellEnd"/>
            <w:r>
              <w:rPr>
                <w:sz w:val="24"/>
              </w:rPr>
              <w:t>»</w:t>
            </w:r>
            <w:r w:rsidRPr="00E836C8">
              <w:rPr>
                <w:sz w:val="24"/>
              </w:rPr>
              <w:t>; артист жанра дрессуры животных;</w:t>
            </w:r>
            <w:proofErr w:type="gramEnd"/>
            <w:r w:rsidRPr="00E836C8">
              <w:rPr>
                <w:sz w:val="24"/>
              </w:rPr>
              <w:t xml:space="preserve"> </w:t>
            </w:r>
            <w:proofErr w:type="gramStart"/>
            <w:r w:rsidRPr="00E836C8">
              <w:rPr>
                <w:sz w:val="24"/>
              </w:rPr>
              <w:t xml:space="preserve">артист жанра конной дрессуры; артист жанра жонглирования; артист жанра иллюзии; артист коверный, буффонадный клоун, музыкальный эксцентрик, сатирик; артист оркестра цирка; специалист по </w:t>
            </w:r>
            <w:proofErr w:type="spellStart"/>
            <w:r w:rsidRPr="00E836C8">
              <w:rPr>
                <w:sz w:val="24"/>
              </w:rPr>
              <w:t>учетно-хранительской</w:t>
            </w:r>
            <w:proofErr w:type="spellEnd"/>
            <w:r w:rsidRPr="00E836C8">
              <w:rPr>
                <w:sz w:val="24"/>
              </w:rPr>
              <w:t xml:space="preserve"> документации; специалист экспозиционного и выставочного отдела; кинооператор; ассистент кинорежиссера; ассистент кинооператора; звукооператор; монтажер; редактор по репертуару</w:t>
            </w:r>
            <w:r>
              <w:rPr>
                <w:sz w:val="24"/>
              </w:rPr>
              <w:t xml:space="preserve">; библиотекарь-каталогизатор; эксперт по комплектованию библиотечного фонда; </w:t>
            </w:r>
            <w:r w:rsidRPr="00AE558E">
              <w:rPr>
                <w:sz w:val="24"/>
              </w:rPr>
              <w:t>специалист по библиотечно-выставочной работе</w:t>
            </w:r>
            <w:proofErr w:type="gramEnd"/>
          </w:p>
        </w:tc>
        <w:tc>
          <w:tcPr>
            <w:tcW w:w="992" w:type="dxa"/>
          </w:tcPr>
          <w:p w:rsidR="006413A7" w:rsidRPr="00E836C8" w:rsidRDefault="006413A7" w:rsidP="00C1320C">
            <w:pPr>
              <w:jc w:val="center"/>
              <w:rPr>
                <w:sz w:val="24"/>
              </w:rPr>
            </w:pPr>
            <w:r w:rsidRPr="00E836C8">
              <w:rPr>
                <w:sz w:val="24"/>
              </w:rPr>
              <w:lastRenderedPageBreak/>
              <w:t>1,80</w:t>
            </w:r>
          </w:p>
        </w:tc>
      </w:tr>
      <w:tr w:rsidR="006413A7" w:rsidRPr="00575446" w:rsidTr="00E554C1">
        <w:trPr>
          <w:cantSplit w:val="off"/>
        </w:trPr>
        <w:tc>
          <w:tcPr>
            <w:tcW w:w="2157" w:type="dxa"/>
            <w:vAlign w:val="center"/>
          </w:tcPr>
          <w:p w:rsidR="006413A7" w:rsidRPr="00E836C8" w:rsidRDefault="006413A7" w:rsidP="00C1320C">
            <w:pPr>
              <w:ind w:left="34"/>
              <w:rPr>
                <w:sz w:val="24"/>
              </w:rPr>
            </w:pPr>
            <w:r w:rsidRPr="00E836C8">
              <w:rPr>
                <w:sz w:val="24"/>
              </w:rPr>
              <w:lastRenderedPageBreak/>
              <w:t xml:space="preserve">ПКГ </w:t>
            </w:r>
            <w:r>
              <w:rPr>
                <w:sz w:val="24"/>
              </w:rPr>
              <w:t>«</w:t>
            </w:r>
            <w:r w:rsidRPr="00E836C8">
              <w:rPr>
                <w:sz w:val="24"/>
              </w:rPr>
              <w:t>Должности руководящего состава учреждений культуры, искусства и кинематографии</w:t>
            </w:r>
            <w:r>
              <w:rPr>
                <w:sz w:val="24"/>
              </w:rPr>
              <w:t>»</w:t>
            </w:r>
          </w:p>
        </w:tc>
        <w:tc>
          <w:tcPr>
            <w:tcW w:w="6207" w:type="dxa"/>
          </w:tcPr>
          <w:p w:rsidR="006413A7" w:rsidRPr="00E836C8" w:rsidRDefault="006413A7" w:rsidP="00C1320C">
            <w:pPr>
              <w:rPr>
                <w:sz w:val="24"/>
              </w:rPr>
            </w:pPr>
            <w:proofErr w:type="gramStart"/>
            <w:r w:rsidRPr="00E836C8">
              <w:rPr>
                <w:sz w:val="24"/>
              </w:rPr>
              <w:t xml:space="preserve">Главный балетмейстер; главный хормейстер; главный художник; режиссер-постановщик; балетмейстер-постановщик; главный дирижер; руководитель литературно-драматургической части; заведующий музыкальной частью; заведующий художественно-постановочной частью, программой (коллектива) цирка; заведующий отделом (сектором) библиотеки; заведующий отделом (сектором) музея; заведующий передвижной выставкой музея; заведующий отделом (сектором) зоопарка; заведующий ветеринарной </w:t>
            </w:r>
            <w:r w:rsidRPr="00E836C8">
              <w:rPr>
                <w:sz w:val="24"/>
              </w:rPr>
              <w:lastRenderedPageBreak/>
              <w:t>лабораторией зоопарка; режиссер (дирижер, балетмейстер, хормейстер); звукорежиссер; главный хранитель фондов;</w:t>
            </w:r>
            <w:proofErr w:type="gramEnd"/>
            <w:r w:rsidRPr="00E836C8">
              <w:rPr>
                <w:sz w:val="24"/>
              </w:rPr>
              <w:t xml:space="preserve"> </w:t>
            </w:r>
            <w:proofErr w:type="gramStart"/>
            <w:r w:rsidRPr="00E836C8">
              <w:rPr>
                <w:sz w:val="24"/>
              </w:rPr>
              <w:t>заведующий реставрационной мастерской;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отделением (пунктом) по прокату кино- и видеофильмов; заведующий художественно-оформительской мастерской; директор съемочной группы; директор творческого коллектива, программы циркового конвейера;</w:t>
            </w:r>
            <w:proofErr w:type="gramEnd"/>
            <w:r w:rsidRPr="00E836C8">
              <w:rPr>
                <w:sz w:val="24"/>
              </w:rPr>
              <w:t xml:space="preserve"> режиссер массовых представлений; заведующий отделом по эксплуатации аттракционной техники; кинорежиссер; руководитель клубного формирования </w:t>
            </w:r>
            <w:r>
              <w:rPr>
                <w:sz w:val="24"/>
              </w:rPr>
              <w:t>–</w:t>
            </w:r>
            <w:r w:rsidRPr="00E836C8">
              <w:rPr>
                <w:sz w:val="24"/>
              </w:rPr>
              <w:t xml:space="preserve"> любительского объединения, студии, коллектива самодеятельного искусства, клуба по интересам</w:t>
            </w:r>
          </w:p>
        </w:tc>
        <w:tc>
          <w:tcPr>
            <w:tcW w:w="992" w:type="dxa"/>
          </w:tcPr>
          <w:p w:rsidR="006413A7" w:rsidRPr="00E836C8" w:rsidRDefault="006413A7" w:rsidP="00C1320C">
            <w:pPr>
              <w:jc w:val="center"/>
              <w:rPr>
                <w:sz w:val="24"/>
              </w:rPr>
            </w:pPr>
            <w:r w:rsidRPr="00E836C8">
              <w:rPr>
                <w:sz w:val="24"/>
              </w:rPr>
              <w:lastRenderedPageBreak/>
              <w:t>2,60</w:t>
            </w:r>
          </w:p>
        </w:tc>
      </w:tr>
      <w:bookmarkEnd w:id="30"/>
      <w:tr w:rsidR="006413A7" w:rsidRPr="00575446" w:rsidTr="00E554C1">
        <w:trPr>
          <w:cantSplit w:val="off"/>
        </w:trPr>
        <w:tc>
          <w:tcPr>
            <w:tcW w:w="2157" w:type="dxa"/>
            <w:vMerge w:val="restart"/>
            <w:vAlign w:val="center"/>
          </w:tcPr>
          <w:p w:rsidR="006413A7" w:rsidRPr="00E836C8" w:rsidRDefault="006413A7" w:rsidP="00C1320C">
            <w:pPr>
              <w:ind w:left="34"/>
              <w:rPr>
                <w:sz w:val="24"/>
              </w:rPr>
            </w:pPr>
            <w:r w:rsidRPr="00E836C8">
              <w:rPr>
                <w:sz w:val="24"/>
              </w:rPr>
              <w:lastRenderedPageBreak/>
              <w:t>Должности, не включенные в ПКГ</w:t>
            </w:r>
          </w:p>
        </w:tc>
        <w:tc>
          <w:tcPr>
            <w:tcW w:w="6207" w:type="dxa"/>
          </w:tcPr>
          <w:p w:rsidR="006413A7" w:rsidRPr="00E836C8" w:rsidRDefault="006413A7" w:rsidP="00C1320C">
            <w:pPr>
              <w:rPr>
                <w:sz w:val="24"/>
              </w:rPr>
            </w:pPr>
            <w:r w:rsidRPr="00E836C8">
              <w:rPr>
                <w:sz w:val="24"/>
              </w:rPr>
              <w:t>Инспектор (старший инспектор) творческого коллектива</w:t>
            </w:r>
            <w:r>
              <w:rPr>
                <w:sz w:val="24"/>
              </w:rPr>
              <w:t>;</w:t>
            </w:r>
            <w:r w:rsidRPr="00E836C8">
              <w:rPr>
                <w:sz w:val="24"/>
              </w:rPr>
              <w:t xml:space="preserve"> </w:t>
            </w:r>
            <w:r w:rsidRPr="00D728DE">
              <w:rPr>
                <w:sz w:val="24"/>
              </w:rPr>
              <w:t>помощник директора; менеджер культурно-досуговых организаций клубного типа, парков культуры и отдыха, городских садов, других аналогичных культурно-досуговых организаций</w:t>
            </w:r>
            <w:r>
              <w:rPr>
                <w:sz w:val="24"/>
              </w:rPr>
              <w:t>; консультант в области развития  цифровой грамотности населения (Цифровой куратор)</w:t>
            </w:r>
          </w:p>
        </w:tc>
        <w:tc>
          <w:tcPr>
            <w:tcW w:w="992" w:type="dxa"/>
          </w:tcPr>
          <w:p w:rsidR="006413A7" w:rsidRPr="00E836C8" w:rsidRDefault="006413A7" w:rsidP="00C1320C">
            <w:pPr>
              <w:jc w:val="center"/>
              <w:rPr>
                <w:sz w:val="24"/>
              </w:rPr>
            </w:pPr>
            <w:r w:rsidRPr="00E836C8">
              <w:rPr>
                <w:sz w:val="24"/>
              </w:rPr>
              <w:t>1,80</w:t>
            </w:r>
          </w:p>
        </w:tc>
      </w:tr>
      <w:tr w:rsidR="006413A7" w:rsidRPr="00575446" w:rsidTr="00E554C1">
        <w:trPr>
          <w:cantSplit w:val="off"/>
        </w:trPr>
        <w:tc>
          <w:tcPr>
            <w:tcW w:w="2157" w:type="dxa"/>
            <w:vMerge/>
            <w:vAlign w:val="center"/>
          </w:tcPr>
          <w:p w:rsidR="006413A7" w:rsidRPr="00E836C8" w:rsidRDefault="006413A7" w:rsidP="00C1320C">
            <w:pPr>
              <w:ind w:left="34"/>
              <w:rPr>
                <w:sz w:val="24"/>
              </w:rPr>
            </w:pPr>
          </w:p>
        </w:tc>
        <w:tc>
          <w:tcPr>
            <w:tcW w:w="6207" w:type="dxa"/>
          </w:tcPr>
          <w:p w:rsidR="006413A7" w:rsidRPr="00E836C8" w:rsidRDefault="006413A7" w:rsidP="00C1320C">
            <w:pPr>
              <w:rPr>
                <w:sz w:val="24"/>
              </w:rPr>
            </w:pPr>
            <w:r w:rsidRPr="00E836C8">
              <w:rPr>
                <w:sz w:val="24"/>
              </w:rPr>
              <w:t>Заместитель начальника отдела (сектора) учреждения культуры</w:t>
            </w:r>
          </w:p>
        </w:tc>
        <w:tc>
          <w:tcPr>
            <w:tcW w:w="992" w:type="dxa"/>
          </w:tcPr>
          <w:p w:rsidR="006413A7" w:rsidRPr="00E836C8" w:rsidRDefault="006413A7" w:rsidP="00C1320C">
            <w:pPr>
              <w:jc w:val="center"/>
              <w:rPr>
                <w:sz w:val="24"/>
              </w:rPr>
            </w:pPr>
            <w:r w:rsidRPr="00E836C8">
              <w:rPr>
                <w:sz w:val="24"/>
              </w:rPr>
              <w:t>2,30</w:t>
            </w:r>
          </w:p>
        </w:tc>
      </w:tr>
      <w:tr w:rsidR="006413A7" w:rsidRPr="00575446" w:rsidTr="00E554C1">
        <w:trPr>
          <w:cantSplit w:val="off"/>
        </w:trPr>
        <w:tc>
          <w:tcPr>
            <w:tcW w:w="2157" w:type="dxa"/>
            <w:vMerge/>
            <w:vAlign w:val="center"/>
          </w:tcPr>
          <w:p w:rsidR="006413A7" w:rsidRPr="00E836C8" w:rsidRDefault="006413A7" w:rsidP="00C1320C">
            <w:pPr>
              <w:ind w:left="34"/>
              <w:rPr>
                <w:sz w:val="24"/>
              </w:rPr>
            </w:pPr>
          </w:p>
        </w:tc>
        <w:tc>
          <w:tcPr>
            <w:tcW w:w="6207" w:type="dxa"/>
          </w:tcPr>
          <w:p w:rsidR="006413A7" w:rsidRPr="00E836C8" w:rsidRDefault="006413A7" w:rsidP="00C1320C">
            <w:pPr>
              <w:rPr>
                <w:sz w:val="24"/>
              </w:rPr>
            </w:pPr>
            <w:r w:rsidRPr="00E836C8">
              <w:rPr>
                <w:sz w:val="24"/>
              </w:rPr>
              <w:t>Главный администратор</w:t>
            </w:r>
            <w:r>
              <w:rPr>
                <w:sz w:val="24"/>
              </w:rPr>
              <w:t>;</w:t>
            </w:r>
            <w:r w:rsidRPr="00E836C8">
              <w:rPr>
                <w:sz w:val="24"/>
              </w:rPr>
              <w:t xml:space="preserve"> главный режиссер</w:t>
            </w:r>
            <w:r>
              <w:rPr>
                <w:sz w:val="24"/>
              </w:rPr>
              <w:t>;</w:t>
            </w:r>
            <w:r w:rsidRPr="00E836C8">
              <w:rPr>
                <w:sz w:val="24"/>
              </w:rPr>
              <w:t xml:space="preserve"> художественный руководитель</w:t>
            </w:r>
          </w:p>
        </w:tc>
        <w:tc>
          <w:tcPr>
            <w:tcW w:w="992" w:type="dxa"/>
          </w:tcPr>
          <w:p w:rsidR="006413A7" w:rsidRPr="00E836C8" w:rsidRDefault="006413A7" w:rsidP="00C1320C">
            <w:pPr>
              <w:jc w:val="center"/>
              <w:rPr>
                <w:sz w:val="24"/>
              </w:rPr>
            </w:pPr>
            <w:r w:rsidRPr="00E836C8">
              <w:rPr>
                <w:sz w:val="24"/>
              </w:rPr>
              <w:t>2,60</w:t>
            </w:r>
          </w:p>
        </w:tc>
      </w:tr>
    </w:tbl>
    <w:p w:rsidR="006413A7" w:rsidRDefault="006413A7" w:rsidP="006413A7">
      <w:pPr>
        <w:pStyle w:val="Pro-Gramma"/>
        <w:jc w:val="center"/>
        <w:rPr>
          <w:b/>
        </w:rPr>
      </w:pPr>
    </w:p>
    <w:p w:rsidR="006413A7" w:rsidRDefault="006413A7" w:rsidP="006413A7">
      <w:pPr>
        <w:rPr>
          <w:rFonts w:eastAsia="Times New Roman"/>
          <w:b/>
          <w:sz w:val="28"/>
          <w:szCs w:val="28"/>
        </w:rPr>
      </w:pPr>
      <w:r>
        <w:br w:type="page"/>
      </w:r>
    </w:p>
    <w:p w:rsidR="006413A7" w:rsidRDefault="006413A7" w:rsidP="006413A7">
      <w:pPr>
        <w:pStyle w:val="4"/>
        <w:jc w:val="right"/>
        <w:rPr>
          <w:b w:val="0"/>
        </w:rPr>
      </w:pPr>
      <w:r w:rsidRPr="00CB310F">
        <w:rPr>
          <w:b w:val="0"/>
        </w:rPr>
        <w:lastRenderedPageBreak/>
        <w:t xml:space="preserve">Приложение </w:t>
      </w:r>
      <w:r>
        <w:rPr>
          <w:b w:val="0"/>
        </w:rPr>
        <w:t>3</w:t>
      </w:r>
    </w:p>
    <w:p w:rsidR="006413A7" w:rsidRPr="00CB310F" w:rsidRDefault="006413A7" w:rsidP="006413A7">
      <w:pPr>
        <w:pStyle w:val="Pro-Gramma"/>
        <w:jc w:val="right"/>
      </w:pPr>
      <w:r>
        <w:t>К Положению</w:t>
      </w:r>
    </w:p>
    <w:p w:rsidR="006413A7" w:rsidRDefault="006413A7" w:rsidP="006413A7">
      <w:pPr>
        <w:pStyle w:val="4"/>
      </w:pPr>
    </w:p>
    <w:p w:rsidR="006413A7" w:rsidRDefault="006413A7" w:rsidP="006413A7">
      <w:pPr>
        <w:pStyle w:val="4"/>
      </w:pPr>
      <w:r>
        <w:t>1</w:t>
      </w:r>
      <w:r w:rsidRPr="00E836C8">
        <w:t>.</w:t>
      </w:r>
      <w:r>
        <w:t xml:space="preserve"> </w:t>
      </w:r>
      <w:r w:rsidRPr="00E836C8">
        <w:t>Перечень должностей работников учреждений культуры, относимых к основному персоналу, для определения размеров окладов руководителей учреждений</w:t>
      </w:r>
    </w:p>
    <w:p w:rsidR="006413A7" w:rsidRDefault="006413A7" w:rsidP="006413A7">
      <w:pPr>
        <w:pStyle w:val="Pro-Gramma"/>
      </w:pPr>
    </w:p>
    <w:tbl>
      <w:tblPr>
        <w:tblStyle w:val="Pro-Table"/>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260"/>
        <w:gridCol w:w="5216"/>
      </w:tblGrid>
      <w:tr w:rsidR="006413A7" w:rsidRPr="001A6F27" w:rsidTr="00E554C1">
        <w:tc>
          <w:tcPr>
            <w:tcW w:w="851" w:type="dxa"/>
          </w:tcPr>
          <w:p w:rsidR="006413A7" w:rsidRPr="001A6F27" w:rsidRDefault="006413A7" w:rsidP="00C1320C">
            <w:pPr>
              <w:jc w:val="center"/>
              <w:rPr>
                <w:sz w:val="24"/>
              </w:rPr>
            </w:pPr>
            <w:r w:rsidRPr="001A6F27">
              <w:rPr>
                <w:sz w:val="24"/>
              </w:rPr>
              <w:t>№ п/п</w:t>
            </w:r>
          </w:p>
        </w:tc>
        <w:tc>
          <w:tcPr>
            <w:tcW w:w="3260" w:type="dxa"/>
          </w:tcPr>
          <w:p w:rsidR="006413A7" w:rsidRPr="001A6F27" w:rsidRDefault="006413A7" w:rsidP="00C1320C">
            <w:pPr>
              <w:jc w:val="center"/>
              <w:rPr>
                <w:sz w:val="24"/>
              </w:rPr>
            </w:pPr>
            <w:r w:rsidRPr="001A6F27">
              <w:rPr>
                <w:sz w:val="24"/>
              </w:rPr>
              <w:t>Группы учреждений культуры</w:t>
            </w:r>
          </w:p>
        </w:tc>
        <w:tc>
          <w:tcPr>
            <w:tcW w:w="5216" w:type="dxa"/>
          </w:tcPr>
          <w:p w:rsidR="006413A7" w:rsidRPr="001A6F27" w:rsidRDefault="006413A7" w:rsidP="00C1320C">
            <w:pPr>
              <w:jc w:val="center"/>
              <w:rPr>
                <w:sz w:val="24"/>
              </w:rPr>
            </w:pPr>
            <w:r w:rsidRPr="001A6F27">
              <w:rPr>
                <w:sz w:val="24"/>
              </w:rPr>
              <w:t>Перечень должностей работников</w:t>
            </w:r>
          </w:p>
        </w:tc>
      </w:tr>
      <w:tr w:rsidR="006413A7" w:rsidRPr="001A6F27" w:rsidTr="00E554C1">
        <w:tc>
          <w:tcPr>
            <w:tcW w:w="851" w:type="dxa"/>
          </w:tcPr>
          <w:p w:rsidR="006413A7" w:rsidRPr="001A6F27" w:rsidRDefault="006413A7" w:rsidP="00C1320C">
            <w:pPr>
              <w:jc w:val="center"/>
              <w:rPr>
                <w:sz w:val="24"/>
              </w:rPr>
            </w:pPr>
            <w:r w:rsidRPr="001A6F27">
              <w:rPr>
                <w:sz w:val="24"/>
              </w:rPr>
              <w:t>1</w:t>
            </w:r>
          </w:p>
        </w:tc>
        <w:tc>
          <w:tcPr>
            <w:tcW w:w="3260" w:type="dxa"/>
          </w:tcPr>
          <w:p w:rsidR="006413A7" w:rsidRPr="001A6F27" w:rsidRDefault="006413A7" w:rsidP="00C1320C">
            <w:pPr>
              <w:spacing w:before="0"/>
              <w:jc w:val="center"/>
              <w:rPr>
                <w:sz w:val="24"/>
              </w:rPr>
            </w:pPr>
            <w:r w:rsidRPr="001A6F27">
              <w:rPr>
                <w:sz w:val="24"/>
              </w:rPr>
              <w:t>Музеи</w:t>
            </w:r>
          </w:p>
        </w:tc>
        <w:tc>
          <w:tcPr>
            <w:tcW w:w="5216" w:type="dxa"/>
          </w:tcPr>
          <w:p w:rsidR="006413A7" w:rsidRPr="001A6F27" w:rsidRDefault="006413A7" w:rsidP="00C1320C">
            <w:pPr>
              <w:spacing w:before="0"/>
              <w:rPr>
                <w:sz w:val="24"/>
              </w:rPr>
            </w:pPr>
            <w:r w:rsidRPr="001A6F27">
              <w:rPr>
                <w:sz w:val="24"/>
              </w:rPr>
              <w:t>Хранитель фондов; научный сотрудник;</w:t>
            </w:r>
          </w:p>
          <w:p w:rsidR="006413A7" w:rsidRPr="001A6F27" w:rsidRDefault="006413A7" w:rsidP="00C1320C">
            <w:pPr>
              <w:spacing w:before="0"/>
              <w:rPr>
                <w:sz w:val="24"/>
              </w:rPr>
            </w:pPr>
            <w:r w:rsidRPr="001A6F27">
              <w:rPr>
                <w:sz w:val="24"/>
              </w:rPr>
              <w:t xml:space="preserve">специалист экспозиционного и выставочного отдела; </w:t>
            </w:r>
          </w:p>
          <w:p w:rsidR="006413A7" w:rsidRPr="001A6F27" w:rsidRDefault="006413A7" w:rsidP="00C1320C">
            <w:pPr>
              <w:spacing w:before="0"/>
              <w:rPr>
                <w:sz w:val="24"/>
              </w:rPr>
            </w:pPr>
            <w:proofErr w:type="gramStart"/>
            <w:r w:rsidRPr="001A6F27">
              <w:rPr>
                <w:sz w:val="24"/>
              </w:rPr>
              <w:t xml:space="preserve">экскурсовод; художник-реставратор; организатор экскурсий; архитектор; лектор (экскурсовод); художник; главный хранитель фондов; рабочий зеленого хозяйства; мастер леса </w:t>
            </w:r>
            <w:proofErr w:type="gramEnd"/>
          </w:p>
        </w:tc>
      </w:tr>
      <w:tr w:rsidR="006413A7" w:rsidRPr="001A6F27" w:rsidTr="00E554C1">
        <w:tc>
          <w:tcPr>
            <w:tcW w:w="851" w:type="dxa"/>
          </w:tcPr>
          <w:p w:rsidR="006413A7" w:rsidRPr="001A6F27" w:rsidRDefault="006413A7" w:rsidP="00C1320C">
            <w:pPr>
              <w:jc w:val="center"/>
              <w:rPr>
                <w:sz w:val="24"/>
              </w:rPr>
            </w:pPr>
            <w:r w:rsidRPr="001A6F27">
              <w:rPr>
                <w:sz w:val="24"/>
              </w:rPr>
              <w:t>2</w:t>
            </w:r>
          </w:p>
        </w:tc>
        <w:tc>
          <w:tcPr>
            <w:tcW w:w="3260" w:type="dxa"/>
          </w:tcPr>
          <w:p w:rsidR="006413A7" w:rsidRPr="001A6F27" w:rsidRDefault="006413A7" w:rsidP="00C1320C">
            <w:pPr>
              <w:spacing w:before="0"/>
              <w:jc w:val="center"/>
              <w:rPr>
                <w:sz w:val="24"/>
              </w:rPr>
            </w:pPr>
            <w:r w:rsidRPr="001A6F27">
              <w:rPr>
                <w:sz w:val="24"/>
              </w:rPr>
              <w:t>Театры и концертные организации</w:t>
            </w:r>
          </w:p>
        </w:tc>
        <w:tc>
          <w:tcPr>
            <w:tcW w:w="5216" w:type="dxa"/>
          </w:tcPr>
          <w:p w:rsidR="006413A7" w:rsidRPr="001A6F27" w:rsidRDefault="006413A7" w:rsidP="00C1320C">
            <w:pPr>
              <w:spacing w:before="0"/>
              <w:rPr>
                <w:sz w:val="24"/>
              </w:rPr>
            </w:pPr>
            <w:proofErr w:type="gramStart"/>
            <w:r w:rsidRPr="001A6F27">
              <w:rPr>
                <w:bCs/>
                <w:sz w:val="24"/>
              </w:rPr>
              <w:t>Режиссер-постановщик; балетмейстер-постановщик; режиссер (дирижер, балетмейстер, хормейстер); звукорежиссер; художник (любой специальности); артист (всех жанров), аккомпаниатор-концертмейстер</w:t>
            </w:r>
            <w:proofErr w:type="gramEnd"/>
          </w:p>
        </w:tc>
      </w:tr>
      <w:tr w:rsidR="006413A7" w:rsidRPr="001A6F27" w:rsidTr="00E554C1">
        <w:tc>
          <w:tcPr>
            <w:tcW w:w="851" w:type="dxa"/>
          </w:tcPr>
          <w:p w:rsidR="006413A7" w:rsidRPr="001A6F27" w:rsidRDefault="006413A7" w:rsidP="00C1320C">
            <w:pPr>
              <w:jc w:val="center"/>
              <w:rPr>
                <w:sz w:val="24"/>
              </w:rPr>
            </w:pPr>
            <w:r w:rsidRPr="001A6F27">
              <w:rPr>
                <w:sz w:val="24"/>
              </w:rPr>
              <w:t>3</w:t>
            </w:r>
          </w:p>
        </w:tc>
        <w:tc>
          <w:tcPr>
            <w:tcW w:w="3260" w:type="dxa"/>
          </w:tcPr>
          <w:p w:rsidR="006413A7" w:rsidRPr="001A6F27" w:rsidRDefault="006413A7" w:rsidP="00C1320C">
            <w:pPr>
              <w:pStyle w:val="Pro-TabName"/>
              <w:spacing w:before="0" w:after="0"/>
              <w:jc w:val="center"/>
              <w:rPr>
                <w:color w:val="auto"/>
              </w:rPr>
            </w:pPr>
            <w:r w:rsidRPr="001A6F27">
              <w:rPr>
                <w:b w:val="0"/>
                <w:bCs w:val="0"/>
                <w:color w:val="auto"/>
              </w:rPr>
              <w:t>Библиотеки</w:t>
            </w:r>
          </w:p>
        </w:tc>
        <w:tc>
          <w:tcPr>
            <w:tcW w:w="5216" w:type="dxa"/>
          </w:tcPr>
          <w:p w:rsidR="006413A7" w:rsidRPr="001A6F27" w:rsidRDefault="006413A7" w:rsidP="00C1320C">
            <w:pPr>
              <w:spacing w:before="0"/>
              <w:rPr>
                <w:sz w:val="24"/>
              </w:rPr>
            </w:pPr>
            <w:r w:rsidRPr="001A6F27">
              <w:rPr>
                <w:sz w:val="24"/>
              </w:rPr>
              <w:t>Библиотекарь; библиограф; главный библиотекарь;</w:t>
            </w:r>
          </w:p>
          <w:p w:rsidR="006413A7" w:rsidRPr="001A6F27" w:rsidRDefault="006413A7" w:rsidP="00C1320C">
            <w:pPr>
              <w:spacing w:before="0"/>
              <w:rPr>
                <w:sz w:val="24"/>
              </w:rPr>
            </w:pPr>
            <w:r w:rsidRPr="001A6F27">
              <w:rPr>
                <w:sz w:val="24"/>
              </w:rPr>
              <w:t xml:space="preserve">главный библиограф; научный сотрудник; старший научный сотрудник; методист; редактор; </w:t>
            </w:r>
          </w:p>
          <w:p w:rsidR="006413A7" w:rsidRPr="001A6F27" w:rsidRDefault="006413A7" w:rsidP="00C1320C">
            <w:pPr>
              <w:spacing w:before="0"/>
              <w:rPr>
                <w:sz w:val="24"/>
              </w:rPr>
            </w:pPr>
            <w:r w:rsidRPr="001A6F27">
              <w:rPr>
                <w:sz w:val="24"/>
              </w:rPr>
              <w:t xml:space="preserve">специалист по </w:t>
            </w:r>
            <w:proofErr w:type="spellStart"/>
            <w:r w:rsidRPr="001A6F27">
              <w:rPr>
                <w:sz w:val="24"/>
              </w:rPr>
              <w:t>учетно-хранительской</w:t>
            </w:r>
            <w:proofErr w:type="spellEnd"/>
            <w:r w:rsidRPr="001A6F27">
              <w:rPr>
                <w:sz w:val="24"/>
              </w:rPr>
              <w:t xml:space="preserve"> документации</w:t>
            </w:r>
          </w:p>
        </w:tc>
      </w:tr>
      <w:tr w:rsidR="006413A7" w:rsidRPr="001A6F27" w:rsidTr="00E554C1">
        <w:tc>
          <w:tcPr>
            <w:tcW w:w="851" w:type="dxa"/>
          </w:tcPr>
          <w:p w:rsidR="006413A7" w:rsidRPr="001A6F27" w:rsidRDefault="006413A7" w:rsidP="00C1320C">
            <w:pPr>
              <w:jc w:val="center"/>
              <w:rPr>
                <w:sz w:val="24"/>
              </w:rPr>
            </w:pPr>
            <w:r w:rsidRPr="001A6F27">
              <w:rPr>
                <w:sz w:val="24"/>
              </w:rPr>
              <w:t>4</w:t>
            </w:r>
          </w:p>
        </w:tc>
        <w:tc>
          <w:tcPr>
            <w:tcW w:w="3260" w:type="dxa"/>
          </w:tcPr>
          <w:p w:rsidR="006413A7" w:rsidRPr="001A6F27" w:rsidRDefault="006413A7" w:rsidP="00C1320C">
            <w:pPr>
              <w:spacing w:before="0"/>
              <w:jc w:val="center"/>
              <w:rPr>
                <w:sz w:val="24"/>
              </w:rPr>
            </w:pPr>
            <w:r w:rsidRPr="001A6F27">
              <w:rPr>
                <w:sz w:val="24"/>
              </w:rPr>
              <w:t>Прочие учреждения</w:t>
            </w:r>
          </w:p>
        </w:tc>
        <w:tc>
          <w:tcPr>
            <w:tcW w:w="5216" w:type="dxa"/>
          </w:tcPr>
          <w:p w:rsidR="006413A7" w:rsidRPr="0011587F" w:rsidRDefault="006413A7" w:rsidP="00C1320C">
            <w:pPr>
              <w:rPr>
                <w:sz w:val="24"/>
              </w:rPr>
            </w:pPr>
            <w:r w:rsidRPr="001A6F27">
              <w:rPr>
                <w:sz w:val="24"/>
              </w:rPr>
              <w:t xml:space="preserve"> </w:t>
            </w:r>
            <w:proofErr w:type="gramStart"/>
            <w:r w:rsidRPr="0011587F">
              <w:rPr>
                <w:sz w:val="24"/>
              </w:rPr>
              <w:t xml:space="preserve">Режиссер массовых представлений; менеджер культурно-досуговых организаций клубного типа; балетмейстер, хормейстер; художник-постановщик; концертмейстер по классу вокала; режиссер; звукорежиссер; специалист по фольклору; специалист по жанрам творчества; специалист по методике клубной работы; распорядитель танцевального вечера, ведущий дискотеки, руководитель музыкальной части дискотеки; аккомпаниатор; </w:t>
            </w:r>
            <w:proofErr w:type="spellStart"/>
            <w:r w:rsidRPr="0011587F">
              <w:rPr>
                <w:sz w:val="24"/>
              </w:rPr>
              <w:t>культорганизатор</w:t>
            </w:r>
            <w:proofErr w:type="spellEnd"/>
            <w:r w:rsidRPr="0011587F">
              <w:rPr>
                <w:sz w:val="24"/>
              </w:rPr>
              <w:t>; художник-фотограф; методист (по всем направлениям деятельности);</w:t>
            </w:r>
            <w:proofErr w:type="gramEnd"/>
            <w:r w:rsidRPr="0011587F">
              <w:rPr>
                <w:sz w:val="24"/>
              </w:rPr>
              <w:t xml:space="preserve"> </w:t>
            </w:r>
            <w:proofErr w:type="gramStart"/>
            <w:r w:rsidRPr="0011587F">
              <w:rPr>
                <w:sz w:val="24"/>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рабочий зеленого хозяйства; мастер леса; лесничий; эколог</w:t>
            </w:r>
            <w:proofErr w:type="gramEnd"/>
          </w:p>
        </w:tc>
      </w:tr>
    </w:tbl>
    <w:p w:rsidR="006413A7" w:rsidRDefault="006413A7" w:rsidP="006413A7">
      <w:pPr>
        <w:pStyle w:val="Pro-Gramma"/>
      </w:pPr>
    </w:p>
    <w:p w:rsidR="006413A7" w:rsidRDefault="006413A7" w:rsidP="006413A7">
      <w:pPr>
        <w:pStyle w:val="4"/>
      </w:pPr>
    </w:p>
    <w:p w:rsidR="006413A7" w:rsidRDefault="00E554C1" w:rsidP="00E554C1">
      <w:pPr>
        <w:pStyle w:val="4"/>
        <w:jc w:val="left"/>
        <w:rPr>
          <w:b w:val="0"/>
        </w:rPr>
      </w:pPr>
      <w:r>
        <w:t xml:space="preserve">                                                                                                      </w:t>
      </w:r>
      <w:r w:rsidR="006413A7" w:rsidRPr="00CB310F">
        <w:rPr>
          <w:b w:val="0"/>
        </w:rPr>
        <w:t xml:space="preserve">Приложение </w:t>
      </w:r>
      <w:r w:rsidR="006413A7">
        <w:rPr>
          <w:b w:val="0"/>
        </w:rPr>
        <w:t>4</w:t>
      </w:r>
    </w:p>
    <w:p w:rsidR="006413A7" w:rsidRPr="00CB310F" w:rsidRDefault="006413A7" w:rsidP="006413A7">
      <w:pPr>
        <w:pStyle w:val="Pro-Gramma"/>
        <w:jc w:val="right"/>
      </w:pPr>
      <w:r>
        <w:t>К Положению</w:t>
      </w:r>
    </w:p>
    <w:p w:rsidR="006413A7" w:rsidRDefault="006413A7" w:rsidP="006413A7">
      <w:pPr>
        <w:pStyle w:val="4"/>
      </w:pPr>
    </w:p>
    <w:p w:rsidR="006413A7" w:rsidRDefault="006413A7" w:rsidP="006413A7">
      <w:pPr>
        <w:pStyle w:val="4"/>
        <w:numPr>
          <w:ilvl w:val="0"/>
          <w:numId w:val="36"/>
        </w:numPr>
      </w:pPr>
      <w:r w:rsidRPr="00E836C8">
        <w:t>Порядок отнесения учреждений культуры к группам по оплате труда руководителей</w:t>
      </w:r>
    </w:p>
    <w:tbl>
      <w:tblPr>
        <w:tblW w:w="9371" w:type="dxa"/>
        <w:tblInd w:w="93" w:type="dxa"/>
        <w:tblLook w:val="04A0"/>
      </w:tblPr>
      <w:tblGrid>
        <w:gridCol w:w="4835"/>
        <w:gridCol w:w="1843"/>
        <w:gridCol w:w="1417"/>
        <w:gridCol w:w="1276"/>
      </w:tblGrid>
      <w:tr w:rsidR="006413A7" w:rsidRPr="00FA1E4E" w:rsidTr="00E554C1">
        <w:trPr>
          <w:gridAfter w:val="3"/>
          <w:wAfter w:w="4536" w:type="dxa"/>
          <w:trHeight w:val="390"/>
        </w:trPr>
        <w:tc>
          <w:tcPr>
            <w:tcW w:w="4835" w:type="dxa"/>
            <w:tcBorders>
              <w:top w:val="nil"/>
              <w:left w:val="nil"/>
              <w:bottom w:val="nil"/>
              <w:right w:val="nil"/>
            </w:tcBorders>
            <w:shd w:val="clear" w:color="auto" w:fill="auto"/>
            <w:noWrap/>
            <w:vAlign w:val="bottom"/>
            <w:hideMark/>
          </w:tcPr>
          <w:p w:rsidR="006413A7" w:rsidRPr="008238C4" w:rsidRDefault="006413A7" w:rsidP="00C1320C">
            <w:pPr>
              <w:pStyle w:val="afb"/>
              <w:rPr>
                <w:color w:val="000000"/>
              </w:rPr>
            </w:pPr>
            <w:r>
              <w:rPr>
                <w:color w:val="000000"/>
              </w:rPr>
              <w:t>1.1 Дома культуры</w:t>
            </w:r>
          </w:p>
        </w:tc>
      </w:tr>
      <w:tr w:rsidR="006413A7" w:rsidRPr="00FA1E4E" w:rsidTr="00E554C1">
        <w:trPr>
          <w:trHeight w:val="1004"/>
        </w:trPr>
        <w:tc>
          <w:tcPr>
            <w:tcW w:w="483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413A7" w:rsidRPr="00FA1E4E" w:rsidRDefault="006413A7" w:rsidP="00C1320C">
            <w:pPr>
              <w:jc w:val="center"/>
              <w:rPr>
                <w:rFonts w:eastAsia="Times New Roman"/>
                <w:color w:val="000000"/>
              </w:rPr>
            </w:pPr>
            <w:r w:rsidRPr="00FA1E4E">
              <w:rPr>
                <w:rFonts w:eastAsia="Times New Roman"/>
                <w:color w:val="000000"/>
              </w:rPr>
              <w:t>Объемные показатели</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6413A7" w:rsidRPr="00FA1E4E" w:rsidRDefault="006413A7" w:rsidP="00C1320C">
            <w:pPr>
              <w:jc w:val="center"/>
              <w:rPr>
                <w:rFonts w:eastAsia="Times New Roman"/>
                <w:color w:val="000000"/>
              </w:rPr>
            </w:pPr>
            <w:r w:rsidRPr="00FA1E4E">
              <w:rPr>
                <w:rFonts w:eastAsia="Times New Roman"/>
                <w:color w:val="000000"/>
              </w:rPr>
              <w:t>Условия расчета</w:t>
            </w:r>
          </w:p>
        </w:tc>
        <w:tc>
          <w:tcPr>
            <w:tcW w:w="1417" w:type="dxa"/>
            <w:tcBorders>
              <w:top w:val="single" w:sz="8" w:space="0" w:color="auto"/>
              <w:left w:val="nil"/>
              <w:bottom w:val="single" w:sz="8" w:space="0" w:color="auto"/>
              <w:right w:val="single" w:sz="4" w:space="0" w:color="auto"/>
            </w:tcBorders>
            <w:shd w:val="clear" w:color="000000" w:fill="FFFFFF"/>
            <w:vAlign w:val="center"/>
            <w:hideMark/>
          </w:tcPr>
          <w:p w:rsidR="006413A7" w:rsidRPr="00FA1E4E" w:rsidRDefault="006413A7" w:rsidP="00C1320C">
            <w:pPr>
              <w:jc w:val="center"/>
              <w:rPr>
                <w:rFonts w:eastAsia="Times New Roman"/>
                <w:color w:val="000000"/>
              </w:rPr>
            </w:pPr>
            <w:r w:rsidRPr="00FA1E4E">
              <w:rPr>
                <w:rFonts w:eastAsia="Times New Roman"/>
                <w:color w:val="000000"/>
              </w:rPr>
              <w:t>Количество баллов</w:t>
            </w:r>
          </w:p>
        </w:tc>
        <w:tc>
          <w:tcPr>
            <w:tcW w:w="1276" w:type="dxa"/>
            <w:tcBorders>
              <w:top w:val="single" w:sz="4" w:space="0" w:color="auto"/>
              <w:bottom w:val="single" w:sz="4" w:space="0" w:color="auto"/>
              <w:right w:val="single" w:sz="4" w:space="0" w:color="auto"/>
            </w:tcBorders>
            <w:shd w:val="clear" w:color="auto" w:fill="auto"/>
            <w:vAlign w:val="center"/>
          </w:tcPr>
          <w:p w:rsidR="006413A7" w:rsidRPr="008238C4" w:rsidRDefault="006413A7" w:rsidP="00C1320C">
            <w:pPr>
              <w:jc w:val="center"/>
              <w:rPr>
                <w:rFonts w:eastAsia="Times New Roman"/>
              </w:rPr>
            </w:pPr>
            <w:r w:rsidRPr="00FA1E4E">
              <w:rPr>
                <w:rFonts w:eastAsia="Times New Roman"/>
              </w:rPr>
              <w:t>Группа по оплате труд</w:t>
            </w:r>
            <w:r>
              <w:rPr>
                <w:rFonts w:eastAsia="Times New Roman"/>
              </w:rPr>
              <w:t>а</w:t>
            </w:r>
          </w:p>
        </w:tc>
      </w:tr>
      <w:tr w:rsidR="006413A7" w:rsidRPr="00FA1E4E" w:rsidTr="00E554C1">
        <w:trPr>
          <w:trHeight w:val="76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6413A7" w:rsidRPr="00FA1E4E" w:rsidRDefault="006413A7" w:rsidP="00C1320C">
            <w:pPr>
              <w:rPr>
                <w:rFonts w:eastAsia="Times New Roman"/>
                <w:color w:val="000000"/>
              </w:rPr>
            </w:pPr>
            <w:r w:rsidRPr="00FA1E4E">
              <w:rPr>
                <w:rFonts w:eastAsia="Times New Roman"/>
                <w:color w:val="000000"/>
              </w:rPr>
              <w:t>Число культурно-массовых мероприятий, ед. (7НК)</w:t>
            </w:r>
          </w:p>
        </w:tc>
        <w:tc>
          <w:tcPr>
            <w:tcW w:w="1843" w:type="dxa"/>
            <w:tcBorders>
              <w:top w:val="nil"/>
              <w:left w:val="nil"/>
              <w:bottom w:val="single" w:sz="4" w:space="0" w:color="auto"/>
              <w:right w:val="single" w:sz="4" w:space="0" w:color="auto"/>
            </w:tcBorders>
            <w:shd w:val="clear" w:color="auto" w:fill="auto"/>
            <w:vAlign w:val="center"/>
            <w:hideMark/>
          </w:tcPr>
          <w:p w:rsidR="006413A7" w:rsidRPr="00FA1E4E" w:rsidRDefault="006413A7" w:rsidP="00C1320C">
            <w:pPr>
              <w:jc w:val="center"/>
              <w:rPr>
                <w:rFonts w:eastAsia="Times New Roman"/>
                <w:color w:val="000000"/>
              </w:rPr>
            </w:pPr>
            <w:r w:rsidRPr="00FA1E4E">
              <w:rPr>
                <w:rFonts w:eastAsia="Times New Roman"/>
                <w:color w:val="000000"/>
              </w:rPr>
              <w:t xml:space="preserve"> за каждое мероприятие </w:t>
            </w:r>
          </w:p>
        </w:tc>
        <w:tc>
          <w:tcPr>
            <w:tcW w:w="1417" w:type="dxa"/>
            <w:tcBorders>
              <w:top w:val="nil"/>
              <w:left w:val="nil"/>
              <w:bottom w:val="single" w:sz="4" w:space="0" w:color="auto"/>
              <w:right w:val="single" w:sz="4" w:space="0" w:color="auto"/>
            </w:tcBorders>
            <w:shd w:val="clear" w:color="000000" w:fill="FFFFFF"/>
            <w:vAlign w:val="center"/>
            <w:hideMark/>
          </w:tcPr>
          <w:p w:rsidR="006413A7" w:rsidRPr="00FA1E4E" w:rsidRDefault="006413A7" w:rsidP="00C1320C">
            <w:pPr>
              <w:jc w:val="center"/>
              <w:rPr>
                <w:rFonts w:eastAsia="Times New Roman"/>
                <w:color w:val="000000"/>
              </w:rPr>
            </w:pPr>
            <w:r w:rsidRPr="00FA1E4E">
              <w:rPr>
                <w:rFonts w:eastAsia="Times New Roman"/>
                <w:color w:val="000000"/>
              </w:rPr>
              <w:t>0,10</w:t>
            </w:r>
          </w:p>
        </w:tc>
        <w:tc>
          <w:tcPr>
            <w:tcW w:w="1276" w:type="dxa"/>
            <w:vMerge w:val="restart"/>
            <w:tcBorders>
              <w:top w:val="single" w:sz="4" w:space="0" w:color="auto"/>
              <w:right w:val="single" w:sz="4" w:space="0" w:color="auto"/>
            </w:tcBorders>
            <w:shd w:val="clear" w:color="auto" w:fill="auto"/>
          </w:tcPr>
          <w:p w:rsidR="006413A7" w:rsidRPr="00FA1E4E" w:rsidRDefault="006413A7" w:rsidP="00C1320C">
            <w:pPr>
              <w:rPr>
                <w:rFonts w:eastAsia="Times New Roman"/>
              </w:rPr>
            </w:pPr>
          </w:p>
          <w:p w:rsidR="006413A7" w:rsidRPr="00FA1E4E" w:rsidRDefault="006413A7" w:rsidP="00C1320C">
            <w:pPr>
              <w:rPr>
                <w:rFonts w:eastAsia="Times New Roman"/>
              </w:rPr>
            </w:pPr>
          </w:p>
          <w:p w:rsidR="006413A7" w:rsidRPr="00FA1E4E" w:rsidRDefault="006413A7" w:rsidP="00C1320C">
            <w:pPr>
              <w:rPr>
                <w:rFonts w:eastAsia="Times New Roman"/>
              </w:rPr>
            </w:pPr>
          </w:p>
          <w:p w:rsidR="006413A7" w:rsidRPr="00FA1E4E" w:rsidRDefault="006413A7" w:rsidP="00C1320C">
            <w:pPr>
              <w:rPr>
                <w:rFonts w:eastAsia="Times New Roman"/>
              </w:rPr>
            </w:pPr>
          </w:p>
          <w:p w:rsidR="006413A7" w:rsidRPr="00FA1E4E" w:rsidRDefault="006413A7" w:rsidP="00C1320C">
            <w:pPr>
              <w:rPr>
                <w:rFonts w:eastAsia="Times New Roman"/>
              </w:rPr>
            </w:pPr>
          </w:p>
          <w:p w:rsidR="006413A7" w:rsidRPr="00FA1E4E" w:rsidRDefault="006413A7" w:rsidP="00C1320C">
            <w:pPr>
              <w:rPr>
                <w:rFonts w:eastAsia="Times New Roman"/>
              </w:rPr>
            </w:pPr>
          </w:p>
          <w:p w:rsidR="006413A7" w:rsidRPr="00FA1E4E" w:rsidRDefault="006413A7" w:rsidP="00C1320C">
            <w:pPr>
              <w:rPr>
                <w:rFonts w:eastAsia="Times New Roman"/>
              </w:rPr>
            </w:pPr>
            <w:r w:rsidRPr="00FA1E4E">
              <w:rPr>
                <w:rFonts w:eastAsia="Times New Roman"/>
              </w:rPr>
              <w:t>от 350</w:t>
            </w:r>
            <w:r w:rsidRPr="00FA1E4E">
              <w:rPr>
                <w:rFonts w:eastAsia="Times New Roman"/>
              </w:rPr>
              <w:tab/>
              <w:t>- II группа</w:t>
            </w:r>
          </w:p>
          <w:p w:rsidR="006413A7" w:rsidRPr="00FA1E4E" w:rsidRDefault="006413A7" w:rsidP="00C1320C">
            <w:pPr>
              <w:rPr>
                <w:rFonts w:eastAsia="Times New Roman"/>
              </w:rPr>
            </w:pPr>
            <w:r w:rsidRPr="00FA1E4E">
              <w:rPr>
                <w:rFonts w:eastAsia="Times New Roman"/>
              </w:rPr>
              <w:t>от 200 до 350-III группа</w:t>
            </w:r>
          </w:p>
          <w:p w:rsidR="006413A7" w:rsidRPr="00FA1E4E" w:rsidRDefault="006413A7" w:rsidP="00C1320C">
            <w:pPr>
              <w:rPr>
                <w:rFonts w:eastAsia="Times New Roman"/>
                <w:sz w:val="20"/>
                <w:szCs w:val="20"/>
              </w:rPr>
            </w:pPr>
            <w:r w:rsidRPr="00FA1E4E">
              <w:rPr>
                <w:rFonts w:eastAsia="Times New Roman"/>
              </w:rPr>
              <w:t>до 200 – IV группа</w:t>
            </w:r>
          </w:p>
        </w:tc>
      </w:tr>
      <w:tr w:rsidR="006413A7" w:rsidRPr="00FA1E4E" w:rsidTr="00E554C1">
        <w:trPr>
          <w:trHeight w:val="88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6413A7" w:rsidRPr="00FA1E4E" w:rsidRDefault="006413A7" w:rsidP="00C1320C">
            <w:pPr>
              <w:rPr>
                <w:rFonts w:eastAsia="Times New Roman"/>
                <w:color w:val="000000"/>
              </w:rPr>
            </w:pPr>
            <w:r w:rsidRPr="00FA1E4E">
              <w:rPr>
                <w:rFonts w:eastAsia="Times New Roman"/>
                <w:color w:val="000000"/>
              </w:rPr>
              <w:t>Число посещений культурно-массовых мероприятий на платной основе, чел. (7НК)</w:t>
            </w:r>
          </w:p>
        </w:tc>
        <w:tc>
          <w:tcPr>
            <w:tcW w:w="1843" w:type="dxa"/>
            <w:tcBorders>
              <w:top w:val="nil"/>
              <w:left w:val="nil"/>
              <w:bottom w:val="single" w:sz="4" w:space="0" w:color="auto"/>
              <w:right w:val="single" w:sz="4" w:space="0" w:color="auto"/>
            </w:tcBorders>
            <w:shd w:val="clear" w:color="auto" w:fill="auto"/>
            <w:vAlign w:val="center"/>
            <w:hideMark/>
          </w:tcPr>
          <w:p w:rsidR="006413A7" w:rsidRPr="00FA1E4E" w:rsidRDefault="006413A7" w:rsidP="00C1320C">
            <w:pPr>
              <w:jc w:val="center"/>
              <w:rPr>
                <w:rFonts w:eastAsia="Times New Roman"/>
                <w:color w:val="000000"/>
              </w:rPr>
            </w:pPr>
            <w:r w:rsidRPr="00FA1E4E">
              <w:rPr>
                <w:rFonts w:eastAsia="Times New Roman"/>
                <w:color w:val="000000"/>
              </w:rPr>
              <w:t>за 1 тысячу посещений</w:t>
            </w:r>
          </w:p>
        </w:tc>
        <w:tc>
          <w:tcPr>
            <w:tcW w:w="1417" w:type="dxa"/>
            <w:tcBorders>
              <w:top w:val="nil"/>
              <w:left w:val="nil"/>
              <w:bottom w:val="single" w:sz="4" w:space="0" w:color="auto"/>
              <w:right w:val="single" w:sz="4" w:space="0" w:color="auto"/>
            </w:tcBorders>
            <w:shd w:val="clear" w:color="000000" w:fill="FFFFFF"/>
            <w:vAlign w:val="center"/>
            <w:hideMark/>
          </w:tcPr>
          <w:p w:rsidR="006413A7" w:rsidRPr="00FA1E4E" w:rsidRDefault="006413A7" w:rsidP="00C1320C">
            <w:pPr>
              <w:jc w:val="center"/>
              <w:rPr>
                <w:rFonts w:eastAsia="Times New Roman"/>
                <w:color w:val="000000"/>
              </w:rPr>
            </w:pPr>
            <w:r w:rsidRPr="00FA1E4E">
              <w:rPr>
                <w:rFonts w:eastAsia="Times New Roman"/>
                <w:color w:val="000000"/>
              </w:rPr>
              <w:t>1,00</w:t>
            </w:r>
          </w:p>
        </w:tc>
        <w:tc>
          <w:tcPr>
            <w:tcW w:w="1276" w:type="dxa"/>
            <w:vMerge/>
            <w:tcBorders>
              <w:right w:val="single" w:sz="4" w:space="0" w:color="auto"/>
            </w:tcBorders>
            <w:shd w:val="clear" w:color="auto" w:fill="auto"/>
          </w:tcPr>
          <w:p w:rsidR="006413A7" w:rsidRPr="00FA1E4E" w:rsidRDefault="006413A7" w:rsidP="00C1320C">
            <w:pPr>
              <w:rPr>
                <w:rFonts w:eastAsia="Times New Roman"/>
                <w:sz w:val="20"/>
                <w:szCs w:val="20"/>
              </w:rPr>
            </w:pPr>
          </w:p>
        </w:tc>
      </w:tr>
      <w:tr w:rsidR="006413A7" w:rsidRPr="00FA1E4E" w:rsidTr="00E554C1">
        <w:trPr>
          <w:trHeight w:val="121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6413A7" w:rsidRPr="00FA1E4E" w:rsidRDefault="006413A7" w:rsidP="00C1320C">
            <w:pPr>
              <w:rPr>
                <w:rFonts w:eastAsia="Times New Roman"/>
                <w:color w:val="000000"/>
              </w:rPr>
            </w:pPr>
            <w:r w:rsidRPr="00FA1E4E">
              <w:rPr>
                <w:rFonts w:eastAsia="Times New Roman"/>
                <w:color w:val="000000"/>
              </w:rPr>
              <w:t>Число участников клубных формирований, чел. (7НК)</w:t>
            </w:r>
          </w:p>
        </w:tc>
        <w:tc>
          <w:tcPr>
            <w:tcW w:w="1843" w:type="dxa"/>
            <w:tcBorders>
              <w:top w:val="nil"/>
              <w:left w:val="nil"/>
              <w:bottom w:val="single" w:sz="4" w:space="0" w:color="auto"/>
              <w:right w:val="single" w:sz="4" w:space="0" w:color="auto"/>
            </w:tcBorders>
            <w:shd w:val="clear" w:color="auto" w:fill="auto"/>
            <w:vAlign w:val="center"/>
            <w:hideMark/>
          </w:tcPr>
          <w:p w:rsidR="006413A7" w:rsidRPr="00FA1E4E" w:rsidRDefault="006413A7" w:rsidP="00C1320C">
            <w:pPr>
              <w:jc w:val="center"/>
              <w:rPr>
                <w:rFonts w:eastAsia="Times New Roman"/>
                <w:color w:val="000000"/>
              </w:rPr>
            </w:pPr>
            <w:r w:rsidRPr="00FA1E4E">
              <w:rPr>
                <w:rFonts w:eastAsia="Times New Roman"/>
                <w:color w:val="000000"/>
              </w:rPr>
              <w:t>за 1 участника</w:t>
            </w:r>
          </w:p>
        </w:tc>
        <w:tc>
          <w:tcPr>
            <w:tcW w:w="1417" w:type="dxa"/>
            <w:tcBorders>
              <w:top w:val="nil"/>
              <w:left w:val="nil"/>
              <w:bottom w:val="single" w:sz="4" w:space="0" w:color="auto"/>
              <w:right w:val="single" w:sz="4" w:space="0" w:color="auto"/>
            </w:tcBorders>
            <w:shd w:val="clear" w:color="000000" w:fill="FFFFFF"/>
            <w:vAlign w:val="center"/>
            <w:hideMark/>
          </w:tcPr>
          <w:p w:rsidR="006413A7" w:rsidRPr="00FA1E4E" w:rsidRDefault="006413A7" w:rsidP="00C1320C">
            <w:pPr>
              <w:jc w:val="center"/>
              <w:rPr>
                <w:rFonts w:eastAsia="Times New Roman"/>
                <w:color w:val="000000"/>
              </w:rPr>
            </w:pPr>
            <w:r w:rsidRPr="00FA1E4E">
              <w:rPr>
                <w:rFonts w:eastAsia="Times New Roman"/>
                <w:color w:val="000000"/>
              </w:rPr>
              <w:t>0,10</w:t>
            </w:r>
          </w:p>
        </w:tc>
        <w:tc>
          <w:tcPr>
            <w:tcW w:w="1276" w:type="dxa"/>
            <w:vMerge/>
            <w:tcBorders>
              <w:right w:val="single" w:sz="4" w:space="0" w:color="auto"/>
            </w:tcBorders>
            <w:shd w:val="clear" w:color="auto" w:fill="auto"/>
          </w:tcPr>
          <w:p w:rsidR="006413A7" w:rsidRPr="00FA1E4E" w:rsidRDefault="006413A7" w:rsidP="00C1320C">
            <w:pPr>
              <w:rPr>
                <w:rFonts w:eastAsia="Times New Roman"/>
                <w:sz w:val="20"/>
                <w:szCs w:val="20"/>
              </w:rPr>
            </w:pPr>
          </w:p>
        </w:tc>
      </w:tr>
      <w:tr w:rsidR="006413A7" w:rsidRPr="00FA1E4E" w:rsidTr="00E554C1">
        <w:trPr>
          <w:trHeight w:val="1132"/>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6413A7" w:rsidRPr="00FA1E4E" w:rsidRDefault="006413A7" w:rsidP="00C1320C">
            <w:pPr>
              <w:rPr>
                <w:rFonts w:eastAsia="Times New Roman"/>
                <w:color w:val="000000"/>
              </w:rPr>
            </w:pPr>
            <w:r w:rsidRPr="00FA1E4E">
              <w:rPr>
                <w:rFonts w:eastAsia="Times New Roman"/>
                <w:color w:val="000000"/>
              </w:rPr>
              <w:t>Участие учреждения в проектах, конкурсах, реализации государственных и ведомственных программ</w:t>
            </w:r>
            <w:r>
              <w:rPr>
                <w:rFonts w:eastAsia="Times New Roman"/>
                <w:color w:val="000000"/>
              </w:rPr>
              <w:t>, ед.</w:t>
            </w:r>
          </w:p>
        </w:tc>
        <w:tc>
          <w:tcPr>
            <w:tcW w:w="1843" w:type="dxa"/>
            <w:tcBorders>
              <w:top w:val="nil"/>
              <w:left w:val="nil"/>
              <w:bottom w:val="single" w:sz="4" w:space="0" w:color="auto"/>
              <w:right w:val="single" w:sz="4" w:space="0" w:color="auto"/>
            </w:tcBorders>
            <w:shd w:val="clear" w:color="auto" w:fill="auto"/>
            <w:vAlign w:val="center"/>
            <w:hideMark/>
          </w:tcPr>
          <w:p w:rsidR="006413A7" w:rsidRPr="00FA1E4E" w:rsidRDefault="006413A7" w:rsidP="00C1320C">
            <w:pPr>
              <w:jc w:val="center"/>
              <w:rPr>
                <w:rFonts w:eastAsia="Times New Roman"/>
                <w:color w:val="000000"/>
              </w:rPr>
            </w:pPr>
            <w:r w:rsidRPr="00FA1E4E">
              <w:rPr>
                <w:rFonts w:eastAsia="Times New Roman"/>
                <w:color w:val="000000"/>
              </w:rPr>
              <w:t xml:space="preserve">за 1 участие </w:t>
            </w:r>
          </w:p>
        </w:tc>
        <w:tc>
          <w:tcPr>
            <w:tcW w:w="1417" w:type="dxa"/>
            <w:tcBorders>
              <w:top w:val="nil"/>
              <w:left w:val="nil"/>
              <w:bottom w:val="single" w:sz="4" w:space="0" w:color="auto"/>
              <w:right w:val="single" w:sz="4" w:space="0" w:color="auto"/>
            </w:tcBorders>
            <w:shd w:val="clear" w:color="000000" w:fill="FFFFFF"/>
            <w:vAlign w:val="center"/>
            <w:hideMark/>
          </w:tcPr>
          <w:p w:rsidR="006413A7" w:rsidRPr="00FA1E4E" w:rsidRDefault="006413A7" w:rsidP="00C1320C">
            <w:pPr>
              <w:jc w:val="center"/>
              <w:rPr>
                <w:rFonts w:eastAsia="Times New Roman"/>
                <w:color w:val="000000"/>
              </w:rPr>
            </w:pPr>
            <w:r w:rsidRPr="00FA1E4E">
              <w:rPr>
                <w:rFonts w:eastAsia="Times New Roman"/>
                <w:color w:val="000000"/>
              </w:rPr>
              <w:t>10,00</w:t>
            </w:r>
          </w:p>
        </w:tc>
        <w:tc>
          <w:tcPr>
            <w:tcW w:w="1276" w:type="dxa"/>
            <w:vMerge/>
            <w:tcBorders>
              <w:right w:val="single" w:sz="4" w:space="0" w:color="auto"/>
            </w:tcBorders>
            <w:shd w:val="clear" w:color="auto" w:fill="auto"/>
          </w:tcPr>
          <w:p w:rsidR="006413A7" w:rsidRPr="00FA1E4E" w:rsidRDefault="006413A7" w:rsidP="00C1320C">
            <w:pPr>
              <w:rPr>
                <w:rFonts w:eastAsia="Times New Roman"/>
                <w:sz w:val="20"/>
                <w:szCs w:val="20"/>
              </w:rPr>
            </w:pPr>
          </w:p>
        </w:tc>
      </w:tr>
      <w:tr w:rsidR="006413A7" w:rsidRPr="00FA1E4E" w:rsidTr="00E554C1">
        <w:trPr>
          <w:trHeight w:val="1261"/>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6413A7" w:rsidRPr="00FA1E4E" w:rsidRDefault="006413A7" w:rsidP="00C1320C">
            <w:pPr>
              <w:rPr>
                <w:rFonts w:eastAsia="Times New Roman"/>
                <w:color w:val="000000"/>
              </w:rPr>
            </w:pPr>
            <w:r w:rsidRPr="00FA1E4E">
              <w:rPr>
                <w:rFonts w:eastAsia="Times New Roman"/>
                <w:color w:val="000000"/>
              </w:rPr>
              <w:t>Участие клубных формирований в международных, всероссийских, межрегиональных и областных конкурсах и фестивалях</w:t>
            </w:r>
            <w:r>
              <w:rPr>
                <w:rFonts w:eastAsia="Times New Roman"/>
                <w:color w:val="000000"/>
              </w:rPr>
              <w:t>, ед.</w:t>
            </w:r>
          </w:p>
        </w:tc>
        <w:tc>
          <w:tcPr>
            <w:tcW w:w="1843" w:type="dxa"/>
            <w:tcBorders>
              <w:top w:val="nil"/>
              <w:left w:val="nil"/>
              <w:bottom w:val="single" w:sz="4" w:space="0" w:color="auto"/>
              <w:right w:val="single" w:sz="4" w:space="0" w:color="auto"/>
            </w:tcBorders>
            <w:shd w:val="clear" w:color="auto" w:fill="auto"/>
            <w:vAlign w:val="center"/>
            <w:hideMark/>
          </w:tcPr>
          <w:p w:rsidR="006413A7" w:rsidRPr="00FA1E4E" w:rsidRDefault="006413A7" w:rsidP="00C1320C">
            <w:pPr>
              <w:jc w:val="center"/>
              <w:rPr>
                <w:rFonts w:eastAsia="Times New Roman"/>
                <w:color w:val="000000"/>
              </w:rPr>
            </w:pPr>
            <w:r w:rsidRPr="00FA1E4E">
              <w:rPr>
                <w:rFonts w:eastAsia="Times New Roman"/>
                <w:color w:val="000000"/>
              </w:rPr>
              <w:t xml:space="preserve">за 1 участие </w:t>
            </w:r>
          </w:p>
        </w:tc>
        <w:tc>
          <w:tcPr>
            <w:tcW w:w="1417" w:type="dxa"/>
            <w:tcBorders>
              <w:top w:val="nil"/>
              <w:left w:val="nil"/>
              <w:bottom w:val="single" w:sz="4" w:space="0" w:color="auto"/>
              <w:right w:val="single" w:sz="4" w:space="0" w:color="auto"/>
            </w:tcBorders>
            <w:shd w:val="clear" w:color="000000" w:fill="FFFFFF"/>
            <w:vAlign w:val="center"/>
            <w:hideMark/>
          </w:tcPr>
          <w:p w:rsidR="006413A7" w:rsidRPr="00FA1E4E" w:rsidRDefault="006413A7" w:rsidP="00C1320C">
            <w:pPr>
              <w:jc w:val="center"/>
              <w:rPr>
                <w:rFonts w:eastAsia="Times New Roman"/>
                <w:color w:val="000000"/>
              </w:rPr>
            </w:pPr>
            <w:r w:rsidRPr="00FA1E4E">
              <w:rPr>
                <w:rFonts w:eastAsia="Times New Roman"/>
                <w:color w:val="000000"/>
              </w:rPr>
              <w:t>5,00</w:t>
            </w:r>
          </w:p>
        </w:tc>
        <w:tc>
          <w:tcPr>
            <w:tcW w:w="1276" w:type="dxa"/>
            <w:vMerge/>
            <w:tcBorders>
              <w:bottom w:val="single" w:sz="4" w:space="0" w:color="auto"/>
              <w:right w:val="single" w:sz="4" w:space="0" w:color="auto"/>
            </w:tcBorders>
            <w:shd w:val="clear" w:color="auto" w:fill="auto"/>
          </w:tcPr>
          <w:p w:rsidR="006413A7" w:rsidRPr="00FA1E4E" w:rsidRDefault="006413A7" w:rsidP="00C1320C">
            <w:pPr>
              <w:rPr>
                <w:rFonts w:eastAsia="Times New Roman"/>
                <w:sz w:val="20"/>
                <w:szCs w:val="20"/>
              </w:rPr>
            </w:pPr>
          </w:p>
        </w:tc>
      </w:tr>
    </w:tbl>
    <w:p w:rsidR="006413A7" w:rsidRDefault="006413A7" w:rsidP="006413A7">
      <w:pPr>
        <w:pStyle w:val="4"/>
        <w:jc w:val="left"/>
        <w:rPr>
          <w:b w:val="0"/>
        </w:rPr>
      </w:pPr>
    </w:p>
    <w:p w:rsidR="006413A7" w:rsidRPr="008238C4" w:rsidRDefault="006413A7" w:rsidP="006413A7">
      <w:pPr>
        <w:pStyle w:val="4"/>
        <w:jc w:val="left"/>
        <w:rPr>
          <w:b w:val="0"/>
          <w:sz w:val="24"/>
          <w:szCs w:val="24"/>
        </w:rPr>
      </w:pPr>
      <w:r w:rsidRPr="005B3777">
        <w:rPr>
          <w:b w:val="0"/>
          <w:sz w:val="24"/>
          <w:szCs w:val="24"/>
        </w:rPr>
        <w:t>1.</w:t>
      </w:r>
      <w:r>
        <w:rPr>
          <w:b w:val="0"/>
          <w:sz w:val="24"/>
          <w:szCs w:val="24"/>
        </w:rPr>
        <w:t>2</w:t>
      </w:r>
      <w:r w:rsidRPr="005B3777">
        <w:rPr>
          <w:b w:val="0"/>
          <w:sz w:val="24"/>
          <w:szCs w:val="24"/>
        </w:rPr>
        <w:t>.Библиотеки:</w:t>
      </w:r>
    </w:p>
    <w:tbl>
      <w:tblPr>
        <w:tblW w:w="9371" w:type="dxa"/>
        <w:tblInd w:w="93" w:type="dxa"/>
        <w:tblLook w:val="04A0"/>
      </w:tblPr>
      <w:tblGrid>
        <w:gridCol w:w="4086"/>
        <w:gridCol w:w="1843"/>
        <w:gridCol w:w="1417"/>
        <w:gridCol w:w="2025"/>
      </w:tblGrid>
      <w:tr w:rsidR="006413A7" w:rsidRPr="004B70BD" w:rsidTr="00E554C1">
        <w:trPr>
          <w:trHeight w:val="740"/>
        </w:trPr>
        <w:tc>
          <w:tcPr>
            <w:tcW w:w="4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3A7" w:rsidRPr="004B70BD" w:rsidRDefault="006413A7" w:rsidP="00C1320C">
            <w:pPr>
              <w:jc w:val="center"/>
              <w:rPr>
                <w:rFonts w:eastAsia="Times New Roman"/>
                <w:color w:val="000000"/>
              </w:rPr>
            </w:pPr>
            <w:r w:rsidRPr="004B70BD">
              <w:rPr>
                <w:rFonts w:eastAsia="Times New Roman"/>
                <w:color w:val="000000"/>
              </w:rPr>
              <w:t>Объемные показатели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413A7" w:rsidRPr="004B70BD" w:rsidRDefault="006413A7" w:rsidP="00C1320C">
            <w:pPr>
              <w:jc w:val="center"/>
              <w:rPr>
                <w:rFonts w:eastAsia="Times New Roman"/>
                <w:color w:val="000000"/>
              </w:rPr>
            </w:pPr>
            <w:r w:rsidRPr="004B70BD">
              <w:rPr>
                <w:rFonts w:eastAsia="Times New Roman"/>
                <w:color w:val="000000"/>
              </w:rPr>
              <w:t>Условия расчета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13A7" w:rsidRPr="004B70BD" w:rsidRDefault="006413A7" w:rsidP="00C1320C">
            <w:pPr>
              <w:jc w:val="center"/>
              <w:rPr>
                <w:rFonts w:eastAsia="Times New Roman"/>
                <w:color w:val="000000"/>
              </w:rPr>
            </w:pPr>
            <w:r w:rsidRPr="004B70BD">
              <w:rPr>
                <w:rFonts w:eastAsia="Times New Roman"/>
                <w:color w:val="000000"/>
              </w:rPr>
              <w:t>Количество баллов</w:t>
            </w:r>
          </w:p>
        </w:tc>
        <w:tc>
          <w:tcPr>
            <w:tcW w:w="2025" w:type="dxa"/>
            <w:tcBorders>
              <w:top w:val="single" w:sz="4" w:space="0" w:color="auto"/>
              <w:bottom w:val="single" w:sz="4" w:space="0" w:color="auto"/>
              <w:right w:val="single" w:sz="4" w:space="0" w:color="auto"/>
            </w:tcBorders>
            <w:shd w:val="clear" w:color="auto" w:fill="auto"/>
            <w:vAlign w:val="center"/>
          </w:tcPr>
          <w:p w:rsidR="006413A7" w:rsidRPr="008238C4" w:rsidRDefault="006413A7" w:rsidP="00C1320C">
            <w:pPr>
              <w:jc w:val="center"/>
              <w:rPr>
                <w:rFonts w:eastAsia="Times New Roman"/>
              </w:rPr>
            </w:pPr>
            <w:r>
              <w:rPr>
                <w:rFonts w:eastAsia="Times New Roman"/>
              </w:rPr>
              <w:t>Группа по оплате труда</w:t>
            </w:r>
          </w:p>
        </w:tc>
      </w:tr>
      <w:tr w:rsidR="006413A7" w:rsidRPr="004B70BD" w:rsidTr="00E554C1">
        <w:trPr>
          <w:trHeight w:val="613"/>
        </w:trPr>
        <w:tc>
          <w:tcPr>
            <w:tcW w:w="4086" w:type="dxa"/>
            <w:tcBorders>
              <w:top w:val="nil"/>
              <w:left w:val="single" w:sz="4" w:space="0" w:color="auto"/>
              <w:bottom w:val="single" w:sz="4" w:space="0" w:color="auto"/>
              <w:right w:val="single" w:sz="4" w:space="0" w:color="auto"/>
            </w:tcBorders>
            <w:shd w:val="clear" w:color="auto" w:fill="auto"/>
            <w:hideMark/>
          </w:tcPr>
          <w:p w:rsidR="006413A7" w:rsidRPr="004B70BD" w:rsidRDefault="006413A7" w:rsidP="00C1320C">
            <w:pPr>
              <w:rPr>
                <w:rFonts w:eastAsia="Times New Roman"/>
                <w:color w:val="000000"/>
              </w:rPr>
            </w:pPr>
            <w:r w:rsidRPr="004B70BD">
              <w:rPr>
                <w:rFonts w:eastAsia="Times New Roman"/>
                <w:color w:val="000000"/>
              </w:rPr>
              <w:t>Количество посещений, тыс. чел. (6НК)</w:t>
            </w:r>
          </w:p>
        </w:tc>
        <w:tc>
          <w:tcPr>
            <w:tcW w:w="1843" w:type="dxa"/>
            <w:tcBorders>
              <w:top w:val="nil"/>
              <w:left w:val="nil"/>
              <w:bottom w:val="single" w:sz="4" w:space="0" w:color="auto"/>
              <w:right w:val="single" w:sz="4" w:space="0" w:color="auto"/>
            </w:tcBorders>
            <w:shd w:val="clear" w:color="auto" w:fill="auto"/>
            <w:hideMark/>
          </w:tcPr>
          <w:p w:rsidR="006413A7" w:rsidRPr="004B70BD" w:rsidRDefault="006413A7" w:rsidP="00C1320C">
            <w:pPr>
              <w:jc w:val="center"/>
              <w:rPr>
                <w:rFonts w:eastAsia="Times New Roman"/>
                <w:color w:val="000000"/>
              </w:rPr>
            </w:pPr>
            <w:r w:rsidRPr="004B70BD">
              <w:rPr>
                <w:rFonts w:eastAsia="Times New Roman"/>
                <w:color w:val="000000"/>
              </w:rPr>
              <w:t>За 10 тыс. посещений</w:t>
            </w:r>
          </w:p>
        </w:tc>
        <w:tc>
          <w:tcPr>
            <w:tcW w:w="1417" w:type="dxa"/>
            <w:tcBorders>
              <w:top w:val="nil"/>
              <w:left w:val="nil"/>
              <w:bottom w:val="single" w:sz="4" w:space="0" w:color="auto"/>
              <w:right w:val="single" w:sz="4" w:space="0" w:color="auto"/>
            </w:tcBorders>
            <w:shd w:val="clear" w:color="auto" w:fill="auto"/>
            <w:hideMark/>
          </w:tcPr>
          <w:p w:rsidR="006413A7" w:rsidRPr="004B70BD" w:rsidRDefault="006413A7" w:rsidP="00C1320C">
            <w:pPr>
              <w:jc w:val="center"/>
              <w:rPr>
                <w:rFonts w:eastAsia="Times New Roman"/>
                <w:color w:val="000000"/>
              </w:rPr>
            </w:pPr>
            <w:r w:rsidRPr="004B70BD">
              <w:rPr>
                <w:rFonts w:eastAsia="Times New Roman"/>
                <w:color w:val="000000"/>
              </w:rPr>
              <w:t>1</w:t>
            </w:r>
          </w:p>
        </w:tc>
        <w:tc>
          <w:tcPr>
            <w:tcW w:w="2025" w:type="dxa"/>
            <w:vMerge w:val="restart"/>
            <w:tcBorders>
              <w:top w:val="single" w:sz="4" w:space="0" w:color="auto"/>
              <w:right w:val="single" w:sz="4" w:space="0" w:color="auto"/>
            </w:tcBorders>
            <w:shd w:val="clear" w:color="auto" w:fill="auto"/>
          </w:tcPr>
          <w:p w:rsidR="006413A7" w:rsidRDefault="006413A7" w:rsidP="00C1320C">
            <w:pPr>
              <w:rPr>
                <w:rFonts w:eastAsia="Times New Roman"/>
              </w:rPr>
            </w:pPr>
          </w:p>
          <w:p w:rsidR="006413A7" w:rsidRDefault="006413A7" w:rsidP="00C1320C">
            <w:pPr>
              <w:rPr>
                <w:rFonts w:eastAsia="Times New Roman"/>
              </w:rPr>
            </w:pPr>
          </w:p>
          <w:p w:rsidR="006413A7" w:rsidRDefault="006413A7" w:rsidP="00C1320C">
            <w:pPr>
              <w:rPr>
                <w:rFonts w:eastAsia="Times New Roman"/>
              </w:rPr>
            </w:pPr>
          </w:p>
          <w:p w:rsidR="006413A7" w:rsidRDefault="006413A7" w:rsidP="00C1320C">
            <w:pPr>
              <w:rPr>
                <w:rFonts w:eastAsia="Times New Roman"/>
              </w:rPr>
            </w:pPr>
          </w:p>
          <w:p w:rsidR="006413A7" w:rsidRDefault="006413A7" w:rsidP="00C1320C">
            <w:pPr>
              <w:rPr>
                <w:rFonts w:eastAsia="Times New Roman"/>
              </w:rPr>
            </w:pPr>
          </w:p>
          <w:p w:rsidR="006413A7" w:rsidRDefault="006413A7" w:rsidP="00C1320C">
            <w:pPr>
              <w:rPr>
                <w:rFonts w:eastAsia="Times New Roman"/>
              </w:rPr>
            </w:pPr>
          </w:p>
          <w:p w:rsidR="006413A7" w:rsidRPr="004B70BD" w:rsidRDefault="006413A7" w:rsidP="00C1320C">
            <w:pPr>
              <w:rPr>
                <w:rFonts w:eastAsia="Times New Roman"/>
              </w:rPr>
            </w:pPr>
            <w:r w:rsidRPr="004B70BD">
              <w:rPr>
                <w:rFonts w:eastAsia="Times New Roman"/>
              </w:rPr>
              <w:t>от 350</w:t>
            </w:r>
            <w:r w:rsidRPr="004B70BD">
              <w:rPr>
                <w:rFonts w:eastAsia="Times New Roman"/>
              </w:rPr>
              <w:tab/>
            </w:r>
            <w:r>
              <w:rPr>
                <w:rFonts w:eastAsia="Times New Roman"/>
              </w:rPr>
              <w:t xml:space="preserve">- </w:t>
            </w:r>
            <w:r w:rsidRPr="004B70BD">
              <w:rPr>
                <w:rFonts w:eastAsia="Times New Roman"/>
              </w:rPr>
              <w:t>II</w:t>
            </w:r>
            <w:r>
              <w:rPr>
                <w:rFonts w:eastAsia="Times New Roman"/>
              </w:rPr>
              <w:t xml:space="preserve"> группа</w:t>
            </w:r>
          </w:p>
          <w:p w:rsidR="006413A7" w:rsidRPr="004B70BD" w:rsidRDefault="006413A7" w:rsidP="00C1320C">
            <w:pPr>
              <w:rPr>
                <w:rFonts w:eastAsia="Times New Roman"/>
              </w:rPr>
            </w:pPr>
            <w:r w:rsidRPr="004B70BD">
              <w:rPr>
                <w:rFonts w:eastAsia="Times New Roman"/>
              </w:rPr>
              <w:t>от 200 до 350</w:t>
            </w:r>
            <w:r>
              <w:rPr>
                <w:rFonts w:eastAsia="Times New Roman"/>
              </w:rPr>
              <w:t>-</w:t>
            </w:r>
            <w:r w:rsidRPr="004B70BD">
              <w:rPr>
                <w:rFonts w:eastAsia="Times New Roman"/>
              </w:rPr>
              <w:t>III</w:t>
            </w:r>
            <w:r>
              <w:rPr>
                <w:rFonts w:eastAsia="Times New Roman"/>
              </w:rPr>
              <w:t xml:space="preserve"> группа</w:t>
            </w:r>
          </w:p>
          <w:p w:rsidR="006413A7" w:rsidRPr="004B70BD" w:rsidRDefault="006413A7" w:rsidP="00C1320C">
            <w:pPr>
              <w:rPr>
                <w:rFonts w:eastAsia="Times New Roman"/>
                <w:sz w:val="20"/>
                <w:szCs w:val="20"/>
              </w:rPr>
            </w:pPr>
            <w:r w:rsidRPr="004B70BD">
              <w:rPr>
                <w:rFonts w:eastAsia="Times New Roman"/>
              </w:rPr>
              <w:t>до 200</w:t>
            </w:r>
            <w:r>
              <w:rPr>
                <w:rFonts w:eastAsia="Times New Roman"/>
              </w:rPr>
              <w:t xml:space="preserve"> - </w:t>
            </w:r>
            <w:r w:rsidRPr="004B70BD">
              <w:rPr>
                <w:rFonts w:eastAsia="Times New Roman"/>
              </w:rPr>
              <w:t>IV</w:t>
            </w:r>
            <w:r>
              <w:rPr>
                <w:rFonts w:eastAsia="Times New Roman"/>
              </w:rPr>
              <w:t xml:space="preserve"> группа</w:t>
            </w:r>
          </w:p>
        </w:tc>
      </w:tr>
      <w:tr w:rsidR="006413A7" w:rsidRPr="004B70BD" w:rsidTr="00E554C1">
        <w:trPr>
          <w:trHeight w:val="854"/>
        </w:trPr>
        <w:tc>
          <w:tcPr>
            <w:tcW w:w="4086" w:type="dxa"/>
            <w:tcBorders>
              <w:top w:val="single" w:sz="4" w:space="0" w:color="auto"/>
              <w:left w:val="single" w:sz="4" w:space="0" w:color="auto"/>
              <w:bottom w:val="single" w:sz="4" w:space="0" w:color="auto"/>
              <w:right w:val="single" w:sz="4" w:space="0" w:color="auto"/>
            </w:tcBorders>
            <w:shd w:val="clear" w:color="auto" w:fill="auto"/>
            <w:hideMark/>
          </w:tcPr>
          <w:p w:rsidR="006413A7" w:rsidRPr="004B70BD" w:rsidRDefault="006413A7" w:rsidP="00C1320C">
            <w:pPr>
              <w:rPr>
                <w:rFonts w:eastAsia="Times New Roman"/>
                <w:color w:val="000000"/>
              </w:rPr>
            </w:pPr>
            <w:r w:rsidRPr="004B70BD">
              <w:rPr>
                <w:rFonts w:eastAsia="Times New Roman"/>
                <w:color w:val="000000"/>
              </w:rPr>
              <w:t>Количество документов, выданных из фондов библиотеки в стационарном и удаленном режиме</w:t>
            </w:r>
            <w:r>
              <w:rPr>
                <w:rFonts w:eastAsia="Times New Roman"/>
                <w:color w:val="000000"/>
              </w:rPr>
              <w:t>, ед.</w:t>
            </w:r>
            <w:r w:rsidRPr="004B70BD">
              <w:rPr>
                <w:rFonts w:eastAsia="Times New Roman"/>
                <w:color w:val="000000"/>
              </w:rPr>
              <w:t xml:space="preserve"> (6НК)</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413A7" w:rsidRPr="004B70BD" w:rsidRDefault="006413A7" w:rsidP="00C1320C">
            <w:pPr>
              <w:jc w:val="center"/>
              <w:rPr>
                <w:rFonts w:eastAsia="Times New Roman"/>
                <w:color w:val="000000"/>
              </w:rPr>
            </w:pPr>
            <w:r w:rsidRPr="004B70BD">
              <w:rPr>
                <w:rFonts w:eastAsia="Times New Roman"/>
                <w:color w:val="000000"/>
              </w:rPr>
              <w:t xml:space="preserve">За 10 тыс. </w:t>
            </w:r>
            <w:r>
              <w:rPr>
                <w:rFonts w:eastAsia="Times New Roman"/>
                <w:color w:val="000000"/>
              </w:rPr>
              <w:t>ед.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13A7" w:rsidRPr="004B70BD" w:rsidRDefault="006413A7" w:rsidP="00C1320C">
            <w:pPr>
              <w:jc w:val="center"/>
              <w:rPr>
                <w:rFonts w:eastAsia="Times New Roman"/>
                <w:color w:val="000000"/>
              </w:rPr>
            </w:pPr>
            <w:r w:rsidRPr="004B70BD">
              <w:rPr>
                <w:rFonts w:eastAsia="Times New Roman"/>
                <w:color w:val="000000"/>
              </w:rPr>
              <w:t>1</w:t>
            </w:r>
          </w:p>
        </w:tc>
        <w:tc>
          <w:tcPr>
            <w:tcW w:w="2025" w:type="dxa"/>
            <w:vMerge/>
            <w:tcBorders>
              <w:right w:val="single" w:sz="4" w:space="0" w:color="auto"/>
            </w:tcBorders>
            <w:shd w:val="clear" w:color="auto" w:fill="auto"/>
          </w:tcPr>
          <w:p w:rsidR="006413A7" w:rsidRPr="004B70BD" w:rsidRDefault="006413A7" w:rsidP="00C1320C">
            <w:pPr>
              <w:rPr>
                <w:rFonts w:eastAsia="Times New Roman"/>
                <w:sz w:val="20"/>
                <w:szCs w:val="20"/>
              </w:rPr>
            </w:pPr>
          </w:p>
        </w:tc>
      </w:tr>
      <w:tr w:rsidR="006413A7" w:rsidRPr="004B70BD" w:rsidTr="00E554C1">
        <w:trPr>
          <w:trHeight w:val="1260"/>
        </w:trPr>
        <w:tc>
          <w:tcPr>
            <w:tcW w:w="4086" w:type="dxa"/>
            <w:tcBorders>
              <w:top w:val="nil"/>
              <w:left w:val="single" w:sz="4" w:space="0" w:color="auto"/>
              <w:bottom w:val="single" w:sz="4" w:space="0" w:color="auto"/>
              <w:right w:val="single" w:sz="4" w:space="0" w:color="auto"/>
            </w:tcBorders>
            <w:shd w:val="clear" w:color="000000" w:fill="FFFFFF"/>
            <w:hideMark/>
          </w:tcPr>
          <w:p w:rsidR="006413A7" w:rsidRPr="004B70BD" w:rsidRDefault="006413A7" w:rsidP="00C1320C">
            <w:pPr>
              <w:rPr>
                <w:rFonts w:eastAsia="Times New Roman"/>
                <w:color w:val="000000"/>
              </w:rPr>
            </w:pPr>
            <w:r w:rsidRPr="004B70BD">
              <w:rPr>
                <w:rFonts w:eastAsia="Times New Roman"/>
                <w:color w:val="000000"/>
              </w:rPr>
              <w:t>Участие учреждения в проектах, конкурсах, реализации государственных и ведомственных программ</w:t>
            </w:r>
            <w:r>
              <w:rPr>
                <w:rFonts w:eastAsia="Times New Roman"/>
                <w:color w:val="000000"/>
              </w:rPr>
              <w:t>, ед.</w:t>
            </w:r>
          </w:p>
        </w:tc>
        <w:tc>
          <w:tcPr>
            <w:tcW w:w="1843" w:type="dxa"/>
            <w:tcBorders>
              <w:top w:val="nil"/>
              <w:left w:val="nil"/>
              <w:bottom w:val="single" w:sz="4" w:space="0" w:color="auto"/>
              <w:right w:val="single" w:sz="4" w:space="0" w:color="auto"/>
            </w:tcBorders>
            <w:shd w:val="clear" w:color="000000" w:fill="FFFFFF"/>
            <w:vAlign w:val="center"/>
            <w:hideMark/>
          </w:tcPr>
          <w:p w:rsidR="006413A7" w:rsidRPr="004B70BD" w:rsidRDefault="006413A7" w:rsidP="00C1320C">
            <w:pPr>
              <w:jc w:val="center"/>
              <w:rPr>
                <w:rFonts w:eastAsia="Times New Roman"/>
                <w:color w:val="000000"/>
              </w:rPr>
            </w:pPr>
            <w:r w:rsidRPr="004B70BD">
              <w:rPr>
                <w:rFonts w:eastAsia="Times New Roman"/>
                <w:color w:val="000000"/>
              </w:rPr>
              <w:t>За каждое мероприятие</w:t>
            </w:r>
          </w:p>
        </w:tc>
        <w:tc>
          <w:tcPr>
            <w:tcW w:w="1417" w:type="dxa"/>
            <w:tcBorders>
              <w:top w:val="nil"/>
              <w:left w:val="nil"/>
              <w:bottom w:val="single" w:sz="4" w:space="0" w:color="auto"/>
              <w:right w:val="single" w:sz="4" w:space="0" w:color="auto"/>
            </w:tcBorders>
            <w:shd w:val="clear" w:color="000000" w:fill="FFFFFF"/>
            <w:vAlign w:val="center"/>
            <w:hideMark/>
          </w:tcPr>
          <w:p w:rsidR="006413A7" w:rsidRPr="004B70BD" w:rsidRDefault="006413A7" w:rsidP="00C1320C">
            <w:pPr>
              <w:jc w:val="center"/>
              <w:rPr>
                <w:rFonts w:eastAsia="Times New Roman"/>
                <w:color w:val="000000"/>
              </w:rPr>
            </w:pPr>
            <w:r w:rsidRPr="004B70BD">
              <w:rPr>
                <w:rFonts w:eastAsia="Times New Roman"/>
                <w:color w:val="000000"/>
              </w:rPr>
              <w:t>10</w:t>
            </w:r>
          </w:p>
        </w:tc>
        <w:tc>
          <w:tcPr>
            <w:tcW w:w="2025" w:type="dxa"/>
            <w:vMerge/>
            <w:tcBorders>
              <w:right w:val="single" w:sz="4" w:space="0" w:color="auto"/>
            </w:tcBorders>
            <w:shd w:val="clear" w:color="auto" w:fill="auto"/>
          </w:tcPr>
          <w:p w:rsidR="006413A7" w:rsidRPr="004B70BD" w:rsidRDefault="006413A7" w:rsidP="00C1320C">
            <w:pPr>
              <w:rPr>
                <w:rFonts w:eastAsia="Times New Roman"/>
                <w:sz w:val="20"/>
                <w:szCs w:val="20"/>
              </w:rPr>
            </w:pPr>
          </w:p>
        </w:tc>
      </w:tr>
      <w:tr w:rsidR="006413A7" w:rsidRPr="004B70BD" w:rsidTr="00E554C1">
        <w:trPr>
          <w:trHeight w:val="825"/>
        </w:trPr>
        <w:tc>
          <w:tcPr>
            <w:tcW w:w="4086" w:type="dxa"/>
            <w:tcBorders>
              <w:top w:val="nil"/>
              <w:left w:val="single" w:sz="4" w:space="0" w:color="auto"/>
              <w:bottom w:val="single" w:sz="4" w:space="0" w:color="auto"/>
              <w:right w:val="single" w:sz="4" w:space="0" w:color="auto"/>
            </w:tcBorders>
            <w:shd w:val="clear" w:color="auto" w:fill="auto"/>
            <w:hideMark/>
          </w:tcPr>
          <w:p w:rsidR="006413A7" w:rsidRPr="004B70BD" w:rsidRDefault="006413A7" w:rsidP="00C1320C">
            <w:pPr>
              <w:rPr>
                <w:rFonts w:eastAsia="Times New Roman"/>
                <w:color w:val="000000"/>
              </w:rPr>
            </w:pPr>
            <w:r w:rsidRPr="004B70BD">
              <w:rPr>
                <w:rFonts w:eastAsia="Times New Roman"/>
                <w:color w:val="000000"/>
              </w:rPr>
              <w:t>Количество справок, консультаций для пользователей</w:t>
            </w:r>
            <w:r>
              <w:rPr>
                <w:rFonts w:eastAsia="Times New Roman"/>
                <w:color w:val="000000"/>
              </w:rPr>
              <w:t>, ед.</w:t>
            </w:r>
            <w:r w:rsidRPr="004B70BD">
              <w:rPr>
                <w:rFonts w:eastAsia="Times New Roman"/>
                <w:color w:val="000000"/>
              </w:rPr>
              <w:t>(6НК)</w:t>
            </w:r>
          </w:p>
        </w:tc>
        <w:tc>
          <w:tcPr>
            <w:tcW w:w="1843" w:type="dxa"/>
            <w:tcBorders>
              <w:top w:val="nil"/>
              <w:left w:val="nil"/>
              <w:bottom w:val="single" w:sz="4" w:space="0" w:color="auto"/>
              <w:right w:val="single" w:sz="4" w:space="0" w:color="auto"/>
            </w:tcBorders>
            <w:shd w:val="clear" w:color="auto" w:fill="auto"/>
            <w:vAlign w:val="center"/>
            <w:hideMark/>
          </w:tcPr>
          <w:p w:rsidR="006413A7" w:rsidRPr="004B70BD" w:rsidRDefault="006413A7" w:rsidP="00C1320C">
            <w:pPr>
              <w:jc w:val="center"/>
              <w:rPr>
                <w:rFonts w:eastAsia="Times New Roman"/>
                <w:color w:val="000000"/>
              </w:rPr>
            </w:pPr>
            <w:r w:rsidRPr="004B70BD">
              <w:rPr>
                <w:rFonts w:eastAsia="Times New Roman"/>
                <w:color w:val="000000"/>
              </w:rPr>
              <w:t>За 10 тыс.</w:t>
            </w:r>
          </w:p>
        </w:tc>
        <w:tc>
          <w:tcPr>
            <w:tcW w:w="1417" w:type="dxa"/>
            <w:tcBorders>
              <w:top w:val="nil"/>
              <w:left w:val="nil"/>
              <w:bottom w:val="single" w:sz="4" w:space="0" w:color="auto"/>
              <w:right w:val="single" w:sz="4" w:space="0" w:color="auto"/>
            </w:tcBorders>
            <w:shd w:val="clear" w:color="auto" w:fill="auto"/>
            <w:vAlign w:val="center"/>
            <w:hideMark/>
          </w:tcPr>
          <w:p w:rsidR="006413A7" w:rsidRPr="004B70BD" w:rsidRDefault="006413A7" w:rsidP="00C1320C">
            <w:pPr>
              <w:jc w:val="center"/>
              <w:rPr>
                <w:rFonts w:eastAsia="Times New Roman"/>
                <w:color w:val="000000"/>
              </w:rPr>
            </w:pPr>
            <w:r w:rsidRPr="004B70BD">
              <w:rPr>
                <w:rFonts w:eastAsia="Times New Roman"/>
                <w:color w:val="000000"/>
              </w:rPr>
              <w:t>1</w:t>
            </w:r>
          </w:p>
        </w:tc>
        <w:tc>
          <w:tcPr>
            <w:tcW w:w="2025" w:type="dxa"/>
            <w:vMerge/>
            <w:tcBorders>
              <w:right w:val="single" w:sz="4" w:space="0" w:color="auto"/>
            </w:tcBorders>
            <w:shd w:val="clear" w:color="auto" w:fill="auto"/>
          </w:tcPr>
          <w:p w:rsidR="006413A7" w:rsidRPr="004B70BD" w:rsidRDefault="006413A7" w:rsidP="00C1320C">
            <w:pPr>
              <w:rPr>
                <w:rFonts w:eastAsia="Times New Roman"/>
                <w:sz w:val="20"/>
                <w:szCs w:val="20"/>
              </w:rPr>
            </w:pPr>
          </w:p>
        </w:tc>
      </w:tr>
      <w:tr w:rsidR="006413A7" w:rsidRPr="004B70BD" w:rsidTr="00E554C1">
        <w:trPr>
          <w:trHeight w:val="623"/>
        </w:trPr>
        <w:tc>
          <w:tcPr>
            <w:tcW w:w="4086" w:type="dxa"/>
            <w:tcBorders>
              <w:top w:val="nil"/>
              <w:left w:val="single" w:sz="4" w:space="0" w:color="auto"/>
              <w:bottom w:val="single" w:sz="4" w:space="0" w:color="auto"/>
              <w:right w:val="single" w:sz="4" w:space="0" w:color="auto"/>
            </w:tcBorders>
            <w:shd w:val="clear" w:color="auto" w:fill="auto"/>
            <w:hideMark/>
          </w:tcPr>
          <w:p w:rsidR="006413A7" w:rsidRPr="004B70BD" w:rsidRDefault="006413A7" w:rsidP="00C1320C">
            <w:pPr>
              <w:rPr>
                <w:rFonts w:eastAsia="Times New Roman"/>
                <w:color w:val="000000"/>
              </w:rPr>
            </w:pPr>
            <w:r w:rsidRPr="004B70BD">
              <w:rPr>
                <w:rFonts w:eastAsia="Times New Roman"/>
                <w:color w:val="000000"/>
              </w:rPr>
              <w:lastRenderedPageBreak/>
              <w:t>Количество записей электронного каталога, созданных в текущем году</w:t>
            </w:r>
            <w:r>
              <w:rPr>
                <w:rFonts w:eastAsia="Times New Roman"/>
                <w:color w:val="000000"/>
              </w:rPr>
              <w:t>, ед.</w:t>
            </w:r>
          </w:p>
        </w:tc>
        <w:tc>
          <w:tcPr>
            <w:tcW w:w="1843" w:type="dxa"/>
            <w:tcBorders>
              <w:top w:val="nil"/>
              <w:left w:val="nil"/>
              <w:bottom w:val="single" w:sz="4" w:space="0" w:color="auto"/>
              <w:right w:val="single" w:sz="4" w:space="0" w:color="auto"/>
            </w:tcBorders>
            <w:shd w:val="clear" w:color="auto" w:fill="auto"/>
            <w:noWrap/>
            <w:vAlign w:val="center"/>
            <w:hideMark/>
          </w:tcPr>
          <w:p w:rsidR="006413A7" w:rsidRPr="004B70BD" w:rsidRDefault="006413A7" w:rsidP="00C1320C">
            <w:pPr>
              <w:jc w:val="center"/>
              <w:rPr>
                <w:rFonts w:eastAsia="Times New Roman"/>
                <w:color w:val="000000"/>
              </w:rPr>
            </w:pPr>
            <w:r w:rsidRPr="004B70BD">
              <w:rPr>
                <w:rFonts w:eastAsia="Times New Roman"/>
                <w:color w:val="000000"/>
              </w:rPr>
              <w:t>за 1 тыс.</w:t>
            </w:r>
          </w:p>
        </w:tc>
        <w:tc>
          <w:tcPr>
            <w:tcW w:w="1417" w:type="dxa"/>
            <w:tcBorders>
              <w:top w:val="nil"/>
              <w:left w:val="nil"/>
              <w:bottom w:val="single" w:sz="4" w:space="0" w:color="auto"/>
              <w:right w:val="single" w:sz="4" w:space="0" w:color="auto"/>
            </w:tcBorders>
            <w:shd w:val="clear" w:color="auto" w:fill="auto"/>
            <w:vAlign w:val="center"/>
            <w:hideMark/>
          </w:tcPr>
          <w:p w:rsidR="006413A7" w:rsidRPr="004B70BD" w:rsidRDefault="006413A7" w:rsidP="00C1320C">
            <w:pPr>
              <w:jc w:val="center"/>
              <w:rPr>
                <w:rFonts w:eastAsia="Times New Roman"/>
                <w:color w:val="000000"/>
              </w:rPr>
            </w:pPr>
            <w:r w:rsidRPr="004B70BD">
              <w:rPr>
                <w:rFonts w:eastAsia="Times New Roman"/>
                <w:color w:val="000000"/>
              </w:rPr>
              <w:t>1</w:t>
            </w:r>
          </w:p>
        </w:tc>
        <w:tc>
          <w:tcPr>
            <w:tcW w:w="2025" w:type="dxa"/>
            <w:vMerge/>
            <w:tcBorders>
              <w:right w:val="single" w:sz="4" w:space="0" w:color="auto"/>
            </w:tcBorders>
            <w:shd w:val="clear" w:color="auto" w:fill="auto"/>
          </w:tcPr>
          <w:p w:rsidR="006413A7" w:rsidRPr="004B70BD" w:rsidRDefault="006413A7" w:rsidP="00C1320C">
            <w:pPr>
              <w:rPr>
                <w:rFonts w:eastAsia="Times New Roman"/>
                <w:sz w:val="20"/>
                <w:szCs w:val="20"/>
              </w:rPr>
            </w:pPr>
          </w:p>
        </w:tc>
      </w:tr>
      <w:tr w:rsidR="006413A7" w:rsidRPr="004B70BD" w:rsidTr="00E554C1">
        <w:trPr>
          <w:trHeight w:val="900"/>
        </w:trPr>
        <w:tc>
          <w:tcPr>
            <w:tcW w:w="4086" w:type="dxa"/>
            <w:tcBorders>
              <w:top w:val="nil"/>
              <w:left w:val="single" w:sz="4" w:space="0" w:color="auto"/>
              <w:bottom w:val="single" w:sz="4" w:space="0" w:color="auto"/>
              <w:right w:val="single" w:sz="4" w:space="0" w:color="auto"/>
            </w:tcBorders>
            <w:shd w:val="clear" w:color="auto" w:fill="auto"/>
            <w:hideMark/>
          </w:tcPr>
          <w:p w:rsidR="006413A7" w:rsidRPr="004B70BD" w:rsidRDefault="006413A7" w:rsidP="00C1320C">
            <w:pPr>
              <w:rPr>
                <w:rFonts w:eastAsia="Times New Roman"/>
                <w:color w:val="000000"/>
              </w:rPr>
            </w:pPr>
            <w:r w:rsidRPr="004B70BD">
              <w:rPr>
                <w:rFonts w:eastAsia="Times New Roman"/>
                <w:color w:val="000000"/>
              </w:rPr>
              <w:t>Количество посещений Интернет-сайта библиотеки</w:t>
            </w:r>
            <w:r>
              <w:rPr>
                <w:rFonts w:eastAsia="Times New Roman"/>
                <w:color w:val="000000"/>
              </w:rPr>
              <w:t>, чел.</w:t>
            </w:r>
            <w:r w:rsidRPr="004B70BD">
              <w:rPr>
                <w:rFonts w:eastAsia="Times New Roman"/>
                <w:color w:val="000000"/>
              </w:rPr>
              <w:t xml:space="preserve"> (6НК)</w:t>
            </w:r>
          </w:p>
        </w:tc>
        <w:tc>
          <w:tcPr>
            <w:tcW w:w="1843" w:type="dxa"/>
            <w:tcBorders>
              <w:top w:val="nil"/>
              <w:left w:val="nil"/>
              <w:bottom w:val="single" w:sz="4" w:space="0" w:color="auto"/>
              <w:right w:val="single" w:sz="4" w:space="0" w:color="auto"/>
            </w:tcBorders>
            <w:shd w:val="clear" w:color="auto" w:fill="auto"/>
            <w:vAlign w:val="center"/>
            <w:hideMark/>
          </w:tcPr>
          <w:p w:rsidR="006413A7" w:rsidRPr="004B70BD" w:rsidRDefault="006413A7" w:rsidP="00C1320C">
            <w:pPr>
              <w:jc w:val="center"/>
              <w:rPr>
                <w:rFonts w:eastAsia="Times New Roman"/>
                <w:color w:val="000000"/>
              </w:rPr>
            </w:pPr>
            <w:r w:rsidRPr="004B70BD">
              <w:rPr>
                <w:rFonts w:eastAsia="Times New Roman"/>
                <w:color w:val="000000"/>
              </w:rPr>
              <w:t>За 1 тыс.</w:t>
            </w:r>
          </w:p>
        </w:tc>
        <w:tc>
          <w:tcPr>
            <w:tcW w:w="1417" w:type="dxa"/>
            <w:tcBorders>
              <w:top w:val="nil"/>
              <w:left w:val="nil"/>
              <w:bottom w:val="single" w:sz="4" w:space="0" w:color="auto"/>
              <w:right w:val="single" w:sz="4" w:space="0" w:color="auto"/>
            </w:tcBorders>
            <w:shd w:val="clear" w:color="auto" w:fill="auto"/>
            <w:vAlign w:val="center"/>
            <w:hideMark/>
          </w:tcPr>
          <w:p w:rsidR="006413A7" w:rsidRPr="004B70BD" w:rsidRDefault="006413A7" w:rsidP="00C1320C">
            <w:pPr>
              <w:jc w:val="center"/>
              <w:rPr>
                <w:rFonts w:eastAsia="Times New Roman"/>
                <w:color w:val="000000"/>
              </w:rPr>
            </w:pPr>
            <w:r w:rsidRPr="004B70BD">
              <w:rPr>
                <w:rFonts w:eastAsia="Times New Roman"/>
                <w:color w:val="000000"/>
              </w:rPr>
              <w:t>1</w:t>
            </w:r>
          </w:p>
        </w:tc>
        <w:tc>
          <w:tcPr>
            <w:tcW w:w="2025" w:type="dxa"/>
            <w:vMerge/>
            <w:tcBorders>
              <w:right w:val="single" w:sz="4" w:space="0" w:color="auto"/>
            </w:tcBorders>
            <w:shd w:val="clear" w:color="auto" w:fill="auto"/>
          </w:tcPr>
          <w:p w:rsidR="006413A7" w:rsidRPr="004B70BD" w:rsidRDefault="006413A7" w:rsidP="00C1320C">
            <w:pPr>
              <w:rPr>
                <w:rFonts w:eastAsia="Times New Roman"/>
                <w:sz w:val="20"/>
                <w:szCs w:val="20"/>
              </w:rPr>
            </w:pPr>
          </w:p>
        </w:tc>
      </w:tr>
      <w:tr w:rsidR="006413A7" w:rsidRPr="004B70BD" w:rsidTr="00E554C1">
        <w:trPr>
          <w:trHeight w:val="1034"/>
        </w:trPr>
        <w:tc>
          <w:tcPr>
            <w:tcW w:w="4086" w:type="dxa"/>
            <w:tcBorders>
              <w:top w:val="nil"/>
              <w:left w:val="single" w:sz="4" w:space="0" w:color="auto"/>
              <w:bottom w:val="single" w:sz="4" w:space="0" w:color="auto"/>
              <w:right w:val="single" w:sz="4" w:space="0" w:color="auto"/>
            </w:tcBorders>
            <w:shd w:val="clear" w:color="000000" w:fill="FFFFFF"/>
            <w:hideMark/>
          </w:tcPr>
          <w:p w:rsidR="006413A7" w:rsidRPr="004B70BD" w:rsidRDefault="006413A7" w:rsidP="00C1320C">
            <w:pPr>
              <w:rPr>
                <w:rFonts w:eastAsia="Times New Roman"/>
                <w:color w:val="000000"/>
              </w:rPr>
            </w:pPr>
            <w:r w:rsidRPr="004B70BD">
              <w:rPr>
                <w:rFonts w:eastAsia="Times New Roman"/>
                <w:color w:val="000000"/>
              </w:rPr>
              <w:t>Количество мероприятий, проведенных с целью обучения сотрудников сельских библиотек (семинар, практикум, круглый стол</w:t>
            </w:r>
            <w:proofErr w:type="gramStart"/>
            <w:r w:rsidRPr="004B70BD">
              <w:rPr>
                <w:rFonts w:eastAsia="Times New Roman"/>
                <w:color w:val="000000"/>
              </w:rPr>
              <w:t xml:space="preserve">  )</w:t>
            </w:r>
            <w:proofErr w:type="gramEnd"/>
            <w:r>
              <w:rPr>
                <w:rFonts w:eastAsia="Times New Roman"/>
                <w:color w:val="000000"/>
              </w:rPr>
              <w:t>, ед.</w:t>
            </w:r>
          </w:p>
        </w:tc>
        <w:tc>
          <w:tcPr>
            <w:tcW w:w="1843" w:type="dxa"/>
            <w:tcBorders>
              <w:top w:val="nil"/>
              <w:left w:val="nil"/>
              <w:bottom w:val="single" w:sz="4" w:space="0" w:color="auto"/>
              <w:right w:val="single" w:sz="4" w:space="0" w:color="auto"/>
            </w:tcBorders>
            <w:shd w:val="clear" w:color="000000" w:fill="FFFFFF"/>
            <w:vAlign w:val="center"/>
            <w:hideMark/>
          </w:tcPr>
          <w:p w:rsidR="006413A7" w:rsidRPr="004B70BD" w:rsidRDefault="006413A7" w:rsidP="00C1320C">
            <w:pPr>
              <w:jc w:val="center"/>
              <w:rPr>
                <w:rFonts w:eastAsia="Times New Roman"/>
                <w:color w:val="000000"/>
              </w:rPr>
            </w:pPr>
            <w:r w:rsidRPr="004B70BD">
              <w:rPr>
                <w:rFonts w:eastAsia="Times New Roman"/>
                <w:color w:val="000000"/>
              </w:rPr>
              <w:t xml:space="preserve">за </w:t>
            </w:r>
            <w:r>
              <w:rPr>
                <w:rFonts w:eastAsia="Times New Roman"/>
                <w:color w:val="000000"/>
              </w:rPr>
              <w:t xml:space="preserve">одно </w:t>
            </w:r>
            <w:r w:rsidRPr="004B70BD">
              <w:rPr>
                <w:rFonts w:eastAsia="Times New Roman"/>
                <w:color w:val="000000"/>
              </w:rPr>
              <w:t>мероприятие</w:t>
            </w:r>
          </w:p>
        </w:tc>
        <w:tc>
          <w:tcPr>
            <w:tcW w:w="1417" w:type="dxa"/>
            <w:tcBorders>
              <w:top w:val="nil"/>
              <w:left w:val="nil"/>
              <w:bottom w:val="single" w:sz="4" w:space="0" w:color="auto"/>
              <w:right w:val="single" w:sz="4" w:space="0" w:color="auto"/>
            </w:tcBorders>
            <w:shd w:val="clear" w:color="000000" w:fill="FFFFFF"/>
            <w:vAlign w:val="center"/>
            <w:hideMark/>
          </w:tcPr>
          <w:p w:rsidR="006413A7" w:rsidRPr="004B70BD" w:rsidRDefault="006413A7" w:rsidP="00C1320C">
            <w:pPr>
              <w:jc w:val="center"/>
              <w:rPr>
                <w:rFonts w:eastAsia="Times New Roman"/>
                <w:color w:val="000000"/>
              </w:rPr>
            </w:pPr>
            <w:r w:rsidRPr="004B70BD">
              <w:rPr>
                <w:rFonts w:eastAsia="Times New Roman"/>
                <w:color w:val="000000"/>
              </w:rPr>
              <w:t>1</w:t>
            </w:r>
          </w:p>
        </w:tc>
        <w:tc>
          <w:tcPr>
            <w:tcW w:w="2025" w:type="dxa"/>
            <w:vMerge/>
            <w:tcBorders>
              <w:right w:val="single" w:sz="4" w:space="0" w:color="auto"/>
            </w:tcBorders>
            <w:shd w:val="clear" w:color="auto" w:fill="auto"/>
          </w:tcPr>
          <w:p w:rsidR="006413A7" w:rsidRPr="004B70BD" w:rsidRDefault="006413A7" w:rsidP="00C1320C">
            <w:pPr>
              <w:rPr>
                <w:rFonts w:eastAsia="Times New Roman"/>
                <w:sz w:val="20"/>
                <w:szCs w:val="20"/>
              </w:rPr>
            </w:pPr>
          </w:p>
        </w:tc>
      </w:tr>
      <w:tr w:rsidR="006413A7" w:rsidRPr="004B70BD" w:rsidTr="00E554C1">
        <w:trPr>
          <w:trHeight w:val="1260"/>
        </w:trPr>
        <w:tc>
          <w:tcPr>
            <w:tcW w:w="4086" w:type="dxa"/>
            <w:tcBorders>
              <w:top w:val="nil"/>
              <w:left w:val="single" w:sz="4" w:space="0" w:color="auto"/>
              <w:bottom w:val="single" w:sz="4" w:space="0" w:color="auto"/>
              <w:right w:val="single" w:sz="4" w:space="0" w:color="auto"/>
            </w:tcBorders>
            <w:shd w:val="clear" w:color="auto" w:fill="auto"/>
            <w:hideMark/>
          </w:tcPr>
          <w:p w:rsidR="006413A7" w:rsidRPr="004B70BD" w:rsidRDefault="006413A7" w:rsidP="00C1320C">
            <w:pPr>
              <w:rPr>
                <w:rFonts w:eastAsia="Times New Roman"/>
                <w:color w:val="000000"/>
              </w:rPr>
            </w:pPr>
            <w:r w:rsidRPr="004B70BD">
              <w:rPr>
                <w:rFonts w:eastAsia="Times New Roman"/>
                <w:color w:val="000000"/>
              </w:rPr>
              <w:t xml:space="preserve">Количество выездов </w:t>
            </w:r>
            <w:proofErr w:type="spellStart"/>
            <w:r w:rsidRPr="004B70BD">
              <w:rPr>
                <w:rFonts w:eastAsia="Times New Roman"/>
                <w:color w:val="000000"/>
              </w:rPr>
              <w:t>библиобуса</w:t>
            </w:r>
            <w:proofErr w:type="spellEnd"/>
            <w:r w:rsidRPr="004B70BD">
              <w:rPr>
                <w:rFonts w:eastAsia="Times New Roman"/>
                <w:color w:val="000000"/>
              </w:rPr>
              <w:t xml:space="preserve"> для обслуживания населения в населенных пунктах, не имеющих доступа в библиотеки (6НК)</w:t>
            </w:r>
          </w:p>
        </w:tc>
        <w:tc>
          <w:tcPr>
            <w:tcW w:w="1843" w:type="dxa"/>
            <w:tcBorders>
              <w:top w:val="nil"/>
              <w:left w:val="nil"/>
              <w:bottom w:val="single" w:sz="4" w:space="0" w:color="auto"/>
              <w:right w:val="single" w:sz="4" w:space="0" w:color="auto"/>
            </w:tcBorders>
            <w:shd w:val="clear" w:color="auto" w:fill="auto"/>
            <w:vAlign w:val="center"/>
            <w:hideMark/>
          </w:tcPr>
          <w:p w:rsidR="006413A7" w:rsidRPr="004B70BD" w:rsidRDefault="006413A7" w:rsidP="00C1320C">
            <w:pPr>
              <w:jc w:val="center"/>
              <w:rPr>
                <w:rFonts w:eastAsia="Times New Roman"/>
                <w:color w:val="000000"/>
              </w:rPr>
            </w:pPr>
            <w:r w:rsidRPr="004B70BD">
              <w:rPr>
                <w:rFonts w:eastAsia="Times New Roman"/>
                <w:color w:val="000000"/>
              </w:rPr>
              <w:t xml:space="preserve">за </w:t>
            </w:r>
            <w:r>
              <w:rPr>
                <w:rFonts w:eastAsia="Times New Roman"/>
                <w:color w:val="000000"/>
              </w:rPr>
              <w:t xml:space="preserve">один </w:t>
            </w:r>
            <w:r w:rsidRPr="004B70BD">
              <w:rPr>
                <w:rFonts w:eastAsia="Times New Roman"/>
                <w:color w:val="000000"/>
              </w:rPr>
              <w:t xml:space="preserve"> выезд</w:t>
            </w:r>
          </w:p>
        </w:tc>
        <w:tc>
          <w:tcPr>
            <w:tcW w:w="1417" w:type="dxa"/>
            <w:tcBorders>
              <w:top w:val="nil"/>
              <w:left w:val="nil"/>
              <w:bottom w:val="single" w:sz="4" w:space="0" w:color="auto"/>
              <w:right w:val="single" w:sz="4" w:space="0" w:color="auto"/>
            </w:tcBorders>
            <w:shd w:val="clear" w:color="auto" w:fill="auto"/>
            <w:vAlign w:val="center"/>
            <w:hideMark/>
          </w:tcPr>
          <w:p w:rsidR="006413A7" w:rsidRPr="004B70BD" w:rsidRDefault="006413A7" w:rsidP="00C1320C">
            <w:pPr>
              <w:jc w:val="center"/>
              <w:rPr>
                <w:rFonts w:eastAsia="Times New Roman"/>
                <w:color w:val="000000"/>
              </w:rPr>
            </w:pPr>
            <w:r w:rsidRPr="004B70BD">
              <w:rPr>
                <w:rFonts w:eastAsia="Times New Roman"/>
                <w:color w:val="000000"/>
              </w:rPr>
              <w:t>0,2</w:t>
            </w:r>
          </w:p>
        </w:tc>
        <w:tc>
          <w:tcPr>
            <w:tcW w:w="2025" w:type="dxa"/>
            <w:vMerge/>
            <w:tcBorders>
              <w:right w:val="single" w:sz="4" w:space="0" w:color="auto"/>
            </w:tcBorders>
            <w:shd w:val="clear" w:color="auto" w:fill="auto"/>
          </w:tcPr>
          <w:p w:rsidR="006413A7" w:rsidRPr="004B70BD" w:rsidRDefault="006413A7" w:rsidP="00C1320C">
            <w:pPr>
              <w:rPr>
                <w:rFonts w:eastAsia="Times New Roman"/>
                <w:sz w:val="20"/>
                <w:szCs w:val="20"/>
              </w:rPr>
            </w:pPr>
          </w:p>
        </w:tc>
      </w:tr>
      <w:tr w:rsidR="006413A7" w:rsidRPr="004B70BD" w:rsidTr="00E554C1">
        <w:trPr>
          <w:trHeight w:val="771"/>
        </w:trPr>
        <w:tc>
          <w:tcPr>
            <w:tcW w:w="4086" w:type="dxa"/>
            <w:tcBorders>
              <w:top w:val="nil"/>
              <w:left w:val="single" w:sz="4" w:space="0" w:color="auto"/>
              <w:bottom w:val="single" w:sz="4" w:space="0" w:color="auto"/>
              <w:right w:val="single" w:sz="4" w:space="0" w:color="auto"/>
            </w:tcBorders>
            <w:shd w:val="clear" w:color="auto" w:fill="auto"/>
            <w:hideMark/>
          </w:tcPr>
          <w:p w:rsidR="006413A7" w:rsidRPr="004B70BD" w:rsidRDefault="006413A7" w:rsidP="00C1320C">
            <w:pPr>
              <w:rPr>
                <w:rFonts w:eastAsia="Times New Roman"/>
                <w:color w:val="000000"/>
              </w:rPr>
            </w:pPr>
            <w:r w:rsidRPr="004B70BD">
              <w:rPr>
                <w:rFonts w:eastAsia="Times New Roman"/>
                <w:color w:val="000000"/>
              </w:rPr>
              <w:t>Число культурно-просветительских мероприятий</w:t>
            </w:r>
            <w:r>
              <w:rPr>
                <w:rFonts w:eastAsia="Times New Roman"/>
                <w:color w:val="000000"/>
              </w:rPr>
              <w:t xml:space="preserve">, ед. </w:t>
            </w:r>
            <w:r w:rsidRPr="004B70BD">
              <w:rPr>
                <w:rFonts w:eastAsia="Times New Roman"/>
                <w:color w:val="000000"/>
              </w:rPr>
              <w:t>(6НК)</w:t>
            </w:r>
          </w:p>
        </w:tc>
        <w:tc>
          <w:tcPr>
            <w:tcW w:w="1843" w:type="dxa"/>
            <w:tcBorders>
              <w:top w:val="nil"/>
              <w:left w:val="nil"/>
              <w:bottom w:val="single" w:sz="4" w:space="0" w:color="auto"/>
              <w:right w:val="single" w:sz="4" w:space="0" w:color="auto"/>
            </w:tcBorders>
            <w:shd w:val="clear" w:color="auto" w:fill="auto"/>
            <w:vAlign w:val="center"/>
            <w:hideMark/>
          </w:tcPr>
          <w:p w:rsidR="006413A7" w:rsidRPr="004B70BD" w:rsidRDefault="006413A7" w:rsidP="00C1320C">
            <w:pPr>
              <w:jc w:val="center"/>
              <w:rPr>
                <w:rFonts w:eastAsia="Times New Roman"/>
                <w:color w:val="000000"/>
              </w:rPr>
            </w:pPr>
            <w:r w:rsidRPr="004B70BD">
              <w:rPr>
                <w:rFonts w:eastAsia="Times New Roman"/>
                <w:color w:val="000000"/>
              </w:rPr>
              <w:t>За 10 мероприятий</w:t>
            </w:r>
          </w:p>
        </w:tc>
        <w:tc>
          <w:tcPr>
            <w:tcW w:w="1417" w:type="dxa"/>
            <w:tcBorders>
              <w:top w:val="nil"/>
              <w:left w:val="nil"/>
              <w:bottom w:val="single" w:sz="4" w:space="0" w:color="auto"/>
              <w:right w:val="single" w:sz="4" w:space="0" w:color="auto"/>
            </w:tcBorders>
            <w:shd w:val="clear" w:color="auto" w:fill="auto"/>
            <w:vAlign w:val="center"/>
            <w:hideMark/>
          </w:tcPr>
          <w:p w:rsidR="006413A7" w:rsidRPr="004B70BD" w:rsidRDefault="006413A7" w:rsidP="00C1320C">
            <w:pPr>
              <w:jc w:val="center"/>
              <w:rPr>
                <w:rFonts w:eastAsia="Times New Roman"/>
                <w:color w:val="000000"/>
              </w:rPr>
            </w:pPr>
            <w:r w:rsidRPr="004B70BD">
              <w:rPr>
                <w:rFonts w:eastAsia="Times New Roman"/>
                <w:color w:val="000000"/>
              </w:rPr>
              <w:t>0,1</w:t>
            </w:r>
          </w:p>
        </w:tc>
        <w:tc>
          <w:tcPr>
            <w:tcW w:w="2025" w:type="dxa"/>
            <w:vMerge/>
            <w:tcBorders>
              <w:bottom w:val="single" w:sz="4" w:space="0" w:color="auto"/>
              <w:right w:val="single" w:sz="4" w:space="0" w:color="auto"/>
            </w:tcBorders>
            <w:shd w:val="clear" w:color="auto" w:fill="auto"/>
          </w:tcPr>
          <w:p w:rsidR="006413A7" w:rsidRPr="004B70BD" w:rsidRDefault="006413A7" w:rsidP="00C1320C">
            <w:pPr>
              <w:rPr>
                <w:rFonts w:eastAsia="Times New Roman"/>
                <w:sz w:val="20"/>
                <w:szCs w:val="20"/>
              </w:rPr>
            </w:pPr>
          </w:p>
        </w:tc>
      </w:tr>
    </w:tbl>
    <w:p w:rsidR="006413A7" w:rsidRDefault="006413A7" w:rsidP="006413A7">
      <w:pPr>
        <w:pStyle w:val="4"/>
        <w:jc w:val="right"/>
        <w:rPr>
          <w:b w:val="0"/>
        </w:rPr>
      </w:pP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Default="006413A7" w:rsidP="006413A7">
      <w:pPr>
        <w:pStyle w:val="Pro-Gramma"/>
      </w:pPr>
    </w:p>
    <w:p w:rsidR="006413A7" w:rsidRDefault="006413A7" w:rsidP="006413A7">
      <w:pPr>
        <w:pStyle w:val="4"/>
        <w:jc w:val="right"/>
        <w:rPr>
          <w:b w:val="0"/>
        </w:rPr>
      </w:pPr>
      <w:r w:rsidRPr="00CB310F">
        <w:rPr>
          <w:b w:val="0"/>
        </w:rPr>
        <w:t xml:space="preserve">Приложение </w:t>
      </w:r>
      <w:r>
        <w:rPr>
          <w:b w:val="0"/>
        </w:rPr>
        <w:t>5</w:t>
      </w:r>
    </w:p>
    <w:p w:rsidR="006413A7" w:rsidRPr="00CB310F" w:rsidRDefault="006413A7" w:rsidP="006413A7">
      <w:pPr>
        <w:pStyle w:val="Pro-Gramma"/>
        <w:jc w:val="right"/>
      </w:pPr>
      <w:r>
        <w:t>К Положению</w:t>
      </w:r>
    </w:p>
    <w:p w:rsidR="006413A7" w:rsidRDefault="006413A7" w:rsidP="006413A7">
      <w:pPr>
        <w:pStyle w:val="Pro-Gramma"/>
        <w:ind w:firstLine="0"/>
      </w:pPr>
    </w:p>
    <w:p w:rsidR="006413A7" w:rsidRDefault="006413A7" w:rsidP="006413A7">
      <w:pPr>
        <w:pStyle w:val="Pro-Gramma"/>
        <w:ind w:firstLine="0"/>
      </w:pPr>
    </w:p>
    <w:p w:rsidR="006413A7" w:rsidRDefault="006413A7" w:rsidP="006413A7">
      <w:pPr>
        <w:pStyle w:val="Pro-Gramma"/>
        <w:ind w:firstLine="0"/>
        <w:jc w:val="center"/>
        <w:rPr>
          <w:b/>
        </w:rPr>
      </w:pPr>
      <w:r>
        <w:rPr>
          <w:b/>
        </w:rPr>
        <w:t>Рекомендуемый перечень</w:t>
      </w:r>
    </w:p>
    <w:p w:rsidR="006413A7" w:rsidRDefault="006413A7" w:rsidP="006413A7">
      <w:pPr>
        <w:pStyle w:val="Pro-Gramma"/>
        <w:ind w:firstLine="0"/>
        <w:jc w:val="center"/>
        <w:rPr>
          <w:b/>
        </w:rPr>
      </w:pPr>
      <w:r>
        <w:rPr>
          <w:b/>
        </w:rPr>
        <w:t>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w:t>
      </w:r>
    </w:p>
    <w:p w:rsidR="006413A7" w:rsidRDefault="006413A7" w:rsidP="006413A7">
      <w:pPr>
        <w:pStyle w:val="Pro-Gramma"/>
        <w:ind w:firstLine="0"/>
      </w:pPr>
    </w:p>
    <w:p w:rsidR="006413A7" w:rsidRDefault="006413A7" w:rsidP="006413A7">
      <w:pPr>
        <w:autoSpaceDE w:val="0"/>
        <w:autoSpaceDN w:val="0"/>
        <w:adjustRightInd w:val="0"/>
        <w:ind w:firstLine="539"/>
        <w:jc w:val="both"/>
        <w:rPr>
          <w:rFonts w:eastAsia="Times New Roman"/>
          <w:sz w:val="28"/>
          <w:szCs w:val="28"/>
          <w:lang w:eastAsia="en-US"/>
        </w:rPr>
      </w:pPr>
      <w:r>
        <w:rPr>
          <w:rFonts w:eastAsia="Times New Roman"/>
          <w:sz w:val="28"/>
          <w:szCs w:val="28"/>
          <w:lang w:eastAsia="en-US"/>
        </w:rPr>
        <w:t>1. Бутафор-декоратор, занятый изготовлением особо сложных скульптурных изделий и декораций для театральных постановок.</w:t>
      </w:r>
    </w:p>
    <w:p w:rsidR="006413A7" w:rsidRDefault="006413A7" w:rsidP="006413A7">
      <w:pPr>
        <w:autoSpaceDE w:val="0"/>
        <w:autoSpaceDN w:val="0"/>
        <w:adjustRightInd w:val="0"/>
        <w:ind w:firstLine="539"/>
        <w:jc w:val="both"/>
        <w:rPr>
          <w:rFonts w:eastAsia="Times New Roman"/>
          <w:sz w:val="28"/>
          <w:szCs w:val="28"/>
          <w:lang w:eastAsia="en-US"/>
        </w:rPr>
      </w:pPr>
      <w:r>
        <w:rPr>
          <w:rFonts w:eastAsia="Times New Roman"/>
          <w:sz w:val="28"/>
          <w:szCs w:val="28"/>
          <w:lang w:eastAsia="en-US"/>
        </w:rPr>
        <w:t>2. Водители автобусов или специальных легковых автомобилей ("Дети"), занятые перевозкой обучающихся (детей, воспитанников).</w:t>
      </w:r>
    </w:p>
    <w:p w:rsidR="006413A7" w:rsidRDefault="006413A7" w:rsidP="006413A7">
      <w:pPr>
        <w:autoSpaceDE w:val="0"/>
        <w:autoSpaceDN w:val="0"/>
        <w:adjustRightInd w:val="0"/>
        <w:ind w:firstLine="539"/>
        <w:jc w:val="both"/>
        <w:rPr>
          <w:rFonts w:eastAsia="Times New Roman"/>
          <w:sz w:val="28"/>
          <w:szCs w:val="28"/>
          <w:lang w:eastAsia="en-US"/>
        </w:rPr>
      </w:pPr>
      <w:r>
        <w:rPr>
          <w:rFonts w:eastAsia="Times New Roman"/>
          <w:sz w:val="28"/>
          <w:szCs w:val="28"/>
          <w:lang w:eastAsia="en-US"/>
        </w:rPr>
        <w:t>3. Гример-постижер, занятый изготовлением специальных париков и выполнением портретных и особо сложных гримов.</w:t>
      </w:r>
    </w:p>
    <w:p w:rsidR="006413A7" w:rsidRDefault="006413A7" w:rsidP="006413A7">
      <w:pPr>
        <w:autoSpaceDE w:val="0"/>
        <w:autoSpaceDN w:val="0"/>
        <w:adjustRightInd w:val="0"/>
        <w:ind w:firstLine="539"/>
        <w:jc w:val="both"/>
        <w:rPr>
          <w:rFonts w:eastAsia="Times New Roman"/>
          <w:sz w:val="28"/>
          <w:szCs w:val="28"/>
          <w:lang w:eastAsia="en-US"/>
        </w:rPr>
      </w:pPr>
      <w:r>
        <w:rPr>
          <w:rFonts w:eastAsia="Times New Roman"/>
          <w:sz w:val="28"/>
          <w:szCs w:val="28"/>
          <w:lang w:eastAsia="en-US"/>
        </w:rPr>
        <w:t>4. Закройщик, занятый изготовлением особо сложных исторических костюмов для театральных постановок по собственным эскизам.</w:t>
      </w:r>
    </w:p>
    <w:p w:rsidR="006413A7" w:rsidRDefault="006413A7" w:rsidP="006413A7">
      <w:pPr>
        <w:autoSpaceDE w:val="0"/>
        <w:autoSpaceDN w:val="0"/>
        <w:adjustRightInd w:val="0"/>
        <w:ind w:firstLine="539"/>
        <w:jc w:val="both"/>
        <w:rPr>
          <w:rFonts w:eastAsia="Times New Roman"/>
          <w:sz w:val="28"/>
          <w:szCs w:val="28"/>
          <w:lang w:eastAsia="en-US"/>
        </w:rPr>
      </w:pPr>
      <w:r>
        <w:rPr>
          <w:rFonts w:eastAsia="Times New Roman"/>
          <w:sz w:val="28"/>
          <w:szCs w:val="28"/>
          <w:lang w:eastAsia="en-US"/>
        </w:rPr>
        <w:t xml:space="preserve">5. </w:t>
      </w:r>
      <w:proofErr w:type="gramStart"/>
      <w:r>
        <w:rPr>
          <w:rFonts w:eastAsia="Times New Roman"/>
          <w:sz w:val="28"/>
          <w:szCs w:val="28"/>
          <w:lang w:eastAsia="en-US"/>
        </w:rPr>
        <w:t>Слесари, электромонтеры, электромеханики, наладчики, занятые ремонтом, наладкой, монтажом и обслуживанием особо сложного и уникального оборудования, контрольно-измерительных приборов, киноаппаратуры.</w:t>
      </w:r>
      <w:proofErr w:type="gramEnd"/>
    </w:p>
    <w:p w:rsidR="006413A7" w:rsidRDefault="006413A7" w:rsidP="006413A7">
      <w:pPr>
        <w:autoSpaceDE w:val="0"/>
        <w:autoSpaceDN w:val="0"/>
        <w:adjustRightInd w:val="0"/>
        <w:ind w:firstLine="539"/>
        <w:jc w:val="both"/>
        <w:rPr>
          <w:rFonts w:eastAsia="Times New Roman"/>
          <w:sz w:val="28"/>
          <w:szCs w:val="28"/>
          <w:lang w:eastAsia="en-US"/>
        </w:rPr>
      </w:pPr>
      <w:r>
        <w:rPr>
          <w:rFonts w:eastAsia="Times New Roman"/>
          <w:sz w:val="28"/>
          <w:szCs w:val="28"/>
          <w:lang w:eastAsia="en-US"/>
        </w:rPr>
        <w:t>6. Водители: автобусов, занятые перевозкой участников профессиональных художественных коллективов; автоклубов, оборудованных специальными техническими средствами, осуществляющие перевозку художественных коллективов и специалистов для культурного обслуживания населения.</w:t>
      </w:r>
    </w:p>
    <w:p w:rsidR="006413A7" w:rsidRDefault="006413A7" w:rsidP="006413A7">
      <w:pPr>
        <w:autoSpaceDE w:val="0"/>
        <w:autoSpaceDN w:val="0"/>
        <w:adjustRightInd w:val="0"/>
        <w:ind w:firstLine="539"/>
        <w:jc w:val="both"/>
        <w:rPr>
          <w:rFonts w:eastAsia="Times New Roman"/>
          <w:sz w:val="28"/>
          <w:szCs w:val="28"/>
          <w:lang w:eastAsia="en-US"/>
        </w:rPr>
      </w:pPr>
      <w:r>
        <w:rPr>
          <w:rFonts w:eastAsia="Times New Roman"/>
          <w:sz w:val="28"/>
          <w:szCs w:val="28"/>
          <w:lang w:eastAsia="en-US"/>
        </w:rPr>
        <w:t>7. Машинист сцены, возглавляющий монтировочную часть с численностью рабочих менее 10 человек.</w:t>
      </w:r>
    </w:p>
    <w:p w:rsidR="006413A7" w:rsidRDefault="006413A7" w:rsidP="006413A7">
      <w:pPr>
        <w:autoSpaceDE w:val="0"/>
        <w:autoSpaceDN w:val="0"/>
        <w:adjustRightInd w:val="0"/>
        <w:ind w:firstLine="539"/>
        <w:jc w:val="both"/>
        <w:rPr>
          <w:rFonts w:eastAsia="Times New Roman"/>
          <w:sz w:val="28"/>
          <w:szCs w:val="28"/>
          <w:lang w:eastAsia="en-US"/>
        </w:rPr>
      </w:pPr>
      <w:r>
        <w:rPr>
          <w:rFonts w:eastAsia="Times New Roman"/>
          <w:sz w:val="28"/>
          <w:szCs w:val="28"/>
          <w:lang w:eastAsia="en-US"/>
        </w:rPr>
        <w:t>8. Переплетчик, занятый переплетением особо ценных книг и особо важных документов.</w:t>
      </w:r>
    </w:p>
    <w:p w:rsidR="006413A7" w:rsidRDefault="006413A7" w:rsidP="006413A7">
      <w:pPr>
        <w:autoSpaceDE w:val="0"/>
        <w:autoSpaceDN w:val="0"/>
        <w:adjustRightInd w:val="0"/>
        <w:ind w:firstLine="539"/>
        <w:jc w:val="both"/>
        <w:rPr>
          <w:rFonts w:eastAsia="Times New Roman"/>
          <w:sz w:val="28"/>
          <w:szCs w:val="28"/>
          <w:lang w:eastAsia="en-US"/>
        </w:rPr>
      </w:pPr>
      <w:r>
        <w:rPr>
          <w:rFonts w:eastAsia="Times New Roman"/>
          <w:sz w:val="28"/>
          <w:szCs w:val="28"/>
          <w:lang w:eastAsia="en-US"/>
        </w:rPr>
        <w:t>9. Реставратор редких и ценных книг, рукописей и документов, реставратор фильмокопий.</w:t>
      </w:r>
    </w:p>
    <w:p w:rsidR="006413A7" w:rsidRDefault="006413A7" w:rsidP="006413A7">
      <w:pPr>
        <w:autoSpaceDE w:val="0"/>
        <w:autoSpaceDN w:val="0"/>
        <w:adjustRightInd w:val="0"/>
        <w:ind w:firstLine="539"/>
        <w:jc w:val="both"/>
        <w:rPr>
          <w:rFonts w:eastAsia="Times New Roman"/>
          <w:sz w:val="28"/>
          <w:szCs w:val="28"/>
          <w:lang w:eastAsia="en-US"/>
        </w:rPr>
      </w:pPr>
      <w:r>
        <w:rPr>
          <w:rFonts w:eastAsia="Times New Roman"/>
          <w:sz w:val="28"/>
          <w:szCs w:val="28"/>
          <w:lang w:eastAsia="en-US"/>
        </w:rPr>
        <w:t>10. Фотограф, занятый выполнением репродуцированных работ и реставрацией особо важных документов с угасающими текстами.</w:t>
      </w:r>
    </w:p>
    <w:p w:rsidR="006413A7" w:rsidRDefault="006413A7" w:rsidP="006413A7">
      <w:pPr>
        <w:autoSpaceDE w:val="0"/>
        <w:autoSpaceDN w:val="0"/>
        <w:adjustRightInd w:val="0"/>
        <w:ind w:firstLine="539"/>
        <w:jc w:val="both"/>
        <w:rPr>
          <w:rFonts w:eastAsia="Times New Roman"/>
          <w:sz w:val="28"/>
          <w:szCs w:val="28"/>
          <w:lang w:eastAsia="en-US"/>
        </w:rPr>
      </w:pPr>
      <w:r>
        <w:rPr>
          <w:rFonts w:eastAsia="Times New Roman"/>
          <w:sz w:val="28"/>
          <w:szCs w:val="28"/>
          <w:lang w:eastAsia="en-US"/>
        </w:rPr>
        <w:t>11. Макетчик, занятый изготовлением особо сложных макетов для театральных постановок.</w:t>
      </w:r>
    </w:p>
    <w:p w:rsidR="006413A7" w:rsidRDefault="006413A7" w:rsidP="006413A7">
      <w:pPr>
        <w:autoSpaceDE w:val="0"/>
        <w:autoSpaceDN w:val="0"/>
        <w:adjustRightInd w:val="0"/>
        <w:ind w:firstLine="539"/>
        <w:jc w:val="both"/>
        <w:rPr>
          <w:rFonts w:eastAsia="Times New Roman"/>
          <w:sz w:val="28"/>
          <w:szCs w:val="28"/>
          <w:lang w:eastAsia="en-US"/>
        </w:rPr>
      </w:pPr>
      <w:r>
        <w:rPr>
          <w:rFonts w:eastAsia="Times New Roman"/>
          <w:sz w:val="28"/>
          <w:szCs w:val="28"/>
          <w:lang w:eastAsia="en-US"/>
        </w:rPr>
        <w:t>12. Швея.</w:t>
      </w:r>
    </w:p>
    <w:p w:rsidR="006413A7" w:rsidRDefault="006413A7" w:rsidP="006413A7">
      <w:pPr>
        <w:autoSpaceDE w:val="0"/>
        <w:autoSpaceDN w:val="0"/>
        <w:adjustRightInd w:val="0"/>
        <w:ind w:firstLine="539"/>
        <w:jc w:val="both"/>
        <w:rPr>
          <w:rFonts w:eastAsia="Times New Roman"/>
          <w:sz w:val="28"/>
          <w:szCs w:val="28"/>
          <w:lang w:eastAsia="en-US"/>
        </w:rPr>
      </w:pPr>
      <w:r>
        <w:rPr>
          <w:rFonts w:eastAsia="Times New Roman"/>
          <w:sz w:val="28"/>
          <w:szCs w:val="28"/>
          <w:lang w:eastAsia="en-US"/>
        </w:rPr>
        <w:t>13. Столяр, занятый ремонтом и реставрацией музейной и художественной мебели из дерева ценных пород.</w:t>
      </w:r>
    </w:p>
    <w:p w:rsidR="006413A7" w:rsidRDefault="006413A7" w:rsidP="006413A7">
      <w:pPr>
        <w:autoSpaceDE w:val="0"/>
        <w:autoSpaceDN w:val="0"/>
        <w:adjustRightInd w:val="0"/>
        <w:ind w:firstLine="539"/>
        <w:jc w:val="both"/>
        <w:rPr>
          <w:rFonts w:eastAsia="Times New Roman"/>
          <w:sz w:val="28"/>
          <w:szCs w:val="28"/>
          <w:lang w:eastAsia="en-US"/>
        </w:rPr>
      </w:pPr>
      <w:r>
        <w:rPr>
          <w:rFonts w:eastAsia="Times New Roman"/>
          <w:sz w:val="28"/>
          <w:szCs w:val="28"/>
          <w:lang w:eastAsia="en-US"/>
        </w:rPr>
        <w:t xml:space="preserve">14. Осветитель, ведущий разработку схем освещения и световых эффектов в сложных по оформлению спектаклях, цирковых </w:t>
      </w:r>
      <w:r>
        <w:rPr>
          <w:rFonts w:eastAsia="Times New Roman"/>
          <w:sz w:val="28"/>
          <w:szCs w:val="28"/>
          <w:lang w:eastAsia="en-US"/>
        </w:rPr>
        <w:lastRenderedPageBreak/>
        <w:t>представлениях, концертных программах, отбор и установку средств операторского освещения.</w:t>
      </w:r>
    </w:p>
    <w:p w:rsidR="006413A7" w:rsidRDefault="006413A7" w:rsidP="006413A7">
      <w:pPr>
        <w:autoSpaceDE w:val="0"/>
        <w:autoSpaceDN w:val="0"/>
        <w:adjustRightInd w:val="0"/>
        <w:ind w:firstLine="539"/>
        <w:jc w:val="both"/>
        <w:rPr>
          <w:rFonts w:eastAsia="Times New Roman"/>
          <w:sz w:val="28"/>
          <w:szCs w:val="28"/>
          <w:lang w:eastAsia="en-US"/>
        </w:rPr>
      </w:pPr>
      <w:r>
        <w:rPr>
          <w:rFonts w:eastAsia="Times New Roman"/>
          <w:sz w:val="28"/>
          <w:szCs w:val="28"/>
          <w:lang w:eastAsia="en-US"/>
        </w:rPr>
        <w:t>15. Водитель легковых автомобилей, автобусов малого класса.</w:t>
      </w:r>
    </w:p>
    <w:p w:rsidR="006413A7" w:rsidRDefault="006413A7" w:rsidP="006413A7">
      <w:pPr>
        <w:autoSpaceDE w:val="0"/>
        <w:autoSpaceDN w:val="0"/>
        <w:adjustRightInd w:val="0"/>
        <w:ind w:firstLine="539"/>
        <w:jc w:val="both"/>
        <w:rPr>
          <w:rFonts w:eastAsia="Times New Roman"/>
          <w:sz w:val="28"/>
          <w:szCs w:val="28"/>
          <w:lang w:eastAsia="en-US"/>
        </w:rPr>
      </w:pPr>
      <w:r>
        <w:rPr>
          <w:rFonts w:eastAsia="Times New Roman"/>
          <w:sz w:val="28"/>
          <w:szCs w:val="28"/>
          <w:lang w:eastAsia="en-US"/>
        </w:rPr>
        <w:t>16. Киномеханик.</w:t>
      </w:r>
    </w:p>
    <w:p w:rsidR="006413A7" w:rsidRDefault="006413A7" w:rsidP="006413A7">
      <w:pPr>
        <w:autoSpaceDE w:val="0"/>
        <w:autoSpaceDN w:val="0"/>
        <w:adjustRightInd w:val="0"/>
        <w:ind w:firstLine="539"/>
        <w:jc w:val="both"/>
        <w:rPr>
          <w:rFonts w:eastAsia="Times New Roman"/>
          <w:sz w:val="28"/>
          <w:szCs w:val="28"/>
          <w:lang w:eastAsia="en-US"/>
        </w:rPr>
      </w:pPr>
      <w:r>
        <w:rPr>
          <w:rFonts w:eastAsia="Times New Roman"/>
          <w:sz w:val="28"/>
          <w:szCs w:val="28"/>
          <w:lang w:eastAsia="en-US"/>
        </w:rPr>
        <w:t>17. Машинист (кочегар) котельной.</w:t>
      </w:r>
    </w:p>
    <w:p w:rsidR="006413A7" w:rsidRDefault="006413A7" w:rsidP="006413A7">
      <w:pPr>
        <w:autoSpaceDE w:val="0"/>
        <w:autoSpaceDN w:val="0"/>
        <w:adjustRightInd w:val="0"/>
        <w:ind w:firstLine="539"/>
        <w:jc w:val="both"/>
        <w:rPr>
          <w:rFonts w:eastAsia="Times New Roman"/>
          <w:sz w:val="28"/>
          <w:szCs w:val="28"/>
          <w:lang w:eastAsia="en-US"/>
        </w:rPr>
      </w:pPr>
      <w:r>
        <w:rPr>
          <w:rFonts w:eastAsia="Times New Roman"/>
          <w:sz w:val="28"/>
          <w:szCs w:val="28"/>
          <w:lang w:eastAsia="en-US"/>
        </w:rPr>
        <w:t>18. Оператор котельной.</w:t>
      </w:r>
    </w:p>
    <w:p w:rsidR="006413A7" w:rsidRDefault="006413A7" w:rsidP="006413A7">
      <w:pPr>
        <w:autoSpaceDE w:val="0"/>
        <w:autoSpaceDN w:val="0"/>
        <w:adjustRightInd w:val="0"/>
        <w:ind w:firstLine="539"/>
        <w:jc w:val="both"/>
        <w:rPr>
          <w:rFonts w:eastAsia="Times New Roman"/>
          <w:sz w:val="28"/>
          <w:szCs w:val="28"/>
          <w:lang w:eastAsia="en-US"/>
        </w:rPr>
      </w:pPr>
      <w:r>
        <w:rPr>
          <w:rFonts w:eastAsia="Times New Roman"/>
          <w:sz w:val="28"/>
          <w:szCs w:val="28"/>
          <w:lang w:eastAsia="en-US"/>
        </w:rPr>
        <w:t>19. Печник</w:t>
      </w:r>
    </w:p>
    <w:p w:rsidR="006413A7" w:rsidRDefault="006413A7" w:rsidP="006413A7">
      <w:pPr>
        <w:autoSpaceDE w:val="0"/>
        <w:autoSpaceDN w:val="0"/>
        <w:adjustRightInd w:val="0"/>
        <w:ind w:firstLine="539"/>
        <w:jc w:val="both"/>
        <w:rPr>
          <w:rFonts w:eastAsia="Times New Roman"/>
          <w:sz w:val="28"/>
          <w:szCs w:val="28"/>
          <w:lang w:eastAsia="en-US"/>
        </w:rPr>
      </w:pPr>
      <w:r>
        <w:rPr>
          <w:rFonts w:eastAsia="Times New Roman"/>
          <w:sz w:val="28"/>
          <w:szCs w:val="28"/>
          <w:lang w:eastAsia="en-US"/>
        </w:rPr>
        <w:t>20. Плотник.</w:t>
      </w:r>
    </w:p>
    <w:p w:rsidR="006413A7" w:rsidRDefault="006413A7" w:rsidP="006413A7">
      <w:pPr>
        <w:autoSpaceDE w:val="0"/>
        <w:autoSpaceDN w:val="0"/>
        <w:adjustRightInd w:val="0"/>
        <w:ind w:firstLine="539"/>
        <w:jc w:val="both"/>
        <w:rPr>
          <w:rFonts w:eastAsia="Times New Roman"/>
          <w:sz w:val="28"/>
          <w:szCs w:val="28"/>
          <w:lang w:eastAsia="en-US"/>
        </w:rPr>
      </w:pPr>
      <w:r>
        <w:rPr>
          <w:rFonts w:eastAsia="Times New Roman"/>
          <w:sz w:val="28"/>
          <w:szCs w:val="28"/>
          <w:lang w:eastAsia="en-US"/>
        </w:rPr>
        <w:t>21. Рабочий зеленого строительства.</w:t>
      </w:r>
    </w:p>
    <w:p w:rsidR="006413A7" w:rsidRDefault="006413A7" w:rsidP="006413A7">
      <w:pPr>
        <w:autoSpaceDE w:val="0"/>
        <w:autoSpaceDN w:val="0"/>
        <w:adjustRightInd w:val="0"/>
        <w:ind w:firstLine="539"/>
        <w:jc w:val="both"/>
        <w:rPr>
          <w:rFonts w:eastAsia="Times New Roman"/>
          <w:sz w:val="28"/>
          <w:szCs w:val="28"/>
          <w:lang w:eastAsia="en-US"/>
        </w:rPr>
      </w:pPr>
      <w:r>
        <w:rPr>
          <w:rFonts w:eastAsia="Times New Roman"/>
          <w:sz w:val="28"/>
          <w:szCs w:val="28"/>
          <w:lang w:eastAsia="en-US"/>
        </w:rPr>
        <w:t>22. Рабочий по комплексному обслуживанию зданий и сооружений.</w:t>
      </w:r>
    </w:p>
    <w:p w:rsidR="006413A7" w:rsidRDefault="006413A7" w:rsidP="006413A7">
      <w:pPr>
        <w:autoSpaceDE w:val="0"/>
        <w:autoSpaceDN w:val="0"/>
        <w:adjustRightInd w:val="0"/>
        <w:ind w:firstLine="539"/>
        <w:jc w:val="both"/>
        <w:rPr>
          <w:rFonts w:eastAsia="Times New Roman"/>
          <w:sz w:val="28"/>
          <w:szCs w:val="28"/>
          <w:lang w:eastAsia="en-US"/>
        </w:rPr>
      </w:pPr>
      <w:r>
        <w:rPr>
          <w:rFonts w:eastAsia="Times New Roman"/>
          <w:sz w:val="28"/>
          <w:szCs w:val="28"/>
          <w:lang w:eastAsia="en-US"/>
        </w:rPr>
        <w:t>23. Слесарь по ремонту автомобилей.</w:t>
      </w:r>
    </w:p>
    <w:p w:rsidR="006413A7" w:rsidRDefault="006413A7" w:rsidP="006413A7">
      <w:pPr>
        <w:autoSpaceDE w:val="0"/>
        <w:autoSpaceDN w:val="0"/>
        <w:adjustRightInd w:val="0"/>
        <w:ind w:firstLine="539"/>
        <w:jc w:val="both"/>
        <w:rPr>
          <w:rFonts w:eastAsia="Times New Roman"/>
          <w:sz w:val="28"/>
          <w:szCs w:val="28"/>
          <w:lang w:eastAsia="en-US"/>
        </w:rPr>
      </w:pPr>
      <w:r>
        <w:rPr>
          <w:rFonts w:eastAsia="Times New Roman"/>
          <w:sz w:val="28"/>
          <w:szCs w:val="28"/>
          <w:lang w:eastAsia="en-US"/>
        </w:rPr>
        <w:t>24. Слесарь-ремонтник.</w:t>
      </w:r>
    </w:p>
    <w:p w:rsidR="006413A7" w:rsidRDefault="006413A7" w:rsidP="006413A7">
      <w:pPr>
        <w:autoSpaceDE w:val="0"/>
        <w:autoSpaceDN w:val="0"/>
        <w:adjustRightInd w:val="0"/>
        <w:ind w:firstLine="539"/>
        <w:jc w:val="both"/>
        <w:rPr>
          <w:rFonts w:eastAsia="Times New Roman"/>
          <w:sz w:val="28"/>
          <w:szCs w:val="28"/>
          <w:lang w:eastAsia="en-US"/>
        </w:rPr>
      </w:pPr>
      <w:r>
        <w:rPr>
          <w:rFonts w:eastAsia="Times New Roman"/>
          <w:sz w:val="28"/>
          <w:szCs w:val="28"/>
          <w:lang w:eastAsia="en-US"/>
        </w:rPr>
        <w:t>25. Слесарь-сантехник.</w:t>
      </w:r>
    </w:p>
    <w:p w:rsidR="006413A7" w:rsidRDefault="006413A7" w:rsidP="006413A7">
      <w:pPr>
        <w:autoSpaceDE w:val="0"/>
        <w:autoSpaceDN w:val="0"/>
        <w:adjustRightInd w:val="0"/>
        <w:ind w:firstLine="539"/>
        <w:jc w:val="both"/>
        <w:rPr>
          <w:rFonts w:eastAsia="Times New Roman"/>
          <w:sz w:val="28"/>
          <w:szCs w:val="28"/>
          <w:lang w:eastAsia="en-US"/>
        </w:rPr>
      </w:pPr>
      <w:r>
        <w:rPr>
          <w:rFonts w:eastAsia="Times New Roman"/>
          <w:sz w:val="28"/>
          <w:szCs w:val="28"/>
          <w:lang w:eastAsia="en-US"/>
        </w:rPr>
        <w:t>26. Слесарь-электрик по ремонту электрооборудования.</w:t>
      </w:r>
    </w:p>
    <w:p w:rsidR="006413A7" w:rsidRDefault="006413A7" w:rsidP="006413A7">
      <w:pPr>
        <w:autoSpaceDE w:val="0"/>
        <w:autoSpaceDN w:val="0"/>
        <w:adjustRightInd w:val="0"/>
        <w:ind w:firstLine="539"/>
        <w:jc w:val="both"/>
        <w:rPr>
          <w:rFonts w:eastAsia="Times New Roman"/>
          <w:sz w:val="28"/>
          <w:szCs w:val="28"/>
          <w:lang w:eastAsia="en-US"/>
        </w:rPr>
      </w:pPr>
    </w:p>
    <w:p w:rsidR="006413A7" w:rsidRDefault="006413A7" w:rsidP="006413A7">
      <w:pPr>
        <w:autoSpaceDE w:val="0"/>
        <w:autoSpaceDN w:val="0"/>
        <w:adjustRightInd w:val="0"/>
        <w:ind w:firstLine="540"/>
        <w:jc w:val="both"/>
        <w:rPr>
          <w:rFonts w:eastAsia="Times New Roman"/>
          <w:sz w:val="28"/>
          <w:szCs w:val="28"/>
          <w:lang w:eastAsia="en-US"/>
        </w:rPr>
      </w:pPr>
      <w:r>
        <w:rPr>
          <w:rFonts w:eastAsia="Times New Roman"/>
          <w:sz w:val="28"/>
          <w:szCs w:val="28"/>
          <w:lang w:eastAsia="en-US"/>
        </w:rPr>
        <w:t>Примечания:</w:t>
      </w:r>
    </w:p>
    <w:p w:rsidR="006413A7" w:rsidRDefault="006413A7" w:rsidP="00E554C1">
      <w:pPr>
        <w:autoSpaceDE w:val="0"/>
        <w:autoSpaceDN w:val="0"/>
        <w:adjustRightInd w:val="0"/>
        <w:spacing w:before="280"/>
        <w:ind w:firstLine="540"/>
        <w:jc w:val="both"/>
        <w:rPr>
          <w:rFonts w:eastAsia="Times New Roman"/>
          <w:sz w:val="28"/>
          <w:szCs w:val="28"/>
          <w:lang w:eastAsia="en-US"/>
        </w:rPr>
      </w:pPr>
      <w:r>
        <w:rPr>
          <w:rFonts w:eastAsia="Times New Roman"/>
          <w:sz w:val="28"/>
          <w:szCs w:val="28"/>
          <w:lang w:eastAsia="en-US"/>
        </w:rPr>
        <w:t>1. К квалифицированным рабочим относятся рабочие, имеющие не ниже 4-8 разрядов согласно Общероссийскому классификатору профессий рабочих, должностей служащих и тарифных разрядов (ОКПДТР) и Единому тарифно-квалификационному справочнику (ЕТКС) и выполняющие работы, предусмотренные этим разрядом, либо более высокой сложности. Рабочие, выполняющие такие работы, должны обладать не только профессиональными знаниями, соответствующими присвоенному или квалификационному разряду, но и ориентироваться в смежных профессиях, использовать передовой производственный опыт.</w:t>
      </w:r>
    </w:p>
    <w:p w:rsidR="006413A7" w:rsidRDefault="006413A7" w:rsidP="00E554C1">
      <w:pPr>
        <w:jc w:val="both"/>
      </w:pPr>
      <w:r>
        <w:rPr>
          <w:rFonts w:eastAsia="Times New Roman"/>
          <w:sz w:val="28"/>
          <w:szCs w:val="28"/>
          <w:lang w:eastAsia="en-US"/>
        </w:rPr>
        <w:t>Другим рабочим, не предусмотренным примерным перечнем, оплата по более высокому межуровневому коэффициенту может устанавливаться при условии выполнения ими качественно и в полном объеме работ по трем профилям, если по одному из них они имеют разряд не ниже ше</w:t>
      </w:r>
      <w:r w:rsidR="00E554C1">
        <w:rPr>
          <w:rFonts w:eastAsia="Times New Roman"/>
          <w:sz w:val="28"/>
          <w:szCs w:val="28"/>
          <w:lang w:eastAsia="en-US"/>
        </w:rPr>
        <w:t>стого.</w:t>
      </w:r>
    </w:p>
    <w:sectPr w:rsidR="006413A7" w:rsidSect="00C1320C">
      <w:pgSz w:w="11906" w:h="16838"/>
      <w:pgMar w:top="709"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Roboto">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20C" w:rsidRPr="00354312" w:rsidRDefault="00C1320C" w:rsidP="00C1320C">
    <w:pPr>
      <w:pStyle w:val="a8"/>
      <w:jc w:val="center"/>
    </w:pPr>
    <w:fldSimple w:instr="PAGE   \* MERGEFORMAT">
      <w:r w:rsidR="00E554C1">
        <w:rPr>
          <w:noProof/>
        </w:rPr>
        <w:t>95</w:t>
      </w:r>
    </w:fldSimple>
  </w:p>
  <w:p w:rsidR="00C1320C" w:rsidRPr="00E61C30" w:rsidRDefault="00C1320C" w:rsidP="00C1320C">
    <w:pPr>
      <w:pStyle w:val="a8"/>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20C" w:rsidRDefault="00C1320C">
    <w:pPr>
      <w:pStyle w:val="Headerleft"/>
      <w:jc w:val="center"/>
    </w:pPr>
    <w:fldSimple w:instr=" PAGE ">
      <w:r>
        <w:t>16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273"/>
    <w:multiLevelType w:val="hybridMultilevel"/>
    <w:tmpl w:val="562A2266"/>
    <w:lvl w:ilvl="0" w:tplc="661A6964">
      <w:start w:val="1"/>
      <w:numFmt w:val="bullet"/>
      <w:lvlText w:val=""/>
      <w:lvlJc w:val="left"/>
      <w:pPr>
        <w:tabs>
          <w:tab w:val="num" w:pos="2694"/>
        </w:tabs>
        <w:ind w:left="2694" w:firstLine="1134"/>
      </w:pPr>
      <w:rPr>
        <w:rFonts w:ascii="Wingdings" w:hAnsi="Wingdings" w:hint="default"/>
        <w:color w:val="8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E7682802">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DD230F"/>
    <w:multiLevelType w:val="hybridMultilevel"/>
    <w:tmpl w:val="5E5A35B2"/>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0D6E41"/>
    <w:multiLevelType w:val="hybridMultilevel"/>
    <w:tmpl w:val="40B81F76"/>
    <w:lvl w:ilvl="0" w:tplc="75D85748">
      <w:start w:val="1"/>
      <w:numFmt w:val="bullet"/>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80310F"/>
    <w:multiLevelType w:val="hybridMultilevel"/>
    <w:tmpl w:val="83BEA044"/>
    <w:lvl w:ilvl="0" w:tplc="FC4A6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DE0D49"/>
    <w:multiLevelType w:val="hybridMultilevel"/>
    <w:tmpl w:val="A87662C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460D81"/>
    <w:multiLevelType w:val="multilevel"/>
    <w:tmpl w:val="7DA45C9A"/>
    <w:styleLink w:val="WWOutlineListStyle11"/>
    <w:lvl w:ilvl="0">
      <w:start w:val="1"/>
      <w:numFmt w:val="none"/>
      <w:lvlText w:val="%1"/>
      <w:lvlJc w:val="left"/>
    </w:lvl>
    <w:lvl w:ilvl="1">
      <w:start w:val="1"/>
      <w:numFmt w:val="decimal"/>
      <w:lvlText w:val="%2."/>
      <w:lvlJc w:val="left"/>
      <w:pPr>
        <w:ind w:left="283" w:hanging="283"/>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1AAF512D"/>
    <w:multiLevelType w:val="hybridMultilevel"/>
    <w:tmpl w:val="031462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A909D0"/>
    <w:multiLevelType w:val="hybridMultilevel"/>
    <w:tmpl w:val="24A895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77012F"/>
    <w:multiLevelType w:val="multilevel"/>
    <w:tmpl w:val="1C8A54BC"/>
    <w:lvl w:ilvl="0">
      <w:start w:val="1"/>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22B5272C"/>
    <w:multiLevelType w:val="hybridMultilevel"/>
    <w:tmpl w:val="700879E6"/>
    <w:lvl w:ilvl="0" w:tplc="1CD44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1176955"/>
    <w:multiLevelType w:val="hybridMultilevel"/>
    <w:tmpl w:val="5CB056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CA3F93"/>
    <w:multiLevelType w:val="multilevel"/>
    <w:tmpl w:val="6250201E"/>
    <w:lvl w:ilvl="0">
      <w:start w:val="2"/>
      <w:numFmt w:val="decimal"/>
      <w:lvlText w:val="%1."/>
      <w:lvlJc w:val="left"/>
      <w:pPr>
        <w:ind w:left="675" w:hanging="675"/>
      </w:pPr>
      <w:rPr>
        <w:rFonts w:eastAsiaTheme="minorEastAsia" w:hint="default"/>
        <w:color w:val="2D2D2D"/>
      </w:rPr>
    </w:lvl>
    <w:lvl w:ilvl="1">
      <w:start w:val="7"/>
      <w:numFmt w:val="decimal"/>
      <w:lvlText w:val="%1.%2."/>
      <w:lvlJc w:val="left"/>
      <w:pPr>
        <w:ind w:left="862" w:hanging="720"/>
      </w:pPr>
      <w:rPr>
        <w:rFonts w:eastAsiaTheme="minorEastAsia" w:hint="default"/>
        <w:color w:val="2D2D2D"/>
      </w:rPr>
    </w:lvl>
    <w:lvl w:ilvl="2">
      <w:start w:val="2"/>
      <w:numFmt w:val="decimal"/>
      <w:lvlText w:val="%1.%2.%3."/>
      <w:lvlJc w:val="left"/>
      <w:pPr>
        <w:ind w:left="1004" w:hanging="720"/>
      </w:pPr>
      <w:rPr>
        <w:rFonts w:eastAsiaTheme="minorEastAsia" w:hint="default"/>
        <w:color w:val="2D2D2D"/>
      </w:rPr>
    </w:lvl>
    <w:lvl w:ilvl="3">
      <w:start w:val="1"/>
      <w:numFmt w:val="decimal"/>
      <w:lvlText w:val="%1.%2.%3.%4."/>
      <w:lvlJc w:val="left"/>
      <w:pPr>
        <w:ind w:left="1506" w:hanging="1080"/>
      </w:pPr>
      <w:rPr>
        <w:rFonts w:eastAsiaTheme="minorEastAsia" w:hint="default"/>
        <w:color w:val="2D2D2D"/>
      </w:rPr>
    </w:lvl>
    <w:lvl w:ilvl="4">
      <w:start w:val="1"/>
      <w:numFmt w:val="decimal"/>
      <w:lvlText w:val="%1.%2.%3.%4.%5."/>
      <w:lvlJc w:val="left"/>
      <w:pPr>
        <w:ind w:left="1648" w:hanging="1080"/>
      </w:pPr>
      <w:rPr>
        <w:rFonts w:eastAsiaTheme="minorEastAsia" w:hint="default"/>
        <w:color w:val="2D2D2D"/>
      </w:rPr>
    </w:lvl>
    <w:lvl w:ilvl="5">
      <w:start w:val="1"/>
      <w:numFmt w:val="decimal"/>
      <w:lvlText w:val="%1.%2.%3.%4.%5.%6."/>
      <w:lvlJc w:val="left"/>
      <w:pPr>
        <w:ind w:left="2150" w:hanging="1440"/>
      </w:pPr>
      <w:rPr>
        <w:rFonts w:eastAsiaTheme="minorEastAsia" w:hint="default"/>
        <w:color w:val="2D2D2D"/>
      </w:rPr>
    </w:lvl>
    <w:lvl w:ilvl="6">
      <w:start w:val="1"/>
      <w:numFmt w:val="decimal"/>
      <w:lvlText w:val="%1.%2.%3.%4.%5.%6.%7."/>
      <w:lvlJc w:val="left"/>
      <w:pPr>
        <w:ind w:left="2652" w:hanging="1800"/>
      </w:pPr>
      <w:rPr>
        <w:rFonts w:eastAsiaTheme="minorEastAsia" w:hint="default"/>
        <w:color w:val="2D2D2D"/>
      </w:rPr>
    </w:lvl>
    <w:lvl w:ilvl="7">
      <w:start w:val="1"/>
      <w:numFmt w:val="decimal"/>
      <w:lvlText w:val="%1.%2.%3.%4.%5.%6.%7.%8."/>
      <w:lvlJc w:val="left"/>
      <w:pPr>
        <w:ind w:left="2794" w:hanging="1800"/>
      </w:pPr>
      <w:rPr>
        <w:rFonts w:eastAsiaTheme="minorEastAsia" w:hint="default"/>
        <w:color w:val="2D2D2D"/>
      </w:rPr>
    </w:lvl>
    <w:lvl w:ilvl="8">
      <w:start w:val="1"/>
      <w:numFmt w:val="decimal"/>
      <w:lvlText w:val="%1.%2.%3.%4.%5.%6.%7.%8.%9."/>
      <w:lvlJc w:val="left"/>
      <w:pPr>
        <w:ind w:left="3296" w:hanging="2160"/>
      </w:pPr>
      <w:rPr>
        <w:rFonts w:eastAsiaTheme="minorEastAsia" w:hint="default"/>
        <w:color w:val="2D2D2D"/>
      </w:rPr>
    </w:lvl>
  </w:abstractNum>
  <w:abstractNum w:abstractNumId="15">
    <w:nsid w:val="34235B23"/>
    <w:multiLevelType w:val="hybridMultilevel"/>
    <w:tmpl w:val="0F9C533C"/>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39B51AB1"/>
    <w:multiLevelType w:val="hybridMultilevel"/>
    <w:tmpl w:val="D13A3C5E"/>
    <w:lvl w:ilvl="0" w:tplc="FC4A6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9DE3A10"/>
    <w:multiLevelType w:val="multilevel"/>
    <w:tmpl w:val="12AA4D70"/>
    <w:lvl w:ilvl="0">
      <w:start w:val="1"/>
      <w:numFmt w:val="decimal"/>
      <w:lvlText w:val="%1."/>
      <w:lvlJc w:val="left"/>
      <w:pPr>
        <w:ind w:left="1165" w:hanging="456"/>
      </w:pPr>
      <w:rPr>
        <w:rFonts w:ascii="Times New Roman" w:hAnsi="Times New Roman" w:cs="Times New Roman" w:hint="default"/>
        <w:sz w:val="28"/>
        <w:szCs w:val="28"/>
      </w:rPr>
    </w:lvl>
    <w:lvl w:ilvl="1">
      <w:start w:val="4"/>
      <w:numFmt w:val="decimal"/>
      <w:isLgl/>
      <w:lvlText w:val="%1.%2."/>
      <w:lvlJc w:val="left"/>
      <w:pPr>
        <w:ind w:left="1500" w:hanging="720"/>
      </w:pPr>
      <w:rPr>
        <w:rFonts w:eastAsia="Times New Roman" w:hint="default"/>
        <w:color w:val="2D2D2D"/>
      </w:rPr>
    </w:lvl>
    <w:lvl w:ilvl="2">
      <w:start w:val="2"/>
      <w:numFmt w:val="decimal"/>
      <w:isLgl/>
      <w:lvlText w:val="%1.%2.%3."/>
      <w:lvlJc w:val="left"/>
      <w:pPr>
        <w:ind w:left="1004" w:hanging="720"/>
      </w:pPr>
      <w:rPr>
        <w:rFonts w:eastAsia="Times New Roman" w:hint="default"/>
        <w:color w:val="2D2D2D"/>
      </w:rPr>
    </w:lvl>
    <w:lvl w:ilvl="3">
      <w:start w:val="1"/>
      <w:numFmt w:val="decimal"/>
      <w:isLgl/>
      <w:lvlText w:val="%1.%2.%3.%4."/>
      <w:lvlJc w:val="left"/>
      <w:pPr>
        <w:ind w:left="2002" w:hanging="1080"/>
      </w:pPr>
      <w:rPr>
        <w:rFonts w:eastAsia="Times New Roman" w:hint="default"/>
        <w:color w:val="2D2D2D"/>
      </w:rPr>
    </w:lvl>
    <w:lvl w:ilvl="4">
      <w:start w:val="1"/>
      <w:numFmt w:val="decimal"/>
      <w:isLgl/>
      <w:lvlText w:val="%1.%2.%3.%4.%5."/>
      <w:lvlJc w:val="left"/>
      <w:pPr>
        <w:ind w:left="2073" w:hanging="1080"/>
      </w:pPr>
      <w:rPr>
        <w:rFonts w:eastAsia="Times New Roman" w:hint="default"/>
        <w:color w:val="2D2D2D"/>
      </w:rPr>
    </w:lvl>
    <w:lvl w:ilvl="5">
      <w:start w:val="1"/>
      <w:numFmt w:val="decimal"/>
      <w:isLgl/>
      <w:lvlText w:val="%1.%2.%3.%4.%5.%6."/>
      <w:lvlJc w:val="left"/>
      <w:pPr>
        <w:ind w:left="2504" w:hanging="1440"/>
      </w:pPr>
      <w:rPr>
        <w:rFonts w:eastAsia="Times New Roman" w:hint="default"/>
        <w:color w:val="2D2D2D"/>
      </w:rPr>
    </w:lvl>
    <w:lvl w:ilvl="6">
      <w:start w:val="1"/>
      <w:numFmt w:val="decimal"/>
      <w:isLgl/>
      <w:lvlText w:val="%1.%2.%3.%4.%5.%6.%7."/>
      <w:lvlJc w:val="left"/>
      <w:pPr>
        <w:ind w:left="2935" w:hanging="1800"/>
      </w:pPr>
      <w:rPr>
        <w:rFonts w:eastAsia="Times New Roman" w:hint="default"/>
        <w:color w:val="2D2D2D"/>
      </w:rPr>
    </w:lvl>
    <w:lvl w:ilvl="7">
      <w:start w:val="1"/>
      <w:numFmt w:val="decimal"/>
      <w:isLgl/>
      <w:lvlText w:val="%1.%2.%3.%4.%5.%6.%7.%8."/>
      <w:lvlJc w:val="left"/>
      <w:pPr>
        <w:ind w:left="3006" w:hanging="1800"/>
      </w:pPr>
      <w:rPr>
        <w:rFonts w:eastAsia="Times New Roman" w:hint="default"/>
        <w:color w:val="2D2D2D"/>
      </w:rPr>
    </w:lvl>
    <w:lvl w:ilvl="8">
      <w:start w:val="1"/>
      <w:numFmt w:val="decimal"/>
      <w:isLgl/>
      <w:lvlText w:val="%1.%2.%3.%4.%5.%6.%7.%8.%9."/>
      <w:lvlJc w:val="left"/>
      <w:pPr>
        <w:ind w:left="3437" w:hanging="2160"/>
      </w:pPr>
      <w:rPr>
        <w:rFonts w:eastAsia="Times New Roman" w:hint="default"/>
        <w:color w:val="2D2D2D"/>
      </w:rPr>
    </w:lvl>
  </w:abstractNum>
  <w:abstractNum w:abstractNumId="20">
    <w:nsid w:val="3A0A4BCE"/>
    <w:multiLevelType w:val="multilevel"/>
    <w:tmpl w:val="A3B4B20C"/>
    <w:lvl w:ilvl="0">
      <w:start w:val="1"/>
      <w:numFmt w:val="decimal"/>
      <w:lvlText w:val="%1."/>
      <w:lvlJc w:val="left"/>
      <w:pPr>
        <w:ind w:left="1710" w:hanging="990"/>
      </w:pPr>
      <w:rPr>
        <w:rFonts w:ascii="Times New Roman" w:hAnsi="Times New Roman" w:cs="Times New Roman"/>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3A9B1EEC"/>
    <w:multiLevelType w:val="hybridMultilevel"/>
    <w:tmpl w:val="E7F2B9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B01676A"/>
    <w:multiLevelType w:val="multilevel"/>
    <w:tmpl w:val="1892D9A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B0D11D7"/>
    <w:multiLevelType w:val="hybridMultilevel"/>
    <w:tmpl w:val="1D5822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DAA5D5F"/>
    <w:multiLevelType w:val="hybridMultilevel"/>
    <w:tmpl w:val="FC68A3F8"/>
    <w:lvl w:ilvl="0" w:tplc="C3204080">
      <w:start w:val="6"/>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6">
    <w:nsid w:val="3EE47D3F"/>
    <w:multiLevelType w:val="hybridMultilevel"/>
    <w:tmpl w:val="7D301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EF3262"/>
    <w:multiLevelType w:val="hybridMultilevel"/>
    <w:tmpl w:val="1F2EA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6081949"/>
    <w:multiLevelType w:val="hybridMultilevel"/>
    <w:tmpl w:val="8A5ED7F4"/>
    <w:lvl w:ilvl="0" w:tplc="3198F85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1F6BFB"/>
    <w:multiLevelType w:val="multilevel"/>
    <w:tmpl w:val="B5FC2134"/>
    <w:lvl w:ilvl="0">
      <w:start w:val="1"/>
      <w:numFmt w:val="decimal"/>
      <w:lvlText w:val="%1."/>
      <w:lvlJc w:val="left"/>
      <w:pPr>
        <w:ind w:left="1710" w:hanging="990"/>
      </w:pPr>
      <w:rPr>
        <w:rFonts w:ascii="Times New Roman" w:hAnsi="Times New Roman" w:cs="Times New Roman"/>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6E7F4E38"/>
    <w:multiLevelType w:val="hybridMultilevel"/>
    <w:tmpl w:val="DF44EBD2"/>
    <w:lvl w:ilvl="0" w:tplc="FC4A689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EBA303D"/>
    <w:multiLevelType w:val="hybridMultilevel"/>
    <w:tmpl w:val="9160862A"/>
    <w:lvl w:ilvl="0" w:tplc="84D08F96">
      <w:start w:val="1"/>
      <w:numFmt w:val="bullet"/>
      <w:lvlText w:val=""/>
      <w:lvlJc w:val="left"/>
      <w:pPr>
        <w:ind w:left="163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4966715"/>
    <w:multiLevelType w:val="hybridMultilevel"/>
    <w:tmpl w:val="389E7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7A63B4"/>
    <w:multiLevelType w:val="multilevel"/>
    <w:tmpl w:val="B6FEB772"/>
    <w:styleLink w:val="13"/>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6"/>
  </w:num>
  <w:num w:numId="2">
    <w:abstractNumId w:val="29"/>
  </w:num>
  <w:num w:numId="3">
    <w:abstractNumId w:val="16"/>
  </w:num>
  <w:num w:numId="4">
    <w:abstractNumId w:val="15"/>
  </w:num>
  <w:num w:numId="5">
    <w:abstractNumId w:val="21"/>
  </w:num>
  <w:num w:numId="6">
    <w:abstractNumId w:val="1"/>
  </w:num>
  <w:num w:numId="7">
    <w:abstractNumId w:val="33"/>
  </w:num>
  <w:num w:numId="8">
    <w:abstractNumId w:val="3"/>
  </w:num>
  <w:num w:numId="9">
    <w:abstractNumId w:val="28"/>
  </w:num>
  <w:num w:numId="10">
    <w:abstractNumId w:val="8"/>
  </w:num>
  <w:num w:numId="11">
    <w:abstractNumId w:val="34"/>
  </w:num>
  <w:num w:numId="12">
    <w:abstractNumId w:val="12"/>
  </w:num>
  <w:num w:numId="13">
    <w:abstractNumId w:val="5"/>
  </w:num>
  <w:num w:numId="14">
    <w:abstractNumId w:val="30"/>
  </w:num>
  <w:num w:numId="15">
    <w:abstractNumId w:val="17"/>
  </w:num>
  <w:num w:numId="16">
    <w:abstractNumId w:val="6"/>
  </w:num>
  <w:num w:numId="17">
    <w:abstractNumId w:val="24"/>
  </w:num>
  <w:num w:numId="18">
    <w:abstractNumId w:val="13"/>
  </w:num>
  <w:num w:numId="19">
    <w:abstractNumId w:val="9"/>
  </w:num>
  <w:num w:numId="20">
    <w:abstractNumId w:val="0"/>
  </w:num>
  <w:num w:numId="21">
    <w:abstractNumId w:val="2"/>
  </w:num>
  <w:num w:numId="22">
    <w:abstractNumId w:val="23"/>
  </w:num>
  <w:num w:numId="23">
    <w:abstractNumId w:val="18"/>
  </w:num>
  <w:num w:numId="24">
    <w:abstractNumId w:val="32"/>
  </w:num>
  <w:num w:numId="25">
    <w:abstractNumId w:val="4"/>
  </w:num>
  <w:num w:numId="26">
    <w:abstractNumId w:val="31"/>
  </w:num>
  <w:num w:numId="27">
    <w:abstractNumId w:val="7"/>
  </w:num>
  <w:num w:numId="28">
    <w:abstractNumId w:val="19"/>
  </w:num>
  <w:num w:numId="29">
    <w:abstractNumId w:val="20"/>
  </w:num>
  <w:num w:numId="30">
    <w:abstractNumId w:val="10"/>
  </w:num>
  <w:num w:numId="31">
    <w:abstractNumId w:val="14"/>
  </w:num>
  <w:num w:numId="32">
    <w:abstractNumId w:val="27"/>
  </w:num>
  <w:num w:numId="33">
    <w:abstractNumId w:val="11"/>
  </w:num>
  <w:num w:numId="34">
    <w:abstractNumId w:val="25"/>
  </w:num>
  <w:num w:numId="35">
    <w:abstractNumId w:val="26"/>
  </w:num>
  <w:num w:numId="36">
    <w:abstractNumId w:val="22"/>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5440"/>
    <w:rsid w:val="00001EA7"/>
    <w:rsid w:val="00192171"/>
    <w:rsid w:val="001A2F23"/>
    <w:rsid w:val="00222E21"/>
    <w:rsid w:val="004204EB"/>
    <w:rsid w:val="00565242"/>
    <w:rsid w:val="006413A7"/>
    <w:rsid w:val="00725440"/>
    <w:rsid w:val="00831249"/>
    <w:rsid w:val="0092157B"/>
    <w:rsid w:val="009D1598"/>
    <w:rsid w:val="00A94AA5"/>
    <w:rsid w:val="00BF6129"/>
    <w:rsid w:val="00C1320C"/>
    <w:rsid w:val="00E55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440"/>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qFormat/>
    <w:rsid w:val="00A94AA5"/>
    <w:pPr>
      <w:keepNext/>
      <w:spacing w:line="360" w:lineRule="auto"/>
      <w:jc w:val="center"/>
      <w:outlineLvl w:val="0"/>
    </w:pPr>
    <w:rPr>
      <w:rFonts w:ascii="Tahoma" w:eastAsia="Times New Roman" w:hAnsi="Tahoma"/>
      <w:b/>
      <w:sz w:val="28"/>
      <w:szCs w:val="20"/>
    </w:rPr>
  </w:style>
  <w:style w:type="paragraph" w:styleId="2">
    <w:name w:val="heading 2"/>
    <w:basedOn w:val="a"/>
    <w:next w:val="a"/>
    <w:link w:val="20"/>
    <w:unhideWhenUsed/>
    <w:qFormat/>
    <w:rsid w:val="00A94AA5"/>
    <w:pPr>
      <w:keepNext/>
      <w:spacing w:before="240" w:after="60"/>
      <w:outlineLvl w:val="1"/>
    </w:pPr>
    <w:rPr>
      <w:rFonts w:ascii="Cambria" w:eastAsia="Times New Roman" w:hAnsi="Cambria"/>
      <w:b/>
      <w:bCs/>
      <w:i/>
      <w:iCs/>
      <w:sz w:val="28"/>
      <w:szCs w:val="28"/>
      <w:lang/>
    </w:rPr>
  </w:style>
  <w:style w:type="paragraph" w:styleId="3">
    <w:name w:val="heading 3"/>
    <w:basedOn w:val="a"/>
    <w:next w:val="a"/>
    <w:link w:val="30"/>
    <w:unhideWhenUsed/>
    <w:qFormat/>
    <w:rsid w:val="0019217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Pro-Gramma"/>
    <w:next w:val="Pro-Gramma"/>
    <w:link w:val="40"/>
    <w:qFormat/>
    <w:rsid w:val="006413A7"/>
    <w:pPr>
      <w:ind w:firstLine="0"/>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204EB"/>
    <w:rPr>
      <w:color w:val="0000FF"/>
      <w:u w:val="single"/>
    </w:rPr>
  </w:style>
  <w:style w:type="character" w:customStyle="1" w:styleId="11">
    <w:name w:val="Заголовок 1 Знак"/>
    <w:basedOn w:val="a0"/>
    <w:link w:val="10"/>
    <w:rsid w:val="00A94AA5"/>
    <w:rPr>
      <w:rFonts w:ascii="Tahoma" w:eastAsia="Times New Roman" w:hAnsi="Tahoma" w:cs="Times New Roman"/>
      <w:b/>
      <w:sz w:val="28"/>
      <w:szCs w:val="20"/>
      <w:lang w:eastAsia="ru-RU"/>
    </w:rPr>
  </w:style>
  <w:style w:type="character" w:customStyle="1" w:styleId="20">
    <w:name w:val="Заголовок 2 Знак"/>
    <w:basedOn w:val="a0"/>
    <w:link w:val="2"/>
    <w:rsid w:val="00A94AA5"/>
    <w:rPr>
      <w:rFonts w:ascii="Cambria" w:eastAsia="Times New Roman" w:hAnsi="Cambria" w:cs="Times New Roman"/>
      <w:b/>
      <w:bCs/>
      <w:i/>
      <w:iCs/>
      <w:sz w:val="28"/>
      <w:szCs w:val="28"/>
      <w:lang/>
    </w:rPr>
  </w:style>
  <w:style w:type="paragraph" w:styleId="a4">
    <w:name w:val="Title"/>
    <w:basedOn w:val="a"/>
    <w:link w:val="a5"/>
    <w:qFormat/>
    <w:rsid w:val="00A94AA5"/>
    <w:pPr>
      <w:jc w:val="center"/>
    </w:pPr>
    <w:rPr>
      <w:rFonts w:eastAsia="Times New Roman"/>
      <w:sz w:val="28"/>
      <w:lang/>
    </w:rPr>
  </w:style>
  <w:style w:type="character" w:customStyle="1" w:styleId="a5">
    <w:name w:val="Название Знак"/>
    <w:basedOn w:val="a0"/>
    <w:link w:val="a4"/>
    <w:rsid w:val="00A94AA5"/>
    <w:rPr>
      <w:rFonts w:ascii="Times New Roman" w:eastAsia="Times New Roman" w:hAnsi="Times New Roman" w:cs="Times New Roman"/>
      <w:sz w:val="28"/>
      <w:szCs w:val="24"/>
      <w:lang/>
    </w:rPr>
  </w:style>
  <w:style w:type="paragraph" w:styleId="a6">
    <w:name w:val="Body Text"/>
    <w:basedOn w:val="a"/>
    <w:link w:val="a7"/>
    <w:rsid w:val="00A94AA5"/>
    <w:pPr>
      <w:jc w:val="both"/>
    </w:pPr>
    <w:rPr>
      <w:rFonts w:eastAsia="Times New Roman"/>
      <w:sz w:val="28"/>
    </w:rPr>
  </w:style>
  <w:style w:type="character" w:customStyle="1" w:styleId="a7">
    <w:name w:val="Основной текст Знак"/>
    <w:basedOn w:val="a0"/>
    <w:link w:val="a6"/>
    <w:rsid w:val="00A94AA5"/>
    <w:rPr>
      <w:rFonts w:ascii="Times New Roman" w:eastAsia="Times New Roman" w:hAnsi="Times New Roman" w:cs="Times New Roman"/>
      <w:sz w:val="28"/>
      <w:szCs w:val="24"/>
      <w:lang w:eastAsia="ru-RU"/>
    </w:rPr>
  </w:style>
  <w:style w:type="paragraph" w:styleId="a8">
    <w:name w:val="header"/>
    <w:basedOn w:val="a"/>
    <w:link w:val="a9"/>
    <w:uiPriority w:val="99"/>
    <w:rsid w:val="00A94AA5"/>
    <w:pPr>
      <w:tabs>
        <w:tab w:val="center" w:pos="4677"/>
        <w:tab w:val="right" w:pos="9355"/>
      </w:tabs>
    </w:pPr>
    <w:rPr>
      <w:rFonts w:eastAsia="Times New Roman"/>
    </w:rPr>
  </w:style>
  <w:style w:type="character" w:customStyle="1" w:styleId="a9">
    <w:name w:val="Верхний колонтитул Знак"/>
    <w:basedOn w:val="a0"/>
    <w:link w:val="a8"/>
    <w:uiPriority w:val="99"/>
    <w:rsid w:val="00A94AA5"/>
    <w:rPr>
      <w:rFonts w:ascii="Times New Roman" w:eastAsia="Times New Roman" w:hAnsi="Times New Roman" w:cs="Times New Roman"/>
      <w:sz w:val="24"/>
      <w:szCs w:val="24"/>
      <w:lang w:eastAsia="ru-RU"/>
    </w:rPr>
  </w:style>
  <w:style w:type="paragraph" w:styleId="aa">
    <w:name w:val="footer"/>
    <w:basedOn w:val="a"/>
    <w:link w:val="ab"/>
    <w:rsid w:val="00A94AA5"/>
    <w:pPr>
      <w:tabs>
        <w:tab w:val="center" w:pos="4677"/>
        <w:tab w:val="right" w:pos="9355"/>
      </w:tabs>
    </w:pPr>
    <w:rPr>
      <w:rFonts w:eastAsia="Times New Roman"/>
    </w:rPr>
  </w:style>
  <w:style w:type="character" w:customStyle="1" w:styleId="ab">
    <w:name w:val="Нижний колонтитул Знак"/>
    <w:basedOn w:val="a0"/>
    <w:link w:val="aa"/>
    <w:uiPriority w:val="99"/>
    <w:rsid w:val="00A94AA5"/>
    <w:rPr>
      <w:rFonts w:ascii="Times New Roman" w:eastAsia="Times New Roman" w:hAnsi="Times New Roman" w:cs="Times New Roman"/>
      <w:sz w:val="24"/>
      <w:szCs w:val="24"/>
      <w:lang w:eastAsia="ru-RU"/>
    </w:rPr>
  </w:style>
  <w:style w:type="paragraph" w:styleId="ac">
    <w:name w:val="Balloon Text"/>
    <w:basedOn w:val="a"/>
    <w:link w:val="ad"/>
    <w:uiPriority w:val="99"/>
    <w:semiHidden/>
    <w:rsid w:val="00A94AA5"/>
    <w:rPr>
      <w:rFonts w:ascii="Tahoma" w:eastAsia="Times New Roman" w:hAnsi="Tahoma" w:cs="Tahoma"/>
      <w:sz w:val="16"/>
      <w:szCs w:val="16"/>
    </w:rPr>
  </w:style>
  <w:style w:type="character" w:customStyle="1" w:styleId="ad">
    <w:name w:val="Текст выноски Знак"/>
    <w:basedOn w:val="a0"/>
    <w:link w:val="ac"/>
    <w:uiPriority w:val="99"/>
    <w:semiHidden/>
    <w:rsid w:val="00A94AA5"/>
    <w:rPr>
      <w:rFonts w:ascii="Tahoma" w:eastAsia="Times New Roman" w:hAnsi="Tahoma" w:cs="Tahoma"/>
      <w:sz w:val="16"/>
      <w:szCs w:val="16"/>
      <w:lang w:eastAsia="ru-RU"/>
    </w:rPr>
  </w:style>
  <w:style w:type="paragraph" w:customStyle="1" w:styleId="ConsPlusNonformat">
    <w:name w:val="ConsPlusNonformat"/>
    <w:uiPriority w:val="99"/>
    <w:rsid w:val="00A94A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page number"/>
    <w:basedOn w:val="a0"/>
    <w:rsid w:val="00A94AA5"/>
  </w:style>
  <w:style w:type="paragraph" w:customStyle="1" w:styleId="ConsPlusNormal">
    <w:name w:val="ConsPlusNormal"/>
    <w:rsid w:val="00A94AA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uiPriority w:val="99"/>
    <w:rsid w:val="00A94AA5"/>
    <w:pPr>
      <w:spacing w:before="100" w:beforeAutospacing="1" w:after="100" w:afterAutospacing="1"/>
    </w:pPr>
    <w:rPr>
      <w:rFonts w:ascii="Verdana" w:eastAsia="Times New Roman" w:hAnsi="Verdana"/>
      <w:color w:val="333366"/>
      <w:sz w:val="12"/>
      <w:szCs w:val="12"/>
    </w:rPr>
  </w:style>
  <w:style w:type="character" w:styleId="af0">
    <w:name w:val="Strong"/>
    <w:qFormat/>
    <w:rsid w:val="00A94AA5"/>
    <w:rPr>
      <w:b/>
      <w:bCs/>
    </w:rPr>
  </w:style>
  <w:style w:type="paragraph" w:customStyle="1" w:styleId="consplusnormal0">
    <w:name w:val="consplusnormal0"/>
    <w:basedOn w:val="a"/>
    <w:rsid w:val="00A94AA5"/>
    <w:pPr>
      <w:spacing w:before="100" w:after="100"/>
      <w:ind w:firstLine="120"/>
    </w:pPr>
    <w:rPr>
      <w:rFonts w:ascii="Verdana" w:eastAsia="Times New Roman" w:hAnsi="Verdana"/>
    </w:rPr>
  </w:style>
  <w:style w:type="paragraph" w:styleId="af1">
    <w:name w:val="footnote text"/>
    <w:basedOn w:val="a"/>
    <w:link w:val="af2"/>
    <w:unhideWhenUsed/>
    <w:rsid w:val="00A94AA5"/>
    <w:pPr>
      <w:widowControl w:val="0"/>
      <w:autoSpaceDE w:val="0"/>
      <w:autoSpaceDN w:val="0"/>
      <w:adjustRightInd w:val="0"/>
      <w:ind w:firstLine="720"/>
      <w:jc w:val="both"/>
    </w:pPr>
    <w:rPr>
      <w:rFonts w:ascii="Arial" w:eastAsia="Times New Roman" w:hAnsi="Arial"/>
      <w:sz w:val="20"/>
      <w:szCs w:val="20"/>
      <w:lang/>
    </w:rPr>
  </w:style>
  <w:style w:type="character" w:customStyle="1" w:styleId="af2">
    <w:name w:val="Текст сноски Знак"/>
    <w:basedOn w:val="a0"/>
    <w:link w:val="af1"/>
    <w:rsid w:val="00A94AA5"/>
    <w:rPr>
      <w:rFonts w:ascii="Arial" w:eastAsia="Times New Roman" w:hAnsi="Arial" w:cs="Times New Roman"/>
      <w:sz w:val="20"/>
      <w:szCs w:val="20"/>
      <w:lang/>
    </w:rPr>
  </w:style>
  <w:style w:type="character" w:styleId="af3">
    <w:name w:val="footnote reference"/>
    <w:unhideWhenUsed/>
    <w:rsid w:val="00A94AA5"/>
    <w:rPr>
      <w:rFonts w:cs="Times New Roman"/>
      <w:vertAlign w:val="superscript"/>
    </w:rPr>
  </w:style>
  <w:style w:type="character" w:styleId="af4">
    <w:name w:val="annotation reference"/>
    <w:uiPriority w:val="99"/>
    <w:rsid w:val="00A94AA5"/>
    <w:rPr>
      <w:sz w:val="16"/>
      <w:szCs w:val="16"/>
    </w:rPr>
  </w:style>
  <w:style w:type="paragraph" w:styleId="af5">
    <w:name w:val="annotation text"/>
    <w:basedOn w:val="a"/>
    <w:link w:val="af6"/>
    <w:uiPriority w:val="99"/>
    <w:rsid w:val="00A94AA5"/>
    <w:rPr>
      <w:rFonts w:eastAsia="Times New Roman"/>
      <w:sz w:val="20"/>
      <w:szCs w:val="20"/>
    </w:rPr>
  </w:style>
  <w:style w:type="character" w:customStyle="1" w:styleId="af6">
    <w:name w:val="Текст примечания Знак"/>
    <w:basedOn w:val="a0"/>
    <w:link w:val="af5"/>
    <w:uiPriority w:val="99"/>
    <w:rsid w:val="00A94AA5"/>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A94AA5"/>
    <w:rPr>
      <w:b/>
      <w:bCs/>
      <w:lang/>
    </w:rPr>
  </w:style>
  <w:style w:type="character" w:customStyle="1" w:styleId="af8">
    <w:name w:val="Тема примечания Знак"/>
    <w:basedOn w:val="af6"/>
    <w:link w:val="af7"/>
    <w:uiPriority w:val="99"/>
    <w:rsid w:val="00A94AA5"/>
    <w:rPr>
      <w:b/>
      <w:bCs/>
      <w:lang/>
    </w:rPr>
  </w:style>
  <w:style w:type="paragraph" w:styleId="af9">
    <w:name w:val="Plain Text"/>
    <w:basedOn w:val="a"/>
    <w:link w:val="afa"/>
    <w:unhideWhenUsed/>
    <w:rsid w:val="00A94AA5"/>
    <w:rPr>
      <w:rFonts w:ascii="Courier New" w:eastAsia="Times New Roman" w:hAnsi="Courier New"/>
      <w:sz w:val="20"/>
      <w:szCs w:val="20"/>
      <w:lang/>
    </w:rPr>
  </w:style>
  <w:style w:type="character" w:customStyle="1" w:styleId="afa">
    <w:name w:val="Текст Знак"/>
    <w:basedOn w:val="a0"/>
    <w:link w:val="af9"/>
    <w:rsid w:val="00A94AA5"/>
    <w:rPr>
      <w:rFonts w:ascii="Courier New" w:eastAsia="Times New Roman" w:hAnsi="Courier New" w:cs="Times New Roman"/>
      <w:sz w:val="20"/>
      <w:szCs w:val="20"/>
      <w:lang/>
    </w:rPr>
  </w:style>
  <w:style w:type="paragraph" w:styleId="HTML">
    <w:name w:val="HTML Preformatted"/>
    <w:basedOn w:val="a"/>
    <w:link w:val="HTML0"/>
    <w:uiPriority w:val="99"/>
    <w:unhideWhenUsed/>
    <w:rsid w:val="00A94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rPr>
  </w:style>
  <w:style w:type="character" w:customStyle="1" w:styleId="HTML0">
    <w:name w:val="Стандартный HTML Знак"/>
    <w:basedOn w:val="a0"/>
    <w:link w:val="HTML"/>
    <w:uiPriority w:val="99"/>
    <w:rsid w:val="00A94AA5"/>
    <w:rPr>
      <w:rFonts w:ascii="Courier New" w:eastAsia="Times New Roman" w:hAnsi="Courier New" w:cs="Times New Roman"/>
      <w:sz w:val="20"/>
      <w:szCs w:val="20"/>
      <w:lang/>
    </w:rPr>
  </w:style>
  <w:style w:type="character" w:customStyle="1" w:styleId="s103">
    <w:name w:val="s_103"/>
    <w:rsid w:val="00A94AA5"/>
    <w:rPr>
      <w:b/>
      <w:bCs/>
      <w:color w:val="000080"/>
    </w:rPr>
  </w:style>
  <w:style w:type="paragraph" w:styleId="afb">
    <w:name w:val="List Paragraph"/>
    <w:basedOn w:val="a"/>
    <w:uiPriority w:val="34"/>
    <w:qFormat/>
    <w:rsid w:val="00A94AA5"/>
    <w:pPr>
      <w:spacing w:after="200" w:line="276" w:lineRule="auto"/>
      <w:ind w:left="720"/>
      <w:contextualSpacing/>
    </w:pPr>
    <w:rPr>
      <w:rFonts w:ascii="Calibri" w:eastAsia="Times New Roman" w:hAnsi="Calibri"/>
      <w:sz w:val="22"/>
      <w:szCs w:val="22"/>
    </w:rPr>
  </w:style>
  <w:style w:type="numbering" w:customStyle="1" w:styleId="1">
    <w:name w:val="Стиль1"/>
    <w:rsid w:val="00A94AA5"/>
    <w:pPr>
      <w:numPr>
        <w:numId w:val="3"/>
      </w:numPr>
    </w:pPr>
  </w:style>
  <w:style w:type="numbering" w:customStyle="1" w:styleId="110">
    <w:name w:val="Стиль11"/>
    <w:rsid w:val="00A94AA5"/>
    <w:pPr>
      <w:numPr>
        <w:numId w:val="1"/>
      </w:numPr>
    </w:pPr>
  </w:style>
  <w:style w:type="numbering" w:customStyle="1" w:styleId="12">
    <w:name w:val="Стиль12"/>
    <w:rsid w:val="00A94AA5"/>
    <w:pPr>
      <w:numPr>
        <w:numId w:val="1"/>
      </w:numPr>
    </w:pPr>
  </w:style>
  <w:style w:type="numbering" w:customStyle="1" w:styleId="13">
    <w:name w:val="Стиль13"/>
    <w:rsid w:val="00A94AA5"/>
    <w:pPr>
      <w:numPr>
        <w:numId w:val="1"/>
      </w:numPr>
    </w:pPr>
  </w:style>
  <w:style w:type="paragraph" w:customStyle="1" w:styleId="ConsPlusCell">
    <w:name w:val="ConsPlusCell"/>
    <w:uiPriority w:val="99"/>
    <w:rsid w:val="00A94A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A94A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rsid w:val="00BF6129"/>
    <w:pPr>
      <w:spacing w:before="100" w:beforeAutospacing="1" w:after="100" w:afterAutospacing="1"/>
    </w:pPr>
    <w:rPr>
      <w:rFonts w:eastAsia="Times New Roman"/>
    </w:rPr>
  </w:style>
  <w:style w:type="character" w:customStyle="1" w:styleId="30">
    <w:name w:val="Заголовок 3 Знак"/>
    <w:basedOn w:val="a0"/>
    <w:link w:val="3"/>
    <w:rsid w:val="00192171"/>
    <w:rPr>
      <w:rFonts w:asciiTheme="majorHAnsi" w:eastAsiaTheme="majorEastAsia" w:hAnsiTheme="majorHAnsi" w:cstheme="majorBidi"/>
      <w:b/>
      <w:bCs/>
      <w:color w:val="4F81BD" w:themeColor="accent1"/>
      <w:sz w:val="24"/>
      <w:szCs w:val="24"/>
      <w:lang w:eastAsia="ru-RU"/>
    </w:rPr>
  </w:style>
  <w:style w:type="paragraph" w:customStyle="1" w:styleId="rvps5">
    <w:name w:val="rvps5"/>
    <w:basedOn w:val="a"/>
    <w:rsid w:val="00192171"/>
    <w:pPr>
      <w:spacing w:before="100" w:beforeAutospacing="1" w:after="100" w:afterAutospacing="1"/>
    </w:pPr>
    <w:rPr>
      <w:rFonts w:eastAsia="Times New Roman"/>
    </w:rPr>
  </w:style>
  <w:style w:type="character" w:customStyle="1" w:styleId="rvts6">
    <w:name w:val="rvts6"/>
    <w:basedOn w:val="a0"/>
    <w:rsid w:val="00192171"/>
  </w:style>
  <w:style w:type="paragraph" w:customStyle="1" w:styleId="p10">
    <w:name w:val="p10"/>
    <w:basedOn w:val="a"/>
    <w:rsid w:val="00192171"/>
    <w:pPr>
      <w:spacing w:before="100" w:beforeAutospacing="1" w:after="100" w:afterAutospacing="1"/>
    </w:pPr>
    <w:rPr>
      <w:rFonts w:eastAsia="Times New Roman"/>
    </w:rPr>
  </w:style>
  <w:style w:type="character" w:customStyle="1" w:styleId="s2">
    <w:name w:val="s2"/>
    <w:rsid w:val="00192171"/>
  </w:style>
  <w:style w:type="character" w:customStyle="1" w:styleId="40">
    <w:name w:val="Заголовок 4 Знак"/>
    <w:basedOn w:val="a0"/>
    <w:link w:val="4"/>
    <w:rsid w:val="006413A7"/>
    <w:rPr>
      <w:rFonts w:ascii="Times New Roman" w:eastAsia="Times New Roman" w:hAnsi="Times New Roman" w:cs="Times New Roman"/>
      <w:b/>
      <w:sz w:val="28"/>
      <w:szCs w:val="28"/>
      <w:lang w:eastAsia="ru-RU"/>
    </w:rPr>
  </w:style>
  <w:style w:type="paragraph" w:customStyle="1" w:styleId="Bottom">
    <w:name w:val="Bottom"/>
    <w:basedOn w:val="aa"/>
    <w:unhideWhenUsed/>
    <w:rsid w:val="006413A7"/>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Gramma">
    <w:name w:val="Pro-Gramma"/>
    <w:basedOn w:val="a"/>
    <w:link w:val="Pro-Gramma0"/>
    <w:qFormat/>
    <w:rsid w:val="006413A7"/>
    <w:pPr>
      <w:ind w:firstLine="709"/>
      <w:contextualSpacing/>
      <w:jc w:val="both"/>
    </w:pPr>
    <w:rPr>
      <w:rFonts w:eastAsia="Times New Roman"/>
      <w:sz w:val="28"/>
      <w:szCs w:val="28"/>
    </w:rPr>
  </w:style>
  <w:style w:type="character" w:customStyle="1" w:styleId="Pro-Gramma0">
    <w:name w:val="Pro-Gramma Знак"/>
    <w:basedOn w:val="a0"/>
    <w:link w:val="Pro-Gramma"/>
    <w:rsid w:val="006413A7"/>
    <w:rPr>
      <w:rFonts w:ascii="Times New Roman" w:eastAsia="Times New Roman" w:hAnsi="Times New Roman" w:cs="Times New Roman"/>
      <w:sz w:val="28"/>
      <w:szCs w:val="28"/>
      <w:lang w:eastAsia="ru-RU"/>
    </w:rPr>
  </w:style>
  <w:style w:type="paragraph" w:customStyle="1" w:styleId="Pro-List1">
    <w:name w:val="Pro-List #1"/>
    <w:basedOn w:val="Pro-Gramma"/>
    <w:rsid w:val="006413A7"/>
    <w:pPr>
      <w:tabs>
        <w:tab w:val="left" w:pos="1134"/>
      </w:tabs>
      <w:spacing w:before="180"/>
      <w:ind w:hanging="567"/>
    </w:pPr>
  </w:style>
  <w:style w:type="paragraph" w:customStyle="1" w:styleId="NPAText">
    <w:name w:val="NPA Text"/>
    <w:basedOn w:val="Pro-List1"/>
    <w:rsid w:val="006413A7"/>
  </w:style>
  <w:style w:type="paragraph" w:customStyle="1" w:styleId="NPA-Comment">
    <w:name w:val="NPA-Comment"/>
    <w:basedOn w:val="Pro-Gramma"/>
    <w:rsid w:val="006413A7"/>
    <w:pPr>
      <w:pBdr>
        <w:top w:val="single" w:sz="4" w:space="1" w:color="808080"/>
        <w:bottom w:val="single" w:sz="4" w:space="1" w:color="808080"/>
      </w:pBdr>
      <w:spacing w:before="60" w:after="60"/>
      <w:ind w:left="482"/>
    </w:pPr>
  </w:style>
  <w:style w:type="paragraph" w:customStyle="1" w:styleId="Pro-List2">
    <w:name w:val="Pro-List #2"/>
    <w:basedOn w:val="Pro-List1"/>
    <w:rsid w:val="006413A7"/>
    <w:pPr>
      <w:tabs>
        <w:tab w:val="clear" w:pos="1134"/>
        <w:tab w:val="left" w:pos="2040"/>
      </w:tabs>
      <w:ind w:left="2040" w:hanging="480"/>
    </w:pPr>
  </w:style>
  <w:style w:type="paragraph" w:customStyle="1" w:styleId="Pro-List3">
    <w:name w:val="Pro-List #3"/>
    <w:basedOn w:val="Pro-List2"/>
    <w:rsid w:val="006413A7"/>
    <w:pPr>
      <w:tabs>
        <w:tab w:val="left" w:pos="2640"/>
      </w:tabs>
      <w:ind w:left="2640" w:hanging="600"/>
    </w:pPr>
    <w:rPr>
      <w:lang w:val="en-US"/>
    </w:rPr>
  </w:style>
  <w:style w:type="paragraph" w:customStyle="1" w:styleId="Pro-List-1">
    <w:name w:val="Pro-List -1"/>
    <w:basedOn w:val="Pro-List1"/>
    <w:rsid w:val="006413A7"/>
    <w:pPr>
      <w:numPr>
        <w:ilvl w:val="2"/>
        <w:numId w:val="20"/>
      </w:numPr>
      <w:tabs>
        <w:tab w:val="clear" w:pos="666"/>
        <w:tab w:val="clear" w:pos="1134"/>
        <w:tab w:val="num" w:pos="2160"/>
      </w:tabs>
      <w:ind w:left="2160" w:hanging="180"/>
    </w:pPr>
  </w:style>
  <w:style w:type="paragraph" w:customStyle="1" w:styleId="Pro-List-2">
    <w:name w:val="Pro-List -2"/>
    <w:basedOn w:val="Pro-List-1"/>
    <w:rsid w:val="006413A7"/>
    <w:pPr>
      <w:numPr>
        <w:ilvl w:val="3"/>
        <w:numId w:val="21"/>
      </w:numPr>
      <w:tabs>
        <w:tab w:val="clear" w:pos="2880"/>
      </w:tabs>
      <w:spacing w:before="60"/>
      <w:ind w:left="3630" w:hanging="1470"/>
    </w:pPr>
  </w:style>
  <w:style w:type="character" w:customStyle="1" w:styleId="Pro-Marka">
    <w:name w:val="Pro-Marka"/>
    <w:basedOn w:val="a0"/>
    <w:rsid w:val="006413A7"/>
    <w:rPr>
      <w:b/>
      <w:color w:val="C41C16"/>
    </w:rPr>
  </w:style>
  <w:style w:type="paragraph" w:customStyle="1" w:styleId="Pro-Tab">
    <w:name w:val="Pro-Tab"/>
    <w:basedOn w:val="a"/>
    <w:rsid w:val="006413A7"/>
    <w:pPr>
      <w:spacing w:before="60"/>
    </w:pPr>
    <w:rPr>
      <w:rFonts w:eastAsia="Times New Roman"/>
    </w:rPr>
  </w:style>
  <w:style w:type="paragraph" w:customStyle="1" w:styleId="Pro-TabHead">
    <w:name w:val="Pro-Tab Head"/>
    <w:basedOn w:val="Pro-Tab"/>
    <w:rsid w:val="006413A7"/>
    <w:rPr>
      <w:b/>
      <w:bCs/>
    </w:rPr>
  </w:style>
  <w:style w:type="paragraph" w:customStyle="1" w:styleId="Pro-TabName">
    <w:name w:val="Pro-Tab Name"/>
    <w:basedOn w:val="Pro-TabHead"/>
    <w:rsid w:val="006413A7"/>
    <w:pPr>
      <w:keepNext/>
      <w:spacing w:before="240" w:after="120"/>
    </w:pPr>
    <w:rPr>
      <w:color w:val="C41C16"/>
    </w:rPr>
  </w:style>
  <w:style w:type="table" w:customStyle="1" w:styleId="Pro-Table">
    <w:name w:val="Pro-Table"/>
    <w:basedOn w:val="a1"/>
    <w:rsid w:val="006413A7"/>
    <w:pPr>
      <w:spacing w:before="60" w:after="60" w:line="240" w:lineRule="auto"/>
    </w:pPr>
    <w:rPr>
      <w:rFonts w:ascii="Tahoma" w:eastAsia="Times New Roman" w:hAnsi="Tahoma" w:cs="Times New Roman"/>
      <w:sz w:val="16"/>
      <w:szCs w:val="20"/>
      <w:lang w:eastAsia="ru-RU"/>
    </w:rPr>
    <w:tblPr>
      <w:tblInd w:w="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CellMar>
        <w:top w:w="0" w:type="dxa"/>
        <w:left w:w="108" w:type="dxa"/>
        <w:bottom w:w="0" w:type="dxa"/>
        <w:right w:w="108" w:type="dxa"/>
      </w:tblCellMar>
    </w:tblPr>
    <w:trPr>
      <w:cantSplit/>
    </w:tr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tcPr>
    </w:tblStylePr>
  </w:style>
  <w:style w:type="character" w:customStyle="1" w:styleId="Pro-">
    <w:name w:val="Pro-Ссылка"/>
    <w:basedOn w:val="a0"/>
    <w:rsid w:val="006413A7"/>
    <w:rPr>
      <w:i/>
      <w:color w:val="808080"/>
      <w:u w:val="none"/>
    </w:rPr>
  </w:style>
  <w:style w:type="character" w:customStyle="1" w:styleId="TextNPA">
    <w:name w:val="Text NPA"/>
    <w:basedOn w:val="a0"/>
    <w:rsid w:val="006413A7"/>
    <w:rPr>
      <w:rFonts w:ascii="Courier New" w:hAnsi="Courier New"/>
    </w:rPr>
  </w:style>
  <w:style w:type="paragraph" w:styleId="14">
    <w:name w:val="toc 1"/>
    <w:basedOn w:val="a"/>
    <w:next w:val="a"/>
    <w:autoRedefine/>
    <w:uiPriority w:val="39"/>
    <w:rsid w:val="006413A7"/>
    <w:pPr>
      <w:pBdr>
        <w:bottom w:val="single" w:sz="12" w:space="1" w:color="808080"/>
      </w:pBdr>
      <w:tabs>
        <w:tab w:val="right" w:pos="9921"/>
      </w:tabs>
      <w:spacing w:before="360" w:after="360"/>
    </w:pPr>
    <w:rPr>
      <w:rFonts w:ascii="Verdana" w:eastAsia="Times New Roman" w:hAnsi="Verdana"/>
      <w:bCs/>
      <w:noProof/>
      <w:szCs w:val="22"/>
    </w:rPr>
  </w:style>
  <w:style w:type="paragraph" w:styleId="31">
    <w:name w:val="toc 3"/>
    <w:basedOn w:val="a"/>
    <w:next w:val="a"/>
    <w:autoRedefine/>
    <w:uiPriority w:val="39"/>
    <w:rsid w:val="006413A7"/>
    <w:pPr>
      <w:tabs>
        <w:tab w:val="right" w:pos="9911"/>
      </w:tabs>
      <w:spacing w:before="240" w:after="120"/>
      <w:ind w:left="1202"/>
    </w:pPr>
    <w:rPr>
      <w:rFonts w:ascii="Georgia" w:eastAsia="Times New Roman" w:hAnsi="Georgia"/>
      <w:sz w:val="20"/>
      <w:szCs w:val="20"/>
    </w:rPr>
  </w:style>
  <w:style w:type="paragraph" w:styleId="afc">
    <w:name w:val="Subtitle"/>
    <w:basedOn w:val="a"/>
    <w:next w:val="a"/>
    <w:link w:val="afd"/>
    <w:uiPriority w:val="11"/>
    <w:qFormat/>
    <w:rsid w:val="006413A7"/>
    <w:pPr>
      <w:spacing w:after="60"/>
      <w:jc w:val="center"/>
      <w:outlineLvl w:val="1"/>
    </w:pPr>
    <w:rPr>
      <w:rFonts w:asciiTheme="majorHAnsi" w:eastAsiaTheme="majorEastAsia" w:hAnsiTheme="majorHAnsi" w:cstheme="majorBidi"/>
    </w:rPr>
  </w:style>
  <w:style w:type="character" w:customStyle="1" w:styleId="afd">
    <w:name w:val="Подзаголовок Знак"/>
    <w:basedOn w:val="a0"/>
    <w:link w:val="afc"/>
    <w:uiPriority w:val="11"/>
    <w:rsid w:val="006413A7"/>
    <w:rPr>
      <w:rFonts w:asciiTheme="majorHAnsi" w:eastAsiaTheme="majorEastAsia" w:hAnsiTheme="majorHAnsi" w:cstheme="majorBidi"/>
      <w:sz w:val="24"/>
      <w:szCs w:val="24"/>
      <w:lang w:eastAsia="ru-RU"/>
    </w:rPr>
  </w:style>
  <w:style w:type="table" w:styleId="afe">
    <w:name w:val="Table Grid"/>
    <w:basedOn w:val="a1"/>
    <w:uiPriority w:val="59"/>
    <w:rsid w:val="006413A7"/>
    <w:pPr>
      <w:spacing w:after="40" w:line="240" w:lineRule="auto"/>
    </w:pPr>
    <w:rPr>
      <w:rFonts w:ascii="Times New Roman" w:eastAsia="Calibri" w:hAnsi="Times New Roman" w:cs="Times New Roman"/>
      <w:sz w:val="20"/>
      <w:szCs w:val="20"/>
      <w:lang w:eastAsia="ru-RU"/>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paragraph" w:styleId="aff">
    <w:name w:val="Document Map"/>
    <w:basedOn w:val="a"/>
    <w:link w:val="aff0"/>
    <w:uiPriority w:val="99"/>
    <w:semiHidden/>
    <w:unhideWhenUsed/>
    <w:rsid w:val="006413A7"/>
    <w:rPr>
      <w:rFonts w:ascii="Tahoma" w:eastAsia="Times New Roman" w:hAnsi="Tahoma" w:cs="Tahoma"/>
      <w:sz w:val="16"/>
      <w:szCs w:val="16"/>
    </w:rPr>
  </w:style>
  <w:style w:type="character" w:customStyle="1" w:styleId="aff0">
    <w:name w:val="Схема документа Знак"/>
    <w:basedOn w:val="a0"/>
    <w:link w:val="aff"/>
    <w:uiPriority w:val="99"/>
    <w:semiHidden/>
    <w:rsid w:val="006413A7"/>
    <w:rPr>
      <w:rFonts w:ascii="Tahoma" w:eastAsia="Times New Roman" w:hAnsi="Tahoma" w:cs="Tahoma"/>
      <w:sz w:val="16"/>
      <w:szCs w:val="16"/>
      <w:lang w:eastAsia="ru-RU"/>
    </w:rPr>
  </w:style>
  <w:style w:type="character" w:styleId="aff1">
    <w:name w:val="Placeholder Text"/>
    <w:basedOn w:val="a0"/>
    <w:uiPriority w:val="99"/>
    <w:semiHidden/>
    <w:rsid w:val="006413A7"/>
    <w:rPr>
      <w:color w:val="808080"/>
    </w:rPr>
  </w:style>
  <w:style w:type="table" w:customStyle="1" w:styleId="15">
    <w:name w:val="Сетка таблицы светлая1"/>
    <w:basedOn w:val="a1"/>
    <w:uiPriority w:val="40"/>
    <w:rsid w:val="006413A7"/>
    <w:pPr>
      <w:spacing w:after="0" w:line="240" w:lineRule="auto"/>
    </w:pPr>
    <w:rPr>
      <w:rFonts w:eastAsia="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blk">
    <w:name w:val="blk"/>
    <w:basedOn w:val="a0"/>
    <w:rsid w:val="006413A7"/>
  </w:style>
  <w:style w:type="paragraph" w:styleId="aff2">
    <w:name w:val="Revision"/>
    <w:hidden/>
    <w:uiPriority w:val="99"/>
    <w:semiHidden/>
    <w:rsid w:val="006413A7"/>
    <w:pPr>
      <w:spacing w:after="0" w:line="240" w:lineRule="auto"/>
    </w:pPr>
    <w:rPr>
      <w:rFonts w:eastAsiaTheme="minorEastAsia"/>
      <w:lang w:eastAsia="ru-RU"/>
    </w:rPr>
  </w:style>
  <w:style w:type="paragraph" w:styleId="aff3">
    <w:name w:val="Body Text Indent"/>
    <w:basedOn w:val="a"/>
    <w:link w:val="aff4"/>
    <w:rsid w:val="006413A7"/>
    <w:pPr>
      <w:ind w:firstLine="709"/>
      <w:jc w:val="both"/>
    </w:pPr>
    <w:rPr>
      <w:rFonts w:eastAsia="Times New Roman"/>
      <w:sz w:val="28"/>
      <w:szCs w:val="20"/>
    </w:rPr>
  </w:style>
  <w:style w:type="character" w:customStyle="1" w:styleId="aff4">
    <w:name w:val="Основной текст с отступом Знак"/>
    <w:basedOn w:val="a0"/>
    <w:link w:val="aff3"/>
    <w:rsid w:val="006413A7"/>
    <w:rPr>
      <w:rFonts w:ascii="Times New Roman" w:eastAsia="Times New Roman" w:hAnsi="Times New Roman" w:cs="Times New Roman"/>
      <w:sz w:val="28"/>
      <w:szCs w:val="20"/>
      <w:lang w:eastAsia="ru-RU"/>
    </w:rPr>
  </w:style>
  <w:style w:type="paragraph" w:customStyle="1" w:styleId="Heading">
    <w:name w:val="Heading"/>
    <w:basedOn w:val="a"/>
    <w:next w:val="a"/>
    <w:rsid w:val="006413A7"/>
    <w:pPr>
      <w:keepNext/>
      <w:widowControl w:val="0"/>
      <w:suppressAutoHyphens/>
      <w:autoSpaceDN w:val="0"/>
      <w:spacing w:before="240" w:after="120"/>
      <w:textAlignment w:val="baseline"/>
    </w:pPr>
    <w:rPr>
      <w:rFonts w:ascii="Arial" w:eastAsia="Lucida Sans Unicode" w:hAnsi="Arial" w:cs="Mangal"/>
      <w:kern w:val="3"/>
      <w:sz w:val="28"/>
      <w:szCs w:val="28"/>
      <w:lang w:eastAsia="zh-CN" w:bidi="hi-IN"/>
    </w:rPr>
  </w:style>
  <w:style w:type="paragraph" w:customStyle="1" w:styleId="Textbody">
    <w:name w:val="Text body"/>
    <w:basedOn w:val="a"/>
    <w:rsid w:val="006413A7"/>
    <w:pPr>
      <w:widowControl w:val="0"/>
      <w:suppressLineNumbers/>
      <w:suppressAutoHyphens/>
      <w:autoSpaceDN w:val="0"/>
      <w:ind w:firstLine="567"/>
      <w:jc w:val="both"/>
      <w:textAlignment w:val="baseline"/>
    </w:pPr>
    <w:rPr>
      <w:rFonts w:eastAsia="Lucida Sans Unicode" w:cs="Mangal"/>
      <w:kern w:val="3"/>
      <w:sz w:val="28"/>
      <w:lang w:eastAsia="zh-CN" w:bidi="hi-IN"/>
    </w:rPr>
  </w:style>
  <w:style w:type="paragraph" w:customStyle="1" w:styleId="Headerleft">
    <w:name w:val="Header left"/>
    <w:basedOn w:val="a"/>
    <w:rsid w:val="006413A7"/>
    <w:pPr>
      <w:widowControl w:val="0"/>
      <w:suppressLineNumbers/>
      <w:tabs>
        <w:tab w:val="center" w:pos="4819"/>
        <w:tab w:val="right" w:pos="9638"/>
      </w:tabs>
      <w:suppressAutoHyphens/>
      <w:autoSpaceDN w:val="0"/>
      <w:textAlignment w:val="baseline"/>
    </w:pPr>
    <w:rPr>
      <w:rFonts w:eastAsia="Lucida Sans Unicode" w:cs="Mangal"/>
      <w:kern w:val="3"/>
      <w:lang w:eastAsia="zh-CN" w:bidi="hi-IN"/>
    </w:rPr>
  </w:style>
  <w:style w:type="numbering" w:customStyle="1" w:styleId="WWOutlineListStyle11">
    <w:name w:val="WW_OutlineListStyle_11"/>
    <w:basedOn w:val="a2"/>
    <w:rsid w:val="006413A7"/>
    <w:pPr>
      <w:numPr>
        <w:numId w:val="27"/>
      </w:numPr>
    </w:pPr>
  </w:style>
  <w:style w:type="character" w:customStyle="1" w:styleId="WW8Num3z0">
    <w:name w:val="WW8Num3z0"/>
    <w:rsid w:val="006413A7"/>
    <w:rPr>
      <w:rFonts w:ascii="Symbol" w:hAnsi="Symbol"/>
      <w:b/>
      <w:bCs/>
      <w:lang w:val="en-US"/>
    </w:rPr>
  </w:style>
  <w:style w:type="paragraph" w:customStyle="1" w:styleId="headertext">
    <w:name w:val="headertext"/>
    <w:basedOn w:val="a"/>
    <w:rsid w:val="006413A7"/>
    <w:pPr>
      <w:spacing w:before="100" w:beforeAutospacing="1" w:after="100" w:afterAutospacing="1"/>
    </w:pPr>
    <w:rPr>
      <w:rFonts w:eastAsia="Times New Roman"/>
    </w:rPr>
  </w:style>
  <w:style w:type="paragraph" w:styleId="aff5">
    <w:name w:val="No Spacing"/>
    <w:uiPriority w:val="99"/>
    <w:qFormat/>
    <w:rsid w:val="006413A7"/>
    <w:pPr>
      <w:spacing w:after="0" w:line="240" w:lineRule="auto"/>
    </w:pPr>
  </w:style>
  <w:style w:type="paragraph" w:styleId="32">
    <w:name w:val="Body Text 3"/>
    <w:basedOn w:val="a"/>
    <w:link w:val="33"/>
    <w:uiPriority w:val="99"/>
    <w:semiHidden/>
    <w:unhideWhenUsed/>
    <w:rsid w:val="006413A7"/>
    <w:pPr>
      <w:spacing w:after="120" w:line="276" w:lineRule="auto"/>
    </w:pPr>
    <w:rPr>
      <w:rFonts w:asciiTheme="minorHAnsi" w:eastAsiaTheme="minorEastAsia" w:hAnsiTheme="minorHAnsi" w:cstheme="minorBidi"/>
      <w:sz w:val="16"/>
      <w:szCs w:val="16"/>
    </w:rPr>
  </w:style>
  <w:style w:type="character" w:customStyle="1" w:styleId="33">
    <w:name w:val="Основной текст 3 Знак"/>
    <w:basedOn w:val="a0"/>
    <w:link w:val="32"/>
    <w:uiPriority w:val="99"/>
    <w:semiHidden/>
    <w:rsid w:val="006413A7"/>
    <w:rPr>
      <w:rFonts w:eastAsiaTheme="minorEastAsia"/>
      <w:sz w:val="16"/>
      <w:szCs w:val="16"/>
      <w:lang w:eastAsia="ru-RU"/>
    </w:rPr>
  </w:style>
</w:styles>
</file>

<file path=word/webSettings.xml><?xml version="1.0" encoding="utf-8"?>
<w:webSettings xmlns:r="http://schemas.openxmlformats.org/officeDocument/2006/relationships" xmlns:w="http://schemas.openxmlformats.org/wordprocessingml/2006/main">
  <w:divs>
    <w:div w:id="166732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CF25BD20103C3E247B186ABF9DBF753D0A819FCE3F55B35759D953E676F40EC4729EE69E493702g1HFL"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consultantplus://offline/main?base=LAW;n=107420;fld=134" TargetMode="External"/><Relationship Id="rId12" Type="http://schemas.openxmlformats.org/officeDocument/2006/relationships/hyperlink" Target="garantF1://12084522.21" TargetMode="External"/><Relationship Id="rId17" Type="http://schemas.openxmlformats.org/officeDocument/2006/relationships/hyperlink" Target="consultantplus://offline/main?base=LAW;n=107420;fld=13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mfc47.ru/" TargetMode="External"/><Relationship Id="rId11" Type="http://schemas.openxmlformats.org/officeDocument/2006/relationships/hyperlink" Target="consultantplus://offline/ref=721383A11204FE77D1D3C2054A103D25AA436E07914BF38AD48FE44A4AF6BDDCA6F97AC461759C99DF3247391CEA9BA2DF5FF13018d2F" TargetMode="External"/><Relationship Id="rId24" Type="http://schemas.openxmlformats.org/officeDocument/2006/relationships/fontTable" Target="fontTable.xml"/><Relationship Id="rId5" Type="http://schemas.openxmlformats.org/officeDocument/2006/relationships/hyperlink" Target="http://zakupki.gov.ru" TargetMode="External"/><Relationship Id="rId15" Type="http://schemas.openxmlformats.org/officeDocument/2006/relationships/hyperlink" Target="http://mfc47.ru/" TargetMode="External"/><Relationship Id="rId23" Type="http://schemas.openxmlformats.org/officeDocument/2006/relationships/header" Target="header2.xml"/><Relationship Id="rId10" Type="http://schemas.openxmlformats.org/officeDocument/2006/relationships/hyperlink" Target="consultantplus://offline/ref=44CF25BD20103C3E247B077BAA9DBF753D078A94CA3B55B35759D953E676F40EC4729EE69E493405g1HAL"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44CF25BD20103C3E247B186ABF9DBF753D0A819FCE3F55B35759D953E676F40EC4729EE69E493702g1HFL" TargetMode="External"/><Relationship Id="rId14" Type="http://schemas.openxmlformats.org/officeDocument/2006/relationships/hyperlink" Target="consultantplus://offline/ref=9E89AAB0FD1A9BBB11134009C3227FCE53C937EAAAAF9618AB29B9236EFDAC595A33BB26n8E7J" TargetMode="External"/><Relationship Id="rId22" Type="http://schemas.openxmlformats.org/officeDocument/2006/relationships/hyperlink" Target="http://begunic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95</Pages>
  <Words>34677</Words>
  <Characters>197661</Characters>
  <Application>Microsoft Office Word</Application>
  <DocSecurity>0</DocSecurity>
  <Lines>1647</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10</cp:revision>
  <dcterms:created xsi:type="dcterms:W3CDTF">2020-09-01T05:30:00Z</dcterms:created>
  <dcterms:modified xsi:type="dcterms:W3CDTF">2020-09-01T05:54:00Z</dcterms:modified>
</cp:coreProperties>
</file>