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79" w:rsidRDefault="00244179" w:rsidP="00244179">
      <w:pPr>
        <w:jc w:val="center"/>
        <w:rPr>
          <w:rFonts w:ascii="Monotype Corsiva" w:hAnsi="Monotype Corsiva"/>
          <w:b/>
          <w:sz w:val="130"/>
          <w:szCs w:val="130"/>
        </w:rPr>
      </w:pPr>
      <w:r>
        <w:rPr>
          <w:rFonts w:ascii="Monotype Corsiva" w:hAnsi="Monotype Corsiva"/>
          <w:b/>
          <w:sz w:val="130"/>
          <w:szCs w:val="130"/>
        </w:rPr>
        <w:t>БЕГУНИЦКИЙ</w:t>
      </w:r>
    </w:p>
    <w:p w:rsidR="00244179" w:rsidRDefault="00244179" w:rsidP="00244179">
      <w:pPr>
        <w:jc w:val="center"/>
        <w:rPr>
          <w:rFonts w:ascii="Monotype Corsiva" w:hAnsi="Monotype Corsiva"/>
          <w:b/>
          <w:sz w:val="130"/>
          <w:szCs w:val="130"/>
        </w:rPr>
      </w:pPr>
      <w:r>
        <w:rPr>
          <w:rFonts w:ascii="Monotype Corsiva" w:hAnsi="Monotype Corsiva"/>
          <w:b/>
          <w:sz w:val="130"/>
          <w:szCs w:val="130"/>
        </w:rPr>
        <w:t>ВЕСТНИК</w:t>
      </w:r>
    </w:p>
    <w:p w:rsidR="00244179" w:rsidRDefault="00244179" w:rsidP="00244179">
      <w:pPr>
        <w:jc w:val="center"/>
        <w:rPr>
          <w:rFonts w:ascii="Monotype Corsiva" w:hAnsi="Monotype Corsiva"/>
          <w:b/>
        </w:rPr>
      </w:pPr>
    </w:p>
    <w:p w:rsidR="00244179" w:rsidRDefault="00244179" w:rsidP="00244179">
      <w:pPr>
        <w:jc w:val="center"/>
        <w:rPr>
          <w:rFonts w:ascii="Monotype Corsiva" w:hAnsi="Monotype Corsiva"/>
          <w:b/>
        </w:rPr>
      </w:pPr>
    </w:p>
    <w:p w:rsidR="00244179" w:rsidRDefault="00244179" w:rsidP="00244179">
      <w:pPr>
        <w:jc w:val="center"/>
        <w:rPr>
          <w:rFonts w:ascii="Monotype Corsiva" w:hAnsi="Monotype Corsiva"/>
          <w:b/>
        </w:rPr>
      </w:pPr>
    </w:p>
    <w:p w:rsidR="00244179" w:rsidRDefault="00244179" w:rsidP="00244179">
      <w:pPr>
        <w:jc w:val="center"/>
        <w:rPr>
          <w:rFonts w:ascii="Monotype Corsiva" w:hAnsi="Monotype Corsiva"/>
          <w:b/>
        </w:rPr>
      </w:pPr>
    </w:p>
    <w:p w:rsidR="00244179" w:rsidRDefault="00F429BD" w:rsidP="00244179">
      <w:pPr>
        <w:jc w:val="center"/>
        <w:rPr>
          <w:rFonts w:ascii="Arial" w:hAnsi="Arial" w:cs="Arial"/>
          <w:b/>
          <w:sz w:val="72"/>
          <w:szCs w:val="72"/>
        </w:rPr>
      </w:pPr>
      <w:r>
        <w:rPr>
          <w:rFonts w:ascii="Arial" w:hAnsi="Arial" w:cs="Arial"/>
          <w:b/>
          <w:sz w:val="72"/>
          <w:szCs w:val="72"/>
        </w:rPr>
        <w:t>№ 168</w:t>
      </w:r>
    </w:p>
    <w:p w:rsidR="00244179" w:rsidRDefault="00244179" w:rsidP="00244179">
      <w:pPr>
        <w:jc w:val="center"/>
        <w:rPr>
          <w:rFonts w:ascii="Arial" w:hAnsi="Arial" w:cs="Arial"/>
          <w:b/>
          <w:sz w:val="52"/>
          <w:szCs w:val="52"/>
        </w:rPr>
      </w:pPr>
    </w:p>
    <w:p w:rsidR="00244179" w:rsidRDefault="00F429BD" w:rsidP="00244179">
      <w:pPr>
        <w:jc w:val="center"/>
        <w:rPr>
          <w:rFonts w:ascii="Arial" w:hAnsi="Arial" w:cs="Arial"/>
          <w:sz w:val="44"/>
          <w:szCs w:val="44"/>
        </w:rPr>
      </w:pPr>
      <w:r>
        <w:rPr>
          <w:rFonts w:ascii="Arial" w:hAnsi="Arial" w:cs="Arial"/>
          <w:sz w:val="44"/>
          <w:szCs w:val="44"/>
        </w:rPr>
        <w:t>от 3</w:t>
      </w:r>
      <w:r w:rsidR="00244179">
        <w:rPr>
          <w:rFonts w:ascii="Arial" w:hAnsi="Arial" w:cs="Arial"/>
          <w:sz w:val="44"/>
          <w:szCs w:val="44"/>
        </w:rPr>
        <w:t>0.12.2021 г.</w:t>
      </w:r>
    </w:p>
    <w:p w:rsidR="00244179" w:rsidRDefault="00244179" w:rsidP="00244179">
      <w:pPr>
        <w:jc w:val="center"/>
        <w:rPr>
          <w:rFonts w:ascii="Arial" w:hAnsi="Arial" w:cs="Arial"/>
          <w:sz w:val="44"/>
          <w:szCs w:val="44"/>
        </w:rPr>
      </w:pPr>
      <w:r>
        <w:rPr>
          <w:rFonts w:ascii="Arial" w:hAnsi="Arial" w:cs="Arial"/>
          <w:sz w:val="44"/>
          <w:szCs w:val="44"/>
        </w:rPr>
        <w:t>Официальное издание Совета депутатов</w:t>
      </w:r>
    </w:p>
    <w:p w:rsidR="00244179" w:rsidRDefault="00244179" w:rsidP="00244179">
      <w:pPr>
        <w:jc w:val="center"/>
        <w:rPr>
          <w:rFonts w:ascii="Arial" w:hAnsi="Arial" w:cs="Arial"/>
          <w:sz w:val="44"/>
          <w:szCs w:val="44"/>
        </w:rPr>
      </w:pPr>
      <w:r>
        <w:rPr>
          <w:rFonts w:ascii="Arial" w:hAnsi="Arial" w:cs="Arial"/>
          <w:sz w:val="44"/>
          <w:szCs w:val="44"/>
        </w:rPr>
        <w:t>и администрации муниципального</w:t>
      </w:r>
    </w:p>
    <w:p w:rsidR="00244179" w:rsidRDefault="00244179" w:rsidP="00244179">
      <w:pPr>
        <w:jc w:val="center"/>
        <w:rPr>
          <w:rFonts w:ascii="Arial" w:hAnsi="Arial" w:cs="Arial"/>
          <w:sz w:val="44"/>
          <w:szCs w:val="44"/>
        </w:rPr>
      </w:pPr>
      <w:r>
        <w:rPr>
          <w:rFonts w:ascii="Arial" w:hAnsi="Arial" w:cs="Arial"/>
          <w:sz w:val="44"/>
          <w:szCs w:val="44"/>
        </w:rPr>
        <w:t>образования</w:t>
      </w:r>
    </w:p>
    <w:p w:rsidR="00244179" w:rsidRDefault="00244179" w:rsidP="00244179">
      <w:pPr>
        <w:jc w:val="center"/>
        <w:rPr>
          <w:rFonts w:ascii="Arial" w:hAnsi="Arial" w:cs="Arial"/>
          <w:sz w:val="44"/>
          <w:szCs w:val="44"/>
        </w:rPr>
      </w:pPr>
      <w:r>
        <w:rPr>
          <w:rFonts w:ascii="Arial" w:hAnsi="Arial" w:cs="Arial"/>
          <w:sz w:val="44"/>
          <w:szCs w:val="44"/>
        </w:rPr>
        <w:t>Бегуницкое сельское поселение</w:t>
      </w: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p>
    <w:p w:rsidR="00244179" w:rsidRDefault="00244179" w:rsidP="00244179">
      <w:pPr>
        <w:jc w:val="center"/>
        <w:rPr>
          <w:rFonts w:ascii="Arial" w:hAnsi="Arial" w:cs="Arial"/>
          <w:sz w:val="44"/>
          <w:szCs w:val="44"/>
        </w:rPr>
      </w:pPr>
      <w:r>
        <w:rPr>
          <w:rFonts w:ascii="Arial" w:hAnsi="Arial" w:cs="Arial"/>
          <w:sz w:val="44"/>
          <w:szCs w:val="44"/>
        </w:rPr>
        <w:t>д. Бегуницы</w:t>
      </w:r>
    </w:p>
    <w:p w:rsidR="00244179" w:rsidRDefault="00244179" w:rsidP="00244179">
      <w:pPr>
        <w:tabs>
          <w:tab w:val="left" w:pos="3360"/>
          <w:tab w:val="center" w:pos="5103"/>
        </w:tabs>
        <w:jc w:val="center"/>
        <w:rPr>
          <w:rFonts w:ascii="Arial" w:hAnsi="Arial" w:cs="Arial"/>
          <w:sz w:val="44"/>
          <w:szCs w:val="44"/>
        </w:rPr>
      </w:pPr>
      <w:r>
        <w:rPr>
          <w:rFonts w:ascii="Arial" w:hAnsi="Arial" w:cs="Arial"/>
          <w:sz w:val="44"/>
          <w:szCs w:val="44"/>
        </w:rPr>
        <w:t>2021 г.</w:t>
      </w:r>
    </w:p>
    <w:p w:rsidR="00244179" w:rsidRDefault="00244179" w:rsidP="00244179">
      <w:r>
        <w:br w:type="page"/>
      </w:r>
      <w:r>
        <w:lastRenderedPageBreak/>
        <w:t>Учредитель – администрация МО Бегуницкое сельское поселение</w:t>
      </w:r>
    </w:p>
    <w:p w:rsidR="00244179" w:rsidRDefault="00244179" w:rsidP="00244179">
      <w:pPr>
        <w:shd w:val="clear" w:color="auto" w:fill="FFFFFF"/>
        <w:jc w:val="both"/>
      </w:pPr>
      <w:r>
        <w:t>Бюллетень выходит ежеквартально</w:t>
      </w:r>
    </w:p>
    <w:p w:rsidR="00244179" w:rsidRDefault="00244179" w:rsidP="00244179">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244179" w:rsidRDefault="00244179" w:rsidP="00244179">
      <w:pPr>
        <w:shd w:val="clear" w:color="auto" w:fill="FFFFFF"/>
        <w:jc w:val="both"/>
      </w:pPr>
      <w:r>
        <w:t>Тираж 50 экз.</w:t>
      </w:r>
    </w:p>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p w:rsidR="00244179" w:rsidRDefault="00244179" w:rsidP="00244179">
      <w:r>
        <w:lastRenderedPageBreak/>
        <w:t xml:space="preserve">                                                    </w:t>
      </w:r>
    </w:p>
    <w:p w:rsidR="006F1782" w:rsidRDefault="00F429BD" w:rsidP="00244179">
      <w:r>
        <w:t xml:space="preserve">                                                              </w:t>
      </w:r>
    </w:p>
    <w:p w:rsidR="00244179" w:rsidRDefault="006F1782" w:rsidP="00244179">
      <w:r>
        <w:t xml:space="preserve">                                                   </w:t>
      </w:r>
      <w:r w:rsidR="00F429BD">
        <w:t xml:space="preserve">  </w:t>
      </w:r>
      <w:r w:rsidR="00244179">
        <w:rPr>
          <w:b/>
          <w:sz w:val="28"/>
          <w:szCs w:val="28"/>
        </w:rPr>
        <w:t>СОДЕРЖАНИЕ</w:t>
      </w:r>
    </w:p>
    <w:p w:rsidR="00244179" w:rsidRDefault="00244179" w:rsidP="00244179"/>
    <w:p w:rsidR="00244179" w:rsidRDefault="00244179" w:rsidP="00244179">
      <w:pPr>
        <w:jc w:val="both"/>
        <w:rPr>
          <w:rStyle w:val="a3"/>
          <w:i w:val="0"/>
          <w:iCs w:val="0"/>
        </w:rPr>
      </w:pPr>
    </w:p>
    <w:p w:rsidR="00244179" w:rsidRPr="0058532D" w:rsidRDefault="00244179" w:rsidP="0058532D">
      <w:pPr>
        <w:pStyle w:val="a4"/>
        <w:tabs>
          <w:tab w:val="clear" w:pos="4677"/>
          <w:tab w:val="clear" w:pos="9355"/>
        </w:tabs>
        <w:jc w:val="both"/>
        <w:rPr>
          <w:lang w:val="ru-RU"/>
        </w:rPr>
      </w:pPr>
      <w:r w:rsidRPr="00F429BD">
        <w:rPr>
          <w:rStyle w:val="a3"/>
          <w:i w:val="0"/>
        </w:rPr>
        <w:t xml:space="preserve">1 Решение совета депутатов МО Бегуницкое сельское поселение Волосовского муниципального района Ленинградской </w:t>
      </w:r>
      <w:r w:rsidR="00F429BD">
        <w:rPr>
          <w:rStyle w:val="a3"/>
          <w:i w:val="0"/>
        </w:rPr>
        <w:t>области от 17.12.2021 года № 152</w:t>
      </w:r>
      <w:r w:rsidRPr="00F429BD">
        <w:rPr>
          <w:rStyle w:val="a3"/>
          <w:i w:val="0"/>
        </w:rPr>
        <w:t xml:space="preserve"> </w:t>
      </w:r>
      <w:r w:rsidRPr="00FD296F">
        <w:rPr>
          <w:rStyle w:val="a3"/>
          <w:i w:val="0"/>
        </w:rPr>
        <w:t>«</w:t>
      </w:r>
      <w:r w:rsidR="0058532D" w:rsidRPr="0058532D">
        <w:t>О внесении изменений в решение Совета депутатов муниципального</w:t>
      </w:r>
      <w:r w:rsidR="0058532D" w:rsidRPr="0058532D">
        <w:rPr>
          <w:lang w:val="ru-RU"/>
        </w:rPr>
        <w:t xml:space="preserve"> </w:t>
      </w:r>
      <w:r w:rsidR="0058532D" w:rsidRPr="0058532D">
        <w:t>образования Бегуницкое сельское поселение Волосовского муниципального района Ленинградской области от  17.02.2012 года № 131 " Об утверждении Положения о публичных слушаниях в муниципальном образовании Бегуницкое сельское поселение Волосовского муниципально</w:t>
      </w:r>
      <w:r w:rsidR="0058532D">
        <w:t>го района Ленинградской области</w:t>
      </w:r>
      <w:r w:rsidRPr="0058532D">
        <w:rPr>
          <w:bCs/>
          <w:i/>
        </w:rPr>
        <w:t>».</w:t>
      </w:r>
    </w:p>
    <w:p w:rsidR="00B05920" w:rsidRPr="006D2AE4" w:rsidRDefault="00AD0235" w:rsidP="006D2AE4">
      <w:pPr>
        <w:pStyle w:val="a4"/>
        <w:tabs>
          <w:tab w:val="clear" w:pos="4677"/>
          <w:tab w:val="clear" w:pos="9355"/>
        </w:tabs>
        <w:jc w:val="both"/>
        <w:rPr>
          <w:lang w:val="ru-RU"/>
        </w:rPr>
      </w:pPr>
      <w:r>
        <w:rPr>
          <w:rStyle w:val="a3"/>
          <w:i w:val="0"/>
        </w:rPr>
        <w:t>2</w:t>
      </w:r>
      <w:r w:rsidRPr="00F429BD">
        <w:rPr>
          <w:rStyle w:val="a3"/>
          <w:i w:val="0"/>
        </w:rPr>
        <w:t xml:space="preserve"> Решение совета депутатов МО Бегуницкое сельское поселение Волосовского муниципального района Ленинградской </w:t>
      </w:r>
      <w:r>
        <w:rPr>
          <w:rStyle w:val="a3"/>
          <w:i w:val="0"/>
        </w:rPr>
        <w:t>области от 17.12.2021 года № 153</w:t>
      </w:r>
      <w:r w:rsidRPr="00F429BD">
        <w:rPr>
          <w:rStyle w:val="a3"/>
          <w:i w:val="0"/>
        </w:rPr>
        <w:t xml:space="preserve"> </w:t>
      </w:r>
      <w:r w:rsidRPr="00FD296F">
        <w:rPr>
          <w:rStyle w:val="a3"/>
          <w:i w:val="0"/>
        </w:rPr>
        <w:t>«</w:t>
      </w:r>
      <w:r w:rsidR="00B05920" w:rsidRPr="006D2AE4">
        <w:t>О внесении изменений в решение Совета депутатов муниципального</w:t>
      </w:r>
      <w:r w:rsidR="00B05920" w:rsidRPr="006D2AE4">
        <w:rPr>
          <w:lang w:val="ru-RU"/>
        </w:rPr>
        <w:t xml:space="preserve"> </w:t>
      </w:r>
      <w:r w:rsidR="00B05920" w:rsidRPr="006D2AE4">
        <w:t xml:space="preserve">образования Бегуницкое сельское поселение Волосовского муниципального района Ленинградской области  от 12 июля  2018 года № 151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 Бегуницкое сельское поселение Волосовского  муниципального района </w:t>
      </w:r>
    </w:p>
    <w:p w:rsidR="00AD0235" w:rsidRPr="006D2AE4" w:rsidRDefault="006D2AE4" w:rsidP="00B05920">
      <w:pPr>
        <w:jc w:val="both"/>
        <w:rPr>
          <w:bCs/>
        </w:rPr>
      </w:pPr>
      <w:r>
        <w:t>Ленинградской области</w:t>
      </w:r>
      <w:r w:rsidR="00AD0235" w:rsidRPr="006D2AE4">
        <w:rPr>
          <w:bCs/>
          <w:i/>
        </w:rPr>
        <w:t>».</w:t>
      </w:r>
    </w:p>
    <w:p w:rsidR="00AD0235" w:rsidRPr="007F4DE1" w:rsidRDefault="00AD0235" w:rsidP="00AD0235">
      <w:pPr>
        <w:jc w:val="both"/>
        <w:rPr>
          <w:b/>
          <w:bCs/>
        </w:rPr>
      </w:pPr>
      <w:r>
        <w:rPr>
          <w:rStyle w:val="a3"/>
          <w:i w:val="0"/>
        </w:rPr>
        <w:t>3</w:t>
      </w:r>
      <w:r w:rsidRPr="00F429BD">
        <w:rPr>
          <w:rStyle w:val="a3"/>
          <w:i w:val="0"/>
        </w:rPr>
        <w:t xml:space="preserve"> Решение совета депутатов МО Бегуницкое сельское поселение Волосовского муниципального района Ленинградской </w:t>
      </w:r>
      <w:r>
        <w:rPr>
          <w:rStyle w:val="a3"/>
          <w:i w:val="0"/>
        </w:rPr>
        <w:t>области от 17.12.2021 года № 154</w:t>
      </w:r>
      <w:r w:rsidRPr="00F429BD">
        <w:rPr>
          <w:rStyle w:val="a3"/>
          <w:i w:val="0"/>
        </w:rPr>
        <w:t xml:space="preserve"> </w:t>
      </w:r>
      <w:r w:rsidRPr="00FD296F">
        <w:rPr>
          <w:rStyle w:val="a3"/>
          <w:i w:val="0"/>
        </w:rPr>
        <w:t>«</w:t>
      </w:r>
      <w:r w:rsidR="007F4DE1" w:rsidRPr="007F4DE1">
        <w:rPr>
          <w:rStyle w:val="a9"/>
          <w:b w:val="0"/>
        </w:rPr>
        <w:t>Об утверждении Регламента совета депутатов муниципального образования Бегуницкое сельское  поселение Волосовского муниципального района Ленинградской области</w:t>
      </w:r>
      <w:r w:rsidRPr="007F4DE1">
        <w:rPr>
          <w:b/>
          <w:bCs/>
        </w:rPr>
        <w:t>».</w:t>
      </w:r>
    </w:p>
    <w:p w:rsidR="00AD0235" w:rsidRPr="008D161E" w:rsidRDefault="00AD0235" w:rsidP="008D161E">
      <w:pPr>
        <w:jc w:val="both"/>
      </w:pPr>
      <w:r>
        <w:rPr>
          <w:rStyle w:val="a3"/>
          <w:i w:val="0"/>
        </w:rPr>
        <w:t>4</w:t>
      </w:r>
      <w:r w:rsidRPr="00F429BD">
        <w:rPr>
          <w:rStyle w:val="a3"/>
          <w:i w:val="0"/>
        </w:rPr>
        <w:t xml:space="preserve"> Решение совета депутатов МО Бегуницкое сельское поселение Волосовского муниципального района Ленинградской </w:t>
      </w:r>
      <w:r>
        <w:rPr>
          <w:rStyle w:val="a3"/>
          <w:i w:val="0"/>
        </w:rPr>
        <w:t xml:space="preserve">области от 17.12.2021 года № </w:t>
      </w:r>
      <w:r w:rsidRPr="008D161E">
        <w:rPr>
          <w:rStyle w:val="a3"/>
          <w:i w:val="0"/>
        </w:rPr>
        <w:t>155 «</w:t>
      </w:r>
      <w:r w:rsidR="008D161E" w:rsidRPr="008D161E">
        <w:t>О внесении изменений в решение совета депутатов от  24.05.2016г. № 62 «Об утверждении Положения об администрации МО Бегуницкое сельское поселение Волосовского муниципального района Ленинградской области»</w:t>
      </w:r>
      <w:r w:rsidRPr="008D161E">
        <w:rPr>
          <w:bCs/>
          <w:i/>
        </w:rPr>
        <w:t>».</w:t>
      </w:r>
    </w:p>
    <w:p w:rsidR="00AD0235" w:rsidRPr="006F1782" w:rsidRDefault="00AD0235" w:rsidP="006F1782">
      <w:pPr>
        <w:ind w:right="-1"/>
        <w:jc w:val="both"/>
        <w:rPr>
          <w:bCs/>
          <w:color w:val="000000"/>
        </w:rPr>
      </w:pPr>
      <w:r>
        <w:rPr>
          <w:rStyle w:val="a3"/>
          <w:i w:val="0"/>
        </w:rPr>
        <w:t>5</w:t>
      </w:r>
      <w:r w:rsidRPr="00F429BD">
        <w:rPr>
          <w:rStyle w:val="a3"/>
          <w:i w:val="0"/>
        </w:rPr>
        <w:t xml:space="preserve"> Решение совета депутатов МО Бегуницкое сельское поселение Волосовского муниципального района Ленинградской </w:t>
      </w:r>
      <w:r>
        <w:rPr>
          <w:rStyle w:val="a3"/>
          <w:i w:val="0"/>
        </w:rPr>
        <w:t>области от 17.12.2021 года № 156</w:t>
      </w:r>
      <w:r w:rsidRPr="00F429BD">
        <w:rPr>
          <w:rStyle w:val="a3"/>
          <w:i w:val="0"/>
        </w:rPr>
        <w:t xml:space="preserve"> </w:t>
      </w:r>
      <w:r w:rsidRPr="00FD296F">
        <w:rPr>
          <w:rStyle w:val="a3"/>
          <w:i w:val="0"/>
        </w:rPr>
        <w:t>«</w:t>
      </w:r>
      <w:r w:rsidR="006F1782" w:rsidRPr="006F1782">
        <w:t xml:space="preserve">Об утверждении Методики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w:t>
      </w:r>
      <w:r w:rsidR="006F1782" w:rsidRPr="006F1782">
        <w:rPr>
          <w:bCs/>
          <w:color w:val="000000"/>
        </w:rPr>
        <w:t>Бегуницкое сельское поселение  Волосовского муниципального района Ленинградской области</w:t>
      </w:r>
      <w:r w:rsidRPr="00FD296F">
        <w:rPr>
          <w:bCs/>
          <w:i/>
        </w:rPr>
        <w:t>».</w:t>
      </w:r>
    </w:p>
    <w:p w:rsidR="00AD0235" w:rsidRPr="00E805E1" w:rsidRDefault="00AD0235" w:rsidP="00E805E1">
      <w:pPr>
        <w:jc w:val="both"/>
      </w:pPr>
      <w:r>
        <w:rPr>
          <w:rStyle w:val="a3"/>
          <w:i w:val="0"/>
        </w:rPr>
        <w:t>6</w:t>
      </w:r>
      <w:r w:rsidRPr="00F429BD">
        <w:rPr>
          <w:rStyle w:val="a3"/>
          <w:i w:val="0"/>
        </w:rPr>
        <w:t xml:space="preserve"> Решение совета депутатов МО Бегуницкое сельское поселение Волосовского муниципального района Ленинградской </w:t>
      </w:r>
      <w:r>
        <w:rPr>
          <w:rStyle w:val="a3"/>
          <w:i w:val="0"/>
        </w:rPr>
        <w:t xml:space="preserve">области от 17.12.2021 года № 157 </w:t>
      </w:r>
      <w:r w:rsidRPr="00FD296F">
        <w:rPr>
          <w:rStyle w:val="a3"/>
          <w:i w:val="0"/>
        </w:rPr>
        <w:t>«</w:t>
      </w:r>
      <w:r w:rsidR="00E805E1" w:rsidRPr="00E805E1">
        <w:t>О внесении изменений в решение совета депутатов от 20.12.2019 года № 33 «Об утверждении   Положения о самообложении граждан на территории  Бегуницкого сельского поселения Волосовского муниципального района Ленинградской области</w:t>
      </w:r>
      <w:r w:rsidRPr="00E805E1">
        <w:rPr>
          <w:bCs/>
          <w:i/>
        </w:rPr>
        <w:t>».</w:t>
      </w:r>
    </w:p>
    <w:p w:rsidR="00AD0235" w:rsidRPr="009370F4" w:rsidRDefault="00AD0235" w:rsidP="009370F4">
      <w:pPr>
        <w:pStyle w:val="af1"/>
        <w:jc w:val="both"/>
        <w:rPr>
          <w:rFonts w:ascii="Times New Roman" w:hAnsi="Times New Roman" w:cs="Times New Roman"/>
          <w:sz w:val="24"/>
          <w:szCs w:val="24"/>
        </w:rPr>
      </w:pPr>
      <w:r>
        <w:rPr>
          <w:rStyle w:val="a3"/>
          <w:i w:val="0"/>
        </w:rPr>
        <w:t>7</w:t>
      </w:r>
      <w:r w:rsidRPr="00F429BD">
        <w:rPr>
          <w:rStyle w:val="a3"/>
          <w:i w:val="0"/>
        </w:rPr>
        <w:t xml:space="preserve"> </w:t>
      </w:r>
      <w:r w:rsidRPr="009370F4">
        <w:rPr>
          <w:rStyle w:val="a3"/>
          <w:rFonts w:ascii="Times New Roman" w:hAnsi="Times New Roman" w:cs="Times New Roman"/>
          <w:i w:val="0"/>
          <w:sz w:val="24"/>
          <w:szCs w:val="24"/>
        </w:rPr>
        <w:t>Решение совета депутатов МО Бегуницкое сельское поселение Волосовского муниципального района Ленинградской области от 17.12.2021 года № 159 «</w:t>
      </w:r>
      <w:r w:rsidR="009370F4" w:rsidRPr="009370F4">
        <w:rPr>
          <w:rFonts w:ascii="Times New Roman" w:hAnsi="Times New Roman" w:cs="Times New Roman"/>
          <w:sz w:val="24"/>
          <w:szCs w:val="24"/>
        </w:rPr>
        <w:t>О передаче полномочий МО Волосовский муниципальный район</w:t>
      </w:r>
      <w:r w:rsidR="009370F4">
        <w:rPr>
          <w:rFonts w:ascii="Times New Roman" w:hAnsi="Times New Roman" w:cs="Times New Roman"/>
          <w:sz w:val="24"/>
          <w:szCs w:val="24"/>
        </w:rPr>
        <w:t xml:space="preserve"> </w:t>
      </w:r>
      <w:r w:rsidR="009370F4" w:rsidRPr="009370F4">
        <w:rPr>
          <w:rFonts w:ascii="Times New Roman" w:hAnsi="Times New Roman" w:cs="Times New Roman"/>
          <w:sz w:val="24"/>
          <w:szCs w:val="24"/>
        </w:rPr>
        <w:t>Ленинградской области</w:t>
      </w:r>
      <w:r w:rsidRPr="009370F4">
        <w:rPr>
          <w:rFonts w:ascii="Times New Roman" w:hAnsi="Times New Roman" w:cs="Times New Roman"/>
          <w:bCs/>
          <w:i/>
          <w:sz w:val="24"/>
          <w:szCs w:val="24"/>
        </w:rPr>
        <w:t>».</w:t>
      </w:r>
    </w:p>
    <w:p w:rsidR="00AD0235" w:rsidRPr="00B916B0" w:rsidRDefault="00AD0235" w:rsidP="00B916B0">
      <w:pPr>
        <w:jc w:val="both"/>
      </w:pPr>
      <w:r>
        <w:rPr>
          <w:rStyle w:val="a3"/>
          <w:i w:val="0"/>
        </w:rPr>
        <w:t>8</w:t>
      </w:r>
      <w:r w:rsidRPr="00F429BD">
        <w:rPr>
          <w:rStyle w:val="a3"/>
          <w:i w:val="0"/>
        </w:rPr>
        <w:t xml:space="preserve"> Решение совета депутатов МО Бегуницкое сельское поселение Волосовского муниципального района Ленинградской </w:t>
      </w:r>
      <w:r>
        <w:rPr>
          <w:rStyle w:val="a3"/>
          <w:i w:val="0"/>
        </w:rPr>
        <w:t>области от 17.12.2021 года № 160</w:t>
      </w:r>
      <w:r w:rsidRPr="00F429BD">
        <w:rPr>
          <w:rStyle w:val="a3"/>
          <w:i w:val="0"/>
        </w:rPr>
        <w:t xml:space="preserve"> </w:t>
      </w:r>
      <w:r w:rsidRPr="00FD296F">
        <w:rPr>
          <w:rStyle w:val="a3"/>
          <w:i w:val="0"/>
        </w:rPr>
        <w:t>«</w:t>
      </w:r>
      <w:r w:rsidR="00B916B0" w:rsidRPr="009B31BE">
        <w:t>О передаче полномочий по осуществлению внешнего муниципального финансового контроля</w:t>
      </w:r>
      <w:r w:rsidRPr="00FD296F">
        <w:rPr>
          <w:bCs/>
          <w:i/>
        </w:rPr>
        <w:t>».</w:t>
      </w:r>
    </w:p>
    <w:p w:rsidR="00AD0235" w:rsidRPr="00CA0500" w:rsidRDefault="00AD0235" w:rsidP="00CA0500">
      <w:pPr>
        <w:pStyle w:val="Default"/>
        <w:jc w:val="both"/>
      </w:pPr>
      <w:r w:rsidRPr="00CA0500">
        <w:rPr>
          <w:rStyle w:val="a3"/>
          <w:i w:val="0"/>
        </w:rPr>
        <w:t>9 Решение совета депутатов МО Бегуницкое сельское поселение Волосовского муниципального района Ленинградской области от 17.12.2021 года № 161  «</w:t>
      </w:r>
      <w:r w:rsidR="00CA0500" w:rsidRPr="00CA0500">
        <w:t>Об утверждении Положении «О платных услугах, предоставляемых населению и утверждения прейскуранта цен на платные услуги в учреждениях культуры Бегуницкого сельского поселения</w:t>
      </w:r>
      <w:r w:rsidRPr="00CA0500">
        <w:rPr>
          <w:bCs/>
        </w:rPr>
        <w:t>».</w:t>
      </w:r>
    </w:p>
    <w:p w:rsidR="00244179" w:rsidRDefault="00AD0235" w:rsidP="006B01F2">
      <w:pPr>
        <w:widowControl w:val="0"/>
        <w:autoSpaceDE w:val="0"/>
        <w:autoSpaceDN w:val="0"/>
        <w:adjustRightInd w:val="0"/>
        <w:jc w:val="both"/>
      </w:pPr>
      <w:r>
        <w:rPr>
          <w:bCs/>
        </w:rPr>
        <w:t>10</w:t>
      </w:r>
      <w:r w:rsidR="00244179">
        <w:rPr>
          <w:bCs/>
        </w:rPr>
        <w:t>.</w:t>
      </w:r>
      <w:r w:rsidR="00244179">
        <w:t xml:space="preserve"> Постановление главы администрации Бегуницкого сельского поселения Волосовского муниципального ра</w:t>
      </w:r>
      <w:r>
        <w:t>йона Ленинградской области от 17.12.2021 № 288</w:t>
      </w:r>
      <w:r w:rsidR="00244179">
        <w:t xml:space="preserve">  «</w:t>
      </w:r>
      <w:r w:rsidR="006B01F2" w:rsidRPr="00B164F3">
        <w:t>Об утверждении административног</w:t>
      </w:r>
      <w:r w:rsidR="00F224BE">
        <w:t xml:space="preserve">о регламента предоставления </w:t>
      </w:r>
      <w:r w:rsidR="006B01F2" w:rsidRPr="00B164F3">
        <w:t xml:space="preserve">муниципальной услуги </w:t>
      </w:r>
      <w:r w:rsidR="006B01F2" w:rsidRPr="00B164F3">
        <w:rPr>
          <w:bCs/>
        </w:rPr>
        <w:t>«</w:t>
      </w:r>
      <w:r w:rsidR="006B01F2" w:rsidRPr="00845D8B">
        <w:t xml:space="preserve">Оформление согласия </w:t>
      </w:r>
      <w:r w:rsidR="006B01F2" w:rsidRPr="00845D8B">
        <w:lastRenderedPageBreak/>
        <w:t>(отказа) на обмен жилыми помещениями, предоставленными по договорам социального найма</w:t>
      </w:r>
      <w:r w:rsidR="00244179">
        <w:t>».</w:t>
      </w:r>
    </w:p>
    <w:p w:rsidR="00F224BE" w:rsidRDefault="008672E4" w:rsidP="00F224BE">
      <w:pPr>
        <w:widowControl w:val="0"/>
        <w:autoSpaceDE w:val="0"/>
        <w:autoSpaceDN w:val="0"/>
        <w:adjustRightInd w:val="0"/>
        <w:jc w:val="both"/>
      </w:pPr>
      <w:r>
        <w:rPr>
          <w:bCs/>
        </w:rPr>
        <w:t>11</w:t>
      </w:r>
      <w:r w:rsidR="00001B46">
        <w:rPr>
          <w:bCs/>
        </w:rPr>
        <w:t>.</w:t>
      </w:r>
      <w:r w:rsidR="00001B46">
        <w:t xml:space="preserve"> Постановление главы администрации Бегуницкого сельского поселения Волосовского муниципального района Ленинградской области от 17.12.2021 № 289  «</w:t>
      </w:r>
      <w:r w:rsidRPr="00B164F3">
        <w:t>Об утверждении административно</w:t>
      </w:r>
      <w:r>
        <w:t>го регламента предоставления</w:t>
      </w:r>
      <w:r w:rsidRPr="00B164F3">
        <w:t xml:space="preserve"> муниципальной услуги </w:t>
      </w:r>
      <w:r w:rsidRPr="00B164F3">
        <w:rPr>
          <w:bCs/>
        </w:rPr>
        <w:t>«</w:t>
      </w:r>
      <w:r w:rsidRPr="00EC7B42">
        <w:t>Прием в эксплуатацию после перевода жилого помещения в нежилое помещение или нежилого помещения в жилое помещение</w:t>
      </w:r>
      <w:r w:rsidR="00001B46">
        <w:t>».</w:t>
      </w:r>
    </w:p>
    <w:p w:rsidR="00F8421E" w:rsidRDefault="008672E4" w:rsidP="00F8421E">
      <w:pPr>
        <w:widowControl w:val="0"/>
        <w:autoSpaceDE w:val="0"/>
        <w:autoSpaceDN w:val="0"/>
        <w:adjustRightInd w:val="0"/>
        <w:jc w:val="both"/>
      </w:pPr>
      <w:r>
        <w:rPr>
          <w:bCs/>
        </w:rPr>
        <w:t>12</w:t>
      </w:r>
      <w:r w:rsidR="00001B46">
        <w:rPr>
          <w:bCs/>
        </w:rPr>
        <w:t>.</w:t>
      </w:r>
      <w:r w:rsidR="00001B46">
        <w:t xml:space="preserve"> </w:t>
      </w:r>
      <w:proofErr w:type="gramStart"/>
      <w:r w:rsidR="00001B46">
        <w:t>Постановление главы администрации Бегуницкого сельского поселения Волосовского муниципального района Ленинградской области от 17.12.2021 № 290  «</w:t>
      </w:r>
      <w:r w:rsidR="00F224BE" w:rsidRPr="00B164F3">
        <w:t>Об утверждении административног</w:t>
      </w:r>
      <w:r w:rsidR="00F224BE">
        <w:t xml:space="preserve">о регламента предоставления </w:t>
      </w:r>
      <w:r w:rsidR="00F224BE" w:rsidRPr="00B164F3">
        <w:t xml:space="preserve">муниципальной услуги </w:t>
      </w:r>
      <w:r w:rsidR="00F224BE" w:rsidRPr="00B164F3">
        <w:rPr>
          <w:bCs/>
        </w:rPr>
        <w:t>«</w:t>
      </w:r>
      <w:r w:rsidR="00F224BE" w:rsidRPr="00717B72">
        <w:t>Принятие документов, а также выдача решений о переводе или об отказе в переводе жилого помещения в нежилое или нежил</w:t>
      </w:r>
      <w:r w:rsidR="00F224BE">
        <w:t>ого помещения в жилое помещение</w:t>
      </w:r>
      <w:r w:rsidR="00001B46">
        <w:t>».</w:t>
      </w:r>
      <w:proofErr w:type="gramEnd"/>
    </w:p>
    <w:p w:rsidR="00001B46" w:rsidRDefault="008672E4" w:rsidP="00F8421E">
      <w:pPr>
        <w:widowControl w:val="0"/>
        <w:autoSpaceDE w:val="0"/>
        <w:autoSpaceDN w:val="0"/>
        <w:adjustRightInd w:val="0"/>
        <w:jc w:val="both"/>
      </w:pPr>
      <w:r>
        <w:rPr>
          <w:bCs/>
        </w:rPr>
        <w:t>13</w:t>
      </w:r>
      <w:r w:rsidR="00001B46">
        <w:rPr>
          <w:bCs/>
        </w:rPr>
        <w:t>.</w:t>
      </w:r>
      <w:r w:rsidR="00001B46">
        <w:t xml:space="preserve"> Постановление главы администрации Бегуницкого сельского поселения Волосовского муниципального района Ленинградской области от 17.12.2021 № 291  «</w:t>
      </w:r>
      <w:r w:rsidR="00F8421E" w:rsidRPr="000B289E">
        <w:t>Об утверждении административно</w:t>
      </w:r>
      <w:r w:rsidR="00F8421E">
        <w:t>го регламента предоставления</w:t>
      </w:r>
      <w:r w:rsidR="00F8421E" w:rsidRPr="000B289E">
        <w:t xml:space="preserve"> муниципальной услуги </w:t>
      </w:r>
      <w:r w:rsidR="00F8421E" w:rsidRPr="000B289E">
        <w:rPr>
          <w:bCs/>
        </w:rPr>
        <w:t>«</w:t>
      </w:r>
      <w:r w:rsidR="00F8421E" w:rsidRPr="004F2881">
        <w:rPr>
          <w:color w:val="000000"/>
        </w:rPr>
        <w:t xml:space="preserve">Присвоение, </w:t>
      </w:r>
      <w:r w:rsidR="00F8421E" w:rsidRPr="004F2881">
        <w:t>изменение</w:t>
      </w:r>
      <w:r w:rsidR="00F8421E" w:rsidRPr="004F2881">
        <w:rPr>
          <w:color w:val="000000"/>
        </w:rPr>
        <w:t xml:space="preserve"> и аннулирование адресов</w:t>
      </w:r>
      <w:r w:rsidR="00001B46">
        <w:t>».</w:t>
      </w:r>
    </w:p>
    <w:p w:rsidR="00001B46" w:rsidRDefault="008672E4" w:rsidP="001F7A03">
      <w:pPr>
        <w:widowControl w:val="0"/>
        <w:autoSpaceDE w:val="0"/>
        <w:autoSpaceDN w:val="0"/>
        <w:adjustRightInd w:val="0"/>
        <w:jc w:val="both"/>
      </w:pPr>
      <w:r>
        <w:rPr>
          <w:bCs/>
        </w:rPr>
        <w:t>14</w:t>
      </w:r>
      <w:r w:rsidR="00001B46">
        <w:rPr>
          <w:bCs/>
        </w:rPr>
        <w:t>.</w:t>
      </w:r>
      <w:r w:rsidR="00001B46">
        <w:t xml:space="preserve"> Постановление главы администрации Бегуницкого сельского поселения Волосовского муниципального района Ленинградской области от 20.12.2021 № 292  «</w:t>
      </w:r>
      <w:r w:rsidR="002E259B" w:rsidRPr="00B164F3">
        <w:t>Об утверждении административног</w:t>
      </w:r>
      <w:r w:rsidR="001F7A03">
        <w:t xml:space="preserve">о регламента предоставления </w:t>
      </w:r>
      <w:r w:rsidR="002E259B" w:rsidRPr="00B164F3">
        <w:t xml:space="preserve">муниципальной услуги </w:t>
      </w:r>
      <w:r w:rsidR="002E259B" w:rsidRPr="00B164F3">
        <w:rPr>
          <w:bCs/>
        </w:rPr>
        <w:t>«</w:t>
      </w:r>
      <w:r w:rsidR="002E259B" w:rsidRPr="006A7136">
        <w:t>Оформление согласия на передачу в поднаем жилого помещения, предоставленного по договору социального найма</w:t>
      </w:r>
      <w:r w:rsidR="00001B46">
        <w:t>».</w:t>
      </w:r>
    </w:p>
    <w:p w:rsidR="00001B46" w:rsidRDefault="008672E4" w:rsidP="002B2C96">
      <w:pPr>
        <w:widowControl w:val="0"/>
        <w:autoSpaceDE w:val="0"/>
        <w:autoSpaceDN w:val="0"/>
        <w:adjustRightInd w:val="0"/>
        <w:jc w:val="both"/>
      </w:pPr>
      <w:r>
        <w:rPr>
          <w:bCs/>
        </w:rPr>
        <w:t>15</w:t>
      </w:r>
      <w:r w:rsidR="00001B46">
        <w:rPr>
          <w:bCs/>
        </w:rPr>
        <w:t>.</w:t>
      </w:r>
      <w:r w:rsidR="00001B46">
        <w:t xml:space="preserve"> Постановление главы администрации Бегуницкого сельского поселения Волосовского муниципального района Ленинградской области от 20.12.2021 № 293  «</w:t>
      </w:r>
      <w:r w:rsidR="002B2C96" w:rsidRPr="00B164F3">
        <w:t>Об утверждении административно</w:t>
      </w:r>
      <w:r w:rsidR="002B2C96">
        <w:t>го регламента предоставления</w:t>
      </w:r>
      <w:r w:rsidR="002B2C96" w:rsidRPr="00B164F3">
        <w:t xml:space="preserve"> муниципальной услуги </w:t>
      </w:r>
      <w:r w:rsidR="002B2C96" w:rsidRPr="00B164F3">
        <w:rPr>
          <w:bCs/>
        </w:rPr>
        <w:t>«</w:t>
      </w:r>
      <w:r w:rsidR="002B2C96" w:rsidRPr="005C5357">
        <w:t>Предоставление сведений об объектах учета, содержащихся в реестре муниципального имущества</w:t>
      </w:r>
      <w:r w:rsidR="00001B46">
        <w:t>».</w:t>
      </w:r>
    </w:p>
    <w:p w:rsidR="00001B46" w:rsidRPr="004A4238" w:rsidRDefault="008672E4" w:rsidP="004A4238">
      <w:pPr>
        <w:widowControl w:val="0"/>
        <w:tabs>
          <w:tab w:val="left" w:pos="0"/>
          <w:tab w:val="left" w:pos="142"/>
        </w:tabs>
        <w:autoSpaceDE w:val="0"/>
        <w:autoSpaceDN w:val="0"/>
        <w:adjustRightInd w:val="0"/>
        <w:jc w:val="both"/>
        <w:outlineLvl w:val="0"/>
        <w:rPr>
          <w:sz w:val="28"/>
          <w:szCs w:val="28"/>
        </w:rPr>
      </w:pPr>
      <w:r>
        <w:rPr>
          <w:bCs/>
        </w:rPr>
        <w:t>16</w:t>
      </w:r>
      <w:r w:rsidR="00001B46">
        <w:rPr>
          <w:bCs/>
        </w:rPr>
        <w:t>.</w:t>
      </w:r>
      <w:r w:rsidR="00001B46">
        <w:t xml:space="preserve"> Постановление главы администрации Бегуницкого сельского поселения Волосовского муниципального района Ленинградской области от 27.12.2021 № 300  «</w:t>
      </w:r>
      <w:r w:rsidR="004A4238" w:rsidRPr="00B67B43">
        <w:t>о внесении изменений в постано</w:t>
      </w:r>
      <w:r w:rsidR="004A4238">
        <w:t>вление главы администрации от 07.12.2016</w:t>
      </w:r>
      <w:r w:rsidR="004A4238" w:rsidRPr="00B67B43">
        <w:t xml:space="preserve"> № </w:t>
      </w:r>
      <w:r w:rsidR="004A4238">
        <w:t>310</w:t>
      </w:r>
      <w:r w:rsidR="004A4238" w:rsidRPr="00B67B43">
        <w:t xml:space="preserve"> «Об утверждении  административного регламента</w:t>
      </w:r>
      <w:r w:rsidR="004A4238" w:rsidRPr="00B67B43">
        <w:rPr>
          <w:b/>
        </w:rPr>
        <w:t xml:space="preserve"> </w:t>
      </w:r>
      <w:r w:rsidR="004A4238">
        <w:t>предоставления муниципальной услуги «Установление сервитута в отношении земельного участка, находящегося в собственности муниципального образования Бегуницкое сельское поселение Волосовского муниципального района Ленинградской области</w:t>
      </w:r>
      <w:r w:rsidR="00001B46">
        <w:t>».</w:t>
      </w:r>
    </w:p>
    <w:p w:rsidR="00226B65" w:rsidRDefault="00226B65" w:rsidP="00226B65">
      <w:pPr>
        <w:ind w:left="-108" w:right="-8755"/>
        <w:jc w:val="both"/>
      </w:pPr>
      <w:r>
        <w:rPr>
          <w:bCs/>
        </w:rPr>
        <w:t xml:space="preserve">  </w:t>
      </w:r>
      <w:r w:rsidR="008672E4" w:rsidRPr="00226B65">
        <w:rPr>
          <w:bCs/>
        </w:rPr>
        <w:t>17</w:t>
      </w:r>
      <w:r w:rsidR="00001B46" w:rsidRPr="00226B65">
        <w:rPr>
          <w:bCs/>
        </w:rPr>
        <w:t>.</w:t>
      </w:r>
      <w:r w:rsidR="00001B46" w:rsidRPr="00226B65">
        <w:t xml:space="preserve"> Постановление главы администрации Бегуницкого сельского поселения Волосовского </w:t>
      </w:r>
    </w:p>
    <w:p w:rsidR="00226B65" w:rsidRDefault="00226B65" w:rsidP="00226B65">
      <w:pPr>
        <w:ind w:left="-108" w:right="-8755"/>
        <w:jc w:val="both"/>
        <w:rPr>
          <w:bCs/>
        </w:rPr>
      </w:pPr>
      <w:r>
        <w:t xml:space="preserve">  </w:t>
      </w:r>
      <w:r w:rsidR="00001B46" w:rsidRPr="00226B65">
        <w:t>муниципального района Ленинградской области от 30.12.2021 № 306  «</w:t>
      </w:r>
      <w:r w:rsidRPr="00226B65">
        <w:rPr>
          <w:bCs/>
        </w:rPr>
        <w:t xml:space="preserve">Об установлении размера </w:t>
      </w:r>
    </w:p>
    <w:p w:rsidR="00001B46" w:rsidRPr="00226B65" w:rsidRDefault="00226B65" w:rsidP="00226B65">
      <w:pPr>
        <w:ind w:left="-108" w:right="-8755"/>
        <w:jc w:val="both"/>
      </w:pPr>
      <w:r>
        <w:rPr>
          <w:bCs/>
        </w:rPr>
        <w:t xml:space="preserve">  </w:t>
      </w:r>
      <w:r w:rsidRPr="00226B65">
        <w:rPr>
          <w:bCs/>
        </w:rPr>
        <w:t>базовой ставки арендной платы на 2022 год</w:t>
      </w:r>
      <w:r w:rsidR="00001B46" w:rsidRPr="00226B65">
        <w:t>».</w:t>
      </w:r>
    </w:p>
    <w:p w:rsidR="00492AE0" w:rsidRDefault="00492AE0" w:rsidP="00492AE0">
      <w:pPr>
        <w:ind w:left="-108" w:right="-8755"/>
        <w:jc w:val="both"/>
      </w:pPr>
      <w:r>
        <w:rPr>
          <w:bCs/>
        </w:rPr>
        <w:t xml:space="preserve">  </w:t>
      </w:r>
      <w:r w:rsidR="008672E4" w:rsidRPr="00492AE0">
        <w:rPr>
          <w:bCs/>
        </w:rPr>
        <w:t>18</w:t>
      </w:r>
      <w:r w:rsidR="00001B46" w:rsidRPr="00492AE0">
        <w:rPr>
          <w:bCs/>
        </w:rPr>
        <w:t>.</w:t>
      </w:r>
      <w:r w:rsidR="00001B46" w:rsidRPr="00492AE0">
        <w:t xml:space="preserve"> Постановление главы администрации Бегуницкого сельского поселения Волосовского </w:t>
      </w:r>
    </w:p>
    <w:p w:rsidR="00492AE0" w:rsidRDefault="00492AE0" w:rsidP="00492AE0">
      <w:pPr>
        <w:ind w:left="-108" w:right="-8755"/>
        <w:jc w:val="both"/>
        <w:rPr>
          <w:bCs/>
        </w:rPr>
      </w:pPr>
      <w:r>
        <w:t xml:space="preserve">  </w:t>
      </w:r>
      <w:r w:rsidR="00001B46" w:rsidRPr="00492AE0">
        <w:t>муниципального района Ленинградской области от 130.12.2021 № 307  «</w:t>
      </w:r>
      <w:r w:rsidRPr="00492AE0">
        <w:rPr>
          <w:bCs/>
        </w:rPr>
        <w:t xml:space="preserve">Об утверждении </w:t>
      </w:r>
    </w:p>
    <w:p w:rsidR="00492AE0" w:rsidRDefault="00492AE0" w:rsidP="00492AE0">
      <w:pPr>
        <w:ind w:left="-108" w:right="-8755"/>
        <w:jc w:val="both"/>
        <w:rPr>
          <w:bCs/>
        </w:rPr>
      </w:pPr>
      <w:r>
        <w:rPr>
          <w:bCs/>
        </w:rPr>
        <w:t xml:space="preserve">  </w:t>
      </w:r>
      <w:r w:rsidRPr="00492AE0">
        <w:rPr>
          <w:bCs/>
        </w:rPr>
        <w:t>прейскуранта</w:t>
      </w:r>
      <w:r>
        <w:rPr>
          <w:bCs/>
        </w:rPr>
        <w:t xml:space="preserve"> </w:t>
      </w:r>
      <w:r w:rsidRPr="00492AE0">
        <w:rPr>
          <w:bCs/>
        </w:rPr>
        <w:t>цен</w:t>
      </w:r>
      <w:r>
        <w:rPr>
          <w:bCs/>
        </w:rPr>
        <w:t xml:space="preserve"> </w:t>
      </w:r>
      <w:r w:rsidRPr="00492AE0">
        <w:rPr>
          <w:bCs/>
        </w:rPr>
        <w:t xml:space="preserve">на предоставляемые услуги в учреждениях культуры Бегуницкого сельского </w:t>
      </w:r>
    </w:p>
    <w:p w:rsidR="00001B46" w:rsidRPr="00492AE0" w:rsidRDefault="00492AE0" w:rsidP="00492AE0">
      <w:pPr>
        <w:ind w:left="-108" w:right="-8755"/>
        <w:jc w:val="both"/>
        <w:rPr>
          <w:bCs/>
        </w:rPr>
      </w:pPr>
      <w:r>
        <w:rPr>
          <w:bCs/>
        </w:rPr>
        <w:t xml:space="preserve">  </w:t>
      </w:r>
      <w:r w:rsidRPr="00492AE0">
        <w:rPr>
          <w:bCs/>
        </w:rPr>
        <w:t>поселения</w:t>
      </w:r>
      <w:r>
        <w:rPr>
          <w:bCs/>
        </w:rPr>
        <w:t xml:space="preserve"> </w:t>
      </w:r>
      <w:r w:rsidRPr="00492AE0">
        <w:rPr>
          <w:bCs/>
        </w:rPr>
        <w:t>на 2022 год</w:t>
      </w:r>
      <w:r w:rsidR="00001B46" w:rsidRPr="00492AE0">
        <w:t>».</w:t>
      </w:r>
    </w:p>
    <w:p w:rsidR="00222E21" w:rsidRDefault="00222E21"/>
    <w:p w:rsidR="0058532D" w:rsidRDefault="0058532D"/>
    <w:p w:rsidR="0058532D" w:rsidRDefault="0058532D"/>
    <w:p w:rsidR="0058532D" w:rsidRDefault="0058532D"/>
    <w:p w:rsidR="0050490B" w:rsidRDefault="0050490B"/>
    <w:p w:rsidR="0050490B" w:rsidRDefault="0050490B"/>
    <w:p w:rsidR="0050490B" w:rsidRDefault="0050490B"/>
    <w:p w:rsidR="0050490B" w:rsidRDefault="0050490B"/>
    <w:p w:rsidR="0050490B" w:rsidRDefault="0050490B"/>
    <w:p w:rsidR="0050490B" w:rsidRDefault="0050490B"/>
    <w:p w:rsidR="0050490B" w:rsidRDefault="0050490B"/>
    <w:p w:rsidR="0050490B" w:rsidRDefault="0050490B"/>
    <w:p w:rsidR="0050490B" w:rsidRDefault="0050490B"/>
    <w:p w:rsidR="0058532D" w:rsidRDefault="0058532D"/>
    <w:p w:rsidR="0058532D" w:rsidRDefault="0058532D"/>
    <w:p w:rsidR="0058532D" w:rsidRDefault="0058532D"/>
    <w:p w:rsidR="0058532D" w:rsidRDefault="0058532D" w:rsidP="0058532D">
      <w:pPr>
        <w:pStyle w:val="1"/>
        <w:spacing w:before="0"/>
        <w:jc w:val="center"/>
        <w:rPr>
          <w:b w:val="0"/>
          <w:color w:val="auto"/>
          <w:lang w:val="ru-RU"/>
        </w:rPr>
      </w:pPr>
      <w:r>
        <w:rPr>
          <w:b w:val="0"/>
          <w:noProof/>
          <w:color w:val="auto"/>
          <w:lang w:val="ru-RU"/>
        </w:rPr>
        <w:drawing>
          <wp:anchor distT="0" distB="0" distL="114300" distR="114300" simplePos="0" relativeHeight="251660288" behindDoc="1" locked="0" layoutInCell="1" allowOverlap="1">
            <wp:simplePos x="0" y="0"/>
            <wp:positionH relativeFrom="column">
              <wp:posOffset>2827655</wp:posOffset>
            </wp:positionH>
            <wp:positionV relativeFrom="paragraph">
              <wp:posOffset>-480060</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8532D" w:rsidRPr="00F2011D" w:rsidRDefault="0058532D" w:rsidP="0058532D">
      <w:pPr>
        <w:pStyle w:val="1"/>
        <w:spacing w:before="0"/>
        <w:jc w:val="center"/>
        <w:rPr>
          <w:b w:val="0"/>
          <w:color w:val="auto"/>
        </w:rPr>
      </w:pPr>
      <w:r w:rsidRPr="00F2011D">
        <w:rPr>
          <w:b w:val="0"/>
          <w:color w:val="auto"/>
        </w:rPr>
        <w:t>МУНИЦИПАЛЬНОЕ  ОБРАЗОВАНИЕ</w:t>
      </w:r>
    </w:p>
    <w:p w:rsidR="0058532D" w:rsidRPr="00F2011D" w:rsidRDefault="0058532D" w:rsidP="0058532D">
      <w:pPr>
        <w:jc w:val="center"/>
        <w:rPr>
          <w:sz w:val="28"/>
          <w:szCs w:val="28"/>
        </w:rPr>
      </w:pPr>
      <w:r w:rsidRPr="00F2011D">
        <w:rPr>
          <w:sz w:val="28"/>
          <w:szCs w:val="28"/>
        </w:rPr>
        <w:t>БЕГУНИЦКОЕ СЕЛЬСКОЕ ПОСЕЛЕНИЕ</w:t>
      </w:r>
    </w:p>
    <w:p w:rsidR="0058532D" w:rsidRPr="00F2011D" w:rsidRDefault="0058532D" w:rsidP="0058532D">
      <w:pPr>
        <w:pStyle w:val="1"/>
        <w:spacing w:before="0"/>
        <w:jc w:val="center"/>
        <w:rPr>
          <w:b w:val="0"/>
          <w:color w:val="auto"/>
        </w:rPr>
      </w:pPr>
      <w:r w:rsidRPr="00F2011D">
        <w:rPr>
          <w:b w:val="0"/>
          <w:color w:val="auto"/>
        </w:rPr>
        <w:t>ВОЛОСОВСКОГО  МУНИЦИПАЛЬНОГО  РАЙОНА</w:t>
      </w:r>
    </w:p>
    <w:p w:rsidR="0058532D" w:rsidRPr="00F2011D" w:rsidRDefault="0058532D" w:rsidP="0058532D">
      <w:pPr>
        <w:jc w:val="center"/>
        <w:rPr>
          <w:bCs/>
          <w:sz w:val="28"/>
          <w:szCs w:val="28"/>
        </w:rPr>
      </w:pPr>
      <w:r w:rsidRPr="00F2011D">
        <w:rPr>
          <w:bCs/>
          <w:sz w:val="28"/>
          <w:szCs w:val="28"/>
        </w:rPr>
        <w:t>ЛЕНИНГРАСКОЙ  ОБЛАСТИ</w:t>
      </w:r>
    </w:p>
    <w:p w:rsidR="0058532D" w:rsidRPr="00F2011D" w:rsidRDefault="0058532D" w:rsidP="0058532D">
      <w:pPr>
        <w:pStyle w:val="1"/>
        <w:spacing w:before="0"/>
        <w:jc w:val="center"/>
        <w:rPr>
          <w:b w:val="0"/>
          <w:bCs w:val="0"/>
          <w:color w:val="auto"/>
        </w:rPr>
      </w:pPr>
      <w:r w:rsidRPr="00F2011D">
        <w:rPr>
          <w:b w:val="0"/>
          <w:bCs w:val="0"/>
          <w:color w:val="auto"/>
        </w:rPr>
        <w:t>СОВЕТ  ДЕПУТАТОВ</w:t>
      </w:r>
    </w:p>
    <w:p w:rsidR="0058532D" w:rsidRPr="00F2011D" w:rsidRDefault="0058532D" w:rsidP="0058532D">
      <w:pPr>
        <w:jc w:val="center"/>
        <w:rPr>
          <w:sz w:val="28"/>
          <w:szCs w:val="28"/>
        </w:rPr>
      </w:pPr>
      <w:r w:rsidRPr="00F2011D">
        <w:rPr>
          <w:sz w:val="28"/>
          <w:szCs w:val="28"/>
        </w:rPr>
        <w:t>БЕГУНИЦКОГО СЕЛЬСКОГО ПОСЕЛЕНИЯ</w:t>
      </w:r>
    </w:p>
    <w:p w:rsidR="0058532D" w:rsidRPr="00F2011D" w:rsidRDefault="0058532D" w:rsidP="0058532D">
      <w:pPr>
        <w:jc w:val="center"/>
        <w:rPr>
          <w:sz w:val="28"/>
          <w:szCs w:val="28"/>
        </w:rPr>
      </w:pPr>
      <w:r w:rsidRPr="00F2011D">
        <w:rPr>
          <w:sz w:val="28"/>
          <w:szCs w:val="28"/>
        </w:rPr>
        <w:t>РЕШЕНИЕ</w:t>
      </w:r>
    </w:p>
    <w:p w:rsidR="0058532D" w:rsidRPr="00F2011D" w:rsidRDefault="0058532D" w:rsidP="0058532D">
      <w:pPr>
        <w:jc w:val="center"/>
        <w:rPr>
          <w:sz w:val="28"/>
        </w:rPr>
      </w:pPr>
      <w:r w:rsidRPr="00F2011D">
        <w:rPr>
          <w:sz w:val="28"/>
        </w:rPr>
        <w:t>(</w:t>
      </w:r>
      <w:r>
        <w:rPr>
          <w:sz w:val="28"/>
        </w:rPr>
        <w:t xml:space="preserve">тридцатое </w:t>
      </w:r>
      <w:r w:rsidRPr="00F2011D">
        <w:rPr>
          <w:sz w:val="28"/>
        </w:rPr>
        <w:t>заседание первого созыва)</w:t>
      </w:r>
    </w:p>
    <w:p w:rsidR="0058532D" w:rsidRPr="00F2011D" w:rsidRDefault="0058532D" w:rsidP="0058532D">
      <w:pPr>
        <w:rPr>
          <w:sz w:val="28"/>
          <w:szCs w:val="28"/>
        </w:rPr>
      </w:pPr>
    </w:p>
    <w:tbl>
      <w:tblPr>
        <w:tblW w:w="0" w:type="auto"/>
        <w:tblLook w:val="01E0"/>
      </w:tblPr>
      <w:tblGrid>
        <w:gridCol w:w="10031"/>
      </w:tblGrid>
      <w:tr w:rsidR="0058532D" w:rsidRPr="007675CA" w:rsidTr="002E259B">
        <w:trPr>
          <w:trHeight w:val="727"/>
        </w:trPr>
        <w:tc>
          <w:tcPr>
            <w:tcW w:w="10031" w:type="dxa"/>
          </w:tcPr>
          <w:p w:rsidR="0058532D" w:rsidRDefault="0058532D" w:rsidP="002E259B">
            <w:pPr>
              <w:pStyle w:val="a4"/>
              <w:tabs>
                <w:tab w:val="clear" w:pos="4677"/>
                <w:tab w:val="clear" w:pos="9355"/>
              </w:tabs>
              <w:jc w:val="both"/>
              <w:rPr>
                <w:szCs w:val="28"/>
                <w:lang w:val="ru-RU"/>
              </w:rPr>
            </w:pPr>
            <w:r w:rsidRPr="004617B4">
              <w:rPr>
                <w:szCs w:val="28"/>
              </w:rPr>
              <w:t>От</w:t>
            </w:r>
            <w:r>
              <w:rPr>
                <w:szCs w:val="28"/>
                <w:lang w:val="ru-RU"/>
              </w:rPr>
              <w:t xml:space="preserve"> 17 декабря 2021 года   </w:t>
            </w:r>
            <w:r w:rsidRPr="00025F1E">
              <w:rPr>
                <w:szCs w:val="28"/>
              </w:rPr>
              <w:t>№</w:t>
            </w:r>
            <w:r>
              <w:rPr>
                <w:szCs w:val="28"/>
                <w:lang w:val="ru-RU"/>
              </w:rPr>
              <w:t xml:space="preserve"> 152 </w:t>
            </w:r>
          </w:p>
          <w:p w:rsidR="0058532D" w:rsidRDefault="0058532D" w:rsidP="002E259B">
            <w:pPr>
              <w:pStyle w:val="a4"/>
              <w:tabs>
                <w:tab w:val="clear" w:pos="4677"/>
                <w:tab w:val="clear" w:pos="9355"/>
              </w:tabs>
              <w:jc w:val="both"/>
              <w:rPr>
                <w:szCs w:val="28"/>
              </w:rPr>
            </w:pPr>
          </w:p>
          <w:p w:rsidR="0058532D" w:rsidRDefault="0058532D" w:rsidP="002E259B">
            <w:pPr>
              <w:pStyle w:val="a4"/>
              <w:tabs>
                <w:tab w:val="clear" w:pos="4677"/>
                <w:tab w:val="clear" w:pos="9355"/>
              </w:tabs>
              <w:ind w:right="-3911"/>
              <w:jc w:val="both"/>
              <w:rPr>
                <w:b/>
                <w:lang w:val="ru-RU"/>
              </w:rPr>
            </w:pPr>
            <w:r w:rsidRPr="00C45F9E">
              <w:rPr>
                <w:b/>
              </w:rPr>
              <w:t>О внесении изменений в решение Совета депутатов муниципального</w:t>
            </w:r>
            <w:r>
              <w:rPr>
                <w:b/>
                <w:lang w:val="ru-RU"/>
              </w:rPr>
              <w:t xml:space="preserve"> </w:t>
            </w:r>
          </w:p>
          <w:p w:rsidR="0058532D" w:rsidRDefault="0058532D" w:rsidP="002E259B">
            <w:pPr>
              <w:pStyle w:val="a4"/>
              <w:tabs>
                <w:tab w:val="clear" w:pos="4677"/>
                <w:tab w:val="clear" w:pos="9355"/>
              </w:tabs>
              <w:ind w:right="-3911"/>
              <w:jc w:val="both"/>
              <w:rPr>
                <w:b/>
                <w:lang w:val="ru-RU"/>
              </w:rPr>
            </w:pPr>
            <w:r w:rsidRPr="00C45F9E">
              <w:rPr>
                <w:b/>
              </w:rPr>
              <w:t xml:space="preserve">образования Бегуницкое сельское поселение Волосовского муниципального района </w:t>
            </w:r>
          </w:p>
          <w:p w:rsidR="0058532D" w:rsidRDefault="0058532D" w:rsidP="002E259B">
            <w:pPr>
              <w:pStyle w:val="a4"/>
              <w:tabs>
                <w:tab w:val="clear" w:pos="4677"/>
                <w:tab w:val="clear" w:pos="9355"/>
              </w:tabs>
              <w:ind w:right="-3911"/>
              <w:jc w:val="both"/>
              <w:rPr>
                <w:b/>
                <w:lang w:val="ru-RU"/>
              </w:rPr>
            </w:pPr>
            <w:r w:rsidRPr="00C45F9E">
              <w:rPr>
                <w:b/>
              </w:rPr>
              <w:t xml:space="preserve">Ленинградской области от  17.02.2012 года № 131 " Об утверждении Положения о </w:t>
            </w:r>
          </w:p>
          <w:p w:rsidR="0058532D" w:rsidRDefault="0058532D" w:rsidP="002E259B">
            <w:pPr>
              <w:pStyle w:val="a4"/>
              <w:tabs>
                <w:tab w:val="clear" w:pos="4677"/>
                <w:tab w:val="clear" w:pos="9355"/>
              </w:tabs>
              <w:ind w:right="-3911"/>
              <w:jc w:val="both"/>
              <w:rPr>
                <w:b/>
                <w:lang w:val="ru-RU"/>
              </w:rPr>
            </w:pPr>
            <w:r w:rsidRPr="00C45F9E">
              <w:rPr>
                <w:b/>
              </w:rPr>
              <w:t xml:space="preserve">публичных слушаниях в муниципальном образовании Бегуницкое сельское </w:t>
            </w:r>
          </w:p>
          <w:p w:rsidR="0058532D" w:rsidRPr="00860B0A" w:rsidRDefault="0058532D" w:rsidP="002E259B">
            <w:pPr>
              <w:pStyle w:val="a4"/>
              <w:tabs>
                <w:tab w:val="clear" w:pos="4677"/>
                <w:tab w:val="clear" w:pos="9355"/>
              </w:tabs>
              <w:ind w:right="-3911"/>
              <w:jc w:val="both"/>
              <w:rPr>
                <w:sz w:val="20"/>
              </w:rPr>
            </w:pPr>
            <w:r w:rsidRPr="00C45F9E">
              <w:rPr>
                <w:b/>
              </w:rPr>
              <w:t>поселение Волосовского муниципального района Ленинградской области».</w:t>
            </w:r>
          </w:p>
        </w:tc>
      </w:tr>
    </w:tbl>
    <w:p w:rsidR="0058532D" w:rsidRPr="00F2011D" w:rsidRDefault="0058532D" w:rsidP="0058532D">
      <w:pPr>
        <w:jc w:val="both"/>
        <w:rPr>
          <w:sz w:val="28"/>
          <w:szCs w:val="28"/>
        </w:rPr>
      </w:pPr>
      <w:r w:rsidRPr="00F2011D">
        <w:rPr>
          <w:sz w:val="28"/>
          <w:szCs w:val="28"/>
        </w:rPr>
        <w:t xml:space="preserve">        </w:t>
      </w:r>
    </w:p>
    <w:p w:rsidR="0058532D" w:rsidRPr="003F7A5A" w:rsidRDefault="0058532D" w:rsidP="0058532D">
      <w:pPr>
        <w:pStyle w:val="a4"/>
        <w:tabs>
          <w:tab w:val="clear" w:pos="4677"/>
          <w:tab w:val="clear" w:pos="9355"/>
        </w:tabs>
        <w:jc w:val="both"/>
        <w:rPr>
          <w:sz w:val="28"/>
          <w:szCs w:val="28"/>
        </w:rPr>
      </w:pPr>
      <w:r w:rsidRPr="003F7A5A">
        <w:rPr>
          <w:sz w:val="28"/>
          <w:szCs w:val="28"/>
        </w:rPr>
        <w:t xml:space="preserve">          </w:t>
      </w:r>
      <w:r w:rsidRPr="003F7A5A">
        <w:rPr>
          <w:sz w:val="28"/>
          <w:szCs w:val="28"/>
          <w:lang w:val="ru-RU"/>
        </w:rPr>
        <w:t>На основании информационного письма прокуратуры Волосовского района Ленинградской области,</w:t>
      </w:r>
      <w:r w:rsidRPr="003F7A5A">
        <w:rPr>
          <w:sz w:val="28"/>
          <w:szCs w:val="28"/>
        </w:rPr>
        <w:t xml:space="preserve"> </w:t>
      </w:r>
      <w:r w:rsidR="0050490B" w:rsidRPr="003F7A5A">
        <w:rPr>
          <w:sz w:val="28"/>
          <w:szCs w:val="28"/>
        </w:rPr>
        <w:t>руководствуясь</w:t>
      </w:r>
      <w:r w:rsidRPr="003F7A5A">
        <w:rPr>
          <w:sz w:val="28"/>
          <w:szCs w:val="28"/>
        </w:rPr>
        <w:t xml:space="preserve">  Федеральным  законом от 16.10.2003 года № 131-фз «Об  общих  принципах  организации местного самоуправления  в Российской  Федерации»,  в целях приведения в соответствие действующему законодательству, Совет депутатов муниципального образования Бегуницкое сельское поселение Волосовского муниципального района Ленинградской области  РЕШИЛ:</w:t>
      </w:r>
    </w:p>
    <w:p w:rsidR="0058532D" w:rsidRPr="003F7A5A" w:rsidRDefault="0058532D" w:rsidP="0058532D">
      <w:pPr>
        <w:jc w:val="both"/>
        <w:rPr>
          <w:sz w:val="28"/>
          <w:szCs w:val="28"/>
        </w:rPr>
      </w:pPr>
      <w:r w:rsidRPr="003F7A5A">
        <w:rPr>
          <w:sz w:val="28"/>
          <w:szCs w:val="28"/>
        </w:rPr>
        <w:t xml:space="preserve">        1. Внести следующие изменения в решение Совета депутатов муниципального образования Бегуницкое сельское поселение  Волосовск</w:t>
      </w:r>
      <w:r>
        <w:rPr>
          <w:sz w:val="28"/>
          <w:szCs w:val="28"/>
        </w:rPr>
        <w:t>ого</w:t>
      </w:r>
      <w:r w:rsidRPr="003F7A5A">
        <w:rPr>
          <w:sz w:val="28"/>
          <w:szCs w:val="28"/>
        </w:rPr>
        <w:t xml:space="preserve"> муниципальн</w:t>
      </w:r>
      <w:r>
        <w:rPr>
          <w:sz w:val="28"/>
          <w:szCs w:val="28"/>
        </w:rPr>
        <w:t>ого</w:t>
      </w:r>
      <w:r w:rsidRPr="003F7A5A">
        <w:rPr>
          <w:sz w:val="28"/>
          <w:szCs w:val="28"/>
        </w:rPr>
        <w:t xml:space="preserve"> район</w:t>
      </w:r>
      <w:r>
        <w:rPr>
          <w:sz w:val="28"/>
          <w:szCs w:val="28"/>
        </w:rPr>
        <w:t>а</w:t>
      </w:r>
      <w:r w:rsidRPr="003F7A5A">
        <w:rPr>
          <w:sz w:val="28"/>
          <w:szCs w:val="28"/>
        </w:rPr>
        <w:t xml:space="preserve"> Ленинградской области от  17.02.2012 года № 131 " Об утверждении Положения о публичных слушаниях в муниципальном образовании Бегуницкое сельское поселение Волосовского муниципального района Ленинградской области»:</w:t>
      </w:r>
    </w:p>
    <w:p w:rsidR="0058532D" w:rsidRPr="003F7A5A" w:rsidRDefault="0058532D" w:rsidP="0058532D">
      <w:pPr>
        <w:pStyle w:val="a4"/>
        <w:tabs>
          <w:tab w:val="clear" w:pos="4677"/>
          <w:tab w:val="clear" w:pos="9355"/>
        </w:tabs>
        <w:ind w:left="600"/>
        <w:jc w:val="both"/>
        <w:rPr>
          <w:sz w:val="28"/>
          <w:szCs w:val="28"/>
          <w:lang w:val="ru-RU"/>
        </w:rPr>
      </w:pPr>
      <w:r w:rsidRPr="003F7A5A">
        <w:rPr>
          <w:sz w:val="28"/>
          <w:szCs w:val="28"/>
          <w:lang w:val="ru-RU"/>
        </w:rPr>
        <w:t>- п</w:t>
      </w:r>
      <w:proofErr w:type="spellStart"/>
      <w:r w:rsidRPr="003F7A5A">
        <w:rPr>
          <w:sz w:val="28"/>
          <w:szCs w:val="28"/>
        </w:rPr>
        <w:t>ункт</w:t>
      </w:r>
      <w:proofErr w:type="spellEnd"/>
      <w:r w:rsidRPr="003F7A5A">
        <w:rPr>
          <w:sz w:val="28"/>
          <w:szCs w:val="28"/>
        </w:rPr>
        <w:t xml:space="preserve"> 2.</w:t>
      </w:r>
      <w:r w:rsidRPr="003F7A5A">
        <w:rPr>
          <w:sz w:val="28"/>
          <w:szCs w:val="28"/>
          <w:lang w:val="ru-RU"/>
        </w:rPr>
        <w:t>1</w:t>
      </w:r>
      <w:r w:rsidRPr="003F7A5A">
        <w:rPr>
          <w:sz w:val="28"/>
          <w:szCs w:val="28"/>
        </w:rPr>
        <w:t>7 Положения «О публичных слушаниях в муниципальном образовании Бегуницкое сельское поселение Волосовского муниципального района Ленинградской области»</w:t>
      </w:r>
      <w:r w:rsidRPr="003F7A5A">
        <w:rPr>
          <w:sz w:val="28"/>
          <w:szCs w:val="28"/>
          <w:lang w:val="ru-RU"/>
        </w:rPr>
        <w:t xml:space="preserve"> изложить в следующей редакции:</w:t>
      </w:r>
    </w:p>
    <w:p w:rsidR="0058532D" w:rsidRPr="003F7A5A" w:rsidRDefault="0058532D" w:rsidP="0058532D">
      <w:pPr>
        <w:pStyle w:val="a4"/>
        <w:tabs>
          <w:tab w:val="clear" w:pos="4677"/>
          <w:tab w:val="clear" w:pos="9355"/>
        </w:tabs>
        <w:ind w:left="600"/>
        <w:jc w:val="both"/>
        <w:rPr>
          <w:sz w:val="28"/>
          <w:szCs w:val="28"/>
          <w:lang w:val="ru-RU"/>
        </w:rPr>
      </w:pPr>
      <w:r w:rsidRPr="003F7A5A">
        <w:rPr>
          <w:sz w:val="28"/>
          <w:szCs w:val="28"/>
          <w:lang w:val="ru-RU"/>
        </w:rPr>
        <w:t>« 2.17. Оповещение о предстоящих слушаниях осуществляется посредством:</w:t>
      </w:r>
      <w:r w:rsidRPr="003F7A5A">
        <w:rPr>
          <w:sz w:val="28"/>
          <w:szCs w:val="28"/>
        </w:rPr>
        <w:t xml:space="preserve"> </w:t>
      </w:r>
    </w:p>
    <w:p w:rsidR="0058532D" w:rsidRPr="003F7A5A" w:rsidRDefault="0058532D" w:rsidP="0058532D">
      <w:pPr>
        <w:tabs>
          <w:tab w:val="left" w:pos="142"/>
        </w:tabs>
        <w:ind w:left="567" w:right="42"/>
        <w:jc w:val="both"/>
        <w:rPr>
          <w:sz w:val="28"/>
          <w:szCs w:val="28"/>
        </w:rPr>
      </w:pPr>
      <w:r w:rsidRPr="003F7A5A">
        <w:rPr>
          <w:sz w:val="28"/>
          <w:szCs w:val="28"/>
        </w:rPr>
        <w:t xml:space="preserve">- публикации оповещения в муниципальном издании муниципального образования Бегуницкое сельское поселение Волосовского муниципального района Ленинградской области «Бегуницкий вестник» и (или) </w:t>
      </w:r>
      <w:r w:rsidRPr="003F7A5A">
        <w:rPr>
          <w:bCs/>
          <w:sz w:val="28"/>
          <w:szCs w:val="28"/>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r w:rsidRPr="003F7A5A">
        <w:rPr>
          <w:sz w:val="28"/>
          <w:szCs w:val="28"/>
        </w:rPr>
        <w:t xml:space="preserve">. </w:t>
      </w:r>
    </w:p>
    <w:p w:rsidR="0058532D" w:rsidRPr="003F7A5A" w:rsidRDefault="0058532D" w:rsidP="0058532D">
      <w:pPr>
        <w:pStyle w:val="a4"/>
        <w:tabs>
          <w:tab w:val="clear" w:pos="4677"/>
          <w:tab w:val="clear" w:pos="9355"/>
        </w:tabs>
        <w:ind w:left="567"/>
        <w:jc w:val="both"/>
        <w:rPr>
          <w:color w:val="000000"/>
          <w:sz w:val="28"/>
          <w:szCs w:val="28"/>
          <w:lang w:val="ru-RU"/>
        </w:rPr>
      </w:pPr>
      <w:r w:rsidRPr="003F7A5A">
        <w:rPr>
          <w:sz w:val="28"/>
          <w:szCs w:val="28"/>
          <w:lang w:val="ru-RU"/>
        </w:rPr>
        <w:t xml:space="preserve">- </w:t>
      </w:r>
      <w:proofErr w:type="gramStart"/>
      <w:r w:rsidRPr="003F7A5A">
        <w:rPr>
          <w:color w:val="000000"/>
          <w:sz w:val="28"/>
          <w:szCs w:val="28"/>
        </w:rPr>
        <w:t>р</w:t>
      </w:r>
      <w:proofErr w:type="gramEnd"/>
      <w:r w:rsidRPr="003F7A5A">
        <w:rPr>
          <w:color w:val="000000"/>
          <w:sz w:val="28"/>
          <w:szCs w:val="28"/>
        </w:rPr>
        <w:t xml:space="preserve">азмещения на официальном сайте </w:t>
      </w:r>
      <w:r w:rsidRPr="003F7A5A">
        <w:rPr>
          <w:color w:val="000000"/>
          <w:sz w:val="28"/>
          <w:szCs w:val="28"/>
          <w:lang w:val="ru-RU"/>
        </w:rPr>
        <w:t>Бегуницкого сельского поселения</w:t>
      </w:r>
      <w:r w:rsidRPr="003F7A5A">
        <w:rPr>
          <w:color w:val="000000"/>
          <w:sz w:val="28"/>
          <w:szCs w:val="28"/>
        </w:rPr>
        <w:t xml:space="preserve"> в информационно-телекоммуникационной сети "Интернет"</w:t>
      </w:r>
    </w:p>
    <w:p w:rsidR="0058532D" w:rsidRPr="003F7A5A" w:rsidRDefault="0058532D" w:rsidP="0058532D">
      <w:pPr>
        <w:pStyle w:val="a4"/>
        <w:tabs>
          <w:tab w:val="clear" w:pos="4677"/>
          <w:tab w:val="clear" w:pos="9355"/>
        </w:tabs>
        <w:ind w:left="600"/>
        <w:jc w:val="both"/>
        <w:rPr>
          <w:sz w:val="28"/>
          <w:szCs w:val="28"/>
          <w:lang w:val="ru-RU"/>
        </w:rPr>
      </w:pPr>
      <w:r w:rsidRPr="003F7A5A">
        <w:rPr>
          <w:color w:val="000000"/>
          <w:sz w:val="28"/>
          <w:szCs w:val="28"/>
          <w:lang w:val="ru-RU"/>
        </w:rPr>
        <w:lastRenderedPageBreak/>
        <w:t>-</w:t>
      </w:r>
      <w:r w:rsidRPr="003F7A5A">
        <w:rPr>
          <w:sz w:val="28"/>
          <w:szCs w:val="28"/>
        </w:rPr>
        <w:t xml:space="preserve"> </w:t>
      </w:r>
      <w:r w:rsidRPr="003F7A5A">
        <w:rPr>
          <w:sz w:val="28"/>
          <w:szCs w:val="28"/>
          <w:lang w:val="ru-RU"/>
        </w:rPr>
        <w:t>размещения оповещения на информационном стенде в здании администрации</w:t>
      </w:r>
      <w:proofErr w:type="gramStart"/>
      <w:r w:rsidRPr="003F7A5A">
        <w:rPr>
          <w:sz w:val="28"/>
          <w:szCs w:val="28"/>
          <w:lang w:val="ru-RU"/>
        </w:rPr>
        <w:t>.</w:t>
      </w:r>
      <w:r>
        <w:rPr>
          <w:sz w:val="28"/>
          <w:szCs w:val="28"/>
          <w:lang w:val="ru-RU"/>
        </w:rPr>
        <w:t>»</w:t>
      </w:r>
      <w:proofErr w:type="gramEnd"/>
    </w:p>
    <w:p w:rsidR="0058532D" w:rsidRPr="003F7A5A" w:rsidRDefault="0058532D" w:rsidP="0058532D">
      <w:pPr>
        <w:pStyle w:val="a4"/>
        <w:tabs>
          <w:tab w:val="clear" w:pos="4677"/>
          <w:tab w:val="clear" w:pos="9355"/>
        </w:tabs>
        <w:ind w:left="600"/>
        <w:jc w:val="both"/>
        <w:rPr>
          <w:sz w:val="28"/>
          <w:szCs w:val="28"/>
          <w:lang w:val="ru-RU"/>
        </w:rPr>
      </w:pPr>
      <w:r w:rsidRPr="003F7A5A">
        <w:rPr>
          <w:sz w:val="28"/>
          <w:szCs w:val="28"/>
          <w:lang w:val="ru-RU"/>
        </w:rPr>
        <w:t xml:space="preserve">- </w:t>
      </w:r>
      <w:r>
        <w:rPr>
          <w:sz w:val="28"/>
          <w:szCs w:val="28"/>
          <w:lang w:val="ru-RU"/>
        </w:rPr>
        <w:t>д</w:t>
      </w:r>
      <w:r w:rsidRPr="003F7A5A">
        <w:rPr>
          <w:sz w:val="28"/>
          <w:szCs w:val="28"/>
          <w:lang w:val="ru-RU"/>
        </w:rPr>
        <w:t>ополнить</w:t>
      </w:r>
      <w:r w:rsidRPr="003F7A5A">
        <w:rPr>
          <w:sz w:val="28"/>
          <w:szCs w:val="28"/>
        </w:rPr>
        <w:t xml:space="preserve"> Положени</w:t>
      </w:r>
      <w:r w:rsidRPr="003F7A5A">
        <w:rPr>
          <w:sz w:val="28"/>
          <w:szCs w:val="28"/>
          <w:lang w:val="ru-RU"/>
        </w:rPr>
        <w:t>е</w:t>
      </w:r>
      <w:r w:rsidRPr="003F7A5A">
        <w:rPr>
          <w:sz w:val="28"/>
          <w:szCs w:val="28"/>
        </w:rPr>
        <w:t xml:space="preserve"> «О публичных слушаниях в муниципальном образовании Бегуницкое сельское поселение Волосовского муниципального района Ленинградской области»</w:t>
      </w:r>
      <w:r w:rsidRPr="003F7A5A">
        <w:rPr>
          <w:sz w:val="28"/>
          <w:szCs w:val="28"/>
          <w:lang w:val="ru-RU"/>
        </w:rPr>
        <w:t xml:space="preserve"> пунктом 2.17.1 следующего содержания:</w:t>
      </w:r>
    </w:p>
    <w:p w:rsidR="0058532D" w:rsidRPr="003F7A5A" w:rsidRDefault="0058532D" w:rsidP="0058532D">
      <w:pPr>
        <w:pStyle w:val="a4"/>
        <w:tabs>
          <w:tab w:val="clear" w:pos="4677"/>
          <w:tab w:val="clear" w:pos="9355"/>
        </w:tabs>
        <w:ind w:left="600"/>
        <w:jc w:val="both"/>
        <w:rPr>
          <w:color w:val="000000"/>
          <w:sz w:val="28"/>
          <w:szCs w:val="28"/>
          <w:lang w:val="ru-RU"/>
        </w:rPr>
      </w:pPr>
      <w:r w:rsidRPr="003F7A5A">
        <w:rPr>
          <w:color w:val="000000"/>
          <w:sz w:val="28"/>
          <w:szCs w:val="28"/>
          <w:lang w:val="ru-RU"/>
        </w:rPr>
        <w:t>«2.17.1. Ж</w:t>
      </w:r>
      <w:proofErr w:type="spellStart"/>
      <w:r w:rsidRPr="003F7A5A">
        <w:rPr>
          <w:color w:val="000000"/>
          <w:sz w:val="28"/>
          <w:szCs w:val="28"/>
        </w:rPr>
        <w:t>ители</w:t>
      </w:r>
      <w:proofErr w:type="spellEnd"/>
      <w:r w:rsidRPr="003F7A5A">
        <w:rPr>
          <w:color w:val="000000"/>
          <w:sz w:val="28"/>
          <w:szCs w:val="28"/>
        </w:rPr>
        <w:t xml:space="preserve"> муниципального образования </w:t>
      </w:r>
      <w:r w:rsidRPr="003F7A5A">
        <w:rPr>
          <w:color w:val="000000"/>
          <w:sz w:val="28"/>
          <w:szCs w:val="28"/>
          <w:lang w:val="ru-RU"/>
        </w:rPr>
        <w:t xml:space="preserve">могут направить </w:t>
      </w:r>
      <w:r w:rsidRPr="003F7A5A">
        <w:rPr>
          <w:color w:val="000000"/>
          <w:sz w:val="28"/>
          <w:szCs w:val="28"/>
        </w:rPr>
        <w:t>свои замечани</w:t>
      </w:r>
      <w:r w:rsidRPr="003F7A5A">
        <w:rPr>
          <w:color w:val="000000"/>
          <w:sz w:val="28"/>
          <w:szCs w:val="28"/>
          <w:lang w:val="ru-RU"/>
        </w:rPr>
        <w:t>я</w:t>
      </w:r>
      <w:r w:rsidRPr="003F7A5A">
        <w:rPr>
          <w:color w:val="000000"/>
          <w:sz w:val="28"/>
          <w:szCs w:val="28"/>
        </w:rPr>
        <w:t xml:space="preserve"> и предложени</w:t>
      </w:r>
      <w:r w:rsidRPr="003F7A5A">
        <w:rPr>
          <w:color w:val="000000"/>
          <w:sz w:val="28"/>
          <w:szCs w:val="28"/>
          <w:lang w:val="ru-RU"/>
        </w:rPr>
        <w:t>я</w:t>
      </w:r>
      <w:r w:rsidRPr="003F7A5A">
        <w:rPr>
          <w:color w:val="000000"/>
          <w:sz w:val="28"/>
          <w:szCs w:val="28"/>
        </w:rPr>
        <w:t xml:space="preserve"> по вынесенному на обсуждение проекту муниципального правового акта</w:t>
      </w:r>
      <w:r w:rsidRPr="003F7A5A">
        <w:rPr>
          <w:color w:val="000000"/>
          <w:sz w:val="28"/>
          <w:szCs w:val="28"/>
          <w:lang w:val="ru-RU"/>
        </w:rPr>
        <w:t xml:space="preserve"> </w:t>
      </w:r>
      <w:r w:rsidRPr="003F7A5A">
        <w:rPr>
          <w:color w:val="000000"/>
          <w:sz w:val="28"/>
          <w:szCs w:val="28"/>
        </w:rPr>
        <w:t>на имя главы муниципального образования Бегуницкое сельское поселение либо в совет депутатов Бегуницкого сельского поселения по адресу: д</w:t>
      </w:r>
      <w:proofErr w:type="gramStart"/>
      <w:r w:rsidRPr="003F7A5A">
        <w:rPr>
          <w:color w:val="000000"/>
          <w:sz w:val="28"/>
          <w:szCs w:val="28"/>
        </w:rPr>
        <w:t>.Б</w:t>
      </w:r>
      <w:proofErr w:type="gramEnd"/>
      <w:r w:rsidRPr="003F7A5A">
        <w:rPr>
          <w:color w:val="000000"/>
          <w:sz w:val="28"/>
          <w:szCs w:val="28"/>
        </w:rPr>
        <w:t>егуницы д.54 в произвольной форме</w:t>
      </w:r>
      <w:r w:rsidRPr="003F7A5A">
        <w:rPr>
          <w:color w:val="000000"/>
          <w:sz w:val="28"/>
          <w:szCs w:val="28"/>
          <w:lang w:val="ru-RU"/>
        </w:rPr>
        <w:t>,</w:t>
      </w:r>
      <w:r w:rsidRPr="003F7A5A">
        <w:rPr>
          <w:color w:val="000000"/>
          <w:sz w:val="28"/>
          <w:szCs w:val="28"/>
        </w:rPr>
        <w:t xml:space="preserve"> в виде электронного письма</w:t>
      </w:r>
      <w:r w:rsidRPr="003F7A5A">
        <w:rPr>
          <w:color w:val="000000"/>
          <w:sz w:val="28"/>
          <w:szCs w:val="28"/>
          <w:lang w:val="ru-RU"/>
        </w:rPr>
        <w:t xml:space="preserve"> на эл. адрес:  </w:t>
      </w:r>
      <w:hyperlink r:id="rId8" w:history="1">
        <w:r w:rsidRPr="003F7A5A">
          <w:rPr>
            <w:rStyle w:val="a7"/>
            <w:sz w:val="28"/>
            <w:szCs w:val="28"/>
            <w:lang w:val="en-US"/>
          </w:rPr>
          <w:t>begunselo</w:t>
        </w:r>
        <w:r w:rsidRPr="003F7A5A">
          <w:rPr>
            <w:rStyle w:val="a7"/>
            <w:sz w:val="28"/>
            <w:szCs w:val="28"/>
            <w:lang w:val="ru-RU"/>
          </w:rPr>
          <w:t>@</w:t>
        </w:r>
        <w:r w:rsidRPr="003F7A5A">
          <w:rPr>
            <w:rStyle w:val="a7"/>
            <w:sz w:val="28"/>
            <w:szCs w:val="28"/>
            <w:lang w:val="en-US"/>
          </w:rPr>
          <w:t>mail</w:t>
        </w:r>
        <w:r w:rsidRPr="003F7A5A">
          <w:rPr>
            <w:rStyle w:val="a7"/>
            <w:sz w:val="28"/>
            <w:szCs w:val="28"/>
            <w:lang w:val="ru-RU"/>
          </w:rPr>
          <w:t>.</w:t>
        </w:r>
        <w:r w:rsidRPr="003F7A5A">
          <w:rPr>
            <w:rStyle w:val="a7"/>
            <w:sz w:val="28"/>
            <w:szCs w:val="28"/>
            <w:lang w:val="en-US"/>
          </w:rPr>
          <w:t>ru</w:t>
        </w:r>
      </w:hyperlink>
      <w:r w:rsidRPr="003F7A5A">
        <w:rPr>
          <w:color w:val="000000"/>
          <w:sz w:val="28"/>
          <w:szCs w:val="28"/>
          <w:lang w:val="ru-RU"/>
        </w:rPr>
        <w:t xml:space="preserve">, а также посредством </w:t>
      </w:r>
      <w:r>
        <w:rPr>
          <w:color w:val="000000"/>
          <w:sz w:val="28"/>
          <w:szCs w:val="28"/>
          <w:lang w:val="ru-RU"/>
        </w:rPr>
        <w:t xml:space="preserve">обращения на </w:t>
      </w:r>
      <w:r w:rsidRPr="003F7A5A">
        <w:rPr>
          <w:color w:val="000000"/>
          <w:sz w:val="28"/>
          <w:szCs w:val="28"/>
          <w:lang w:val="ru-RU"/>
        </w:rPr>
        <w:t>официально</w:t>
      </w:r>
      <w:r>
        <w:rPr>
          <w:color w:val="000000"/>
          <w:sz w:val="28"/>
          <w:szCs w:val="28"/>
          <w:lang w:val="ru-RU"/>
        </w:rPr>
        <w:t>м</w:t>
      </w:r>
      <w:r w:rsidRPr="003F7A5A">
        <w:rPr>
          <w:color w:val="000000"/>
          <w:sz w:val="28"/>
          <w:szCs w:val="28"/>
          <w:lang w:val="ru-RU"/>
        </w:rPr>
        <w:t xml:space="preserve"> сайт</w:t>
      </w:r>
      <w:r>
        <w:rPr>
          <w:color w:val="000000"/>
          <w:sz w:val="28"/>
          <w:szCs w:val="28"/>
          <w:lang w:val="ru-RU"/>
        </w:rPr>
        <w:t>е</w:t>
      </w:r>
      <w:r w:rsidRPr="003F7A5A">
        <w:rPr>
          <w:color w:val="000000"/>
          <w:sz w:val="28"/>
          <w:szCs w:val="28"/>
          <w:lang w:val="ru-RU"/>
        </w:rPr>
        <w:t xml:space="preserve"> Бегуницкого сельского поселения»; </w:t>
      </w:r>
    </w:p>
    <w:p w:rsidR="0058532D" w:rsidRPr="003F7A5A" w:rsidRDefault="0058532D" w:rsidP="0058532D">
      <w:pPr>
        <w:pStyle w:val="a4"/>
        <w:tabs>
          <w:tab w:val="clear" w:pos="4677"/>
          <w:tab w:val="clear" w:pos="9355"/>
        </w:tabs>
        <w:ind w:left="600"/>
        <w:jc w:val="both"/>
        <w:rPr>
          <w:sz w:val="28"/>
          <w:szCs w:val="28"/>
          <w:lang w:val="ru-RU"/>
        </w:rPr>
      </w:pPr>
      <w:r>
        <w:rPr>
          <w:sz w:val="28"/>
          <w:szCs w:val="28"/>
          <w:lang w:val="ru-RU"/>
        </w:rPr>
        <w:t xml:space="preserve">- </w:t>
      </w:r>
      <w:r w:rsidRPr="003F7A5A">
        <w:rPr>
          <w:sz w:val="28"/>
          <w:szCs w:val="28"/>
          <w:lang w:val="ru-RU"/>
        </w:rPr>
        <w:t>п</w:t>
      </w:r>
      <w:proofErr w:type="spellStart"/>
      <w:r w:rsidRPr="003F7A5A">
        <w:rPr>
          <w:sz w:val="28"/>
          <w:szCs w:val="28"/>
        </w:rPr>
        <w:t>ункт</w:t>
      </w:r>
      <w:proofErr w:type="spellEnd"/>
      <w:r w:rsidRPr="003F7A5A">
        <w:rPr>
          <w:sz w:val="28"/>
          <w:szCs w:val="28"/>
        </w:rPr>
        <w:t xml:space="preserve"> </w:t>
      </w:r>
      <w:r w:rsidRPr="003F7A5A">
        <w:rPr>
          <w:sz w:val="28"/>
          <w:szCs w:val="28"/>
          <w:lang w:val="ru-RU"/>
        </w:rPr>
        <w:t>3.3.</w:t>
      </w:r>
      <w:r w:rsidRPr="003F7A5A">
        <w:rPr>
          <w:sz w:val="28"/>
          <w:szCs w:val="28"/>
        </w:rPr>
        <w:t xml:space="preserve"> Положения «О публичных слушаниях в муниципальном образовании Бегуницкое сельское поселение Волосовского муниципального района Ленинградской области»</w:t>
      </w:r>
      <w:r w:rsidRPr="003F7A5A">
        <w:rPr>
          <w:sz w:val="28"/>
          <w:szCs w:val="28"/>
          <w:lang w:val="ru-RU"/>
        </w:rPr>
        <w:t xml:space="preserve"> изложить в следующей редакции:</w:t>
      </w:r>
    </w:p>
    <w:p w:rsidR="0058532D" w:rsidRPr="008E44F0" w:rsidRDefault="0058532D" w:rsidP="0058532D">
      <w:pPr>
        <w:pStyle w:val="a4"/>
        <w:tabs>
          <w:tab w:val="clear" w:pos="4677"/>
          <w:tab w:val="clear" w:pos="9355"/>
        </w:tabs>
        <w:ind w:left="600"/>
        <w:jc w:val="both"/>
        <w:rPr>
          <w:color w:val="000000"/>
          <w:sz w:val="28"/>
          <w:szCs w:val="28"/>
          <w:lang w:val="ru-RU"/>
        </w:rPr>
      </w:pPr>
      <w:r w:rsidRPr="003F7A5A">
        <w:rPr>
          <w:sz w:val="28"/>
          <w:szCs w:val="28"/>
          <w:lang w:val="ru-RU"/>
        </w:rPr>
        <w:t>«3.3. Р</w:t>
      </w:r>
      <w:proofErr w:type="spellStart"/>
      <w:r w:rsidRPr="003F7A5A">
        <w:rPr>
          <w:color w:val="000000"/>
          <w:sz w:val="28"/>
          <w:szCs w:val="28"/>
        </w:rPr>
        <w:t>езультат</w:t>
      </w:r>
      <w:r w:rsidRPr="003F7A5A">
        <w:rPr>
          <w:color w:val="000000"/>
          <w:sz w:val="28"/>
          <w:szCs w:val="28"/>
          <w:lang w:val="ru-RU"/>
        </w:rPr>
        <w:t>ы</w:t>
      </w:r>
      <w:proofErr w:type="spellEnd"/>
      <w:r w:rsidRPr="003F7A5A">
        <w:rPr>
          <w:color w:val="000000"/>
          <w:sz w:val="28"/>
          <w:szCs w:val="28"/>
        </w:rPr>
        <w:t xml:space="preserve"> публичных слушаний, включая мотивированное обоснование принятых решений</w:t>
      </w:r>
      <w:r w:rsidRPr="003F7A5A">
        <w:rPr>
          <w:color w:val="000000"/>
          <w:sz w:val="28"/>
          <w:szCs w:val="28"/>
          <w:lang w:val="ru-RU"/>
        </w:rPr>
        <w:t xml:space="preserve"> подлежат</w:t>
      </w:r>
      <w:r w:rsidRPr="003F7A5A">
        <w:rPr>
          <w:color w:val="000000"/>
          <w:sz w:val="28"/>
          <w:szCs w:val="28"/>
        </w:rPr>
        <w:t xml:space="preserve"> опубликовани</w:t>
      </w:r>
      <w:r w:rsidRPr="003F7A5A">
        <w:rPr>
          <w:color w:val="000000"/>
          <w:sz w:val="28"/>
          <w:szCs w:val="28"/>
          <w:lang w:val="ru-RU"/>
        </w:rPr>
        <w:t>ю</w:t>
      </w:r>
      <w:r w:rsidRPr="003F7A5A">
        <w:rPr>
          <w:color w:val="000000"/>
          <w:sz w:val="28"/>
          <w:szCs w:val="28"/>
        </w:rPr>
        <w:t xml:space="preserve"> (обнародовани</w:t>
      </w:r>
      <w:r w:rsidRPr="003F7A5A">
        <w:rPr>
          <w:color w:val="000000"/>
          <w:sz w:val="28"/>
          <w:szCs w:val="28"/>
          <w:lang w:val="ru-RU"/>
        </w:rPr>
        <w:t>ю</w:t>
      </w:r>
      <w:r w:rsidRPr="003F7A5A">
        <w:rPr>
          <w:color w:val="000000"/>
          <w:sz w:val="28"/>
          <w:szCs w:val="28"/>
        </w:rPr>
        <w:t>)</w:t>
      </w:r>
      <w:r w:rsidRPr="003F7A5A">
        <w:rPr>
          <w:color w:val="000000"/>
          <w:sz w:val="28"/>
          <w:szCs w:val="28"/>
          <w:lang w:val="ru-RU"/>
        </w:rPr>
        <w:t xml:space="preserve"> в течени</w:t>
      </w:r>
      <w:proofErr w:type="gramStart"/>
      <w:r w:rsidRPr="003F7A5A">
        <w:rPr>
          <w:color w:val="000000"/>
          <w:sz w:val="28"/>
          <w:szCs w:val="28"/>
          <w:lang w:val="ru-RU"/>
        </w:rPr>
        <w:t>и</w:t>
      </w:r>
      <w:proofErr w:type="gramEnd"/>
      <w:r w:rsidRPr="003F7A5A">
        <w:rPr>
          <w:color w:val="000000"/>
          <w:sz w:val="28"/>
          <w:szCs w:val="28"/>
          <w:lang w:val="ru-RU"/>
        </w:rPr>
        <w:t xml:space="preserve"> 7 дней</w:t>
      </w:r>
      <w:r w:rsidRPr="003F7A5A">
        <w:rPr>
          <w:color w:val="000000"/>
          <w:sz w:val="28"/>
          <w:szCs w:val="28"/>
        </w:rPr>
        <w:t>, в том числе посредством их размещения на официальном сайте</w:t>
      </w:r>
      <w:r w:rsidRPr="003F7A5A">
        <w:rPr>
          <w:color w:val="000000"/>
          <w:sz w:val="28"/>
          <w:szCs w:val="28"/>
          <w:lang w:val="ru-RU"/>
        </w:rPr>
        <w:t xml:space="preserve"> Бегуницкого сельского поселения</w:t>
      </w:r>
      <w:r>
        <w:rPr>
          <w:color w:val="000000"/>
          <w:sz w:val="28"/>
          <w:szCs w:val="28"/>
          <w:lang w:val="ru-RU"/>
        </w:rPr>
        <w:t>»;</w:t>
      </w:r>
    </w:p>
    <w:p w:rsidR="0058532D" w:rsidRPr="008E44F0" w:rsidRDefault="0058532D" w:rsidP="0058532D">
      <w:pPr>
        <w:pStyle w:val="a4"/>
        <w:tabs>
          <w:tab w:val="clear" w:pos="4677"/>
          <w:tab w:val="clear" w:pos="9355"/>
        </w:tabs>
        <w:ind w:left="600"/>
        <w:jc w:val="both"/>
        <w:rPr>
          <w:color w:val="000000"/>
          <w:sz w:val="28"/>
          <w:szCs w:val="28"/>
          <w:lang w:val="ru-RU"/>
        </w:rPr>
      </w:pPr>
      <w:r>
        <w:rPr>
          <w:color w:val="000000"/>
          <w:sz w:val="28"/>
          <w:szCs w:val="28"/>
          <w:lang w:val="ru-RU"/>
        </w:rPr>
        <w:t xml:space="preserve">- часть 4 </w:t>
      </w:r>
      <w:r w:rsidRPr="003F7A5A">
        <w:rPr>
          <w:sz w:val="28"/>
          <w:szCs w:val="28"/>
        </w:rPr>
        <w:t>Положения «О публичных слушаниях в муниципальном образовании Бегуницкое сельское поселение Волосовского муниципального района Ленинградской области»</w:t>
      </w:r>
      <w:r>
        <w:rPr>
          <w:sz w:val="28"/>
          <w:szCs w:val="28"/>
          <w:lang w:val="ru-RU"/>
        </w:rPr>
        <w:t xml:space="preserve"> дополнить словами:</w:t>
      </w:r>
    </w:p>
    <w:p w:rsidR="0058532D" w:rsidRPr="003F7A5A" w:rsidRDefault="0058532D" w:rsidP="0058532D">
      <w:pPr>
        <w:pStyle w:val="a8"/>
        <w:shd w:val="clear" w:color="auto" w:fill="FFFFFF"/>
        <w:ind w:left="426"/>
        <w:jc w:val="both"/>
        <w:rPr>
          <w:color w:val="000000"/>
          <w:sz w:val="28"/>
          <w:szCs w:val="28"/>
        </w:rPr>
      </w:pPr>
      <w:proofErr w:type="gramStart"/>
      <w:r>
        <w:rPr>
          <w:color w:val="000000"/>
          <w:sz w:val="28"/>
          <w:szCs w:val="28"/>
        </w:rPr>
        <w:t>«Д</w:t>
      </w:r>
      <w:r w:rsidRPr="003F7A5A">
        <w:rPr>
          <w:color w:val="000000"/>
          <w:sz w:val="28"/>
          <w:szCs w:val="28"/>
        </w:rPr>
        <w:t>ля размещения материалов и информации, о времени и месте проведения публичных слушаний, в целях заблаговременного ознакомление с проектом муниципального правового акта</w:t>
      </w:r>
      <w:r>
        <w:rPr>
          <w:color w:val="000000"/>
          <w:sz w:val="28"/>
          <w:szCs w:val="28"/>
        </w:rPr>
        <w:t>,</w:t>
      </w:r>
      <w:r w:rsidRPr="003F7A5A">
        <w:rPr>
          <w:color w:val="000000"/>
          <w:sz w:val="28"/>
          <w:szCs w:val="28"/>
        </w:rPr>
        <w:t xml:space="preserve">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3F7A5A">
        <w:rPr>
          <w:color w:val="000000"/>
          <w:sz w:val="28"/>
          <w:szCs w:val="28"/>
        </w:rPr>
        <w:t xml:space="preserve"> государственная информационная система </w:t>
      </w:r>
      <w:hyperlink r:id="rId9" w:tgtFrame="_blank" w:history="1">
        <w:r w:rsidRPr="003F7A5A">
          <w:rPr>
            <w:rStyle w:val="a7"/>
            <w:rFonts w:eastAsia="Calibri"/>
            <w:sz w:val="28"/>
            <w:szCs w:val="28"/>
          </w:rPr>
          <w:t>"Единый портал</w:t>
        </w:r>
      </w:hyperlink>
      <w:r w:rsidRPr="003F7A5A">
        <w:rPr>
          <w:color w:val="000000"/>
          <w:sz w:val="28"/>
          <w:szCs w:val="28"/>
        </w:rPr>
        <w:t xml:space="preserve"> государственных и муниципальных услуг (функций)", порядок использования которой устанавливается Правительством Российской Федерации</w:t>
      </w:r>
      <w:r>
        <w:rPr>
          <w:color w:val="000000"/>
          <w:sz w:val="28"/>
          <w:szCs w:val="28"/>
        </w:rPr>
        <w:t>»</w:t>
      </w:r>
    </w:p>
    <w:p w:rsidR="0058532D" w:rsidRPr="003F7A5A" w:rsidRDefault="0058532D" w:rsidP="0058532D">
      <w:pPr>
        <w:pStyle w:val="a8"/>
        <w:shd w:val="clear" w:color="auto" w:fill="FFFFFF"/>
        <w:ind w:left="0"/>
        <w:jc w:val="both"/>
        <w:rPr>
          <w:sz w:val="28"/>
          <w:szCs w:val="28"/>
        </w:rPr>
      </w:pPr>
      <w:r>
        <w:rPr>
          <w:sz w:val="28"/>
          <w:szCs w:val="28"/>
        </w:rPr>
        <w:t xml:space="preserve">        2</w:t>
      </w:r>
      <w:r w:rsidRPr="003F7A5A">
        <w:rPr>
          <w:sz w:val="28"/>
          <w:szCs w:val="28"/>
        </w:rPr>
        <w:t xml:space="preserve">.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0" w:history="1">
        <w:r w:rsidRPr="003F7A5A">
          <w:rPr>
            <w:sz w:val="28"/>
            <w:szCs w:val="28"/>
          </w:rPr>
          <w:t>http://begunici.ru</w:t>
        </w:r>
      </w:hyperlink>
      <w:r w:rsidRPr="003F7A5A">
        <w:rPr>
          <w:sz w:val="28"/>
          <w:szCs w:val="28"/>
        </w:rPr>
        <w:t>.</w:t>
      </w:r>
    </w:p>
    <w:p w:rsidR="0058532D" w:rsidRPr="003F7A5A" w:rsidRDefault="0058532D" w:rsidP="0058532D">
      <w:pPr>
        <w:pStyle w:val="a6"/>
        <w:shd w:val="clear" w:color="auto" w:fill="FFFFFF"/>
        <w:spacing w:before="0" w:beforeAutospacing="0" w:after="0" w:afterAutospacing="0" w:line="312" w:lineRule="atLeast"/>
        <w:ind w:left="426" w:hanging="426"/>
        <w:textAlignment w:val="baseline"/>
        <w:rPr>
          <w:sz w:val="28"/>
          <w:szCs w:val="28"/>
        </w:rPr>
      </w:pPr>
      <w:r>
        <w:rPr>
          <w:sz w:val="28"/>
          <w:szCs w:val="28"/>
        </w:rPr>
        <w:t xml:space="preserve">       3</w:t>
      </w:r>
      <w:r w:rsidRPr="003F7A5A">
        <w:rPr>
          <w:sz w:val="28"/>
          <w:szCs w:val="28"/>
        </w:rPr>
        <w:t>. Решение вступает в силу после его официального опубликования.</w:t>
      </w:r>
    </w:p>
    <w:p w:rsidR="0058532D" w:rsidRPr="003F7A5A" w:rsidRDefault="0058532D" w:rsidP="0058532D">
      <w:pPr>
        <w:pStyle w:val="a4"/>
        <w:tabs>
          <w:tab w:val="clear" w:pos="4677"/>
          <w:tab w:val="clear" w:pos="9355"/>
        </w:tabs>
        <w:jc w:val="both"/>
        <w:rPr>
          <w:sz w:val="28"/>
          <w:szCs w:val="28"/>
        </w:rPr>
      </w:pPr>
      <w:r w:rsidRPr="003F7A5A">
        <w:rPr>
          <w:sz w:val="28"/>
          <w:szCs w:val="28"/>
        </w:rPr>
        <w:t xml:space="preserve">Глава муниципального образования </w:t>
      </w:r>
    </w:p>
    <w:p w:rsidR="0058532D" w:rsidRPr="00F2011D" w:rsidRDefault="0058532D" w:rsidP="0058532D">
      <w:pPr>
        <w:tabs>
          <w:tab w:val="left" w:pos="7371"/>
        </w:tabs>
        <w:ind w:right="-851"/>
        <w:jc w:val="both"/>
        <w:rPr>
          <w:b/>
          <w:kern w:val="2"/>
          <w:sz w:val="22"/>
          <w:szCs w:val="22"/>
        </w:rPr>
      </w:pPr>
      <w:r w:rsidRPr="003F7A5A">
        <w:rPr>
          <w:sz w:val="28"/>
          <w:szCs w:val="28"/>
        </w:rPr>
        <w:t>Бегуницкое сельское поселение                                                      А.И. Минюк</w:t>
      </w:r>
    </w:p>
    <w:p w:rsidR="0058532D" w:rsidRDefault="0058532D"/>
    <w:p w:rsidR="00E365B2" w:rsidRDefault="00E365B2"/>
    <w:p w:rsidR="00E365B2" w:rsidRDefault="00E365B2"/>
    <w:p w:rsidR="00E365B2" w:rsidRDefault="00E365B2"/>
    <w:p w:rsidR="00E365B2" w:rsidRDefault="00E365B2"/>
    <w:p w:rsidR="00E365B2" w:rsidRDefault="00E365B2"/>
    <w:p w:rsidR="00E365B2" w:rsidRDefault="00E365B2" w:rsidP="00E365B2">
      <w:pPr>
        <w:pStyle w:val="1"/>
        <w:spacing w:before="0"/>
        <w:jc w:val="center"/>
        <w:rPr>
          <w:b w:val="0"/>
          <w:color w:val="auto"/>
          <w:lang w:val="ru-RU"/>
        </w:rPr>
      </w:pPr>
      <w:r>
        <w:rPr>
          <w:b w:val="0"/>
          <w:noProof/>
          <w:color w:val="auto"/>
          <w:lang w:val="ru-RU"/>
        </w:rPr>
        <w:drawing>
          <wp:anchor distT="0" distB="0" distL="114300" distR="114300" simplePos="0" relativeHeight="251662336" behindDoc="1" locked="0" layoutInCell="1" allowOverlap="1">
            <wp:simplePos x="0" y="0"/>
            <wp:positionH relativeFrom="column">
              <wp:posOffset>2827655</wp:posOffset>
            </wp:positionH>
            <wp:positionV relativeFrom="paragraph">
              <wp:posOffset>-523875</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E365B2" w:rsidRPr="00F2011D" w:rsidRDefault="00E365B2" w:rsidP="00E365B2">
      <w:pPr>
        <w:pStyle w:val="1"/>
        <w:spacing w:before="0"/>
        <w:jc w:val="center"/>
        <w:rPr>
          <w:b w:val="0"/>
          <w:color w:val="auto"/>
        </w:rPr>
      </w:pPr>
      <w:r w:rsidRPr="00F2011D">
        <w:rPr>
          <w:b w:val="0"/>
          <w:color w:val="auto"/>
        </w:rPr>
        <w:t>МУНИЦИПАЛЬНОЕ  ОБРАЗОВАНИЕ</w:t>
      </w:r>
    </w:p>
    <w:p w:rsidR="00E365B2" w:rsidRPr="00F2011D" w:rsidRDefault="00E365B2" w:rsidP="00E365B2">
      <w:pPr>
        <w:jc w:val="center"/>
        <w:rPr>
          <w:sz w:val="28"/>
          <w:szCs w:val="28"/>
        </w:rPr>
      </w:pPr>
      <w:r w:rsidRPr="00F2011D">
        <w:rPr>
          <w:sz w:val="28"/>
          <w:szCs w:val="28"/>
        </w:rPr>
        <w:t>БЕГУНИЦКОЕ СЕЛЬСКОЕ ПОСЕЛЕНИЕ</w:t>
      </w:r>
    </w:p>
    <w:p w:rsidR="00E365B2" w:rsidRPr="00F2011D" w:rsidRDefault="00E365B2" w:rsidP="00E365B2">
      <w:pPr>
        <w:pStyle w:val="1"/>
        <w:spacing w:before="0"/>
        <w:jc w:val="center"/>
        <w:rPr>
          <w:b w:val="0"/>
          <w:color w:val="auto"/>
        </w:rPr>
      </w:pPr>
      <w:r w:rsidRPr="00F2011D">
        <w:rPr>
          <w:b w:val="0"/>
          <w:color w:val="auto"/>
        </w:rPr>
        <w:t>ВОЛОСОВСКОГО  МУНИЦИПАЛЬНОГО  РАЙОНА</w:t>
      </w:r>
    </w:p>
    <w:p w:rsidR="00E365B2" w:rsidRPr="00F2011D" w:rsidRDefault="00E365B2" w:rsidP="00E365B2">
      <w:pPr>
        <w:jc w:val="center"/>
        <w:rPr>
          <w:bCs/>
          <w:sz w:val="28"/>
          <w:szCs w:val="28"/>
        </w:rPr>
      </w:pPr>
      <w:r w:rsidRPr="00F2011D">
        <w:rPr>
          <w:bCs/>
          <w:sz w:val="28"/>
          <w:szCs w:val="28"/>
        </w:rPr>
        <w:t>ЛЕНИНГРАСКОЙ  ОБЛАСТИ</w:t>
      </w:r>
    </w:p>
    <w:p w:rsidR="00E365B2" w:rsidRPr="00F2011D" w:rsidRDefault="00E365B2" w:rsidP="00E365B2">
      <w:pPr>
        <w:pStyle w:val="1"/>
        <w:spacing w:before="0"/>
        <w:jc w:val="center"/>
        <w:rPr>
          <w:b w:val="0"/>
          <w:bCs w:val="0"/>
          <w:color w:val="auto"/>
        </w:rPr>
      </w:pPr>
      <w:r w:rsidRPr="00F2011D">
        <w:rPr>
          <w:b w:val="0"/>
          <w:bCs w:val="0"/>
          <w:color w:val="auto"/>
        </w:rPr>
        <w:t>СОВЕТ  ДЕПУТАТОВ</w:t>
      </w:r>
    </w:p>
    <w:p w:rsidR="00E365B2" w:rsidRPr="00F2011D" w:rsidRDefault="00E365B2" w:rsidP="00E365B2">
      <w:pPr>
        <w:jc w:val="center"/>
        <w:rPr>
          <w:sz w:val="28"/>
          <w:szCs w:val="28"/>
        </w:rPr>
      </w:pPr>
      <w:r w:rsidRPr="00F2011D">
        <w:rPr>
          <w:sz w:val="28"/>
          <w:szCs w:val="28"/>
        </w:rPr>
        <w:t>БЕГУНИЦКОГО СЕЛЬСКОГО ПОСЕЛЕНИЯ</w:t>
      </w:r>
    </w:p>
    <w:p w:rsidR="00E365B2" w:rsidRPr="00F2011D" w:rsidRDefault="00E365B2" w:rsidP="00E365B2">
      <w:pPr>
        <w:jc w:val="center"/>
        <w:rPr>
          <w:sz w:val="28"/>
          <w:szCs w:val="28"/>
        </w:rPr>
      </w:pPr>
      <w:r w:rsidRPr="00F2011D">
        <w:rPr>
          <w:sz w:val="28"/>
          <w:szCs w:val="28"/>
        </w:rPr>
        <w:t>РЕШЕНИЕ</w:t>
      </w:r>
    </w:p>
    <w:p w:rsidR="00E365B2" w:rsidRPr="00F2011D" w:rsidRDefault="00E365B2" w:rsidP="00E365B2">
      <w:pPr>
        <w:jc w:val="center"/>
        <w:rPr>
          <w:sz w:val="28"/>
        </w:rPr>
      </w:pPr>
      <w:r w:rsidRPr="00F2011D">
        <w:rPr>
          <w:sz w:val="28"/>
        </w:rPr>
        <w:t>(</w:t>
      </w:r>
      <w:r>
        <w:rPr>
          <w:sz w:val="28"/>
        </w:rPr>
        <w:t xml:space="preserve">тридцатое </w:t>
      </w:r>
      <w:r w:rsidRPr="00F2011D">
        <w:rPr>
          <w:sz w:val="28"/>
        </w:rPr>
        <w:t>заседание первого созыва)</w:t>
      </w:r>
    </w:p>
    <w:p w:rsidR="00E365B2" w:rsidRPr="00F2011D" w:rsidRDefault="00E365B2" w:rsidP="00E365B2">
      <w:pPr>
        <w:rPr>
          <w:sz w:val="28"/>
          <w:szCs w:val="28"/>
        </w:rPr>
      </w:pPr>
    </w:p>
    <w:tbl>
      <w:tblPr>
        <w:tblW w:w="0" w:type="auto"/>
        <w:tblLook w:val="01E0"/>
      </w:tblPr>
      <w:tblGrid>
        <w:gridCol w:w="10031"/>
      </w:tblGrid>
      <w:tr w:rsidR="00E365B2" w:rsidRPr="007675CA" w:rsidTr="002E259B">
        <w:trPr>
          <w:trHeight w:val="2671"/>
        </w:trPr>
        <w:tc>
          <w:tcPr>
            <w:tcW w:w="10031" w:type="dxa"/>
          </w:tcPr>
          <w:p w:rsidR="00E365B2" w:rsidRDefault="00E365B2" w:rsidP="002E259B">
            <w:pPr>
              <w:pStyle w:val="a4"/>
              <w:tabs>
                <w:tab w:val="clear" w:pos="4677"/>
                <w:tab w:val="clear" w:pos="9355"/>
              </w:tabs>
              <w:jc w:val="both"/>
              <w:rPr>
                <w:szCs w:val="28"/>
                <w:lang w:val="ru-RU"/>
              </w:rPr>
            </w:pPr>
            <w:r w:rsidRPr="004617B4">
              <w:rPr>
                <w:szCs w:val="28"/>
              </w:rPr>
              <w:t xml:space="preserve">от </w:t>
            </w:r>
            <w:r>
              <w:rPr>
                <w:szCs w:val="28"/>
                <w:lang w:val="ru-RU"/>
              </w:rPr>
              <w:t xml:space="preserve">17.12.2021 года  </w:t>
            </w:r>
            <w:r w:rsidRPr="00025F1E">
              <w:rPr>
                <w:szCs w:val="28"/>
              </w:rPr>
              <w:t>№</w:t>
            </w:r>
            <w:r>
              <w:rPr>
                <w:szCs w:val="28"/>
                <w:lang w:val="ru-RU"/>
              </w:rPr>
              <w:t xml:space="preserve"> 153</w:t>
            </w:r>
          </w:p>
          <w:p w:rsidR="00E365B2" w:rsidRDefault="00E365B2" w:rsidP="002E259B">
            <w:pPr>
              <w:pStyle w:val="a4"/>
              <w:tabs>
                <w:tab w:val="clear" w:pos="4677"/>
                <w:tab w:val="clear" w:pos="9355"/>
              </w:tabs>
              <w:jc w:val="both"/>
              <w:rPr>
                <w:szCs w:val="28"/>
              </w:rPr>
            </w:pPr>
          </w:p>
          <w:p w:rsidR="00E365B2" w:rsidRDefault="00E365B2" w:rsidP="002E259B">
            <w:pPr>
              <w:pStyle w:val="a4"/>
              <w:tabs>
                <w:tab w:val="clear" w:pos="4677"/>
                <w:tab w:val="clear" w:pos="9355"/>
              </w:tabs>
              <w:ind w:right="-4053"/>
              <w:jc w:val="both"/>
              <w:rPr>
                <w:b/>
                <w:lang w:val="ru-RU"/>
              </w:rPr>
            </w:pPr>
            <w:r w:rsidRPr="00E812F4">
              <w:rPr>
                <w:b/>
              </w:rPr>
              <w:t>О внесении изменений в решение Совета депутатов муниципального</w:t>
            </w:r>
            <w:r>
              <w:rPr>
                <w:b/>
                <w:lang w:val="ru-RU"/>
              </w:rPr>
              <w:t xml:space="preserve"> </w:t>
            </w:r>
          </w:p>
          <w:p w:rsidR="00E365B2" w:rsidRDefault="00E365B2" w:rsidP="002E259B">
            <w:pPr>
              <w:pStyle w:val="a4"/>
              <w:tabs>
                <w:tab w:val="clear" w:pos="4677"/>
                <w:tab w:val="clear" w:pos="9355"/>
              </w:tabs>
              <w:ind w:right="-4053"/>
              <w:jc w:val="both"/>
              <w:rPr>
                <w:b/>
                <w:lang w:val="ru-RU"/>
              </w:rPr>
            </w:pPr>
            <w:r w:rsidRPr="00E812F4">
              <w:rPr>
                <w:b/>
              </w:rPr>
              <w:t xml:space="preserve">образования Бегуницкое сельское поселение Волосовского муниципального района </w:t>
            </w:r>
          </w:p>
          <w:p w:rsidR="00E365B2" w:rsidRDefault="00E365B2" w:rsidP="002E259B">
            <w:pPr>
              <w:pStyle w:val="a4"/>
              <w:tabs>
                <w:tab w:val="clear" w:pos="4677"/>
                <w:tab w:val="clear" w:pos="9355"/>
              </w:tabs>
              <w:ind w:right="-4053"/>
              <w:jc w:val="both"/>
              <w:rPr>
                <w:b/>
                <w:lang w:val="ru-RU"/>
              </w:rPr>
            </w:pPr>
            <w:r w:rsidRPr="00E812F4">
              <w:rPr>
                <w:b/>
              </w:rPr>
              <w:t xml:space="preserve">Ленинградской области  от 12 июля  2018 года № 151 «Об утверждении Порядка </w:t>
            </w:r>
          </w:p>
          <w:p w:rsidR="00E365B2" w:rsidRDefault="00E365B2" w:rsidP="002E259B">
            <w:pPr>
              <w:pStyle w:val="a4"/>
              <w:tabs>
                <w:tab w:val="clear" w:pos="4677"/>
                <w:tab w:val="clear" w:pos="9355"/>
              </w:tabs>
              <w:ind w:right="-4053"/>
              <w:jc w:val="both"/>
              <w:rPr>
                <w:b/>
                <w:lang w:val="ru-RU"/>
              </w:rPr>
            </w:pPr>
            <w:r w:rsidRPr="00E812F4">
              <w:rPr>
                <w:b/>
              </w:rPr>
              <w:t xml:space="preserve">организации и  проведения общественных обсуждений или публичных </w:t>
            </w:r>
          </w:p>
          <w:p w:rsidR="00E365B2" w:rsidRDefault="00E365B2" w:rsidP="002E259B">
            <w:pPr>
              <w:pStyle w:val="a4"/>
              <w:tabs>
                <w:tab w:val="clear" w:pos="4677"/>
                <w:tab w:val="clear" w:pos="9355"/>
              </w:tabs>
              <w:ind w:right="-4053"/>
              <w:jc w:val="both"/>
              <w:rPr>
                <w:b/>
                <w:lang w:val="ru-RU"/>
              </w:rPr>
            </w:pPr>
            <w:r w:rsidRPr="00E812F4">
              <w:rPr>
                <w:b/>
              </w:rPr>
              <w:t xml:space="preserve">слушаний  по вопросам градостроительной деятельности на территории  МО </w:t>
            </w:r>
          </w:p>
          <w:p w:rsidR="00E365B2" w:rsidRDefault="00E365B2" w:rsidP="002E259B">
            <w:pPr>
              <w:pStyle w:val="a4"/>
              <w:tabs>
                <w:tab w:val="clear" w:pos="4677"/>
                <w:tab w:val="clear" w:pos="9355"/>
              </w:tabs>
              <w:ind w:right="-4053"/>
              <w:jc w:val="both"/>
              <w:rPr>
                <w:b/>
                <w:lang w:val="ru-RU"/>
              </w:rPr>
            </w:pPr>
            <w:r w:rsidRPr="00E812F4">
              <w:rPr>
                <w:b/>
              </w:rPr>
              <w:t xml:space="preserve">Бегуницкое сельское поселение Волосовского  муниципального района </w:t>
            </w:r>
          </w:p>
          <w:p w:rsidR="00E365B2" w:rsidRPr="00D8174F" w:rsidRDefault="00E365B2" w:rsidP="002E259B">
            <w:pPr>
              <w:pStyle w:val="a4"/>
              <w:tabs>
                <w:tab w:val="clear" w:pos="4677"/>
                <w:tab w:val="clear" w:pos="9355"/>
              </w:tabs>
              <w:ind w:right="-4053"/>
              <w:jc w:val="both"/>
              <w:rPr>
                <w:sz w:val="22"/>
                <w:szCs w:val="22"/>
              </w:rPr>
            </w:pPr>
            <w:r w:rsidRPr="00E812F4">
              <w:rPr>
                <w:b/>
              </w:rPr>
              <w:t>Ленинградской области».</w:t>
            </w:r>
          </w:p>
        </w:tc>
      </w:tr>
    </w:tbl>
    <w:p w:rsidR="00E365B2" w:rsidRPr="003F7A5A" w:rsidRDefault="00E365B2" w:rsidP="00E365B2">
      <w:pPr>
        <w:jc w:val="both"/>
        <w:rPr>
          <w:sz w:val="28"/>
          <w:szCs w:val="28"/>
        </w:rPr>
      </w:pPr>
      <w:r w:rsidRPr="00F2011D">
        <w:rPr>
          <w:sz w:val="28"/>
          <w:szCs w:val="28"/>
        </w:rPr>
        <w:t xml:space="preserve">        </w:t>
      </w:r>
      <w:r>
        <w:rPr>
          <w:sz w:val="28"/>
          <w:szCs w:val="28"/>
        </w:rPr>
        <w:t xml:space="preserve">         </w:t>
      </w:r>
      <w:proofErr w:type="gramStart"/>
      <w:r>
        <w:rPr>
          <w:sz w:val="28"/>
          <w:szCs w:val="28"/>
        </w:rPr>
        <w:t xml:space="preserve">В соответствии с Федеральном законом от 01.07.2021 № 289-ФЗ «О внесении  изменений в статью 28 Федеральным законом  </w:t>
      </w:r>
      <w:r w:rsidRPr="003F7A5A">
        <w:rPr>
          <w:sz w:val="28"/>
          <w:szCs w:val="28"/>
        </w:rPr>
        <w:t>«Об  общих  принципах  организации местного самоуправл</w:t>
      </w:r>
      <w:r>
        <w:rPr>
          <w:sz w:val="28"/>
          <w:szCs w:val="28"/>
        </w:rPr>
        <w:t xml:space="preserve">ения в Российской  Федерации», в соответствии с </w:t>
      </w:r>
      <w:r w:rsidRPr="003F7A5A">
        <w:rPr>
          <w:sz w:val="28"/>
          <w:szCs w:val="28"/>
        </w:rPr>
        <w:t>Федеральным  зак</w:t>
      </w:r>
      <w:r>
        <w:rPr>
          <w:sz w:val="28"/>
          <w:szCs w:val="28"/>
        </w:rPr>
        <w:t>оном от 16.10.2003 года № 131-ФЗ,</w:t>
      </w:r>
      <w:r w:rsidRPr="003F7A5A">
        <w:rPr>
          <w:sz w:val="28"/>
          <w:szCs w:val="28"/>
        </w:rPr>
        <w:t xml:space="preserve"> в целях приведения в соответствие действующему законодательству, Совет депутатов муниципального образования Бегуницкое сельское поселение Волосовского муниципального района Ленинградской области  РЕШИЛ:</w:t>
      </w:r>
      <w:proofErr w:type="gramEnd"/>
    </w:p>
    <w:p w:rsidR="00E365B2" w:rsidRPr="003F7A5A" w:rsidRDefault="00E365B2" w:rsidP="00E365B2">
      <w:pPr>
        <w:jc w:val="both"/>
        <w:rPr>
          <w:sz w:val="28"/>
          <w:szCs w:val="28"/>
        </w:rPr>
      </w:pPr>
      <w:r>
        <w:rPr>
          <w:sz w:val="28"/>
          <w:szCs w:val="28"/>
        </w:rPr>
        <w:t xml:space="preserve">        1. </w:t>
      </w:r>
      <w:r w:rsidRPr="003F7A5A">
        <w:rPr>
          <w:sz w:val="28"/>
          <w:szCs w:val="28"/>
        </w:rPr>
        <w:t>Внести следующие изменения в решение Совета депутатов муниципального образования Бегуницкое сельское поселение  Волосовск</w:t>
      </w:r>
      <w:r>
        <w:rPr>
          <w:sz w:val="28"/>
          <w:szCs w:val="28"/>
        </w:rPr>
        <w:t>ого</w:t>
      </w:r>
      <w:r w:rsidRPr="003F7A5A">
        <w:rPr>
          <w:sz w:val="28"/>
          <w:szCs w:val="28"/>
        </w:rPr>
        <w:t xml:space="preserve"> муниципальн</w:t>
      </w:r>
      <w:r>
        <w:rPr>
          <w:sz w:val="28"/>
          <w:szCs w:val="28"/>
        </w:rPr>
        <w:t>ого</w:t>
      </w:r>
      <w:r w:rsidRPr="003F7A5A">
        <w:rPr>
          <w:sz w:val="28"/>
          <w:szCs w:val="28"/>
        </w:rPr>
        <w:t xml:space="preserve"> район</w:t>
      </w:r>
      <w:r>
        <w:rPr>
          <w:sz w:val="28"/>
          <w:szCs w:val="28"/>
        </w:rPr>
        <w:t>а Ленинградской области</w:t>
      </w:r>
      <w:r w:rsidRPr="003F7A5A">
        <w:rPr>
          <w:sz w:val="28"/>
          <w:szCs w:val="28"/>
        </w:rPr>
        <w:t xml:space="preserve"> </w:t>
      </w:r>
      <w:r w:rsidRPr="00D8174F">
        <w:rPr>
          <w:sz w:val="28"/>
          <w:szCs w:val="28"/>
        </w:rPr>
        <w:t>от 12 июля  2018 года № 151 «Об утверждении Порядка организации и  проведения общественных об</w:t>
      </w:r>
      <w:r>
        <w:rPr>
          <w:sz w:val="28"/>
          <w:szCs w:val="28"/>
        </w:rPr>
        <w:t>суждений или публичных слушаний</w:t>
      </w:r>
      <w:r w:rsidRPr="00D8174F">
        <w:rPr>
          <w:sz w:val="28"/>
          <w:szCs w:val="28"/>
        </w:rPr>
        <w:t xml:space="preserve"> по вопросам градостроительной деятельности на территории  МО Бегуницкое сельское поселение Волосовского  муниципального района Ленинградской области»</w:t>
      </w:r>
      <w:r w:rsidRPr="003F7A5A">
        <w:rPr>
          <w:sz w:val="28"/>
          <w:szCs w:val="28"/>
        </w:rPr>
        <w:t>:</w:t>
      </w:r>
    </w:p>
    <w:p w:rsidR="00E365B2" w:rsidRPr="003A3289" w:rsidRDefault="00E365B2" w:rsidP="00E365B2">
      <w:pPr>
        <w:jc w:val="both"/>
        <w:rPr>
          <w:b/>
          <w:sz w:val="28"/>
          <w:szCs w:val="28"/>
          <w:lang w:eastAsia="en-US"/>
        </w:rPr>
      </w:pPr>
      <w:r w:rsidRPr="003F7A5A">
        <w:t>-</w:t>
      </w:r>
      <w:r>
        <w:t xml:space="preserve">  </w:t>
      </w:r>
      <w:r w:rsidRPr="003A3289">
        <w:rPr>
          <w:sz w:val="28"/>
          <w:szCs w:val="28"/>
        </w:rPr>
        <w:t xml:space="preserve">в </w:t>
      </w:r>
      <w:r>
        <w:rPr>
          <w:sz w:val="28"/>
          <w:szCs w:val="28"/>
        </w:rPr>
        <w:t xml:space="preserve">пп.1 </w:t>
      </w:r>
      <w:r w:rsidRPr="003A3289">
        <w:rPr>
          <w:sz w:val="28"/>
          <w:szCs w:val="28"/>
        </w:rPr>
        <w:t xml:space="preserve">пункт </w:t>
      </w:r>
      <w:r>
        <w:rPr>
          <w:sz w:val="28"/>
          <w:szCs w:val="28"/>
        </w:rPr>
        <w:t>2.5</w:t>
      </w:r>
      <w:r w:rsidRPr="003A3289">
        <w:rPr>
          <w:sz w:val="28"/>
          <w:szCs w:val="28"/>
        </w:rPr>
        <w:t xml:space="preserve">. </w:t>
      </w:r>
      <w:r>
        <w:rPr>
          <w:sz w:val="28"/>
          <w:szCs w:val="28"/>
        </w:rPr>
        <w:t xml:space="preserve"> дополнить</w:t>
      </w:r>
      <w:r w:rsidRPr="003A3289">
        <w:rPr>
          <w:sz w:val="28"/>
          <w:szCs w:val="28"/>
        </w:rPr>
        <w:t xml:space="preserve"> </w:t>
      </w:r>
      <w:proofErr w:type="gramStart"/>
      <w:r>
        <w:rPr>
          <w:sz w:val="28"/>
          <w:szCs w:val="28"/>
        </w:rPr>
        <w:t>следующие</w:t>
      </w:r>
      <w:proofErr w:type="gramEnd"/>
      <w:r w:rsidRPr="003A3289">
        <w:rPr>
          <w:sz w:val="28"/>
          <w:szCs w:val="28"/>
        </w:rPr>
        <w:t>:</w:t>
      </w:r>
    </w:p>
    <w:p w:rsidR="00E365B2" w:rsidRPr="003F7A5A" w:rsidRDefault="00E365B2" w:rsidP="00E365B2">
      <w:pPr>
        <w:pStyle w:val="a4"/>
        <w:tabs>
          <w:tab w:val="clear" w:pos="4677"/>
          <w:tab w:val="clear" w:pos="9355"/>
        </w:tabs>
        <w:jc w:val="both"/>
        <w:rPr>
          <w:sz w:val="28"/>
          <w:szCs w:val="28"/>
          <w:lang w:val="ru-RU"/>
        </w:rPr>
      </w:pPr>
      <w:r>
        <w:rPr>
          <w:sz w:val="28"/>
          <w:szCs w:val="28"/>
          <w:lang w:val="ru-RU"/>
        </w:rPr>
        <w:t xml:space="preserve"> «-</w:t>
      </w:r>
      <w:r w:rsidRPr="008F203E">
        <w:rPr>
          <w:color w:val="000000"/>
          <w:sz w:val="28"/>
          <w:szCs w:val="28"/>
        </w:rPr>
        <w:t>заблаговременное</w:t>
      </w:r>
      <w:r w:rsidRPr="003F7A5A">
        <w:rPr>
          <w:sz w:val="28"/>
          <w:szCs w:val="28"/>
          <w:lang w:val="ru-RU"/>
        </w:rPr>
        <w:t xml:space="preserve"> </w:t>
      </w:r>
      <w:r>
        <w:rPr>
          <w:sz w:val="28"/>
          <w:szCs w:val="28"/>
          <w:lang w:val="ru-RU"/>
        </w:rPr>
        <w:t>о</w:t>
      </w:r>
      <w:r w:rsidRPr="003F7A5A">
        <w:rPr>
          <w:sz w:val="28"/>
          <w:szCs w:val="28"/>
          <w:lang w:val="ru-RU"/>
        </w:rPr>
        <w:t>повещение о предстоящих слушаниях осуществляется посредством:</w:t>
      </w:r>
      <w:r w:rsidRPr="003F7A5A">
        <w:rPr>
          <w:sz w:val="28"/>
          <w:szCs w:val="28"/>
        </w:rPr>
        <w:t xml:space="preserve"> </w:t>
      </w:r>
    </w:p>
    <w:p w:rsidR="00E365B2" w:rsidRPr="003F7A5A" w:rsidRDefault="00E365B2" w:rsidP="00E365B2">
      <w:pPr>
        <w:tabs>
          <w:tab w:val="left" w:pos="142"/>
        </w:tabs>
        <w:ind w:right="42"/>
        <w:jc w:val="both"/>
        <w:rPr>
          <w:sz w:val="28"/>
          <w:szCs w:val="28"/>
        </w:rPr>
      </w:pPr>
      <w:r>
        <w:rPr>
          <w:sz w:val="28"/>
          <w:szCs w:val="28"/>
        </w:rPr>
        <w:t xml:space="preserve">- </w:t>
      </w:r>
      <w:r w:rsidRPr="003F7A5A">
        <w:rPr>
          <w:sz w:val="28"/>
          <w:szCs w:val="28"/>
        </w:rPr>
        <w:t xml:space="preserve">публикации оповещения в муниципальном издании муниципального образования Бегуницкое сельское поселение Волосовского муниципального района Ленинградской области «Бегуницкий вестник» и (или) </w:t>
      </w:r>
      <w:r w:rsidRPr="003F7A5A">
        <w:rPr>
          <w:bCs/>
          <w:sz w:val="28"/>
          <w:szCs w:val="28"/>
        </w:rPr>
        <w:t>в официальном печатном издании Волосовского муниципальног</w:t>
      </w:r>
      <w:r>
        <w:rPr>
          <w:bCs/>
          <w:sz w:val="28"/>
          <w:szCs w:val="28"/>
        </w:rPr>
        <w:t xml:space="preserve">о района Ленинградской области </w:t>
      </w:r>
      <w:r w:rsidRPr="003F7A5A">
        <w:rPr>
          <w:bCs/>
          <w:sz w:val="28"/>
          <w:szCs w:val="28"/>
        </w:rPr>
        <w:t xml:space="preserve"> </w:t>
      </w:r>
      <w:r>
        <w:rPr>
          <w:bCs/>
          <w:sz w:val="28"/>
          <w:szCs w:val="28"/>
        </w:rPr>
        <w:t xml:space="preserve">в </w:t>
      </w:r>
      <w:r w:rsidRPr="003F7A5A">
        <w:rPr>
          <w:bCs/>
          <w:sz w:val="28"/>
          <w:szCs w:val="28"/>
        </w:rPr>
        <w:t>общественно-политической газете «Сельская новь»</w:t>
      </w:r>
      <w:r>
        <w:rPr>
          <w:sz w:val="28"/>
          <w:szCs w:val="28"/>
        </w:rPr>
        <w:t>;</w:t>
      </w:r>
      <w:r w:rsidRPr="003F7A5A">
        <w:rPr>
          <w:sz w:val="28"/>
          <w:szCs w:val="28"/>
        </w:rPr>
        <w:t xml:space="preserve"> </w:t>
      </w:r>
    </w:p>
    <w:p w:rsidR="00E365B2" w:rsidRPr="00A8239E" w:rsidRDefault="00E365B2" w:rsidP="00E365B2">
      <w:pPr>
        <w:pStyle w:val="a4"/>
        <w:tabs>
          <w:tab w:val="clear" w:pos="4677"/>
          <w:tab w:val="clear" w:pos="9355"/>
        </w:tabs>
        <w:jc w:val="both"/>
        <w:rPr>
          <w:color w:val="000000"/>
          <w:sz w:val="28"/>
          <w:szCs w:val="28"/>
          <w:lang w:val="ru-RU"/>
        </w:rPr>
      </w:pPr>
      <w:r w:rsidRPr="003F7A5A">
        <w:rPr>
          <w:sz w:val="28"/>
          <w:szCs w:val="28"/>
          <w:lang w:val="ru-RU"/>
        </w:rPr>
        <w:lastRenderedPageBreak/>
        <w:t>-</w:t>
      </w:r>
      <w:r w:rsidRPr="003F7A5A">
        <w:rPr>
          <w:color w:val="000000"/>
          <w:sz w:val="28"/>
          <w:szCs w:val="28"/>
        </w:rPr>
        <w:t xml:space="preserve">размещения на официальном сайте </w:t>
      </w:r>
      <w:r w:rsidRPr="003F7A5A">
        <w:rPr>
          <w:color w:val="000000"/>
          <w:sz w:val="28"/>
          <w:szCs w:val="28"/>
          <w:lang w:val="ru-RU"/>
        </w:rPr>
        <w:t>Бегуницкого сельского поселения</w:t>
      </w:r>
      <w:r w:rsidRPr="003F7A5A">
        <w:rPr>
          <w:color w:val="000000"/>
          <w:sz w:val="28"/>
          <w:szCs w:val="28"/>
        </w:rPr>
        <w:t xml:space="preserve"> в информационно-телекоммуникационной сети "Интернет"</w:t>
      </w:r>
      <w:r>
        <w:rPr>
          <w:color w:val="000000"/>
          <w:sz w:val="28"/>
          <w:szCs w:val="28"/>
          <w:lang w:val="ru-RU"/>
        </w:rPr>
        <w:t>;</w:t>
      </w:r>
    </w:p>
    <w:p w:rsidR="00E365B2" w:rsidRPr="003F7A5A" w:rsidRDefault="00E365B2" w:rsidP="00E365B2">
      <w:pPr>
        <w:pStyle w:val="a4"/>
        <w:tabs>
          <w:tab w:val="clear" w:pos="4677"/>
          <w:tab w:val="clear" w:pos="9355"/>
        </w:tabs>
        <w:jc w:val="both"/>
        <w:rPr>
          <w:sz w:val="28"/>
          <w:szCs w:val="28"/>
          <w:lang w:val="ru-RU"/>
        </w:rPr>
      </w:pPr>
      <w:r w:rsidRPr="003F7A5A">
        <w:rPr>
          <w:color w:val="000000"/>
          <w:sz w:val="28"/>
          <w:szCs w:val="28"/>
          <w:lang w:val="ru-RU"/>
        </w:rPr>
        <w:t>-</w:t>
      </w:r>
      <w:r w:rsidRPr="003F7A5A">
        <w:rPr>
          <w:sz w:val="28"/>
          <w:szCs w:val="28"/>
          <w:lang w:val="ru-RU"/>
        </w:rPr>
        <w:t>размещения оповещения на информационно</w:t>
      </w:r>
      <w:r>
        <w:rPr>
          <w:sz w:val="28"/>
          <w:szCs w:val="28"/>
          <w:lang w:val="ru-RU"/>
        </w:rPr>
        <w:t>м стенде в здании администрации»</w:t>
      </w:r>
    </w:p>
    <w:p w:rsidR="00E365B2" w:rsidRPr="003F7A5A" w:rsidRDefault="00E365B2" w:rsidP="00E365B2">
      <w:pPr>
        <w:pStyle w:val="a4"/>
        <w:tabs>
          <w:tab w:val="clear" w:pos="4677"/>
          <w:tab w:val="clear" w:pos="9355"/>
        </w:tabs>
        <w:jc w:val="both"/>
        <w:rPr>
          <w:sz w:val="28"/>
          <w:szCs w:val="28"/>
          <w:lang w:val="ru-RU"/>
        </w:rPr>
      </w:pPr>
      <w:r w:rsidRPr="003F7A5A">
        <w:rPr>
          <w:sz w:val="28"/>
          <w:szCs w:val="28"/>
          <w:lang w:val="ru-RU"/>
        </w:rPr>
        <w:t xml:space="preserve">- </w:t>
      </w:r>
      <w:r>
        <w:rPr>
          <w:sz w:val="28"/>
          <w:szCs w:val="28"/>
          <w:lang w:val="ru-RU"/>
        </w:rPr>
        <w:t>в пункт</w:t>
      </w:r>
      <w:r w:rsidRPr="003F7A5A">
        <w:rPr>
          <w:sz w:val="28"/>
          <w:szCs w:val="28"/>
          <w:lang w:val="ru-RU"/>
        </w:rPr>
        <w:t xml:space="preserve"> </w:t>
      </w:r>
      <w:r>
        <w:rPr>
          <w:sz w:val="28"/>
          <w:szCs w:val="28"/>
          <w:lang w:val="ru-RU"/>
        </w:rPr>
        <w:t>7.2  д</w:t>
      </w:r>
      <w:r w:rsidRPr="003F7A5A">
        <w:rPr>
          <w:sz w:val="28"/>
          <w:szCs w:val="28"/>
          <w:lang w:val="ru-RU"/>
        </w:rPr>
        <w:t>ополнить</w:t>
      </w:r>
      <w:r>
        <w:rPr>
          <w:sz w:val="28"/>
          <w:szCs w:val="28"/>
          <w:lang w:val="ru-RU"/>
        </w:rPr>
        <w:t xml:space="preserve">  следующее</w:t>
      </w:r>
      <w:r w:rsidRPr="003F7A5A">
        <w:rPr>
          <w:sz w:val="28"/>
          <w:szCs w:val="28"/>
          <w:lang w:val="ru-RU"/>
        </w:rPr>
        <w:t>:</w:t>
      </w:r>
    </w:p>
    <w:p w:rsidR="00E365B2" w:rsidRPr="00E812F4" w:rsidRDefault="00E365B2" w:rsidP="00E365B2">
      <w:pPr>
        <w:pStyle w:val="a4"/>
        <w:tabs>
          <w:tab w:val="clear" w:pos="4677"/>
          <w:tab w:val="clear" w:pos="9355"/>
        </w:tabs>
        <w:jc w:val="both"/>
        <w:rPr>
          <w:sz w:val="28"/>
          <w:szCs w:val="28"/>
          <w:lang w:val="ru-RU"/>
        </w:rPr>
      </w:pPr>
      <w:r>
        <w:rPr>
          <w:color w:val="000000"/>
          <w:sz w:val="28"/>
          <w:szCs w:val="28"/>
          <w:lang w:val="ru-RU"/>
        </w:rPr>
        <w:t>«ж</w:t>
      </w:r>
      <w:proofErr w:type="spellStart"/>
      <w:r w:rsidRPr="003F7A5A">
        <w:rPr>
          <w:color w:val="000000"/>
          <w:sz w:val="28"/>
          <w:szCs w:val="28"/>
        </w:rPr>
        <w:t>ители</w:t>
      </w:r>
      <w:proofErr w:type="spellEnd"/>
      <w:r w:rsidRPr="003F7A5A">
        <w:rPr>
          <w:color w:val="000000"/>
          <w:sz w:val="28"/>
          <w:szCs w:val="28"/>
        </w:rPr>
        <w:t xml:space="preserve"> муниципального образования </w:t>
      </w:r>
      <w:r w:rsidRPr="003F7A5A">
        <w:rPr>
          <w:color w:val="000000"/>
          <w:sz w:val="28"/>
          <w:szCs w:val="28"/>
          <w:lang w:val="ru-RU"/>
        </w:rPr>
        <w:t xml:space="preserve">могут направить </w:t>
      </w:r>
      <w:r w:rsidRPr="003F7A5A">
        <w:rPr>
          <w:color w:val="000000"/>
          <w:sz w:val="28"/>
          <w:szCs w:val="28"/>
        </w:rPr>
        <w:t>свои замечани</w:t>
      </w:r>
      <w:r w:rsidRPr="003F7A5A">
        <w:rPr>
          <w:color w:val="000000"/>
          <w:sz w:val="28"/>
          <w:szCs w:val="28"/>
          <w:lang w:val="ru-RU"/>
        </w:rPr>
        <w:t>я</w:t>
      </w:r>
      <w:r w:rsidRPr="003F7A5A">
        <w:rPr>
          <w:color w:val="000000"/>
          <w:sz w:val="28"/>
          <w:szCs w:val="28"/>
        </w:rPr>
        <w:t xml:space="preserve"> и предложени</w:t>
      </w:r>
      <w:r w:rsidRPr="003F7A5A">
        <w:rPr>
          <w:color w:val="000000"/>
          <w:sz w:val="28"/>
          <w:szCs w:val="28"/>
          <w:lang w:val="ru-RU"/>
        </w:rPr>
        <w:t>я</w:t>
      </w:r>
      <w:r w:rsidRPr="003F7A5A">
        <w:rPr>
          <w:color w:val="000000"/>
          <w:sz w:val="28"/>
          <w:szCs w:val="28"/>
        </w:rPr>
        <w:t xml:space="preserve"> по вынесенному на обсуждение проекту муниципального правового акта</w:t>
      </w:r>
      <w:r w:rsidRPr="003F7A5A">
        <w:rPr>
          <w:color w:val="000000"/>
          <w:sz w:val="28"/>
          <w:szCs w:val="28"/>
          <w:lang w:val="ru-RU"/>
        </w:rPr>
        <w:t xml:space="preserve"> </w:t>
      </w:r>
      <w:r w:rsidRPr="003F7A5A">
        <w:rPr>
          <w:color w:val="000000"/>
          <w:sz w:val="28"/>
          <w:szCs w:val="28"/>
        </w:rPr>
        <w:t>на имя главы муниципального образования Бегуницкое сельское поселение либо в совет депутатов Бегуницкого сельского поселения по адресу: д</w:t>
      </w:r>
      <w:proofErr w:type="gramStart"/>
      <w:r w:rsidRPr="003F7A5A">
        <w:rPr>
          <w:color w:val="000000"/>
          <w:sz w:val="28"/>
          <w:szCs w:val="28"/>
        </w:rPr>
        <w:t>.Б</w:t>
      </w:r>
      <w:proofErr w:type="gramEnd"/>
      <w:r w:rsidRPr="003F7A5A">
        <w:rPr>
          <w:color w:val="000000"/>
          <w:sz w:val="28"/>
          <w:szCs w:val="28"/>
        </w:rPr>
        <w:t xml:space="preserve">егуницы </w:t>
      </w:r>
      <w:r w:rsidRPr="00E812F4">
        <w:rPr>
          <w:sz w:val="28"/>
          <w:szCs w:val="28"/>
        </w:rPr>
        <w:t>д.54 в произвольной форме</w:t>
      </w:r>
      <w:r w:rsidRPr="00E812F4">
        <w:rPr>
          <w:sz w:val="28"/>
          <w:szCs w:val="28"/>
          <w:lang w:val="ru-RU"/>
        </w:rPr>
        <w:t>,</w:t>
      </w:r>
      <w:r w:rsidRPr="00E812F4">
        <w:rPr>
          <w:sz w:val="28"/>
          <w:szCs w:val="28"/>
        </w:rPr>
        <w:t xml:space="preserve"> в виде электронного письма</w:t>
      </w:r>
      <w:r w:rsidRPr="00E812F4">
        <w:rPr>
          <w:sz w:val="28"/>
          <w:szCs w:val="28"/>
          <w:lang w:val="ru-RU"/>
        </w:rPr>
        <w:t xml:space="preserve"> на </w:t>
      </w:r>
      <w:proofErr w:type="spellStart"/>
      <w:r w:rsidRPr="00E812F4">
        <w:rPr>
          <w:sz w:val="28"/>
          <w:szCs w:val="28"/>
          <w:lang w:val="ru-RU"/>
        </w:rPr>
        <w:t>эл.адрес</w:t>
      </w:r>
      <w:proofErr w:type="spellEnd"/>
      <w:r w:rsidRPr="00E812F4">
        <w:rPr>
          <w:sz w:val="28"/>
          <w:szCs w:val="28"/>
          <w:lang w:val="ru-RU"/>
        </w:rPr>
        <w:t xml:space="preserve">:  </w:t>
      </w:r>
      <w:hyperlink r:id="rId11" w:history="1">
        <w:r w:rsidRPr="00E812F4">
          <w:rPr>
            <w:rStyle w:val="a7"/>
            <w:sz w:val="28"/>
            <w:szCs w:val="28"/>
            <w:lang w:val="en-US"/>
          </w:rPr>
          <w:t>begunselo</w:t>
        </w:r>
        <w:r w:rsidRPr="00E812F4">
          <w:rPr>
            <w:rStyle w:val="a7"/>
            <w:sz w:val="28"/>
            <w:szCs w:val="28"/>
            <w:lang w:val="ru-RU"/>
          </w:rPr>
          <w:t>@</w:t>
        </w:r>
        <w:r w:rsidRPr="00E812F4">
          <w:rPr>
            <w:rStyle w:val="a7"/>
            <w:sz w:val="28"/>
            <w:szCs w:val="28"/>
            <w:lang w:val="en-US"/>
          </w:rPr>
          <w:t>mail</w:t>
        </w:r>
        <w:r w:rsidRPr="00E812F4">
          <w:rPr>
            <w:rStyle w:val="a7"/>
            <w:sz w:val="28"/>
            <w:szCs w:val="28"/>
            <w:lang w:val="ru-RU"/>
          </w:rPr>
          <w:t>.</w:t>
        </w:r>
        <w:r w:rsidRPr="00E812F4">
          <w:rPr>
            <w:rStyle w:val="a7"/>
            <w:sz w:val="28"/>
            <w:szCs w:val="28"/>
            <w:lang w:val="en-US"/>
          </w:rPr>
          <w:t>ru</w:t>
        </w:r>
      </w:hyperlink>
      <w:r w:rsidRPr="00E812F4">
        <w:rPr>
          <w:sz w:val="28"/>
          <w:szCs w:val="28"/>
          <w:lang w:val="ru-RU"/>
        </w:rPr>
        <w:t xml:space="preserve">, а также посредством обращения на официальном сайте Бегуницкого сельского поселения»; </w:t>
      </w:r>
    </w:p>
    <w:p w:rsidR="00E365B2" w:rsidRPr="00E812F4" w:rsidRDefault="00E365B2" w:rsidP="00E365B2">
      <w:pPr>
        <w:pStyle w:val="a8"/>
        <w:shd w:val="clear" w:color="auto" w:fill="FFFFFF"/>
        <w:ind w:left="426"/>
        <w:jc w:val="both"/>
        <w:rPr>
          <w:sz w:val="28"/>
          <w:szCs w:val="28"/>
        </w:rPr>
      </w:pPr>
      <w:r w:rsidRPr="00E812F4">
        <w:rPr>
          <w:sz w:val="28"/>
          <w:szCs w:val="28"/>
        </w:rPr>
        <w:t>- пп.2 пункта 2.5. дополнить следующее:</w:t>
      </w:r>
    </w:p>
    <w:p w:rsidR="00E365B2" w:rsidRPr="00E812F4" w:rsidRDefault="00E365B2" w:rsidP="00E365B2">
      <w:pPr>
        <w:pStyle w:val="a8"/>
        <w:shd w:val="clear" w:color="auto" w:fill="FFFFFF"/>
        <w:ind w:left="0" w:firstLine="426"/>
        <w:jc w:val="both"/>
        <w:rPr>
          <w:sz w:val="28"/>
          <w:szCs w:val="28"/>
        </w:rPr>
      </w:pPr>
      <w:r w:rsidRPr="00E812F4">
        <w:rPr>
          <w:sz w:val="28"/>
          <w:szCs w:val="28"/>
        </w:rPr>
        <w:t xml:space="preserve"> </w:t>
      </w:r>
      <w:proofErr w:type="gramStart"/>
      <w:r w:rsidRPr="00E812F4">
        <w:rPr>
          <w:sz w:val="28"/>
          <w:szCs w:val="28"/>
        </w:rPr>
        <w:t>«для размещения материалов и информации, о времени и месте проведения публичных слушаний, в целях заблаговременного ознакомления с проектом муниципального правового акта,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812F4">
        <w:rPr>
          <w:sz w:val="28"/>
          <w:szCs w:val="28"/>
        </w:rPr>
        <w:t xml:space="preserve"> государственная информационная система </w:t>
      </w:r>
      <w:hyperlink r:id="rId12" w:tgtFrame="_blank" w:history="1">
        <w:r w:rsidRPr="00E812F4">
          <w:rPr>
            <w:rStyle w:val="a7"/>
            <w:rFonts w:eastAsia="Calibri"/>
            <w:sz w:val="28"/>
            <w:szCs w:val="28"/>
          </w:rPr>
          <w:t>"Единый портал</w:t>
        </w:r>
      </w:hyperlink>
      <w:r w:rsidRPr="00E812F4">
        <w:rPr>
          <w:sz w:val="28"/>
          <w:szCs w:val="28"/>
        </w:rPr>
        <w:t xml:space="preserve"> государственных и муниципальных услуг (функций)", порядок использования которой устанавливается Правительством Российской Федерации»</w:t>
      </w:r>
    </w:p>
    <w:p w:rsidR="00E365B2" w:rsidRPr="00E812F4" w:rsidRDefault="00E365B2" w:rsidP="00E365B2">
      <w:pPr>
        <w:pStyle w:val="a4"/>
        <w:tabs>
          <w:tab w:val="clear" w:pos="4677"/>
          <w:tab w:val="clear" w:pos="9355"/>
        </w:tabs>
        <w:jc w:val="both"/>
        <w:rPr>
          <w:sz w:val="28"/>
          <w:szCs w:val="28"/>
          <w:lang w:val="ru-RU"/>
        </w:rPr>
      </w:pPr>
      <w:r w:rsidRPr="00E812F4">
        <w:rPr>
          <w:sz w:val="28"/>
          <w:szCs w:val="28"/>
          <w:lang w:val="ru-RU"/>
        </w:rPr>
        <w:t>-пункт 10.8.</w:t>
      </w:r>
      <w:r w:rsidRPr="00E812F4">
        <w:rPr>
          <w:sz w:val="28"/>
          <w:szCs w:val="28"/>
        </w:rPr>
        <w:t xml:space="preserve"> дополнить следующее</w:t>
      </w:r>
      <w:r w:rsidRPr="00E812F4">
        <w:rPr>
          <w:sz w:val="28"/>
          <w:szCs w:val="28"/>
          <w:lang w:val="ru-RU"/>
        </w:rPr>
        <w:t>:</w:t>
      </w:r>
    </w:p>
    <w:p w:rsidR="00E365B2" w:rsidRPr="008E44F0" w:rsidRDefault="00E365B2" w:rsidP="00E365B2">
      <w:pPr>
        <w:pStyle w:val="a4"/>
        <w:tabs>
          <w:tab w:val="clear" w:pos="4677"/>
          <w:tab w:val="clear" w:pos="9355"/>
        </w:tabs>
        <w:jc w:val="both"/>
        <w:rPr>
          <w:color w:val="000000"/>
          <w:sz w:val="28"/>
          <w:szCs w:val="28"/>
          <w:lang w:val="ru-RU"/>
        </w:rPr>
      </w:pPr>
      <w:r w:rsidRPr="00E812F4">
        <w:rPr>
          <w:sz w:val="28"/>
          <w:szCs w:val="28"/>
          <w:lang w:val="ru-RU"/>
        </w:rPr>
        <w:t xml:space="preserve">- </w:t>
      </w:r>
      <w:proofErr w:type="spellStart"/>
      <w:r w:rsidRPr="00E812F4">
        <w:rPr>
          <w:sz w:val="28"/>
          <w:szCs w:val="28"/>
          <w:lang w:val="ru-RU"/>
        </w:rPr>
        <w:t>р</w:t>
      </w:r>
      <w:r w:rsidRPr="00E812F4">
        <w:rPr>
          <w:sz w:val="28"/>
          <w:szCs w:val="28"/>
        </w:rPr>
        <w:t>езультат</w:t>
      </w:r>
      <w:r w:rsidRPr="00E812F4">
        <w:rPr>
          <w:sz w:val="28"/>
          <w:szCs w:val="28"/>
          <w:lang w:val="ru-RU"/>
        </w:rPr>
        <w:t>ы</w:t>
      </w:r>
      <w:proofErr w:type="spellEnd"/>
      <w:r w:rsidRPr="00E812F4">
        <w:rPr>
          <w:sz w:val="28"/>
          <w:szCs w:val="28"/>
        </w:rPr>
        <w:t xml:space="preserve"> публичных слушаний, включая мотивированное обоснование принятых</w:t>
      </w:r>
      <w:r w:rsidRPr="003F7A5A">
        <w:rPr>
          <w:color w:val="000000"/>
          <w:sz w:val="28"/>
          <w:szCs w:val="28"/>
        </w:rPr>
        <w:t xml:space="preserve"> решений</w:t>
      </w:r>
      <w:r w:rsidRPr="003F7A5A">
        <w:rPr>
          <w:color w:val="000000"/>
          <w:sz w:val="28"/>
          <w:szCs w:val="28"/>
          <w:lang w:val="ru-RU"/>
        </w:rPr>
        <w:t xml:space="preserve"> подлежат</w:t>
      </w:r>
      <w:r w:rsidRPr="003F7A5A">
        <w:rPr>
          <w:color w:val="000000"/>
          <w:sz w:val="28"/>
          <w:szCs w:val="28"/>
        </w:rPr>
        <w:t xml:space="preserve"> опубликовани</w:t>
      </w:r>
      <w:r w:rsidRPr="003F7A5A">
        <w:rPr>
          <w:color w:val="000000"/>
          <w:sz w:val="28"/>
          <w:szCs w:val="28"/>
          <w:lang w:val="ru-RU"/>
        </w:rPr>
        <w:t>ю</w:t>
      </w:r>
      <w:r w:rsidRPr="003F7A5A">
        <w:rPr>
          <w:color w:val="000000"/>
          <w:sz w:val="28"/>
          <w:szCs w:val="28"/>
        </w:rPr>
        <w:t xml:space="preserve"> (обнародовани</w:t>
      </w:r>
      <w:r w:rsidRPr="003F7A5A">
        <w:rPr>
          <w:color w:val="000000"/>
          <w:sz w:val="28"/>
          <w:szCs w:val="28"/>
          <w:lang w:val="ru-RU"/>
        </w:rPr>
        <w:t>ю</w:t>
      </w:r>
      <w:r w:rsidRPr="003F7A5A">
        <w:rPr>
          <w:color w:val="000000"/>
          <w:sz w:val="28"/>
          <w:szCs w:val="28"/>
        </w:rPr>
        <w:t>)</w:t>
      </w:r>
      <w:r w:rsidRPr="003F7A5A">
        <w:rPr>
          <w:color w:val="000000"/>
          <w:sz w:val="28"/>
          <w:szCs w:val="28"/>
          <w:lang w:val="ru-RU"/>
        </w:rPr>
        <w:t xml:space="preserve"> в течени</w:t>
      </w:r>
      <w:proofErr w:type="gramStart"/>
      <w:r w:rsidRPr="003F7A5A">
        <w:rPr>
          <w:color w:val="000000"/>
          <w:sz w:val="28"/>
          <w:szCs w:val="28"/>
          <w:lang w:val="ru-RU"/>
        </w:rPr>
        <w:t>и</w:t>
      </w:r>
      <w:proofErr w:type="gramEnd"/>
      <w:r w:rsidRPr="003F7A5A">
        <w:rPr>
          <w:color w:val="000000"/>
          <w:sz w:val="28"/>
          <w:szCs w:val="28"/>
          <w:lang w:val="ru-RU"/>
        </w:rPr>
        <w:t xml:space="preserve"> 7 дней</w:t>
      </w:r>
      <w:r w:rsidRPr="003F7A5A">
        <w:rPr>
          <w:color w:val="000000"/>
          <w:sz w:val="28"/>
          <w:szCs w:val="28"/>
        </w:rPr>
        <w:t>, в том числе посредством их размещения на официальном сайте</w:t>
      </w:r>
      <w:r w:rsidRPr="003F7A5A">
        <w:rPr>
          <w:color w:val="000000"/>
          <w:sz w:val="28"/>
          <w:szCs w:val="28"/>
          <w:lang w:val="ru-RU"/>
        </w:rPr>
        <w:t xml:space="preserve"> Бегуницкого сельского поселения</w:t>
      </w:r>
      <w:r>
        <w:rPr>
          <w:color w:val="000000"/>
          <w:sz w:val="28"/>
          <w:szCs w:val="28"/>
          <w:lang w:val="ru-RU"/>
        </w:rPr>
        <w:t>»;</w:t>
      </w:r>
    </w:p>
    <w:p w:rsidR="00E365B2" w:rsidRPr="007D4D01" w:rsidRDefault="00E365B2" w:rsidP="00E365B2">
      <w:pPr>
        <w:pStyle w:val="a8"/>
        <w:shd w:val="clear" w:color="auto" w:fill="FFFFFF"/>
        <w:ind w:left="-120"/>
        <w:jc w:val="both"/>
        <w:rPr>
          <w:sz w:val="28"/>
          <w:szCs w:val="28"/>
        </w:rPr>
      </w:pPr>
      <w:r w:rsidRPr="007D4D01">
        <w:rPr>
          <w:sz w:val="28"/>
          <w:szCs w:val="28"/>
        </w:rPr>
        <w:t xml:space="preserve">2.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3" w:history="1">
        <w:r w:rsidRPr="007D4D01">
          <w:rPr>
            <w:sz w:val="28"/>
            <w:szCs w:val="28"/>
          </w:rPr>
          <w:t>http://begunici.ru</w:t>
        </w:r>
      </w:hyperlink>
      <w:r w:rsidRPr="007D4D01">
        <w:rPr>
          <w:sz w:val="28"/>
          <w:szCs w:val="28"/>
        </w:rPr>
        <w:t>.</w:t>
      </w:r>
    </w:p>
    <w:p w:rsidR="00E365B2" w:rsidRPr="007D4D01" w:rsidRDefault="00E365B2" w:rsidP="00E365B2">
      <w:pPr>
        <w:pStyle w:val="a8"/>
        <w:shd w:val="clear" w:color="auto" w:fill="FFFFFF"/>
        <w:ind w:left="-120"/>
        <w:jc w:val="both"/>
        <w:rPr>
          <w:sz w:val="28"/>
          <w:szCs w:val="28"/>
        </w:rPr>
      </w:pPr>
      <w:r w:rsidRPr="007D4D01">
        <w:rPr>
          <w:sz w:val="28"/>
          <w:szCs w:val="28"/>
        </w:rPr>
        <w:t>3. Решение вступает в силу после его официального опубликования.</w:t>
      </w:r>
    </w:p>
    <w:p w:rsidR="00E365B2" w:rsidRPr="007D4D01" w:rsidRDefault="00E365B2" w:rsidP="00E365B2">
      <w:pPr>
        <w:pStyle w:val="a4"/>
        <w:tabs>
          <w:tab w:val="clear" w:pos="4677"/>
          <w:tab w:val="clear" w:pos="9355"/>
        </w:tabs>
        <w:ind w:left="600"/>
        <w:jc w:val="both"/>
        <w:rPr>
          <w:sz w:val="28"/>
          <w:szCs w:val="28"/>
          <w:lang w:val="ru-RU"/>
        </w:rPr>
      </w:pPr>
    </w:p>
    <w:p w:rsidR="00E365B2" w:rsidRDefault="00E365B2" w:rsidP="00E365B2">
      <w:pPr>
        <w:pStyle w:val="a4"/>
        <w:tabs>
          <w:tab w:val="clear" w:pos="4677"/>
          <w:tab w:val="clear" w:pos="9355"/>
        </w:tabs>
        <w:ind w:left="600"/>
        <w:jc w:val="both"/>
        <w:rPr>
          <w:sz w:val="28"/>
          <w:szCs w:val="28"/>
          <w:lang w:val="ru-RU"/>
        </w:rPr>
      </w:pPr>
    </w:p>
    <w:p w:rsidR="00E365B2" w:rsidRDefault="00E365B2" w:rsidP="00E365B2">
      <w:pPr>
        <w:pStyle w:val="a4"/>
        <w:tabs>
          <w:tab w:val="clear" w:pos="4677"/>
          <w:tab w:val="clear" w:pos="9355"/>
        </w:tabs>
        <w:ind w:left="600"/>
        <w:jc w:val="both"/>
        <w:rPr>
          <w:sz w:val="28"/>
          <w:szCs w:val="28"/>
          <w:lang w:val="ru-RU"/>
        </w:rPr>
      </w:pPr>
    </w:p>
    <w:p w:rsidR="00E365B2" w:rsidRPr="003F7A5A" w:rsidRDefault="00E365B2" w:rsidP="00E365B2">
      <w:pPr>
        <w:pStyle w:val="a4"/>
        <w:tabs>
          <w:tab w:val="clear" w:pos="4677"/>
          <w:tab w:val="clear" w:pos="9355"/>
        </w:tabs>
        <w:ind w:left="600" w:hanging="600"/>
        <w:jc w:val="both"/>
        <w:rPr>
          <w:sz w:val="28"/>
          <w:szCs w:val="28"/>
        </w:rPr>
      </w:pPr>
      <w:r w:rsidRPr="003F7A5A">
        <w:rPr>
          <w:sz w:val="28"/>
          <w:szCs w:val="28"/>
        </w:rPr>
        <w:t xml:space="preserve">Глава муниципального образования </w:t>
      </w:r>
    </w:p>
    <w:p w:rsidR="00E365B2" w:rsidRPr="00F2011D" w:rsidRDefault="00E365B2" w:rsidP="00E365B2">
      <w:pPr>
        <w:tabs>
          <w:tab w:val="left" w:pos="7371"/>
        </w:tabs>
        <w:ind w:right="-851"/>
        <w:jc w:val="both"/>
        <w:rPr>
          <w:b/>
          <w:kern w:val="2"/>
          <w:sz w:val="22"/>
          <w:szCs w:val="22"/>
        </w:rPr>
      </w:pPr>
      <w:r w:rsidRPr="003F7A5A">
        <w:rPr>
          <w:sz w:val="28"/>
          <w:szCs w:val="28"/>
        </w:rPr>
        <w:t xml:space="preserve">Бегуницкое сельское поселение                                                     </w:t>
      </w:r>
      <w:r>
        <w:rPr>
          <w:sz w:val="28"/>
          <w:szCs w:val="28"/>
        </w:rPr>
        <w:t xml:space="preserve">  </w:t>
      </w:r>
      <w:r w:rsidRPr="003F7A5A">
        <w:rPr>
          <w:sz w:val="28"/>
          <w:szCs w:val="28"/>
        </w:rPr>
        <w:t xml:space="preserve"> А.И. Минюк</w:t>
      </w:r>
    </w:p>
    <w:p w:rsidR="00E365B2" w:rsidRDefault="00E365B2"/>
    <w:p w:rsidR="007F4DE1" w:rsidRDefault="007F4DE1"/>
    <w:p w:rsidR="007F4DE1" w:rsidRDefault="007F4DE1"/>
    <w:p w:rsidR="007F4DE1" w:rsidRDefault="007F4DE1"/>
    <w:p w:rsidR="007F4DE1" w:rsidRDefault="007F4DE1"/>
    <w:p w:rsidR="007F4DE1" w:rsidRDefault="007F4DE1"/>
    <w:p w:rsidR="007F4DE1" w:rsidRDefault="007F4DE1"/>
    <w:p w:rsidR="007F4DE1" w:rsidRDefault="007F4DE1"/>
    <w:p w:rsidR="007F4DE1" w:rsidRDefault="007F4DE1"/>
    <w:p w:rsidR="007F4DE1" w:rsidRDefault="007F4DE1"/>
    <w:p w:rsidR="007F4DE1" w:rsidRDefault="007F4DE1" w:rsidP="007F4DE1">
      <w:pPr>
        <w:pStyle w:val="ac"/>
        <w:rPr>
          <w:sz w:val="28"/>
          <w:szCs w:val="28"/>
        </w:rPr>
      </w:pPr>
      <w:r>
        <w:rPr>
          <w:b w:val="0"/>
          <w:bCs w:val="0"/>
          <w:noProof/>
          <w:sz w:val="28"/>
          <w:szCs w:val="28"/>
        </w:rPr>
        <w:drawing>
          <wp:anchor distT="0" distB="0" distL="114300" distR="114300" simplePos="0" relativeHeight="251664384" behindDoc="1" locked="0" layoutInCell="1" allowOverlap="1">
            <wp:simplePos x="0" y="0"/>
            <wp:positionH relativeFrom="column">
              <wp:posOffset>2606040</wp:posOffset>
            </wp:positionH>
            <wp:positionV relativeFrom="paragraph">
              <wp:posOffset>-472440</wp:posOffset>
            </wp:positionV>
            <wp:extent cx="581025" cy="685800"/>
            <wp:effectExtent l="19050" t="0" r="9525" b="0"/>
            <wp:wrapNone/>
            <wp:docPr id="4"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4"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7F4DE1" w:rsidRDefault="007F4DE1" w:rsidP="007F4DE1">
      <w:pPr>
        <w:pStyle w:val="ac"/>
        <w:rPr>
          <w:sz w:val="28"/>
          <w:szCs w:val="28"/>
        </w:rPr>
      </w:pPr>
    </w:p>
    <w:p w:rsidR="007F4DE1" w:rsidRDefault="007F4DE1" w:rsidP="007F4DE1">
      <w:pPr>
        <w:pStyle w:val="ac"/>
        <w:rPr>
          <w:sz w:val="28"/>
          <w:szCs w:val="28"/>
        </w:rPr>
      </w:pPr>
      <w:r>
        <w:rPr>
          <w:sz w:val="28"/>
          <w:szCs w:val="28"/>
        </w:rPr>
        <w:t xml:space="preserve">МУНИЦИПАЛЬНОЕ ОБРАЗОВАНИЕ                </w:t>
      </w:r>
    </w:p>
    <w:p w:rsidR="007F4DE1" w:rsidRDefault="007F4DE1" w:rsidP="007F4DE1">
      <w:pPr>
        <w:pStyle w:val="ac"/>
        <w:rPr>
          <w:sz w:val="28"/>
          <w:szCs w:val="28"/>
        </w:rPr>
      </w:pPr>
      <w:r>
        <w:rPr>
          <w:sz w:val="28"/>
          <w:szCs w:val="28"/>
        </w:rPr>
        <w:t>БЕГУНИЦКОЕ СЕЛЬСКОЕ ПОСЕЛЕНИЕ</w:t>
      </w:r>
    </w:p>
    <w:p w:rsidR="007F4DE1" w:rsidRDefault="007F4DE1" w:rsidP="007F4DE1">
      <w:pPr>
        <w:pStyle w:val="ac"/>
        <w:rPr>
          <w:sz w:val="28"/>
          <w:szCs w:val="28"/>
        </w:rPr>
      </w:pPr>
      <w:r>
        <w:rPr>
          <w:sz w:val="28"/>
          <w:szCs w:val="28"/>
        </w:rPr>
        <w:t>ВОЛОСОВСКОГО МУНИЦИПАЛЬНОГО РАЙОНА</w:t>
      </w:r>
    </w:p>
    <w:p w:rsidR="007F4DE1" w:rsidRDefault="007F4DE1" w:rsidP="007F4DE1">
      <w:pPr>
        <w:pStyle w:val="ac"/>
        <w:rPr>
          <w:sz w:val="28"/>
          <w:szCs w:val="28"/>
        </w:rPr>
      </w:pPr>
      <w:r>
        <w:rPr>
          <w:sz w:val="28"/>
          <w:szCs w:val="28"/>
        </w:rPr>
        <w:t>ЛЕНИНГРАДСКОЙ ОБЛАСТИ</w:t>
      </w:r>
    </w:p>
    <w:p w:rsidR="007F4DE1" w:rsidRDefault="007F4DE1" w:rsidP="007F4DE1">
      <w:pPr>
        <w:pStyle w:val="ac"/>
        <w:rPr>
          <w:sz w:val="32"/>
          <w:szCs w:val="32"/>
        </w:rPr>
      </w:pPr>
      <w:r>
        <w:rPr>
          <w:sz w:val="32"/>
          <w:szCs w:val="32"/>
        </w:rPr>
        <w:t>СОВЕТ ДЕПУТАТОВ</w:t>
      </w:r>
    </w:p>
    <w:p w:rsidR="007F4DE1" w:rsidRDefault="007F4DE1" w:rsidP="007F4DE1">
      <w:pPr>
        <w:pStyle w:val="ac"/>
        <w:rPr>
          <w:sz w:val="32"/>
          <w:szCs w:val="32"/>
        </w:rPr>
      </w:pPr>
      <w:r>
        <w:rPr>
          <w:sz w:val="32"/>
          <w:szCs w:val="32"/>
        </w:rPr>
        <w:t>БЕГУНИЦКОГО СЕЛЬСКОГО  ПОСЕЛЕНИЯ</w:t>
      </w:r>
    </w:p>
    <w:p w:rsidR="007F4DE1" w:rsidRDefault="007F4DE1" w:rsidP="007F4DE1">
      <w:pPr>
        <w:pStyle w:val="aa"/>
        <w:rPr>
          <w:sz w:val="32"/>
          <w:szCs w:val="32"/>
        </w:rPr>
      </w:pPr>
      <w:r>
        <w:rPr>
          <w:sz w:val="32"/>
          <w:szCs w:val="32"/>
        </w:rPr>
        <w:t>РЕШЕНИЕ</w:t>
      </w:r>
    </w:p>
    <w:p w:rsidR="007F4DE1" w:rsidRDefault="007F4DE1" w:rsidP="007F4DE1">
      <w:pPr>
        <w:pStyle w:val="aa"/>
        <w:rPr>
          <w:b w:val="0"/>
          <w:sz w:val="24"/>
        </w:rPr>
      </w:pPr>
      <w:r>
        <w:rPr>
          <w:b w:val="0"/>
          <w:sz w:val="24"/>
        </w:rPr>
        <w:t>(тридцатое заседание первого созыва)</w:t>
      </w:r>
    </w:p>
    <w:p w:rsidR="007F4DE1" w:rsidRPr="00F41D0D" w:rsidRDefault="007F4DE1" w:rsidP="007F4DE1">
      <w:pPr>
        <w:pStyle w:val="aa"/>
        <w:rPr>
          <w:b w:val="0"/>
          <w:sz w:val="24"/>
        </w:rPr>
      </w:pPr>
    </w:p>
    <w:p w:rsidR="007F4DE1" w:rsidRDefault="007F4DE1" w:rsidP="007F4DE1">
      <w:pPr>
        <w:pStyle w:val="ConsPlusTitle"/>
        <w:rPr>
          <w:b w:val="0"/>
          <w:sz w:val="28"/>
          <w:szCs w:val="28"/>
        </w:rPr>
      </w:pPr>
      <w:r>
        <w:rPr>
          <w:b w:val="0"/>
          <w:sz w:val="28"/>
          <w:szCs w:val="28"/>
        </w:rPr>
        <w:t>от 17 декабря 2021 г. № 154</w:t>
      </w:r>
    </w:p>
    <w:p w:rsidR="007F4DE1" w:rsidRDefault="007F4DE1" w:rsidP="007F4DE1">
      <w:pPr>
        <w:pStyle w:val="ConsPlusTitle"/>
        <w:jc w:val="center"/>
        <w:rPr>
          <w:b w:val="0"/>
          <w:sz w:val="28"/>
          <w:szCs w:val="28"/>
        </w:rPr>
      </w:pPr>
    </w:p>
    <w:p w:rsidR="007F4DE1" w:rsidRDefault="007F4DE1" w:rsidP="007F4DE1">
      <w:pPr>
        <w:pStyle w:val="a6"/>
        <w:spacing w:before="0" w:beforeAutospacing="0" w:after="0" w:afterAutospacing="0"/>
        <w:jc w:val="center"/>
        <w:rPr>
          <w:rStyle w:val="a9"/>
        </w:rPr>
      </w:pPr>
    </w:p>
    <w:p w:rsidR="007F4DE1" w:rsidRPr="0050490B" w:rsidRDefault="007F4DE1" w:rsidP="007F4DE1">
      <w:pPr>
        <w:pStyle w:val="a6"/>
        <w:spacing w:before="0" w:beforeAutospacing="0" w:after="0" w:afterAutospacing="0"/>
        <w:jc w:val="both"/>
        <w:rPr>
          <w:rStyle w:val="a9"/>
          <w:sz w:val="28"/>
          <w:szCs w:val="28"/>
        </w:rPr>
      </w:pPr>
      <w:r w:rsidRPr="0050490B">
        <w:rPr>
          <w:rStyle w:val="a9"/>
          <w:sz w:val="28"/>
          <w:szCs w:val="28"/>
        </w:rPr>
        <w:t>Об утверждении Регламента совета депутатов муниципального образования Бегуницкое сельское  поселение Волосовского муниципального района Ленинградской области</w:t>
      </w:r>
    </w:p>
    <w:p w:rsidR="007F4DE1" w:rsidRPr="0050490B" w:rsidRDefault="007F4DE1" w:rsidP="007F4DE1">
      <w:pPr>
        <w:pStyle w:val="a6"/>
        <w:spacing w:before="0" w:beforeAutospacing="0" w:after="0" w:afterAutospacing="0"/>
        <w:rPr>
          <w:sz w:val="28"/>
          <w:szCs w:val="28"/>
        </w:rPr>
      </w:pPr>
    </w:p>
    <w:p w:rsidR="007F4DE1" w:rsidRPr="0050490B" w:rsidRDefault="007F4DE1" w:rsidP="007F4DE1">
      <w:pPr>
        <w:pStyle w:val="a6"/>
        <w:spacing w:before="0" w:beforeAutospacing="0" w:after="0" w:afterAutospacing="0"/>
        <w:jc w:val="both"/>
        <w:rPr>
          <w:sz w:val="28"/>
          <w:szCs w:val="28"/>
        </w:rPr>
      </w:pPr>
      <w:proofErr w:type="gramStart"/>
      <w:r w:rsidRPr="0050490B">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областным законом от 11.02.2015 г. №1-оз «Об особенностях формирования органов местного самоуправления муниципальных образований Ленинградской области», Устава муниципального образования </w:t>
      </w:r>
      <w:r w:rsidR="0050490B" w:rsidRPr="0050490B">
        <w:rPr>
          <w:sz w:val="28"/>
          <w:szCs w:val="28"/>
        </w:rPr>
        <w:t>Бегуницкое</w:t>
      </w:r>
      <w:r w:rsidRPr="0050490B">
        <w:rPr>
          <w:sz w:val="28"/>
          <w:szCs w:val="28"/>
        </w:rPr>
        <w:t xml:space="preserve"> сельское поселение Волосовский муниципальный район Ленинградской области, совет депутатов муниципального образования Бегуницкое сельское поселение, РЕШИЛ:</w:t>
      </w:r>
      <w:proofErr w:type="gramEnd"/>
    </w:p>
    <w:p w:rsidR="007F4DE1" w:rsidRPr="0050490B" w:rsidRDefault="007F4DE1" w:rsidP="007F4DE1">
      <w:pPr>
        <w:pStyle w:val="a6"/>
        <w:spacing w:before="0" w:beforeAutospacing="0" w:after="0" w:afterAutospacing="0"/>
        <w:jc w:val="both"/>
        <w:rPr>
          <w:sz w:val="28"/>
          <w:szCs w:val="28"/>
        </w:rPr>
      </w:pPr>
      <w:r w:rsidRPr="0050490B">
        <w:rPr>
          <w:sz w:val="28"/>
          <w:szCs w:val="28"/>
        </w:rPr>
        <w:t>1. Утвердить Регламент совета депутатов муниципального образования Бегуницкое сельское поселение Волосовского муниципального района Ленинградской области, согласно приложению.</w:t>
      </w:r>
    </w:p>
    <w:p w:rsidR="007F4DE1" w:rsidRPr="0050490B" w:rsidRDefault="007F4DE1" w:rsidP="007F4DE1">
      <w:pPr>
        <w:pStyle w:val="a6"/>
        <w:spacing w:before="0" w:beforeAutospacing="0" w:after="0" w:afterAutospacing="0"/>
        <w:jc w:val="both"/>
        <w:rPr>
          <w:sz w:val="28"/>
          <w:szCs w:val="28"/>
        </w:rPr>
      </w:pPr>
      <w:r w:rsidRPr="0050490B">
        <w:rPr>
          <w:sz w:val="28"/>
          <w:szCs w:val="28"/>
        </w:rPr>
        <w:t>2. Признать утратившим силу Решение совета депутатов от 01.02.2006 г. № 19 «Об утверждении Регламента совета депутатов муниципального образования Бегуницкое сельское поселение Волосовского муниципального района Ленинградской области».</w:t>
      </w:r>
    </w:p>
    <w:p w:rsidR="007F4DE1" w:rsidRPr="0050490B" w:rsidRDefault="007F4DE1" w:rsidP="007F4DE1">
      <w:pPr>
        <w:pStyle w:val="a8"/>
        <w:shd w:val="clear" w:color="auto" w:fill="FFFFFF"/>
        <w:ind w:left="426" w:hanging="426"/>
        <w:jc w:val="both"/>
        <w:rPr>
          <w:sz w:val="28"/>
          <w:szCs w:val="28"/>
        </w:rPr>
      </w:pPr>
      <w:r w:rsidRPr="0050490B">
        <w:rPr>
          <w:sz w:val="28"/>
          <w:szCs w:val="28"/>
        </w:rPr>
        <w:t xml:space="preserve">3.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5" w:history="1">
        <w:r w:rsidRPr="0050490B">
          <w:rPr>
            <w:sz w:val="28"/>
            <w:szCs w:val="28"/>
          </w:rPr>
          <w:t>http://begunici.ru</w:t>
        </w:r>
      </w:hyperlink>
      <w:r w:rsidRPr="0050490B">
        <w:rPr>
          <w:sz w:val="28"/>
          <w:szCs w:val="28"/>
        </w:rPr>
        <w:t>.</w:t>
      </w:r>
    </w:p>
    <w:p w:rsidR="007F4DE1" w:rsidRPr="0050490B" w:rsidRDefault="007F4DE1" w:rsidP="007F4DE1">
      <w:pPr>
        <w:pStyle w:val="a6"/>
        <w:shd w:val="clear" w:color="auto" w:fill="FFFFFF"/>
        <w:spacing w:before="0" w:beforeAutospacing="0" w:after="0" w:afterAutospacing="0" w:line="312" w:lineRule="atLeast"/>
        <w:ind w:left="426" w:hanging="426"/>
        <w:textAlignment w:val="baseline"/>
        <w:rPr>
          <w:sz w:val="28"/>
          <w:szCs w:val="28"/>
        </w:rPr>
      </w:pPr>
      <w:r w:rsidRPr="0050490B">
        <w:rPr>
          <w:sz w:val="28"/>
          <w:szCs w:val="28"/>
        </w:rPr>
        <w:t>4. Решение вступает в силу после его официального опубликования.</w:t>
      </w:r>
    </w:p>
    <w:p w:rsidR="007F4DE1" w:rsidRPr="0050490B" w:rsidRDefault="007F4DE1" w:rsidP="007F4DE1">
      <w:pPr>
        <w:pStyle w:val="a6"/>
        <w:spacing w:before="0" w:beforeAutospacing="0" w:after="0" w:afterAutospacing="0"/>
        <w:jc w:val="both"/>
        <w:rPr>
          <w:sz w:val="28"/>
          <w:szCs w:val="28"/>
        </w:rPr>
      </w:pPr>
    </w:p>
    <w:p w:rsidR="007F4DE1" w:rsidRPr="0050490B" w:rsidRDefault="007F4DE1" w:rsidP="007F4DE1">
      <w:pPr>
        <w:pStyle w:val="a6"/>
        <w:spacing w:before="0" w:beforeAutospacing="0" w:after="0" w:afterAutospacing="0"/>
        <w:jc w:val="both"/>
        <w:rPr>
          <w:sz w:val="28"/>
          <w:szCs w:val="28"/>
        </w:rPr>
      </w:pPr>
      <w:r w:rsidRPr="0050490B">
        <w:rPr>
          <w:sz w:val="28"/>
          <w:szCs w:val="28"/>
        </w:rPr>
        <w:t>Глава муниципального образования</w:t>
      </w:r>
    </w:p>
    <w:p w:rsidR="007F4DE1" w:rsidRPr="0050490B" w:rsidRDefault="007F4DE1" w:rsidP="007F4DE1">
      <w:pPr>
        <w:pStyle w:val="a6"/>
        <w:spacing w:before="0" w:beforeAutospacing="0" w:after="0" w:afterAutospacing="0"/>
        <w:jc w:val="both"/>
        <w:rPr>
          <w:sz w:val="28"/>
          <w:szCs w:val="28"/>
        </w:rPr>
      </w:pPr>
      <w:r w:rsidRPr="0050490B">
        <w:rPr>
          <w:sz w:val="28"/>
          <w:szCs w:val="28"/>
        </w:rPr>
        <w:t>Бегуницкое сельское поселение                                                  А.И.Минюк</w:t>
      </w:r>
    </w:p>
    <w:p w:rsidR="007F4DE1" w:rsidRDefault="007F4DE1" w:rsidP="007F4DE1">
      <w:pPr>
        <w:pStyle w:val="a6"/>
        <w:spacing w:before="0" w:beforeAutospacing="0" w:after="0" w:afterAutospacing="0"/>
        <w:jc w:val="right"/>
      </w:pPr>
    </w:p>
    <w:p w:rsidR="007F4DE1" w:rsidRDefault="007F4DE1" w:rsidP="007F4DE1">
      <w:pPr>
        <w:pStyle w:val="a6"/>
        <w:spacing w:before="0" w:beforeAutospacing="0" w:after="0" w:afterAutospacing="0"/>
        <w:jc w:val="right"/>
      </w:pPr>
    </w:p>
    <w:p w:rsidR="007F4DE1" w:rsidRDefault="007F4DE1" w:rsidP="007F4DE1">
      <w:pPr>
        <w:pStyle w:val="a6"/>
        <w:spacing w:before="0" w:beforeAutospacing="0" w:after="0" w:afterAutospacing="0"/>
        <w:jc w:val="right"/>
      </w:pPr>
    </w:p>
    <w:p w:rsidR="007F4DE1" w:rsidRDefault="007F4DE1" w:rsidP="007F4DE1">
      <w:pPr>
        <w:pStyle w:val="a6"/>
        <w:spacing w:before="0" w:beforeAutospacing="0" w:after="0" w:afterAutospacing="0"/>
        <w:jc w:val="right"/>
      </w:pPr>
    </w:p>
    <w:p w:rsidR="007F4DE1" w:rsidRDefault="00365AA6" w:rsidP="00365AA6">
      <w:pPr>
        <w:pStyle w:val="a6"/>
        <w:spacing w:before="0" w:beforeAutospacing="0" w:after="0" w:afterAutospacing="0"/>
      </w:pPr>
      <w:r>
        <w:lastRenderedPageBreak/>
        <w:t xml:space="preserve">                                                                                                                                               </w:t>
      </w:r>
      <w:r w:rsidR="007F4DE1">
        <w:t xml:space="preserve">Приложение </w:t>
      </w:r>
    </w:p>
    <w:p w:rsidR="007F4DE1" w:rsidRDefault="007F4DE1" w:rsidP="007F4DE1">
      <w:pPr>
        <w:pStyle w:val="a6"/>
        <w:spacing w:before="0" w:beforeAutospacing="0" w:after="0" w:afterAutospacing="0"/>
        <w:jc w:val="right"/>
      </w:pPr>
      <w:r>
        <w:t>к решению совета депутатов</w:t>
      </w:r>
    </w:p>
    <w:p w:rsidR="007F4DE1" w:rsidRDefault="007F4DE1" w:rsidP="007F4DE1">
      <w:pPr>
        <w:pStyle w:val="a6"/>
        <w:spacing w:before="0" w:beforeAutospacing="0" w:after="0" w:afterAutospacing="0"/>
        <w:jc w:val="right"/>
      </w:pPr>
      <w:r>
        <w:t>муниципального образования</w:t>
      </w:r>
    </w:p>
    <w:p w:rsidR="007F4DE1" w:rsidRDefault="007F4DE1" w:rsidP="007F4DE1">
      <w:pPr>
        <w:pStyle w:val="a6"/>
        <w:spacing w:before="0" w:beforeAutospacing="0" w:after="0" w:afterAutospacing="0"/>
        <w:jc w:val="right"/>
      </w:pPr>
      <w:r>
        <w:t>Бегуницкое сельское поселение</w:t>
      </w:r>
    </w:p>
    <w:p w:rsidR="007F4DE1" w:rsidRDefault="007F4DE1" w:rsidP="007F4DE1">
      <w:pPr>
        <w:pStyle w:val="a6"/>
        <w:spacing w:before="0" w:beforeAutospacing="0" w:after="0" w:afterAutospacing="0"/>
        <w:jc w:val="right"/>
      </w:pPr>
      <w:r>
        <w:t>Волосовского муниципального района</w:t>
      </w:r>
    </w:p>
    <w:p w:rsidR="007F4DE1" w:rsidRDefault="007F4DE1" w:rsidP="007F4DE1">
      <w:pPr>
        <w:pStyle w:val="a6"/>
        <w:spacing w:before="0" w:beforeAutospacing="0" w:after="0" w:afterAutospacing="0"/>
        <w:jc w:val="right"/>
      </w:pPr>
      <w:r>
        <w:t>Ленинградской области</w:t>
      </w:r>
    </w:p>
    <w:p w:rsidR="007F4DE1" w:rsidRDefault="007F4DE1" w:rsidP="007F4DE1">
      <w:pPr>
        <w:pStyle w:val="a6"/>
        <w:spacing w:before="0" w:beforeAutospacing="0" w:after="0" w:afterAutospacing="0"/>
        <w:jc w:val="right"/>
      </w:pPr>
      <w:r>
        <w:t>от  17.12.2021 года № 154</w:t>
      </w:r>
    </w:p>
    <w:p w:rsidR="007F4DE1" w:rsidRDefault="007F4DE1" w:rsidP="007F4DE1">
      <w:pPr>
        <w:pStyle w:val="a6"/>
        <w:spacing w:before="0" w:beforeAutospacing="0" w:after="0" w:afterAutospacing="0"/>
        <w:jc w:val="center"/>
      </w:pPr>
      <w:r>
        <w:rPr>
          <w:rStyle w:val="a9"/>
        </w:rPr>
        <w:t>РЕГЛАМЕНТ</w:t>
      </w:r>
    </w:p>
    <w:p w:rsidR="007F4DE1" w:rsidRDefault="007F4DE1" w:rsidP="007F4DE1">
      <w:pPr>
        <w:pStyle w:val="a6"/>
        <w:spacing w:before="0" w:beforeAutospacing="0" w:after="0" w:afterAutospacing="0"/>
        <w:jc w:val="center"/>
      </w:pPr>
      <w:r>
        <w:rPr>
          <w:rStyle w:val="a9"/>
        </w:rPr>
        <w:t>совета депутатов муниципального образования Бегуницкое сельское поселение Волосовского муниципального района Ленинградской области</w:t>
      </w:r>
    </w:p>
    <w:p w:rsidR="007F4DE1" w:rsidRDefault="007F4DE1" w:rsidP="007F4DE1">
      <w:pPr>
        <w:pStyle w:val="a6"/>
        <w:spacing w:before="0" w:beforeAutospacing="0" w:after="0" w:afterAutospacing="0"/>
        <w:jc w:val="both"/>
      </w:pPr>
      <w:r>
        <w:t>Статья 1. Общие положения</w:t>
      </w:r>
    </w:p>
    <w:p w:rsidR="007F4DE1" w:rsidRDefault="007F4DE1" w:rsidP="007F4DE1">
      <w:pPr>
        <w:pStyle w:val="a6"/>
        <w:spacing w:before="0" w:beforeAutospacing="0" w:after="0" w:afterAutospacing="0"/>
        <w:jc w:val="both"/>
      </w:pPr>
      <w:r>
        <w:t>1. Регламент Совета депутатов муниципального образования Бегуницкое сельское поселение Волосовского муниципального района Ленинградской области (далее – Регламент) определяет основные правила и порядок деятельности совета депутатов муниципального образования Бегуницкое сельское поселение Волосовского муниципального района Ленинградской области (далее – Совет депутатов), его органов, фракций, структурных подразделений, должностных лиц и депутатов.</w:t>
      </w:r>
    </w:p>
    <w:p w:rsidR="007F4DE1" w:rsidRDefault="007F4DE1" w:rsidP="007F4DE1">
      <w:pPr>
        <w:pStyle w:val="a6"/>
        <w:spacing w:before="0" w:beforeAutospacing="0" w:after="0" w:afterAutospacing="0"/>
        <w:jc w:val="both"/>
      </w:pPr>
      <w:r>
        <w:t>2. Полномочия и порядок деятельности Совета депутатов определяются Конституцией Российской Федерации, Федеральным законом от 06.10.2003 г. №131-ФЗ «Об общих принципах организации местного самоуправления в Российской Федерации» (далее – Федеральным законом от 06 октября 2003 года №131-ФЗ), Уставом муниципального образования Бегуницкое сельское поселение Волосовский муниципальный район Ленинградской области, настоящим Регламентом.</w:t>
      </w:r>
    </w:p>
    <w:p w:rsidR="007F4DE1" w:rsidRDefault="007F4DE1" w:rsidP="007F4DE1">
      <w:pPr>
        <w:pStyle w:val="a6"/>
        <w:spacing w:before="0" w:beforeAutospacing="0" w:after="0" w:afterAutospacing="0"/>
        <w:jc w:val="both"/>
      </w:pPr>
      <w:r>
        <w:t>Статья 2. Совет депутатов</w:t>
      </w:r>
    </w:p>
    <w:p w:rsidR="007F4DE1" w:rsidRDefault="007F4DE1" w:rsidP="007F4DE1">
      <w:pPr>
        <w:pStyle w:val="a6"/>
        <w:spacing w:before="0" w:beforeAutospacing="0" w:after="0" w:afterAutospacing="0"/>
        <w:jc w:val="both"/>
      </w:pPr>
      <w:r>
        <w:t xml:space="preserve">1. </w:t>
      </w:r>
      <w:proofErr w:type="gramStart"/>
      <w:r>
        <w:t>Совет депутатов является представительным органом муниципального образования Бегуницкое сельское поселение Волосовского муниципального района Ленинградской области (далее – МО Бегуницкое сельское поселение) наделенным собственными полномочиями по решению вопросов местного значения МО Бегуницкое сельское поселение, установленных законодательством и Уставом муниципального образования Бегуницкое сельское поселение Волосовский муниципальный район Ленинградской области (далее – Устав Бегуницкого сельского поселения).</w:t>
      </w:r>
      <w:proofErr w:type="gramEnd"/>
    </w:p>
    <w:p w:rsidR="007F4DE1" w:rsidRDefault="007F4DE1" w:rsidP="007F4DE1">
      <w:pPr>
        <w:pStyle w:val="a6"/>
        <w:spacing w:before="0" w:beforeAutospacing="0" w:after="0" w:afterAutospacing="0"/>
        <w:jc w:val="both"/>
      </w:pPr>
      <w:r>
        <w:t>2. Деятельность совета депутатов строится на основе гласности, свободного, коллективного и делового обсуждения вопросов местного значения, постоянного учета общественного мнения при принятии решений, регулярной отчетности перед избирателями МО Бегуницкое сельское поселение.</w:t>
      </w:r>
    </w:p>
    <w:p w:rsidR="007F4DE1" w:rsidRDefault="007F4DE1" w:rsidP="007F4DE1">
      <w:pPr>
        <w:pStyle w:val="a6"/>
        <w:spacing w:before="0" w:beforeAutospacing="0" w:after="0" w:afterAutospacing="0"/>
        <w:jc w:val="both"/>
      </w:pPr>
      <w:r>
        <w:t xml:space="preserve">3. Совет депутатов состоит из 10 (десяти) депутатов, избираемых на муниципальных выборах по одному </w:t>
      </w:r>
      <w:proofErr w:type="spellStart"/>
      <w:r>
        <w:t>многомандатному</w:t>
      </w:r>
      <w:proofErr w:type="spellEnd"/>
      <w:r>
        <w:t xml:space="preserve"> избирательному округу, образуемому на территории Бегуницкого сельского поселения.</w:t>
      </w:r>
    </w:p>
    <w:p w:rsidR="007F4DE1" w:rsidRDefault="007F4DE1" w:rsidP="007F4DE1">
      <w:pPr>
        <w:pStyle w:val="a6"/>
        <w:spacing w:before="0" w:beforeAutospacing="0" w:after="0" w:afterAutospacing="0"/>
        <w:jc w:val="both"/>
      </w:pPr>
      <w:r>
        <w:t>4. Срок полномочий Совета депутатов составляет 5 (пять) лет.</w:t>
      </w:r>
    </w:p>
    <w:p w:rsidR="007F4DE1" w:rsidRDefault="007F4DE1" w:rsidP="007F4DE1">
      <w:pPr>
        <w:pStyle w:val="a6"/>
        <w:spacing w:before="0" w:beforeAutospacing="0" w:after="0" w:afterAutospacing="0"/>
        <w:jc w:val="both"/>
      </w:pPr>
      <w:r>
        <w:t>5. Совет депутатов может осуществлять свои полномочия в случае избрания не менее 2/3 (двух третей) от установленной численности депутатов.</w:t>
      </w:r>
    </w:p>
    <w:p w:rsidR="007F4DE1" w:rsidRDefault="007F4DE1" w:rsidP="007F4DE1">
      <w:pPr>
        <w:pStyle w:val="a6"/>
        <w:spacing w:before="0" w:beforeAutospacing="0" w:after="0" w:afterAutospacing="0"/>
        <w:jc w:val="both"/>
      </w:pPr>
      <w:r>
        <w:t>6. Вновь избранный Совет депутатов Бегуницкого сельского поселения собирается на первое заседание непозднее, чем на десятый день со дня избрания в случае избрания не менее 2/3 (двух третей) от установленной численности депутатов.</w:t>
      </w:r>
    </w:p>
    <w:p w:rsidR="007F4DE1" w:rsidRDefault="007F4DE1" w:rsidP="007F4DE1">
      <w:pPr>
        <w:pStyle w:val="a6"/>
        <w:spacing w:before="0" w:beforeAutospacing="0" w:after="0" w:afterAutospacing="0"/>
        <w:jc w:val="both"/>
      </w:pPr>
      <w:r>
        <w:t>Статья 3. Структура совет депутатов</w:t>
      </w:r>
    </w:p>
    <w:p w:rsidR="007F4DE1" w:rsidRDefault="007F4DE1" w:rsidP="007F4DE1">
      <w:pPr>
        <w:pStyle w:val="a6"/>
        <w:spacing w:before="0" w:beforeAutospacing="0" w:after="0" w:afterAutospacing="0"/>
        <w:jc w:val="both"/>
      </w:pPr>
      <w:r>
        <w:t>1. Председатель Совета депутатов.</w:t>
      </w:r>
    </w:p>
    <w:p w:rsidR="007F4DE1" w:rsidRDefault="007F4DE1" w:rsidP="007F4DE1">
      <w:pPr>
        <w:pStyle w:val="a6"/>
        <w:spacing w:before="0" w:beforeAutospacing="0" w:after="0" w:afterAutospacing="0"/>
        <w:jc w:val="both"/>
      </w:pPr>
      <w:r>
        <w:t>Организацию деятельности Совета депутатов осуществляет Председатель Совета депутатов. Председателем Совета депутатов является Глава Бегуницкого сельского поселения. Полномочия Председателя Совета депутатов определены Уставом Бегуницкого сельского поселения и настоящим Регламентом.</w:t>
      </w:r>
    </w:p>
    <w:p w:rsidR="007F4DE1" w:rsidRDefault="007F4DE1" w:rsidP="007F4DE1">
      <w:pPr>
        <w:pStyle w:val="a6"/>
        <w:spacing w:before="0" w:beforeAutospacing="0" w:after="0" w:afterAutospacing="0"/>
        <w:jc w:val="both"/>
      </w:pPr>
      <w:r>
        <w:t>2. Депутаты осуществляют свои полномочия на постоянной и непостоянной основе. На постоянной основе работает 1 (один) депутат.</w:t>
      </w:r>
    </w:p>
    <w:p w:rsidR="007F4DE1" w:rsidRDefault="007F4DE1" w:rsidP="007F4DE1">
      <w:pPr>
        <w:pStyle w:val="a6"/>
        <w:spacing w:before="0" w:beforeAutospacing="0" w:after="0" w:afterAutospacing="0"/>
        <w:jc w:val="both"/>
      </w:pPr>
      <w:r>
        <w:lastRenderedPageBreak/>
        <w:t>3. За депутатом Совета депутатов,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Бегуницкое сельского поселения и составляет 3 (три) рабочих дня в месяц.</w:t>
      </w:r>
    </w:p>
    <w:p w:rsidR="007F4DE1" w:rsidRDefault="007F4DE1" w:rsidP="007F4DE1">
      <w:pPr>
        <w:pStyle w:val="a6"/>
        <w:spacing w:before="0" w:beforeAutospacing="0" w:after="0" w:afterAutospacing="0"/>
        <w:jc w:val="both"/>
      </w:pPr>
      <w:r>
        <w:t>4. Постоянные комиссии Совета депутатов.</w:t>
      </w:r>
    </w:p>
    <w:p w:rsidR="007F4DE1" w:rsidRDefault="007F4DE1" w:rsidP="007F4DE1">
      <w:pPr>
        <w:pStyle w:val="a6"/>
        <w:spacing w:before="0" w:beforeAutospacing="0" w:after="0" w:afterAutospacing="0"/>
        <w:jc w:val="both"/>
      </w:pPr>
      <w:r>
        <w:t>Постоянные комиссии Совета депутатов образуются из числа депутатов на срок их полномочий в целях подготовки и предварительного рассмотрения проектов решений Совета депутатов, содействия их реализации, разработки предложений по соответствующим вопросам ведения комиссии.</w:t>
      </w:r>
    </w:p>
    <w:p w:rsidR="007F4DE1" w:rsidRDefault="007F4DE1" w:rsidP="007F4DE1">
      <w:pPr>
        <w:pStyle w:val="a6"/>
        <w:spacing w:before="0" w:beforeAutospacing="0" w:after="0" w:afterAutospacing="0"/>
        <w:jc w:val="both"/>
      </w:pPr>
      <w:r>
        <w:t>5. Временные комиссии, рабочие органы.</w:t>
      </w:r>
    </w:p>
    <w:p w:rsidR="007F4DE1" w:rsidRDefault="007F4DE1" w:rsidP="007F4DE1">
      <w:pPr>
        <w:pStyle w:val="a6"/>
        <w:spacing w:before="0" w:beforeAutospacing="0" w:after="0" w:afterAutospacing="0"/>
        <w:jc w:val="both"/>
      </w:pPr>
      <w:r>
        <w:t>1) Временные комиссии образуются на определенный срок в целях рассмотрения (решения) конкретных вопросов открытым голосованием из числа депутатов Совета депутатов в составе председателя и членов комиссии. Персональный и численный состав временных комиссий, их задачи и полномочия определяются на заседании Совета депутатов при их образовании и оформляются решением. Временная комиссия прекращает свою деятельность после выполнения возложенных на нее задач или досрочно по решению Совета депутатов.</w:t>
      </w:r>
    </w:p>
    <w:p w:rsidR="007F4DE1" w:rsidRDefault="007F4DE1" w:rsidP="007F4DE1">
      <w:pPr>
        <w:pStyle w:val="a6"/>
        <w:spacing w:before="0" w:beforeAutospacing="0" w:after="0" w:afterAutospacing="0"/>
        <w:jc w:val="both"/>
      </w:pPr>
      <w:r>
        <w:t>2) Рабочие органы могут создаваться для разработки нормативных правовых актов Совета депутатов, а также для решения иных вопросов, относящихся к ведению Совета депутатов. Решение о создании рабочих органов, численном и персональном составе принимается в виде распоряжения главы муниципального образования Бегуницкое сельское поселение – председателя Совета депутатов. В состав рабочих органов могут быть включены депутаты Совета депутатов, а также представители органов государственной власти и органов местного самоуправления – по согласованию.</w:t>
      </w:r>
    </w:p>
    <w:p w:rsidR="007F4DE1" w:rsidRDefault="007F4DE1" w:rsidP="007F4DE1">
      <w:pPr>
        <w:pStyle w:val="a6"/>
        <w:spacing w:before="0" w:beforeAutospacing="0" w:after="0" w:afterAutospacing="0"/>
        <w:jc w:val="both"/>
      </w:pPr>
      <w:r>
        <w:t>Статья 4. Формы работы</w:t>
      </w:r>
    </w:p>
    <w:p w:rsidR="007F4DE1" w:rsidRDefault="007F4DE1" w:rsidP="007F4DE1">
      <w:pPr>
        <w:pStyle w:val="a6"/>
        <w:spacing w:before="0" w:beforeAutospacing="0" w:after="0" w:afterAutospacing="0"/>
        <w:jc w:val="both"/>
      </w:pPr>
      <w:r>
        <w:t>1. Основной формой работы Совета депутатов являются заседания Совета депутатов, порядок созыва и проведения которых определяется настоящим Регламентом.</w:t>
      </w:r>
    </w:p>
    <w:p w:rsidR="007F4DE1" w:rsidRDefault="007F4DE1" w:rsidP="007F4DE1">
      <w:pPr>
        <w:pStyle w:val="a6"/>
        <w:spacing w:before="0" w:beforeAutospacing="0" w:after="0" w:afterAutospacing="0"/>
        <w:jc w:val="both"/>
      </w:pPr>
      <w:r>
        <w:t>6. В период между заседаниями Совет депутатов осуществляет свою деятельность через образуемые постоянные и временные органы.</w:t>
      </w:r>
    </w:p>
    <w:p w:rsidR="007F4DE1" w:rsidRDefault="007F4DE1" w:rsidP="007F4DE1">
      <w:pPr>
        <w:pStyle w:val="a6"/>
        <w:spacing w:before="0" w:beforeAutospacing="0" w:after="0" w:afterAutospacing="0"/>
        <w:jc w:val="both"/>
      </w:pPr>
      <w:r>
        <w:t>7. Формами аналитической, рекомендательной и контрольной работы Совета депутатов являются заседания постоянных и временных комиссий, рабочих органов, фракций, дни депутата, депутатские слушания.</w:t>
      </w:r>
    </w:p>
    <w:p w:rsidR="007F4DE1" w:rsidRDefault="007F4DE1" w:rsidP="007F4DE1">
      <w:pPr>
        <w:pStyle w:val="a6"/>
        <w:spacing w:before="0" w:beforeAutospacing="0" w:after="0" w:afterAutospacing="0"/>
        <w:jc w:val="both"/>
      </w:pPr>
      <w:r>
        <w:t>Статья 5. Депутатские слушания</w:t>
      </w:r>
    </w:p>
    <w:p w:rsidR="007F4DE1" w:rsidRDefault="007F4DE1" w:rsidP="007F4DE1">
      <w:pPr>
        <w:pStyle w:val="a6"/>
        <w:spacing w:before="0" w:beforeAutospacing="0" w:after="0" w:afterAutospacing="0"/>
        <w:jc w:val="both"/>
      </w:pPr>
      <w:r>
        <w:t>1. Совет депутатов по вопросам ведения МО Бегуницкое сельское поселение проводит депутатские слушания.</w:t>
      </w:r>
    </w:p>
    <w:p w:rsidR="007F4DE1" w:rsidRDefault="007F4DE1" w:rsidP="007F4DE1">
      <w:pPr>
        <w:pStyle w:val="a6"/>
        <w:spacing w:before="0" w:beforeAutospacing="0" w:after="0" w:afterAutospacing="0"/>
        <w:jc w:val="both"/>
      </w:pPr>
      <w:r>
        <w:t>2. На депутатские слушания могут быть вынесены вопросы, имеющие общественную и социальную значимость, и иные, требующие широкого обсуждения, вопросы.</w:t>
      </w:r>
    </w:p>
    <w:p w:rsidR="007F4DE1" w:rsidRDefault="007F4DE1" w:rsidP="007F4DE1">
      <w:pPr>
        <w:pStyle w:val="a6"/>
        <w:spacing w:before="0" w:beforeAutospacing="0" w:after="0" w:afterAutospacing="0"/>
        <w:jc w:val="both"/>
      </w:pPr>
      <w:r>
        <w:t>3. Депутатские слушания в Совете депутатов проводятся по инициативе Председателя Совета депутатов, заместителя Председателя Совета депутатов, постоянных комиссий в пределах их полномочий, фракций или по решению группы депутатов численностью не менее одной трети от установленного числа депутатов Совета депутатов.</w:t>
      </w:r>
    </w:p>
    <w:p w:rsidR="007F4DE1" w:rsidRDefault="007F4DE1" w:rsidP="007F4DE1">
      <w:pPr>
        <w:pStyle w:val="a6"/>
        <w:spacing w:before="0" w:beforeAutospacing="0" w:after="0" w:afterAutospacing="0"/>
        <w:jc w:val="both"/>
      </w:pPr>
      <w:r>
        <w:t xml:space="preserve">4. Состав лиц, приглашенных на депутатские слушания, а также план мероприятий по подготовке и проведению депутатских слушаний определяется председателем Совета депутатов по предложениям постоянных комиссий, фракций, инициирующих эти слушания. Лицам, включенным в список приглашенных на депутатские слушания, не </w:t>
      </w:r>
      <w:proofErr w:type="gramStart"/>
      <w:r>
        <w:t>позднее</w:t>
      </w:r>
      <w:proofErr w:type="gramEnd"/>
      <w:r>
        <w:t xml:space="preserve"> чем за 10 (десять) дней до начала слушаний направляются уведомления, в том числе по электронной почты информационно-телекоммуникационной сети «Интернет» либо смс-сообщением, в соответствии с которыми они имеют право принять участие в депутатских слушаниях.</w:t>
      </w:r>
    </w:p>
    <w:p w:rsidR="007F4DE1" w:rsidRDefault="007F4DE1" w:rsidP="007F4DE1">
      <w:pPr>
        <w:pStyle w:val="a6"/>
        <w:spacing w:before="0" w:beforeAutospacing="0" w:after="0" w:afterAutospacing="0"/>
        <w:jc w:val="both"/>
      </w:pPr>
      <w:r>
        <w:t xml:space="preserve">5.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 В целях реализации рекомендаций, принятых на депутатских слушаниях, и разработки мероприятий по их </w:t>
      </w:r>
      <w:r>
        <w:lastRenderedPageBreak/>
        <w:t>реализации на очередном заседании Совета депутатов может быть принято соответствующее решение.</w:t>
      </w:r>
    </w:p>
    <w:p w:rsidR="007F4DE1" w:rsidRDefault="007F4DE1" w:rsidP="007F4DE1">
      <w:pPr>
        <w:pStyle w:val="a6"/>
        <w:spacing w:before="0" w:beforeAutospacing="0" w:after="0" w:afterAutospacing="0"/>
        <w:jc w:val="both"/>
      </w:pPr>
      <w:r>
        <w:t>Статья 6. Порядок подготовки и проведения заседаний Совета депутатов</w:t>
      </w:r>
    </w:p>
    <w:p w:rsidR="007F4DE1" w:rsidRDefault="007F4DE1" w:rsidP="007F4DE1">
      <w:pPr>
        <w:pStyle w:val="a6"/>
        <w:spacing w:before="0" w:beforeAutospacing="0" w:after="0" w:afterAutospacing="0"/>
        <w:jc w:val="both"/>
      </w:pPr>
      <w:r>
        <w:t>1. В помещении, где проводится заседание Совета депутатов, устанавливаются Государственный флаг и Герб Российской Федерации, Флаг и Герб Ленинградской области, Флаг и официальные символы муниципального образования.</w:t>
      </w:r>
    </w:p>
    <w:p w:rsidR="007F4DE1" w:rsidRDefault="007F4DE1" w:rsidP="007F4DE1">
      <w:pPr>
        <w:pStyle w:val="a6"/>
        <w:spacing w:before="0" w:beforeAutospacing="0" w:after="0" w:afterAutospacing="0"/>
        <w:jc w:val="both"/>
      </w:pPr>
      <w:r>
        <w:t>2. Организацию деятельности Совета депутатов осуществляет Председатель Совета депутатов. Председателем Совета депутатов является Глава Бегуницкого сельского поселения.</w:t>
      </w:r>
    </w:p>
    <w:p w:rsidR="007F4DE1" w:rsidRDefault="007F4DE1" w:rsidP="007F4DE1">
      <w:pPr>
        <w:pStyle w:val="a6"/>
        <w:spacing w:before="0" w:beforeAutospacing="0" w:after="0" w:afterAutospacing="0"/>
        <w:jc w:val="both"/>
      </w:pPr>
      <w:r>
        <w:t>3. Председательствует на заседании Совета депутатов Председатель Совета депутатов.</w:t>
      </w:r>
    </w:p>
    <w:p w:rsidR="007F4DE1" w:rsidRDefault="007F4DE1" w:rsidP="007F4DE1">
      <w:pPr>
        <w:pStyle w:val="a6"/>
        <w:spacing w:before="0" w:beforeAutospacing="0" w:after="0" w:afterAutospacing="0"/>
        <w:jc w:val="both"/>
      </w:pPr>
      <w:r>
        <w:t>Председатель Совета депутатов:</w:t>
      </w:r>
    </w:p>
    <w:p w:rsidR="007F4DE1" w:rsidRDefault="007F4DE1" w:rsidP="007F4DE1">
      <w:pPr>
        <w:pStyle w:val="a6"/>
        <w:spacing w:before="0" w:beforeAutospacing="0" w:after="0" w:afterAutospacing="0"/>
        <w:jc w:val="both"/>
      </w:pPr>
      <w:r>
        <w:t>1) открывает и закрывает заседание Совета депутатов;</w:t>
      </w:r>
    </w:p>
    <w:p w:rsidR="007F4DE1" w:rsidRDefault="007F4DE1" w:rsidP="007F4DE1">
      <w:pPr>
        <w:pStyle w:val="a6"/>
        <w:spacing w:before="0" w:beforeAutospacing="0" w:after="0" w:afterAutospacing="0"/>
        <w:jc w:val="both"/>
      </w:pPr>
      <w:r>
        <w:t>2) сообщает о числе присутствующих и отсутствующих на нем депутатов;</w:t>
      </w:r>
    </w:p>
    <w:p w:rsidR="007F4DE1" w:rsidRDefault="007F4DE1" w:rsidP="007F4DE1">
      <w:pPr>
        <w:pStyle w:val="a6"/>
        <w:spacing w:before="0" w:beforeAutospacing="0" w:after="0" w:afterAutospacing="0"/>
        <w:jc w:val="both"/>
      </w:pPr>
      <w:r>
        <w:t>3) предлагает на утверждение проект повестки дня заседания Совета депутатов;</w:t>
      </w:r>
    </w:p>
    <w:p w:rsidR="007F4DE1" w:rsidRDefault="007F4DE1" w:rsidP="007F4DE1">
      <w:pPr>
        <w:pStyle w:val="a6"/>
        <w:spacing w:before="0" w:beforeAutospacing="0" w:after="0" w:afterAutospacing="0"/>
        <w:jc w:val="both"/>
      </w:pPr>
      <w:r>
        <w:t>4) ставит на обсуждение вопросы повестки дня заседания Совета депутатов;</w:t>
      </w:r>
    </w:p>
    <w:p w:rsidR="007F4DE1" w:rsidRDefault="007F4DE1" w:rsidP="007F4DE1">
      <w:pPr>
        <w:pStyle w:val="a6"/>
        <w:spacing w:before="0" w:beforeAutospacing="0" w:after="0" w:afterAutospacing="0"/>
        <w:jc w:val="both"/>
      </w:pPr>
      <w:r>
        <w:t>5) руководит заседанием Совета депутатов, следит за наличием кворума и соблюдением принятого депутатами порядка работы;</w:t>
      </w:r>
    </w:p>
    <w:p w:rsidR="007F4DE1" w:rsidRDefault="007F4DE1" w:rsidP="007F4DE1">
      <w:pPr>
        <w:pStyle w:val="a6"/>
        <w:spacing w:before="0" w:beforeAutospacing="0" w:after="0" w:afterAutospacing="0"/>
        <w:jc w:val="both"/>
      </w:pPr>
      <w:r>
        <w:t>6) предоставляет слово докладчикам, содокладчикам и выступающим по повестке дня заседания Совета депутатов;</w:t>
      </w:r>
    </w:p>
    <w:p w:rsidR="007F4DE1" w:rsidRDefault="007F4DE1" w:rsidP="007F4DE1">
      <w:pPr>
        <w:pStyle w:val="a6"/>
        <w:spacing w:before="0" w:beforeAutospacing="0" w:after="0" w:afterAutospacing="0"/>
        <w:jc w:val="both"/>
      </w:pPr>
      <w:r>
        <w:t>7) сообщает, по предложению депутатов, сведения о приглашенных на заседание Совета депутатов лицах;</w:t>
      </w:r>
    </w:p>
    <w:p w:rsidR="007F4DE1" w:rsidRDefault="007F4DE1" w:rsidP="007F4DE1">
      <w:pPr>
        <w:pStyle w:val="a6"/>
        <w:spacing w:before="0" w:beforeAutospacing="0" w:after="0" w:afterAutospacing="0"/>
        <w:jc w:val="both"/>
      </w:pPr>
      <w:r>
        <w:t>8) предоставляет слово для выступления по рассматриваемым вопросам лицам, приглашенным на заседание Совета депутатов и записавшимся для выступлений;</w:t>
      </w:r>
    </w:p>
    <w:p w:rsidR="007F4DE1" w:rsidRDefault="007F4DE1" w:rsidP="007F4DE1">
      <w:pPr>
        <w:pStyle w:val="a6"/>
        <w:spacing w:before="0" w:beforeAutospacing="0" w:after="0" w:afterAutospacing="0"/>
        <w:jc w:val="both"/>
      </w:pPr>
      <w:r>
        <w:t>9) предоставляет слово для правовой оценки рассматриваемых проектов, их отдельных положений, вносимых в ходе обсуждения предложений, специалисту, осуществляющему правовое сопровождение деятельности Совета депутатов по своей инициативе, по инициативе депутатов и по просьбе такого специалиста;</w:t>
      </w:r>
    </w:p>
    <w:p w:rsidR="007F4DE1" w:rsidRDefault="007F4DE1" w:rsidP="007F4DE1">
      <w:pPr>
        <w:pStyle w:val="a6"/>
        <w:spacing w:before="0" w:beforeAutospacing="0" w:after="0" w:afterAutospacing="0"/>
        <w:jc w:val="both"/>
      </w:pPr>
      <w:r>
        <w:t>10) при грубом нарушении порядка заседания Совета депутатов удаляет из зала нарушителя, не являющегося депутатом Совета депутатов;</w:t>
      </w:r>
    </w:p>
    <w:p w:rsidR="007F4DE1" w:rsidRDefault="007F4DE1" w:rsidP="007F4DE1">
      <w:pPr>
        <w:pStyle w:val="a6"/>
        <w:spacing w:before="0" w:beforeAutospacing="0" w:after="0" w:afterAutospacing="0"/>
        <w:jc w:val="both"/>
      </w:pPr>
      <w:r>
        <w:t>11) 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Совета депутатов, предложений и поправок к проектам областных законов и постановлений Совета депутатов, для выступления по мотивам голосования;</w:t>
      </w:r>
    </w:p>
    <w:p w:rsidR="007F4DE1" w:rsidRDefault="007F4DE1" w:rsidP="007F4DE1">
      <w:pPr>
        <w:pStyle w:val="a6"/>
        <w:spacing w:before="0" w:beforeAutospacing="0" w:after="0" w:afterAutospacing="0"/>
        <w:jc w:val="both"/>
      </w:pPr>
      <w:r>
        <w:t>12) ставит предложение депутата на голосование, если депутат настаивает на этом;</w:t>
      </w:r>
    </w:p>
    <w:p w:rsidR="007F4DE1" w:rsidRDefault="007F4DE1" w:rsidP="007F4DE1">
      <w:pPr>
        <w:pStyle w:val="a6"/>
        <w:spacing w:before="0" w:beforeAutospacing="0" w:after="0" w:afterAutospacing="0"/>
        <w:jc w:val="both"/>
      </w:pPr>
      <w:r>
        <w:t>13) объявляет вид голосования, проводит голосование депутатов и оглашает его результаты;</w:t>
      </w:r>
    </w:p>
    <w:p w:rsidR="007F4DE1" w:rsidRDefault="007F4DE1" w:rsidP="007F4DE1">
      <w:pPr>
        <w:pStyle w:val="a6"/>
        <w:spacing w:before="0" w:beforeAutospacing="0" w:after="0" w:afterAutospacing="0"/>
        <w:jc w:val="both"/>
      </w:pPr>
      <w:r>
        <w:t>14) при необходимости объявляет перерыв в работе заседания;</w:t>
      </w:r>
    </w:p>
    <w:p w:rsidR="007F4DE1" w:rsidRDefault="007F4DE1" w:rsidP="007F4DE1">
      <w:pPr>
        <w:pStyle w:val="a6"/>
        <w:spacing w:before="0" w:beforeAutospacing="0" w:after="0" w:afterAutospacing="0"/>
        <w:jc w:val="both"/>
      </w:pPr>
      <w:r>
        <w:t>15) организует выполнение поручений Совета депутатов, связанных с обеспечением работы заседания Совета депутатов;</w:t>
      </w:r>
    </w:p>
    <w:p w:rsidR="007F4DE1" w:rsidRDefault="007F4DE1" w:rsidP="007F4DE1">
      <w:pPr>
        <w:pStyle w:val="a6"/>
        <w:spacing w:before="0" w:beforeAutospacing="0" w:after="0" w:afterAutospacing="0"/>
        <w:jc w:val="both"/>
      </w:pPr>
      <w:r>
        <w:t>16) организует ведение протокола и стенограммы заседания Совета депутатов и совместно с секретарем заседания подписывает протокол заседания Совета депутатов;</w:t>
      </w:r>
    </w:p>
    <w:p w:rsidR="007F4DE1" w:rsidRDefault="007F4DE1" w:rsidP="007F4DE1">
      <w:pPr>
        <w:pStyle w:val="a6"/>
        <w:spacing w:before="0" w:beforeAutospacing="0" w:after="0" w:afterAutospacing="0"/>
        <w:jc w:val="both"/>
      </w:pPr>
      <w:r>
        <w:t>17) 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Совета депутатов.</w:t>
      </w:r>
    </w:p>
    <w:p w:rsidR="007F4DE1" w:rsidRDefault="007F4DE1" w:rsidP="007F4DE1">
      <w:pPr>
        <w:pStyle w:val="a6"/>
        <w:spacing w:before="0" w:beforeAutospacing="0" w:after="0" w:afterAutospacing="0"/>
        <w:jc w:val="both"/>
      </w:pPr>
      <w:r>
        <w:t>18) обеспечивает соблюдение настоящего Регламента всеми участниками заседания;</w:t>
      </w:r>
    </w:p>
    <w:p w:rsidR="007F4DE1" w:rsidRDefault="007F4DE1" w:rsidP="007F4DE1">
      <w:pPr>
        <w:pStyle w:val="a6"/>
        <w:spacing w:before="0" w:beforeAutospacing="0" w:after="0" w:afterAutospacing="0"/>
        <w:jc w:val="both"/>
      </w:pPr>
      <w:r>
        <w:t>19) издаёт постановления и распоряжения по вопросам организации деятельности Совета депутатов;</w:t>
      </w:r>
    </w:p>
    <w:p w:rsidR="007F4DE1" w:rsidRDefault="007F4DE1" w:rsidP="007F4DE1">
      <w:pPr>
        <w:pStyle w:val="a6"/>
        <w:spacing w:before="0" w:beforeAutospacing="0" w:after="0" w:afterAutospacing="0"/>
        <w:jc w:val="both"/>
      </w:pPr>
      <w:r>
        <w:t>20) координирует деятельность депутатских комиссий Совета депутатов, дает им поручения;</w:t>
      </w:r>
    </w:p>
    <w:p w:rsidR="007F4DE1" w:rsidRDefault="007F4DE1" w:rsidP="007F4DE1">
      <w:pPr>
        <w:pStyle w:val="a6"/>
        <w:spacing w:before="0" w:beforeAutospacing="0" w:after="0" w:afterAutospacing="0"/>
        <w:jc w:val="both"/>
      </w:pPr>
      <w:r>
        <w:t>21) принимает меры по обеспечению гласности и учета общественного мнения в работе Совета депутатов;</w:t>
      </w:r>
    </w:p>
    <w:p w:rsidR="007F4DE1" w:rsidRDefault="007F4DE1" w:rsidP="007F4DE1">
      <w:pPr>
        <w:pStyle w:val="a6"/>
        <w:spacing w:before="0" w:beforeAutospacing="0" w:after="0" w:afterAutospacing="0"/>
        <w:jc w:val="both"/>
      </w:pPr>
      <w:r>
        <w:t>22) представляет отчет о работе Совета депутатов;</w:t>
      </w:r>
    </w:p>
    <w:p w:rsidR="007F4DE1" w:rsidRDefault="007F4DE1" w:rsidP="007F4DE1">
      <w:pPr>
        <w:pStyle w:val="a6"/>
        <w:spacing w:before="0" w:beforeAutospacing="0" w:after="0" w:afterAutospacing="0"/>
        <w:jc w:val="both"/>
      </w:pPr>
      <w:r>
        <w:t>23) осуществляет контроль исполнения решений Совета депутатов.</w:t>
      </w:r>
    </w:p>
    <w:p w:rsidR="007F4DE1" w:rsidRDefault="007F4DE1" w:rsidP="007F4DE1">
      <w:pPr>
        <w:pStyle w:val="a6"/>
        <w:spacing w:before="0" w:beforeAutospacing="0" w:after="0" w:afterAutospacing="0"/>
        <w:jc w:val="both"/>
      </w:pPr>
      <w:r>
        <w:lastRenderedPageBreak/>
        <w:t>4. В случае отсутствия Председателя Совета депутатов, невозможности выполнения им своих полномочий его полномочия исполняет заместитель Председателя Совета депутатов, либо старейший из депутатов Совета депутатов.</w:t>
      </w:r>
    </w:p>
    <w:p w:rsidR="007F4DE1" w:rsidRDefault="007F4DE1" w:rsidP="007F4DE1">
      <w:pPr>
        <w:pStyle w:val="a6"/>
        <w:spacing w:before="0" w:beforeAutospacing="0" w:after="0" w:afterAutospacing="0"/>
        <w:jc w:val="both"/>
      </w:pPr>
      <w:r>
        <w:t>5. Специалист администрации МО Бегуницкое сельское поселение (секретарь) обеспечивает организационно-технические мероприятия при проведении заседаний Совета депутатов:</w:t>
      </w:r>
    </w:p>
    <w:p w:rsidR="007F4DE1" w:rsidRDefault="007F4DE1" w:rsidP="007F4DE1">
      <w:pPr>
        <w:pStyle w:val="a6"/>
        <w:spacing w:before="0" w:beforeAutospacing="0" w:after="0" w:afterAutospacing="0"/>
        <w:jc w:val="both"/>
      </w:pPr>
      <w:r>
        <w:t>1) непосредственно перед началом заседания производят регистрацию прибывших на заседании депутатов, докладчиков, специалистов администрации МО Бегуницкое сельское поселение, представителей средств массовой информации, приглашенных лиц, иных граждан;</w:t>
      </w:r>
    </w:p>
    <w:p w:rsidR="007F4DE1" w:rsidRDefault="007F4DE1" w:rsidP="007F4DE1">
      <w:pPr>
        <w:pStyle w:val="a6"/>
        <w:spacing w:before="0" w:beforeAutospacing="0" w:after="0" w:afterAutospacing="0"/>
        <w:jc w:val="both"/>
      </w:pPr>
      <w:r>
        <w:t>2) обеспечивает депутатов проектами правовых актов Совета депутатов с приложениями по вопросам повестки дня заседания и другой необходимой информацией;</w:t>
      </w:r>
    </w:p>
    <w:p w:rsidR="007F4DE1" w:rsidRDefault="007F4DE1" w:rsidP="007F4DE1">
      <w:pPr>
        <w:pStyle w:val="a6"/>
        <w:spacing w:before="0" w:beforeAutospacing="0" w:after="0" w:afterAutospacing="0"/>
        <w:jc w:val="both"/>
      </w:pPr>
      <w:r>
        <w:t>3) оказывает помощь депутатам Совета депутатов в вопросах подготовки к заседаниям проектов повестки дня, проектов документов и поправок к ним;</w:t>
      </w:r>
    </w:p>
    <w:p w:rsidR="007F4DE1" w:rsidRDefault="007F4DE1" w:rsidP="007F4DE1">
      <w:pPr>
        <w:pStyle w:val="a6"/>
        <w:spacing w:before="0" w:beforeAutospacing="0" w:after="0" w:afterAutospacing="0"/>
        <w:jc w:val="both"/>
      </w:pPr>
      <w:r>
        <w:t>4) приглашают лиц, чье присутствие необходимо при обсуждении проекта правового акта;</w:t>
      </w:r>
    </w:p>
    <w:p w:rsidR="007F4DE1" w:rsidRDefault="007F4DE1" w:rsidP="007F4DE1">
      <w:pPr>
        <w:pStyle w:val="a6"/>
        <w:spacing w:before="0" w:beforeAutospacing="0" w:after="0" w:afterAutospacing="0"/>
        <w:jc w:val="both"/>
      </w:pPr>
      <w:r>
        <w:t>5) оказывают председательствующему помощь в проведении заседаний.</w:t>
      </w:r>
    </w:p>
    <w:p w:rsidR="007F4DE1" w:rsidRDefault="007F4DE1" w:rsidP="007F4DE1">
      <w:pPr>
        <w:pStyle w:val="a6"/>
        <w:spacing w:before="0" w:beforeAutospacing="0" w:after="0" w:afterAutospacing="0"/>
        <w:jc w:val="both"/>
      </w:pPr>
      <w:r>
        <w:t xml:space="preserve">Статья 7. </w:t>
      </w:r>
      <w:proofErr w:type="gramStart"/>
      <w:r>
        <w:t>Очередное</w:t>
      </w:r>
      <w:proofErr w:type="gramEnd"/>
      <w:r>
        <w:t xml:space="preserve"> заседания Совета депутатов</w:t>
      </w:r>
    </w:p>
    <w:p w:rsidR="007F4DE1" w:rsidRDefault="007F4DE1" w:rsidP="007F4DE1">
      <w:pPr>
        <w:pStyle w:val="a6"/>
        <w:spacing w:before="0" w:beforeAutospacing="0" w:after="0" w:afterAutospacing="0"/>
        <w:jc w:val="both"/>
      </w:pPr>
      <w:r>
        <w:t>1. Основной формой работы Совета депутатов является его заседание.</w:t>
      </w:r>
    </w:p>
    <w:p w:rsidR="007F4DE1" w:rsidRDefault="007F4DE1" w:rsidP="007F4DE1">
      <w:pPr>
        <w:pStyle w:val="a6"/>
        <w:spacing w:before="0" w:beforeAutospacing="0" w:after="0" w:afterAutospacing="0"/>
        <w:jc w:val="both"/>
      </w:pPr>
      <w:r>
        <w:t>2. Вновь избранный Совет депутатов собирается на первое заседание непозднее, чем на 10 (десятый) день со дня избрания в случае избрания не менее 2/3 (двух третей) от установленной численности депутатов.</w:t>
      </w:r>
    </w:p>
    <w:p w:rsidR="007F4DE1" w:rsidRDefault="007F4DE1" w:rsidP="007F4DE1">
      <w:pPr>
        <w:pStyle w:val="a6"/>
        <w:spacing w:before="0" w:beforeAutospacing="0" w:after="0" w:afterAutospacing="0"/>
        <w:jc w:val="both"/>
      </w:pPr>
      <w:r>
        <w:t>3. Очередные заседания Совета депутатов созываются Председателем Совета депутатов, по мере необходимости, но не реже 1 (одного) раза в 3 (три) месяца. Внеочередные заседания созываются по инициативе главы Бегуницкого сельского поселения.</w:t>
      </w:r>
    </w:p>
    <w:p w:rsidR="007F4DE1" w:rsidRDefault="007F4DE1" w:rsidP="007F4DE1">
      <w:pPr>
        <w:pStyle w:val="a6"/>
        <w:spacing w:before="0" w:beforeAutospacing="0" w:after="0" w:afterAutospacing="0"/>
        <w:jc w:val="both"/>
      </w:pPr>
      <w:r>
        <w:t>4. Глава Бегуницкого сельского поселения назначает дату проведения заседаний Совета депутатов.</w:t>
      </w:r>
    </w:p>
    <w:p w:rsidR="007F4DE1" w:rsidRDefault="007F4DE1" w:rsidP="007F4DE1">
      <w:pPr>
        <w:pStyle w:val="a6"/>
        <w:spacing w:before="0" w:beforeAutospacing="0" w:after="0" w:afterAutospacing="0"/>
        <w:jc w:val="both"/>
      </w:pPr>
      <w:r>
        <w:t>5. Очередные заседания Совета депутатов начинаются в 15 часов 00 минут. Совет депутатов вправе принять решение об ином времени проведения заседания.</w:t>
      </w:r>
    </w:p>
    <w:p w:rsidR="007F4DE1" w:rsidRDefault="007F4DE1" w:rsidP="007F4DE1">
      <w:pPr>
        <w:pStyle w:val="a6"/>
        <w:spacing w:before="0" w:beforeAutospacing="0" w:after="0" w:afterAutospacing="0"/>
        <w:jc w:val="both"/>
      </w:pPr>
      <w:r>
        <w:t>6. Заседание Совета депутатов правомочно, если на нем присутствуют не менее 50 (пятидесяти) процентов от числа избранных депутатов.</w:t>
      </w:r>
    </w:p>
    <w:p w:rsidR="007F4DE1" w:rsidRDefault="007F4DE1" w:rsidP="007F4DE1">
      <w:pPr>
        <w:pStyle w:val="a6"/>
        <w:spacing w:before="0" w:beforeAutospacing="0" w:after="0" w:afterAutospacing="0"/>
        <w:jc w:val="both"/>
      </w:pPr>
      <w:r>
        <w:t xml:space="preserve">7. Информация о времени, месте проведения очередного заседания Совета депутатов, перечне выносимых на его рассмотрение основных вопросов, материалы к заседанию доводятся до сведения депутатов посредством электронной почты информационно-телекоммуникационной сети «Интернет» либо смс-сообщением не позднее, чем за </w:t>
      </w:r>
      <w:r w:rsidRPr="00365AA6">
        <w:t>10 (десять) дней до начала заседания.</w:t>
      </w:r>
    </w:p>
    <w:p w:rsidR="007F4DE1" w:rsidRDefault="007F4DE1" w:rsidP="007F4DE1">
      <w:pPr>
        <w:pStyle w:val="a6"/>
        <w:spacing w:before="0" w:beforeAutospacing="0" w:after="0" w:afterAutospacing="0"/>
        <w:jc w:val="both"/>
      </w:pPr>
      <w:r>
        <w:t>8. Депутаты Совета депутатов, не имеющие возможности участвовать в работе заседания Совета депутатов, уведомляют главу Бегуницкого сельского поселения не позднее, чем за два дня до начала заседания Совета депутатов.</w:t>
      </w:r>
    </w:p>
    <w:p w:rsidR="007F4DE1" w:rsidRDefault="007F4DE1" w:rsidP="007F4DE1">
      <w:pPr>
        <w:pStyle w:val="a6"/>
        <w:spacing w:before="0" w:beforeAutospacing="0" w:after="0" w:afterAutospacing="0"/>
        <w:jc w:val="both"/>
      </w:pPr>
      <w:r>
        <w:t>9. Материалы к заседанию на бумажном носителе представляются депутатам непосредственно перед началом заседания.</w:t>
      </w:r>
    </w:p>
    <w:p w:rsidR="007F4DE1" w:rsidRDefault="007F4DE1" w:rsidP="007F4DE1">
      <w:pPr>
        <w:pStyle w:val="a6"/>
        <w:spacing w:before="0" w:beforeAutospacing="0" w:after="0" w:afterAutospacing="0"/>
        <w:jc w:val="both"/>
      </w:pPr>
      <w:r>
        <w:t>10. Решения совета депутатов, устанавливающие правила, обязательные для исполнения на территории Бегуницкого сельского поселения, принимаются большинством голосов от установленной численности депутатов, если иное не установлено Федеральным законом от 06 октября 2003 года №131-ФЗ.</w:t>
      </w:r>
    </w:p>
    <w:p w:rsidR="007F4DE1" w:rsidRDefault="007F4DE1" w:rsidP="007F4DE1">
      <w:pPr>
        <w:pStyle w:val="a6"/>
        <w:spacing w:before="0" w:beforeAutospacing="0" w:after="0" w:afterAutospacing="0"/>
        <w:jc w:val="both"/>
      </w:pPr>
      <w:r>
        <w:t>Статья 8. Внеочередные заседания Совета депутатов</w:t>
      </w:r>
    </w:p>
    <w:p w:rsidR="007F4DE1" w:rsidRDefault="007F4DE1" w:rsidP="007F4DE1">
      <w:pPr>
        <w:pStyle w:val="a6"/>
        <w:spacing w:before="0" w:beforeAutospacing="0" w:after="0" w:afterAutospacing="0"/>
        <w:jc w:val="both"/>
      </w:pPr>
      <w:r>
        <w:t>1. Внеочередные заседания Совета депутатов созываются по инициативе Председателя Совета депутатов – главы Бегуницкого сельского поселения.</w:t>
      </w:r>
    </w:p>
    <w:p w:rsidR="007F4DE1" w:rsidRDefault="007F4DE1" w:rsidP="007F4DE1">
      <w:pPr>
        <w:pStyle w:val="a6"/>
        <w:spacing w:before="0" w:beforeAutospacing="0" w:after="0" w:afterAutospacing="0"/>
        <w:jc w:val="both"/>
      </w:pPr>
      <w:r>
        <w:t>2. Внеочередное заседание может быть созвано по вопросам, имеющим общественную и социальную значимость, требующим незамедлительного принятия решения или затрагивающим деятельность Совета депутатов.</w:t>
      </w:r>
    </w:p>
    <w:p w:rsidR="007F4DE1" w:rsidRDefault="007F4DE1" w:rsidP="007F4DE1">
      <w:pPr>
        <w:pStyle w:val="a6"/>
        <w:spacing w:before="0" w:beforeAutospacing="0" w:after="0" w:afterAutospacing="0"/>
        <w:jc w:val="both"/>
      </w:pPr>
      <w:r>
        <w:t>3. Информация о времени, месте проведения внеочередного заседания Совета депутатов, перечне выносимых на его рассмотрение основных вопросов,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2 (два) дня до начала заседания.</w:t>
      </w:r>
    </w:p>
    <w:p w:rsidR="007F4DE1" w:rsidRDefault="007F4DE1" w:rsidP="007F4DE1">
      <w:pPr>
        <w:pStyle w:val="a6"/>
        <w:spacing w:before="0" w:beforeAutospacing="0" w:after="0" w:afterAutospacing="0"/>
        <w:jc w:val="both"/>
      </w:pPr>
      <w:r>
        <w:lastRenderedPageBreak/>
        <w:t>4. Материалы к заседанию на бумажном носителе представляются депутатам непосредственно перед началом заседания.</w:t>
      </w:r>
    </w:p>
    <w:p w:rsidR="007F4DE1" w:rsidRDefault="007F4DE1" w:rsidP="007F4DE1">
      <w:pPr>
        <w:pStyle w:val="a6"/>
        <w:spacing w:before="0" w:beforeAutospacing="0" w:after="0" w:afterAutospacing="0"/>
        <w:jc w:val="both"/>
      </w:pPr>
      <w:r>
        <w:t>5. При введении чрезвычайного положения (чрезвычайной ситуации), определяемых действующим законодательством, заседание Совета депутатов созывается в течение 24 часов со времени введения чрезвычайного положения.</w:t>
      </w:r>
    </w:p>
    <w:p w:rsidR="007F4DE1" w:rsidRDefault="007F4DE1" w:rsidP="007F4DE1">
      <w:pPr>
        <w:pStyle w:val="a6"/>
        <w:spacing w:before="0" w:beforeAutospacing="0" w:after="0" w:afterAutospacing="0"/>
        <w:jc w:val="both"/>
      </w:pPr>
      <w:r>
        <w:t>Статья 9. Открытые заседания Совета депутатов</w:t>
      </w:r>
    </w:p>
    <w:p w:rsidR="007F4DE1" w:rsidRDefault="007F4DE1" w:rsidP="007F4DE1">
      <w:pPr>
        <w:pStyle w:val="a6"/>
        <w:spacing w:before="0" w:beforeAutospacing="0" w:after="0" w:afterAutospacing="0"/>
        <w:jc w:val="both"/>
      </w:pPr>
      <w:r>
        <w:t xml:space="preserve">1. Заседания Совета депутатов носят открытый характер. Граждане (физические лица), юридические лица, общественные организации, желающие принять участие в заседании Совета депутатов, уведомляют о своем намерении главу </w:t>
      </w:r>
      <w:proofErr w:type="spellStart"/>
      <w:r>
        <w:t>Рабитицкого</w:t>
      </w:r>
      <w:proofErr w:type="spellEnd"/>
      <w:r>
        <w:t xml:space="preserve"> сельского поселения, подав соответствующее заявление не позднее, чем за три дня до заседания.</w:t>
      </w:r>
    </w:p>
    <w:p w:rsidR="007F4DE1" w:rsidRDefault="007F4DE1" w:rsidP="007F4DE1">
      <w:pPr>
        <w:pStyle w:val="a6"/>
        <w:spacing w:before="0" w:beforeAutospacing="0" w:after="0" w:afterAutospacing="0"/>
        <w:jc w:val="both"/>
      </w:pPr>
      <w:r>
        <w:t>2. Для лиц, приглашенных на заседание Совета депутатов, отводятся специальные места в зале заседаний.</w:t>
      </w:r>
    </w:p>
    <w:p w:rsidR="007F4DE1" w:rsidRDefault="007F4DE1" w:rsidP="007F4DE1">
      <w:pPr>
        <w:pStyle w:val="a6"/>
        <w:spacing w:before="0" w:beforeAutospacing="0" w:after="0" w:afterAutospacing="0"/>
        <w:jc w:val="both"/>
      </w:pPr>
      <w:r>
        <w:t>Приглашенные лица не имеют права вмешиваться в работу заседания Совета депутатов, обязаны воздерживаться от проявлений одобрения или неодобрения, соблюдать порядок и подчиняться распоряжениям председательствующего.</w:t>
      </w:r>
    </w:p>
    <w:p w:rsidR="007F4DE1" w:rsidRDefault="007F4DE1" w:rsidP="007F4DE1">
      <w:pPr>
        <w:pStyle w:val="a6"/>
        <w:spacing w:before="0" w:beforeAutospacing="0" w:after="0" w:afterAutospacing="0"/>
        <w:jc w:val="both"/>
      </w:pPr>
      <w:r>
        <w:t>3. В заседании Совета депутатов могут участвовать представители органов государственной власти Российской Федерации, депутаты Федерального собрания, председатель и депутаты Законодательного собрания Ленинградской области, должностные лица Правительства Ленинградской области, а также иные приглашенные лица.</w:t>
      </w:r>
    </w:p>
    <w:p w:rsidR="007F4DE1" w:rsidRDefault="007F4DE1" w:rsidP="007F4DE1">
      <w:pPr>
        <w:pStyle w:val="a6"/>
        <w:spacing w:before="0" w:beforeAutospacing="0" w:after="0" w:afterAutospacing="0"/>
        <w:jc w:val="both"/>
      </w:pPr>
      <w:r>
        <w:t>4. Граждане не участвуют в обсуждении и принятии решений, не препятствуют ходу заседания. По решению председательствующего на заседании, с учетом мнения Совета депутатов, гражданину может быть предоставлено право задать вопрос или выступить по рассматриваемому вопросу.</w:t>
      </w:r>
    </w:p>
    <w:p w:rsidR="007F4DE1" w:rsidRDefault="007F4DE1" w:rsidP="007F4DE1">
      <w:pPr>
        <w:pStyle w:val="a6"/>
        <w:spacing w:before="0" w:beforeAutospacing="0" w:after="0" w:afterAutospacing="0"/>
        <w:jc w:val="both"/>
      </w:pPr>
      <w:r>
        <w:t>5. 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7F4DE1" w:rsidRDefault="007F4DE1" w:rsidP="007F4DE1">
      <w:pPr>
        <w:pStyle w:val="a6"/>
        <w:spacing w:before="0" w:beforeAutospacing="0" w:after="0" w:afterAutospacing="0"/>
        <w:jc w:val="both"/>
      </w:pPr>
      <w:r>
        <w:t xml:space="preserve">6. Отказ гражданину в доступе на заседание или удаление его с заседания могут быть обжалованы </w:t>
      </w:r>
      <w:proofErr w:type="gramStart"/>
      <w:r>
        <w:t>в</w:t>
      </w:r>
      <w:proofErr w:type="gramEnd"/>
      <w:r>
        <w:t xml:space="preserve"> судебном порядке.</w:t>
      </w:r>
    </w:p>
    <w:p w:rsidR="007F4DE1" w:rsidRDefault="007F4DE1" w:rsidP="007F4DE1">
      <w:pPr>
        <w:pStyle w:val="a6"/>
        <w:spacing w:before="0" w:beforeAutospacing="0" w:after="0" w:afterAutospacing="0"/>
        <w:jc w:val="both"/>
      </w:pPr>
      <w:r>
        <w:t>7. Видеосъемка и аудиозапись заседаний лицами, присутствующими на заседании Совета депутатов, постоянных комиссий, рабочих органов Совета депутатов производится по согласованию с председательствующим на заседании Совета депутатов и с его разрешения.</w:t>
      </w:r>
    </w:p>
    <w:p w:rsidR="007F4DE1" w:rsidRDefault="007F4DE1" w:rsidP="007F4DE1">
      <w:pPr>
        <w:pStyle w:val="a6"/>
        <w:spacing w:before="0" w:beforeAutospacing="0" w:after="0" w:afterAutospacing="0"/>
        <w:jc w:val="both"/>
      </w:pPr>
      <w:r>
        <w:t>8. Представители средств массовой информации, аккредитованные при Совете депутатов вправе производить видеосъемку, фотосъемку и аудиозапись без согласования с председательствующим на заседании Совета депутатов.</w:t>
      </w:r>
    </w:p>
    <w:p w:rsidR="007F4DE1" w:rsidRDefault="007F4DE1" w:rsidP="007F4DE1">
      <w:pPr>
        <w:pStyle w:val="a6"/>
        <w:spacing w:before="0" w:beforeAutospacing="0" w:after="0" w:afterAutospacing="0"/>
        <w:jc w:val="both"/>
      </w:pPr>
      <w:r>
        <w:t xml:space="preserve">9. Проведение заседания Совета депутатов в дистанционном режиме осуществляется с использованием информационно-телекоммуникационных технологий, программ, технических средств, обеспечивающих возможность </w:t>
      </w:r>
      <w:proofErr w:type="spellStart"/>
      <w:r>
        <w:t>онлайн-общения</w:t>
      </w:r>
      <w:proofErr w:type="spellEnd"/>
      <w:r>
        <w:t xml:space="preserve"> участников мероприятия (при наличии технической возможности организации такого мероприятия, необходимых средств коммуникации).</w:t>
      </w:r>
    </w:p>
    <w:p w:rsidR="007F4DE1" w:rsidRDefault="007F4DE1" w:rsidP="007F4DE1">
      <w:pPr>
        <w:pStyle w:val="a6"/>
        <w:spacing w:before="0" w:beforeAutospacing="0" w:after="0" w:afterAutospacing="0"/>
        <w:jc w:val="both"/>
      </w:pPr>
      <w:r>
        <w:t>Статья 10. Закрытые заседания Совета депутатов</w:t>
      </w:r>
    </w:p>
    <w:p w:rsidR="007F4DE1" w:rsidRDefault="007F4DE1" w:rsidP="007F4DE1">
      <w:pPr>
        <w:pStyle w:val="a6"/>
        <w:spacing w:before="0" w:beforeAutospacing="0" w:after="0" w:afterAutospacing="0"/>
        <w:jc w:val="both"/>
      </w:pPr>
      <w:r>
        <w:t>1. В целях охраны государственной тайны, неприкосновенности частной жизни, нераспространения конфиденциальной информации, а также в иных случаях по решению большинства депутатов, Совет депутатов может принять решение о проведении закрытого заседания Совета депутатов (закрытое рассмотрение вопроса). Решение принимается большинством голосов от установленной численности депутатов.</w:t>
      </w:r>
    </w:p>
    <w:p w:rsidR="007F4DE1" w:rsidRDefault="007F4DE1" w:rsidP="007F4DE1">
      <w:pPr>
        <w:pStyle w:val="a6"/>
        <w:spacing w:before="0" w:beforeAutospacing="0" w:after="0" w:afterAutospacing="0"/>
        <w:jc w:val="both"/>
      </w:pPr>
      <w:r>
        <w:t>2. Лица, не являющиеся депутатами, могут присутствовать на закрытом заседании Совета депутатов по решению Совета депутатов.</w:t>
      </w:r>
    </w:p>
    <w:p w:rsidR="007F4DE1" w:rsidRDefault="007F4DE1" w:rsidP="007F4DE1">
      <w:pPr>
        <w:pStyle w:val="a6"/>
        <w:spacing w:before="0" w:beforeAutospacing="0" w:after="0" w:afterAutospacing="0"/>
        <w:jc w:val="both"/>
      </w:pPr>
      <w:r>
        <w:t>3. 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7F4DE1" w:rsidRDefault="007F4DE1" w:rsidP="007F4DE1">
      <w:pPr>
        <w:pStyle w:val="a6"/>
        <w:spacing w:before="0" w:beforeAutospacing="0" w:after="0" w:afterAutospacing="0"/>
        <w:jc w:val="both"/>
      </w:pPr>
      <w:r>
        <w:lastRenderedPageBreak/>
        <w:t>4. Во время проведения закрытого заседания Совета депутатов запрещается ведение аудио- и видеозаписи в зале заседаний (кроме протокольной аудиозаписи, производимой уполномоченным на то сотрудником Совета депутатов).</w:t>
      </w:r>
    </w:p>
    <w:p w:rsidR="007F4DE1" w:rsidRDefault="007F4DE1" w:rsidP="007F4DE1">
      <w:pPr>
        <w:pStyle w:val="a6"/>
        <w:spacing w:before="0" w:beforeAutospacing="0" w:after="0" w:afterAutospacing="0"/>
        <w:jc w:val="both"/>
      </w:pPr>
      <w:r>
        <w:t>5. После завершения закрытого заседания Совет депутатов принимает решение о возможности опубликования информации о закрытом заседании, в средствах массовой информации.</w:t>
      </w:r>
    </w:p>
    <w:p w:rsidR="007F4DE1" w:rsidRDefault="007F4DE1" w:rsidP="007F4DE1">
      <w:pPr>
        <w:pStyle w:val="a6"/>
        <w:spacing w:before="0" w:beforeAutospacing="0" w:after="0" w:afterAutospacing="0"/>
        <w:jc w:val="both"/>
      </w:pPr>
      <w:r>
        <w:t>Статья 11. Процедура открытого голосования</w:t>
      </w:r>
    </w:p>
    <w:p w:rsidR="007F4DE1" w:rsidRDefault="007F4DE1" w:rsidP="007F4DE1">
      <w:pPr>
        <w:pStyle w:val="a6"/>
        <w:spacing w:before="0" w:beforeAutospacing="0" w:after="0" w:afterAutospacing="0"/>
        <w:jc w:val="both"/>
      </w:pPr>
      <w:r>
        <w:t>1. При проведении открытого голосования подсчет голосов на заседании Совета депутатов производится председательствующим.</w:t>
      </w:r>
    </w:p>
    <w:p w:rsidR="007F4DE1" w:rsidRDefault="007F4DE1" w:rsidP="007F4DE1">
      <w:pPr>
        <w:pStyle w:val="a6"/>
        <w:spacing w:before="0" w:beforeAutospacing="0" w:after="0" w:afterAutospacing="0"/>
        <w:jc w:val="both"/>
      </w:pPr>
      <w: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F4DE1" w:rsidRDefault="007F4DE1" w:rsidP="007F4DE1">
      <w:pPr>
        <w:pStyle w:val="a6"/>
        <w:spacing w:before="0" w:beforeAutospacing="0" w:after="0" w:afterAutospacing="0"/>
        <w:jc w:val="both"/>
      </w:pPr>
      <w:r>
        <w:t>3. При голосовании каждый депутат имеет один голос. При проведении голосования подсчитывается число голосов, поданных «за», «против», «воздержавшихся».</w:t>
      </w:r>
    </w:p>
    <w:p w:rsidR="007F4DE1" w:rsidRDefault="007F4DE1" w:rsidP="007F4DE1">
      <w:pPr>
        <w:pStyle w:val="a6"/>
        <w:spacing w:before="0" w:beforeAutospacing="0" w:after="0" w:afterAutospacing="0"/>
        <w:jc w:val="both"/>
      </w:pPr>
      <w:r>
        <w:t>4. После окончательного подсчета голосов председательствующий объявляет результаты голосования.</w:t>
      </w:r>
    </w:p>
    <w:p w:rsidR="007F4DE1" w:rsidRDefault="007F4DE1" w:rsidP="007F4DE1">
      <w:pPr>
        <w:pStyle w:val="a6"/>
        <w:spacing w:before="0" w:beforeAutospacing="0" w:after="0" w:afterAutospacing="0"/>
        <w:jc w:val="both"/>
      </w:pPr>
      <w:r>
        <w:t>Статья 12. Процедура тайного голосования</w:t>
      </w:r>
    </w:p>
    <w:p w:rsidR="007F4DE1" w:rsidRDefault="007F4DE1" w:rsidP="007F4DE1">
      <w:pPr>
        <w:pStyle w:val="a6"/>
        <w:spacing w:before="0" w:beforeAutospacing="0" w:after="0" w:afterAutospacing="0"/>
        <w:jc w:val="both"/>
      </w:pPr>
      <w:r>
        <w:t>1. Совет депутатов вправе принять решение о проведении тайного голосования.</w:t>
      </w:r>
    </w:p>
    <w:p w:rsidR="007F4DE1" w:rsidRDefault="007F4DE1" w:rsidP="007F4DE1">
      <w:pPr>
        <w:pStyle w:val="a6"/>
        <w:spacing w:before="0" w:beforeAutospacing="0" w:after="0" w:afterAutospacing="0"/>
        <w:jc w:val="both"/>
      </w:pPr>
      <w:r>
        <w:t>2. Проведение тайного голосования и определения его результатов осуществляет счетная комиссия.</w:t>
      </w:r>
    </w:p>
    <w:p w:rsidR="007F4DE1" w:rsidRDefault="007F4DE1" w:rsidP="007F4DE1">
      <w:pPr>
        <w:pStyle w:val="a6"/>
        <w:spacing w:before="0" w:beforeAutospacing="0" w:after="0" w:afterAutospacing="0"/>
        <w:jc w:val="both"/>
      </w:pPr>
      <w:r>
        <w:t>3. Счетная комиссия избирается из числа депутатов. Количественный и персональный состав устанавливаются решением Совета депутатов.</w:t>
      </w:r>
    </w:p>
    <w:p w:rsidR="007F4DE1" w:rsidRDefault="007F4DE1" w:rsidP="007F4DE1">
      <w:pPr>
        <w:pStyle w:val="a6"/>
        <w:spacing w:before="0" w:beforeAutospacing="0" w:after="0" w:afterAutospacing="0"/>
        <w:jc w:val="both"/>
      </w:pPr>
      <w:r>
        <w:t>Задача счетной комиссии - фиксировать результаты голосования по обсуждаемым вопросам и сообщать их председательствующему на заседании, а также вести протокол, в котором должны быть отражены все поставленные на голосование вопросы и результаты голосования по ним.</w:t>
      </w:r>
    </w:p>
    <w:p w:rsidR="007F4DE1" w:rsidRDefault="007F4DE1" w:rsidP="007F4DE1">
      <w:pPr>
        <w:pStyle w:val="a6"/>
        <w:spacing w:before="0" w:beforeAutospacing="0" w:after="0" w:afterAutospacing="0"/>
        <w:jc w:val="both"/>
      </w:pPr>
      <w:r>
        <w:t>4. Бюллетени для тайного голосования утверждаются Советом депутатов.</w:t>
      </w:r>
    </w:p>
    <w:p w:rsidR="007F4DE1" w:rsidRDefault="007F4DE1" w:rsidP="007F4DE1">
      <w:pPr>
        <w:pStyle w:val="a6"/>
        <w:spacing w:before="0" w:beforeAutospacing="0" w:after="0" w:afterAutospacing="0"/>
        <w:jc w:val="both"/>
      </w:pPr>
      <w:r>
        <w:t>5. Результаты тайного голосования отражаются в протоколе счетной комиссии, который утверждается Советом депутатов. Совет депутатов принимает решение по итогам тайного голосования.</w:t>
      </w:r>
    </w:p>
    <w:p w:rsidR="007F4DE1" w:rsidRDefault="007F4DE1" w:rsidP="007F4DE1">
      <w:pPr>
        <w:pStyle w:val="a6"/>
        <w:spacing w:before="0" w:beforeAutospacing="0" w:after="0" w:afterAutospacing="0"/>
        <w:jc w:val="both"/>
      </w:pPr>
      <w:r>
        <w:t>Статья 13. Порядок формирования повестки дня и принятия решений Совета депутатов</w:t>
      </w:r>
    </w:p>
    <w:p w:rsidR="007F4DE1" w:rsidRDefault="007F4DE1" w:rsidP="007F4DE1">
      <w:pPr>
        <w:pStyle w:val="a6"/>
        <w:spacing w:before="0" w:beforeAutospacing="0" w:after="0" w:afterAutospacing="0"/>
        <w:jc w:val="both"/>
      </w:pPr>
      <w:r>
        <w:t>1. Повестка дня заседания составляется, как правило, из четырех частей:</w:t>
      </w:r>
    </w:p>
    <w:p w:rsidR="007F4DE1" w:rsidRDefault="007F4DE1" w:rsidP="007F4DE1">
      <w:pPr>
        <w:pStyle w:val="a6"/>
        <w:spacing w:before="0" w:beforeAutospacing="0" w:after="0" w:afterAutospacing="0"/>
        <w:jc w:val="both"/>
      </w:pPr>
      <w:r>
        <w:t>1) основные вопросы;</w:t>
      </w:r>
    </w:p>
    <w:p w:rsidR="007F4DE1" w:rsidRDefault="007F4DE1" w:rsidP="007F4DE1">
      <w:pPr>
        <w:pStyle w:val="a6"/>
        <w:spacing w:before="0" w:beforeAutospacing="0" w:after="0" w:afterAutospacing="0"/>
        <w:jc w:val="both"/>
      </w:pPr>
      <w:r>
        <w:t>Основными являются вопросы рассмотрения проектов нормативных правовых актов муниципального образования.</w:t>
      </w:r>
    </w:p>
    <w:p w:rsidR="007F4DE1" w:rsidRDefault="007F4DE1" w:rsidP="007F4DE1">
      <w:pPr>
        <w:pStyle w:val="a6"/>
        <w:spacing w:before="0" w:beforeAutospacing="0" w:after="0" w:afterAutospacing="0"/>
        <w:jc w:val="both"/>
      </w:pPr>
      <w:r>
        <w:t>2) разное;</w:t>
      </w:r>
    </w:p>
    <w:p w:rsidR="007F4DE1" w:rsidRDefault="007F4DE1" w:rsidP="007F4DE1">
      <w:pPr>
        <w:pStyle w:val="a6"/>
        <w:spacing w:before="0" w:beforeAutospacing="0" w:after="0" w:afterAutospacing="0"/>
        <w:jc w:val="both"/>
      </w:pPr>
      <w:r>
        <w:t xml:space="preserve">В «разное» относятся вопросы организации деятельности депутатов и Совета депутатов, вопросы, решение которых имеет </w:t>
      </w:r>
      <w:proofErr w:type="spellStart"/>
      <w:r>
        <w:t>порученческий</w:t>
      </w:r>
      <w:proofErr w:type="spellEnd"/>
      <w:r>
        <w:t xml:space="preserve"> характер и иные вопросы, не требующие предварительной проработки.</w:t>
      </w:r>
    </w:p>
    <w:p w:rsidR="007F4DE1" w:rsidRDefault="007F4DE1" w:rsidP="007F4DE1">
      <w:pPr>
        <w:pStyle w:val="a6"/>
        <w:spacing w:before="0" w:beforeAutospacing="0" w:after="0" w:afterAutospacing="0"/>
        <w:jc w:val="both"/>
      </w:pPr>
      <w:r>
        <w:t>3) организационные вопросы;</w:t>
      </w:r>
    </w:p>
    <w:p w:rsidR="007F4DE1" w:rsidRDefault="007F4DE1" w:rsidP="007F4DE1">
      <w:pPr>
        <w:pStyle w:val="a6"/>
        <w:spacing w:before="0" w:beforeAutospacing="0" w:after="0" w:afterAutospacing="0"/>
        <w:jc w:val="both"/>
      </w:pPr>
      <w:proofErr w:type="gramStart"/>
      <w:r>
        <w:t>К организационным относятся вопросы выборов и утверждения должностных лиц Совета депутатов, постоянных комиссий, рабочих органов, вопросы о недоверии к депутатам Совета депутатов,</w:t>
      </w:r>
      <w:proofErr w:type="gramEnd"/>
    </w:p>
    <w:p w:rsidR="007F4DE1" w:rsidRDefault="007F4DE1" w:rsidP="007F4DE1">
      <w:pPr>
        <w:pStyle w:val="a6"/>
        <w:spacing w:before="0" w:beforeAutospacing="0" w:after="0" w:afterAutospacing="0"/>
        <w:jc w:val="both"/>
      </w:pPr>
      <w:r>
        <w:t>4) информационные сообщения.</w:t>
      </w:r>
    </w:p>
    <w:p w:rsidR="007F4DE1" w:rsidRDefault="007F4DE1" w:rsidP="007F4DE1">
      <w:pPr>
        <w:pStyle w:val="a6"/>
        <w:spacing w:before="0" w:beforeAutospacing="0" w:after="0" w:afterAutospacing="0"/>
        <w:jc w:val="both"/>
      </w:pPr>
      <w: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и иные вопросы, носящие информационный характер.</w:t>
      </w:r>
    </w:p>
    <w:p w:rsidR="007F4DE1" w:rsidRDefault="007F4DE1" w:rsidP="007F4DE1">
      <w:pPr>
        <w:pStyle w:val="a6"/>
        <w:spacing w:before="0" w:beforeAutospacing="0" w:after="0" w:afterAutospacing="0"/>
        <w:jc w:val="both"/>
      </w:pPr>
      <w:r>
        <w:t xml:space="preserve">Проект </w:t>
      </w:r>
      <w:proofErr w:type="gramStart"/>
      <w:r>
        <w:t>повестки дня заседания Совета депутатов</w:t>
      </w:r>
      <w:proofErr w:type="gramEnd"/>
      <w:r>
        <w:t xml:space="preserve"> вносится председательствующим на обсуждение после открытия заседания. Председатель Совета депутатов, депутаты вправе вносить предложения о дополнении и изменении повестки дня заседания. Все предложения об изменении повестки дня оглашаются председательствующим в порядке их поступления. Предложения и замечания по предложенному проекту повестки дня излагаются депутатами или председательствующим в выступлениях.</w:t>
      </w:r>
    </w:p>
    <w:p w:rsidR="007F4DE1" w:rsidRDefault="007F4DE1" w:rsidP="007F4DE1">
      <w:pPr>
        <w:pStyle w:val="a6"/>
        <w:spacing w:before="0" w:beforeAutospacing="0" w:after="0" w:afterAutospacing="0"/>
        <w:jc w:val="both"/>
      </w:pPr>
      <w:r>
        <w:lastRenderedPageBreak/>
        <w:t>2. Повестка дня, сформированная в соответствии с положениями настоящей статьи Регламента, выносится председательствующим для утверждения на заседании Совета депутатов. После принятия решения по каждому предложению повестка дня заседания утверждается в целом.</w:t>
      </w:r>
    </w:p>
    <w:p w:rsidR="007F4DE1" w:rsidRDefault="007F4DE1" w:rsidP="007F4DE1">
      <w:pPr>
        <w:pStyle w:val="a6"/>
        <w:spacing w:before="0" w:beforeAutospacing="0" w:after="0" w:afterAutospacing="0"/>
        <w:jc w:val="both"/>
      </w:pPr>
      <w:r>
        <w:t xml:space="preserve">По предложению председательствующего, председателя постоянной комиссии Совета депутатов, депутатов Совета депутатов может быть изменен порядок рассмотрения </w:t>
      </w:r>
      <w:proofErr w:type="gramStart"/>
      <w:r>
        <w:t>вопросов</w:t>
      </w:r>
      <w:proofErr w:type="gramEnd"/>
      <w:r>
        <w:t xml:space="preserve"> повестки дня: объединены несколько вопросов или сняты определенные вопросы с повестки дня, установленными настоящим Регламентом.</w:t>
      </w:r>
    </w:p>
    <w:p w:rsidR="007F4DE1" w:rsidRDefault="007F4DE1" w:rsidP="007F4DE1">
      <w:pPr>
        <w:pStyle w:val="a6"/>
        <w:spacing w:before="0" w:beforeAutospacing="0" w:after="0" w:afterAutospacing="0"/>
        <w:jc w:val="both"/>
      </w:pPr>
      <w:r>
        <w:t>Совет депутатов обязан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7F4DE1" w:rsidRDefault="007F4DE1" w:rsidP="007F4DE1">
      <w:pPr>
        <w:pStyle w:val="a6"/>
        <w:spacing w:before="0" w:beforeAutospacing="0" w:after="0" w:afterAutospacing="0"/>
        <w:jc w:val="both"/>
      </w:pPr>
      <w:r>
        <w:t>3. При рассмотрении Советом депутатов отчетов о работе Администрации, проектов решений, утверждающих программы социально-экономического развития муниципального образования, бюджет муниципального образования, а также отчетов об их исполнении заслушиваются доклады, содоклады и проводится их обсуждение.</w:t>
      </w:r>
    </w:p>
    <w:p w:rsidR="007F4DE1" w:rsidRDefault="007F4DE1" w:rsidP="007F4DE1">
      <w:pPr>
        <w:pStyle w:val="a6"/>
        <w:spacing w:before="0" w:beforeAutospacing="0" w:after="0" w:afterAutospacing="0"/>
        <w:jc w:val="both"/>
      </w:pPr>
      <w:r>
        <w:t>При рассмотрении иных вопросов Совет депутатов в отдельных случаях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p w:rsidR="007F4DE1" w:rsidRDefault="007F4DE1" w:rsidP="007F4DE1">
      <w:pPr>
        <w:pStyle w:val="a6"/>
        <w:spacing w:before="0" w:beforeAutospacing="0" w:after="0" w:afterAutospacing="0"/>
        <w:jc w:val="both"/>
      </w:pPr>
      <w:r>
        <w:t>4. Время для докладов на заседании Совета депутатов устанавливается до 20 минут, содокладов - до 10 минут.</w:t>
      </w:r>
    </w:p>
    <w:p w:rsidR="007F4DE1" w:rsidRDefault="007F4DE1" w:rsidP="007F4DE1">
      <w:pPr>
        <w:pStyle w:val="a6"/>
        <w:spacing w:before="0" w:beforeAutospacing="0" w:after="0" w:afterAutospacing="0"/>
        <w:jc w:val="both"/>
      </w:pPr>
      <w:r>
        <w:t>Также устанавливается время выступающим:</w:t>
      </w:r>
    </w:p>
    <w:p w:rsidR="007F4DE1" w:rsidRDefault="007F4DE1" w:rsidP="007F4DE1">
      <w:pPr>
        <w:pStyle w:val="a6"/>
        <w:spacing w:before="0" w:beforeAutospacing="0" w:after="0" w:afterAutospacing="0"/>
        <w:jc w:val="both"/>
      </w:pPr>
      <w:r>
        <w:t>1) для обсуждения докладов и содокладов, по кандидатурам - до пяти минут;</w:t>
      </w:r>
    </w:p>
    <w:p w:rsidR="007F4DE1" w:rsidRDefault="007F4DE1" w:rsidP="007F4DE1">
      <w:pPr>
        <w:pStyle w:val="a6"/>
        <w:spacing w:before="0" w:beforeAutospacing="0" w:after="0" w:afterAutospacing="0"/>
        <w:jc w:val="both"/>
      </w:pPr>
      <w:r>
        <w:t>2) для повторных выступлений - до трех минут;</w:t>
      </w:r>
    </w:p>
    <w:p w:rsidR="007F4DE1" w:rsidRDefault="007F4DE1" w:rsidP="007F4DE1">
      <w:pPr>
        <w:pStyle w:val="a6"/>
        <w:spacing w:before="0" w:beforeAutospacing="0" w:after="0" w:afterAutospacing="0"/>
        <w:jc w:val="both"/>
      </w:pPr>
      <w:r>
        <w:t>3) по обсуждению повестки дня, по порядку ведения заседания Совета депутатов, по мотивам голосования, для использования права на ответ, для сообщений, заявлений, вопросов и справок - до двух минут.</w:t>
      </w:r>
    </w:p>
    <w:p w:rsidR="007F4DE1" w:rsidRDefault="007F4DE1" w:rsidP="007F4DE1">
      <w:pPr>
        <w:pStyle w:val="a6"/>
        <w:spacing w:before="0" w:beforeAutospacing="0" w:after="0" w:afterAutospacing="0"/>
        <w:jc w:val="both"/>
      </w:pPr>
      <w:r>
        <w:t>С согласия большинства депутатов, присутствующих на заседании, председательствующий может продлить время для выступления.</w:t>
      </w:r>
    </w:p>
    <w:p w:rsidR="007F4DE1" w:rsidRDefault="007F4DE1" w:rsidP="007F4DE1">
      <w:pPr>
        <w:pStyle w:val="a6"/>
        <w:spacing w:before="0" w:beforeAutospacing="0" w:after="0" w:afterAutospacing="0"/>
        <w:jc w:val="both"/>
      </w:pPr>
      <w:r>
        <w:t>В конце каждого заседания отводится до 30 минут для выступлений депутатов с заявлениями и сообщениями.</w:t>
      </w:r>
    </w:p>
    <w:p w:rsidR="007F4DE1" w:rsidRDefault="007F4DE1" w:rsidP="007F4DE1">
      <w:pPr>
        <w:pStyle w:val="a6"/>
        <w:spacing w:before="0" w:beforeAutospacing="0" w:after="0" w:afterAutospacing="0"/>
        <w:jc w:val="both"/>
      </w:pPr>
      <w:r>
        <w:t>Выступающий на заседании Совета депутатов должен изъясняться доступным языком, не допуская пространных выражений. Выступающий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rsidR="007F4DE1" w:rsidRDefault="007F4DE1" w:rsidP="007F4DE1">
      <w:pPr>
        <w:pStyle w:val="a6"/>
        <w:spacing w:before="0" w:beforeAutospacing="0" w:after="0" w:afterAutospacing="0"/>
        <w:jc w:val="both"/>
      </w:pPr>
      <w:r>
        <w:t xml:space="preserve">В случае подобного нарушения председательствующий вправе сделать </w:t>
      </w:r>
      <w:proofErr w:type="gramStart"/>
      <w:r>
        <w:t>выступающему</w:t>
      </w:r>
      <w:proofErr w:type="gramEnd"/>
      <w:r>
        <w:t xml:space="preserve"> предупреждение о недопустимости использования таких высказываний и призывов.</w:t>
      </w:r>
    </w:p>
    <w:p w:rsidR="007F4DE1" w:rsidRDefault="007F4DE1" w:rsidP="007F4DE1">
      <w:pPr>
        <w:pStyle w:val="a6"/>
        <w:spacing w:before="0" w:beforeAutospacing="0" w:after="0" w:afterAutospacing="0"/>
        <w:jc w:val="both"/>
      </w:pPr>
      <w:r>
        <w:t xml:space="preserve">После второго предупреждения </w:t>
      </w:r>
      <w:proofErr w:type="gramStart"/>
      <w:r>
        <w:t>выступающий</w:t>
      </w:r>
      <w:proofErr w:type="gramEnd"/>
      <w:r>
        <w:t xml:space="preserve"> лишается слова до конца заседания.</w:t>
      </w:r>
    </w:p>
    <w:p w:rsidR="007F4DE1" w:rsidRDefault="007F4DE1" w:rsidP="007F4DE1">
      <w:pPr>
        <w:pStyle w:val="a6"/>
        <w:spacing w:before="0" w:beforeAutospacing="0" w:after="0" w:afterAutospacing="0"/>
        <w:jc w:val="both"/>
      </w:pPr>
      <w:r>
        <w:t>Если выступающий отклоняется от обсуждаемой темы, председательствующий призывает его придерживаться обсуждаемого вопроса.</w:t>
      </w:r>
    </w:p>
    <w:p w:rsidR="007F4DE1" w:rsidRDefault="007F4DE1" w:rsidP="007F4DE1">
      <w:pPr>
        <w:pStyle w:val="a6"/>
        <w:spacing w:before="0" w:beforeAutospacing="0" w:after="0" w:afterAutospacing="0"/>
        <w:jc w:val="both"/>
      </w:pPr>
      <w: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7F4DE1" w:rsidRDefault="007F4DE1" w:rsidP="007F4DE1">
      <w:pPr>
        <w:pStyle w:val="a6"/>
        <w:spacing w:before="0" w:beforeAutospacing="0" w:after="0" w:afterAutospacing="0"/>
        <w:jc w:val="both"/>
      </w:pPr>
      <w:r>
        <w:t>После прекращения прений докладчики и содокладчики имеют право выступить с заключительным словом.</w:t>
      </w:r>
    </w:p>
    <w:p w:rsidR="007F4DE1" w:rsidRDefault="007F4DE1" w:rsidP="007F4DE1">
      <w:pPr>
        <w:pStyle w:val="a6"/>
        <w:spacing w:before="0" w:beforeAutospacing="0" w:after="0" w:afterAutospacing="0"/>
        <w:jc w:val="both"/>
      </w:pPr>
      <w:r>
        <w:t>Председательствующий на заседании Совета депутатов, Глава Бегуницкого сельского поселения или его представитель имеют право взять слово для выступления в любое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rsidR="007F4DE1" w:rsidRDefault="007F4DE1" w:rsidP="007F4DE1">
      <w:pPr>
        <w:pStyle w:val="a6"/>
        <w:spacing w:before="0" w:beforeAutospacing="0" w:after="0" w:afterAutospacing="0"/>
        <w:jc w:val="both"/>
      </w:pPr>
      <w:r>
        <w:t>Во время выступления никто не вправе комментировать речь выступающего.</w:t>
      </w:r>
    </w:p>
    <w:p w:rsidR="007F4DE1" w:rsidRDefault="007F4DE1" w:rsidP="007F4DE1">
      <w:pPr>
        <w:pStyle w:val="a6"/>
        <w:spacing w:before="0" w:beforeAutospacing="0" w:after="0" w:afterAutospacing="0"/>
        <w:jc w:val="both"/>
      </w:pPr>
      <w:r>
        <w:t xml:space="preserve">5. Порядок и сроки внесения, рассмотрения и принятия проектов решений о бюджете муниципального образования и о внесении в них изменений (включая сроки представления </w:t>
      </w:r>
      <w:r>
        <w:lastRenderedPageBreak/>
        <w:t>заключений на указанные проекты) устанавливаются Положением о бюджетном процессе, утвержденным решением Совета депутатов.</w:t>
      </w:r>
    </w:p>
    <w:p w:rsidR="007F4DE1" w:rsidRDefault="007F4DE1" w:rsidP="007F4DE1">
      <w:pPr>
        <w:pStyle w:val="a6"/>
        <w:spacing w:before="0" w:beforeAutospacing="0" w:after="0" w:afterAutospacing="0"/>
        <w:jc w:val="both"/>
      </w:pPr>
      <w:r>
        <w:t>6. 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7F4DE1" w:rsidRPr="00365AA6" w:rsidRDefault="007F4DE1" w:rsidP="007F4DE1">
      <w:pPr>
        <w:pStyle w:val="a6"/>
        <w:spacing w:before="0" w:beforeAutospacing="0" w:after="0" w:afterAutospacing="0"/>
        <w:jc w:val="both"/>
      </w:pPr>
      <w:r>
        <w:t xml:space="preserve">7. Проекты решений Совета депутатов оформляются и представляются в Совет депутатов </w:t>
      </w:r>
      <w:r w:rsidRPr="00AB14C6">
        <w:rPr>
          <w:highlight w:val="yellow"/>
        </w:rPr>
        <w:t xml:space="preserve">в </w:t>
      </w:r>
      <w:r w:rsidRPr="00365AA6">
        <w:t>соответствии с требованиями и в сроки, определенные настоящим Регламентом.</w:t>
      </w:r>
    </w:p>
    <w:p w:rsidR="007F4DE1" w:rsidRPr="00365AA6" w:rsidRDefault="007F4DE1" w:rsidP="007F4DE1">
      <w:pPr>
        <w:pStyle w:val="a6"/>
        <w:spacing w:before="0" w:beforeAutospacing="0" w:after="0" w:afterAutospacing="0"/>
        <w:jc w:val="both"/>
      </w:pPr>
      <w:r w:rsidRPr="00365AA6">
        <w:t xml:space="preserve">8. Проект решения и необходимые к нему материалы, вносимые на рассмотрение Совета депутатов администрацией МО Бегуницкое сельское поселение и иными субъектами, определенными настоящим Регламентом, предоставляются главе Бегуницкого сельского поселения, специалисту </w:t>
      </w:r>
      <w:proofErr w:type="gramStart"/>
      <w:r w:rsidRPr="00365AA6">
        <w:t>администрации</w:t>
      </w:r>
      <w:proofErr w:type="gramEnd"/>
      <w:r w:rsidRPr="00365AA6">
        <w:t xml:space="preserve"> в должностные обязанности которого входит проведение антикоррупционной экспертизы и в прокуратуру Волосовского района (нормативные правовые акты) не позднее, чем за 5 (пять) рабочих дней до даты проведения заседания Совета депутатов.</w:t>
      </w:r>
    </w:p>
    <w:p w:rsidR="007F4DE1" w:rsidRDefault="007F4DE1" w:rsidP="007F4DE1">
      <w:pPr>
        <w:pStyle w:val="a6"/>
        <w:spacing w:before="0" w:beforeAutospacing="0" w:after="0" w:afterAutospacing="0"/>
        <w:jc w:val="both"/>
      </w:pPr>
      <w:r w:rsidRPr="00365AA6">
        <w:t>Проекты нормативных правовых актов размещаются на официальном сайте МО Бегуницкое сельское поселение в сети Интернет для обеспечения проведения независимой антикоррупционной экспертизы не позднее, чем за 7 (семь) календарных дней до даты проведения заседания Совета депутатов.</w:t>
      </w:r>
    </w:p>
    <w:p w:rsidR="007F4DE1" w:rsidRDefault="007F4DE1" w:rsidP="007F4DE1">
      <w:pPr>
        <w:pStyle w:val="a6"/>
        <w:spacing w:before="0" w:beforeAutospacing="0" w:after="0" w:afterAutospacing="0"/>
        <w:jc w:val="both"/>
      </w:pPr>
      <w:r>
        <w:t xml:space="preserve">9. </w:t>
      </w:r>
      <w:proofErr w:type="gramStart"/>
      <w:r>
        <w:t>Проекты решений Совета депутатов не внесенные в порядке, установленном настоящим Регламентом, не носящие нормативного характера могут быть включены в повестку дня на заседании Совета депутатов, если за данное решение проголосовало более половины от присутствующих на заседании депутатов.</w:t>
      </w:r>
      <w:proofErr w:type="gramEnd"/>
    </w:p>
    <w:p w:rsidR="007F4DE1" w:rsidRDefault="007F4DE1" w:rsidP="007F4DE1">
      <w:pPr>
        <w:pStyle w:val="a6"/>
        <w:spacing w:before="0" w:beforeAutospacing="0" w:after="0" w:afterAutospacing="0"/>
        <w:jc w:val="both"/>
      </w:pPr>
      <w:r>
        <w:t xml:space="preserve">Проекты решений Совета депутатов, носящие нормативный характер, рассматриваются только в порядке, </w:t>
      </w:r>
      <w:proofErr w:type="gramStart"/>
      <w:r>
        <w:t>установленном</w:t>
      </w:r>
      <w:proofErr w:type="gramEnd"/>
      <w:r>
        <w:t xml:space="preserve"> настоящим Регламентом.</w:t>
      </w:r>
    </w:p>
    <w:p w:rsidR="007F4DE1" w:rsidRDefault="007F4DE1" w:rsidP="007F4DE1">
      <w:pPr>
        <w:pStyle w:val="a6"/>
        <w:spacing w:before="0" w:beforeAutospacing="0" w:after="0" w:afterAutospacing="0"/>
        <w:jc w:val="both"/>
      </w:pPr>
      <w:r>
        <w:t>10. В проекте решения должны быть учтены действующие решения, а в случае противоречия с ними, изложены предложения об отмене или изменении ранее принятых решений.</w:t>
      </w:r>
    </w:p>
    <w:p w:rsidR="007F4DE1" w:rsidRDefault="007F4DE1" w:rsidP="007F4DE1">
      <w:pPr>
        <w:pStyle w:val="a6"/>
        <w:spacing w:before="0" w:beforeAutospacing="0" w:after="0" w:afterAutospacing="0"/>
        <w:jc w:val="both"/>
      </w:pPr>
      <w:r>
        <w:t>11. Проект решения представляется в Совет депутатов на бумажном носителе.</w:t>
      </w:r>
    </w:p>
    <w:p w:rsidR="007F4DE1" w:rsidRDefault="007F4DE1" w:rsidP="007F4DE1">
      <w:pPr>
        <w:pStyle w:val="a6"/>
        <w:spacing w:before="0" w:beforeAutospacing="0" w:after="0" w:afterAutospacing="0"/>
        <w:jc w:val="both"/>
      </w:pPr>
      <w:r>
        <w:t xml:space="preserve">В электронном виде проект решения предоставляется в формате «Microsoft </w:t>
      </w:r>
      <w:proofErr w:type="spellStart"/>
      <w:r>
        <w:t>Word</w:t>
      </w:r>
      <w:proofErr w:type="spellEnd"/>
      <w:r>
        <w:t>», допускающем копирование и (или) форматирование текста специалисту, ответственному за подготовку и оформление принятых решений Совета депутатов.</w:t>
      </w:r>
    </w:p>
    <w:p w:rsidR="007F4DE1" w:rsidRDefault="007F4DE1" w:rsidP="007F4DE1">
      <w:pPr>
        <w:pStyle w:val="a6"/>
        <w:spacing w:before="0" w:beforeAutospacing="0" w:after="0" w:afterAutospacing="0"/>
        <w:jc w:val="both"/>
      </w:pPr>
      <w:r>
        <w:t>Проект решения должен быть отредактирован, напечатан без исправлений и помарок.</w:t>
      </w:r>
    </w:p>
    <w:p w:rsidR="007F4DE1" w:rsidRDefault="007F4DE1" w:rsidP="007F4DE1">
      <w:pPr>
        <w:pStyle w:val="a6"/>
        <w:spacing w:before="0" w:beforeAutospacing="0" w:after="0" w:afterAutospacing="0"/>
        <w:jc w:val="both"/>
      </w:pPr>
      <w:r>
        <w:t>12. Проект оформляется по следующим правилам:</w:t>
      </w:r>
    </w:p>
    <w:p w:rsidR="007F4DE1" w:rsidRDefault="007F4DE1" w:rsidP="007F4DE1">
      <w:pPr>
        <w:pStyle w:val="a6"/>
        <w:spacing w:before="0" w:beforeAutospacing="0" w:after="0" w:afterAutospacing="0"/>
        <w:jc w:val="both"/>
      </w:pPr>
      <w:r>
        <w:t>-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7F4DE1" w:rsidRDefault="007F4DE1" w:rsidP="007F4DE1">
      <w:pPr>
        <w:pStyle w:val="a6"/>
        <w:spacing w:before="0" w:beforeAutospacing="0" w:after="0" w:afterAutospacing="0"/>
        <w:jc w:val="both"/>
      </w:pPr>
      <w:r>
        <w:t xml:space="preserve">-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w:t>
      </w:r>
      <w:proofErr w:type="gramStart"/>
      <w:r>
        <w:t>делится на структурные единицы не нумеруется</w:t>
      </w:r>
      <w:proofErr w:type="gramEnd"/>
      <w:r>
        <w:t>);</w:t>
      </w:r>
    </w:p>
    <w:p w:rsidR="007F4DE1" w:rsidRDefault="007F4DE1" w:rsidP="007F4DE1">
      <w:pPr>
        <w:pStyle w:val="a6"/>
        <w:spacing w:before="0" w:beforeAutospacing="0" w:after="0" w:afterAutospacing="0"/>
        <w:jc w:val="both"/>
      </w:pPr>
      <w:r>
        <w:t>- основная часть решения может делиться на разделы, главы, статьи, пункты, подпункты.</w:t>
      </w:r>
    </w:p>
    <w:p w:rsidR="007F4DE1" w:rsidRDefault="007F4DE1" w:rsidP="007F4DE1">
      <w:pPr>
        <w:pStyle w:val="a6"/>
        <w:spacing w:before="0" w:beforeAutospacing="0" w:after="0" w:afterAutospacing="0"/>
        <w:jc w:val="both"/>
      </w:pPr>
      <w:r>
        <w:t>-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7F4DE1" w:rsidRDefault="007F4DE1" w:rsidP="007F4DE1">
      <w:pPr>
        <w:pStyle w:val="a6"/>
        <w:spacing w:before="0" w:beforeAutospacing="0" w:after="0" w:afterAutospacing="0"/>
        <w:jc w:val="both"/>
      </w:pPr>
      <w:r>
        <w:t>13. Право внесения на рассмотрение Совета депутатов проекта решения, принадлежит лицам, определенным Уставом Бегуницкого сельского поселения и принадлежат:</w:t>
      </w:r>
    </w:p>
    <w:p w:rsidR="007F4DE1" w:rsidRDefault="007F4DE1" w:rsidP="007F4DE1">
      <w:pPr>
        <w:pStyle w:val="a6"/>
        <w:spacing w:before="0" w:beforeAutospacing="0" w:after="0" w:afterAutospacing="0"/>
        <w:jc w:val="both"/>
      </w:pPr>
      <w:r>
        <w:t>1) главе Бегуницкого сельского поселения;</w:t>
      </w:r>
    </w:p>
    <w:p w:rsidR="007F4DE1" w:rsidRDefault="007F4DE1" w:rsidP="007F4DE1">
      <w:pPr>
        <w:pStyle w:val="a6"/>
        <w:spacing w:before="0" w:beforeAutospacing="0" w:after="0" w:afterAutospacing="0"/>
        <w:jc w:val="both"/>
      </w:pPr>
      <w:r>
        <w:t>2) главе администрации МО Бегуницкое сельское поселение;</w:t>
      </w:r>
    </w:p>
    <w:p w:rsidR="007F4DE1" w:rsidRDefault="007F4DE1" w:rsidP="007F4DE1">
      <w:pPr>
        <w:pStyle w:val="a6"/>
        <w:spacing w:before="0" w:beforeAutospacing="0" w:after="0" w:afterAutospacing="0"/>
        <w:jc w:val="both"/>
      </w:pPr>
      <w:r>
        <w:t>3) депутатам Совета депутатов;</w:t>
      </w:r>
    </w:p>
    <w:p w:rsidR="007F4DE1" w:rsidRDefault="007F4DE1" w:rsidP="007F4DE1">
      <w:pPr>
        <w:pStyle w:val="a6"/>
        <w:spacing w:before="0" w:beforeAutospacing="0" w:after="0" w:afterAutospacing="0"/>
        <w:jc w:val="both"/>
      </w:pPr>
      <w:r>
        <w:t>4) органам территориального общественного самоуправления муниципального образования;</w:t>
      </w:r>
    </w:p>
    <w:p w:rsidR="007F4DE1" w:rsidRDefault="007F4DE1" w:rsidP="007F4DE1">
      <w:pPr>
        <w:pStyle w:val="a6"/>
        <w:spacing w:before="0" w:beforeAutospacing="0" w:after="0" w:afterAutospacing="0"/>
        <w:jc w:val="both"/>
      </w:pPr>
      <w:r>
        <w:t>6) гражданам МО Бегуницкого сельское поселение (инициативным группам граждан);</w:t>
      </w:r>
    </w:p>
    <w:p w:rsidR="007F4DE1" w:rsidRDefault="007F4DE1" w:rsidP="007F4DE1">
      <w:pPr>
        <w:pStyle w:val="a6"/>
        <w:spacing w:before="0" w:beforeAutospacing="0" w:after="0" w:afterAutospacing="0"/>
        <w:jc w:val="both"/>
      </w:pPr>
      <w:r>
        <w:t>7) прокурору.</w:t>
      </w:r>
    </w:p>
    <w:p w:rsidR="007F4DE1" w:rsidRDefault="007F4DE1" w:rsidP="007F4DE1">
      <w:pPr>
        <w:pStyle w:val="a6"/>
        <w:spacing w:before="0" w:beforeAutospacing="0" w:after="0" w:afterAutospacing="0"/>
        <w:jc w:val="both"/>
      </w:pPr>
      <w:r>
        <w:lastRenderedPageBreak/>
        <w:t>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Бегуницкого сельского поселения, могут быть внесены на рассмотрение Совета депутатов только по инициативе главы администрации Бегуницкого сельского поселения или при наличии заключения главы администрации Бегуницкого сельского поселения.</w:t>
      </w:r>
    </w:p>
    <w:p w:rsidR="007F4DE1" w:rsidRDefault="007F4DE1" w:rsidP="007F4DE1">
      <w:pPr>
        <w:pStyle w:val="a6"/>
        <w:spacing w:before="0" w:beforeAutospacing="0" w:after="0" w:afterAutospacing="0"/>
        <w:jc w:val="both"/>
      </w:pPr>
      <w:r>
        <w:t>Порядок реализации правотворческой инициативы граждан (инициативных групп граждан) утверждается решением Совета депутатов.</w:t>
      </w:r>
    </w:p>
    <w:p w:rsidR="007F4DE1" w:rsidRDefault="007F4DE1" w:rsidP="007F4DE1">
      <w:pPr>
        <w:pStyle w:val="a6"/>
        <w:spacing w:before="0" w:beforeAutospacing="0" w:after="0" w:afterAutospacing="0"/>
        <w:jc w:val="both"/>
      </w:pPr>
      <w:r>
        <w:t>Проект решения Совета депутатов от иных органов и лиц, не обладающих указанным правом, может быть внесен в Совет депутатов через соответствующие субъекты правотворческой инициативы.</w:t>
      </w:r>
    </w:p>
    <w:p w:rsidR="007F4DE1" w:rsidRDefault="007F4DE1" w:rsidP="007F4DE1">
      <w:pPr>
        <w:pStyle w:val="a6"/>
        <w:spacing w:before="0" w:beforeAutospacing="0" w:after="0" w:afterAutospacing="0"/>
        <w:jc w:val="both"/>
      </w:pPr>
      <w:r>
        <w:t>14. Право рассмотрения проекта решения осуществляется в форме внесения в Совет депутатов:</w:t>
      </w:r>
    </w:p>
    <w:p w:rsidR="007F4DE1" w:rsidRDefault="007F4DE1" w:rsidP="007F4DE1">
      <w:pPr>
        <w:pStyle w:val="a6"/>
        <w:spacing w:before="0" w:beforeAutospacing="0" w:after="0" w:afterAutospacing="0"/>
        <w:jc w:val="both"/>
      </w:pPr>
      <w:r>
        <w:t>1) вопросов местного значения, относящихся к ведению Совета депутатов;</w:t>
      </w:r>
    </w:p>
    <w:p w:rsidR="007F4DE1" w:rsidRDefault="007F4DE1" w:rsidP="007F4DE1">
      <w:pPr>
        <w:pStyle w:val="a6"/>
        <w:spacing w:before="0" w:beforeAutospacing="0" w:after="0" w:afterAutospacing="0"/>
        <w:jc w:val="both"/>
      </w:pPr>
      <w:r>
        <w:t>2) изменений и дополнений в действующие решения Совета депутатов, либо о признании этих решений утративших силу.</w:t>
      </w:r>
    </w:p>
    <w:p w:rsidR="007F4DE1" w:rsidRDefault="007F4DE1" w:rsidP="007F4DE1">
      <w:pPr>
        <w:pStyle w:val="a6"/>
        <w:spacing w:before="0" w:beforeAutospacing="0" w:after="0" w:afterAutospacing="0"/>
        <w:jc w:val="both"/>
      </w:pPr>
      <w:r>
        <w:t>3) поправок к проектам решений, в виде предложений.</w:t>
      </w:r>
    </w:p>
    <w:p w:rsidR="007F4DE1" w:rsidRDefault="007F4DE1" w:rsidP="007F4DE1">
      <w:pPr>
        <w:pStyle w:val="a6"/>
        <w:spacing w:before="0" w:beforeAutospacing="0" w:after="0" w:afterAutospacing="0"/>
        <w:jc w:val="both"/>
      </w:pPr>
      <w:r>
        <w:t>15. Необходимым условием для внесения в Совет депутатов проекта решения является представление следующих документов:</w:t>
      </w:r>
    </w:p>
    <w:p w:rsidR="007F4DE1" w:rsidRDefault="007F4DE1" w:rsidP="007F4DE1">
      <w:pPr>
        <w:pStyle w:val="a6"/>
        <w:spacing w:before="0" w:beforeAutospacing="0" w:after="0" w:afterAutospacing="0"/>
        <w:jc w:val="both"/>
      </w:pPr>
      <w:proofErr w:type="gramStart"/>
      <w:r>
        <w:t>1) текст проекта решения (в случае наличия решений, действующих на территории МО Бегуницкое сельское поселение, но подлежащих признанию утратившими силу, приостановлению, изменению и дополнению, они в обязательном порядке должны быть указаны в проекте решения);</w:t>
      </w:r>
      <w:proofErr w:type="gramEnd"/>
    </w:p>
    <w:p w:rsidR="007F4DE1" w:rsidRDefault="007F4DE1" w:rsidP="007F4DE1">
      <w:pPr>
        <w:pStyle w:val="a6"/>
        <w:spacing w:before="0" w:beforeAutospacing="0" w:after="0" w:afterAutospacing="0"/>
        <w:jc w:val="both"/>
      </w:pPr>
      <w:r>
        <w:t>2) пояснительная записка в качестве обоснования необходимости принятия решения, включающая развернутую характеристику проекта решения, его целей и основных положений, места в системе действующего законодательства, а также прогноз социально-экономических и иных последствий принятия данного решения (в случае законотворческой инициативы);</w:t>
      </w:r>
    </w:p>
    <w:p w:rsidR="007F4DE1" w:rsidRDefault="007F4DE1" w:rsidP="007F4DE1">
      <w:pPr>
        <w:pStyle w:val="a6"/>
        <w:spacing w:before="0" w:beforeAutospacing="0" w:after="0" w:afterAutospacing="0"/>
        <w:jc w:val="both"/>
      </w:pPr>
      <w:r>
        <w:t>3) справка о состоянии законодательства в данной сфере правового регулирования;</w:t>
      </w:r>
    </w:p>
    <w:p w:rsidR="007F4DE1" w:rsidRDefault="007F4DE1" w:rsidP="007F4DE1">
      <w:pPr>
        <w:pStyle w:val="a6"/>
        <w:spacing w:before="0" w:beforeAutospacing="0" w:after="0" w:afterAutospacing="0"/>
        <w:jc w:val="both"/>
      </w:pPr>
      <w:r>
        <w:t>4) перечень муниципальных правовых актов, которые в связи с принятием предлагаемого проекта решения должны быть изменены, признаны утратившими силу или вновь разработаны;</w:t>
      </w:r>
    </w:p>
    <w:p w:rsidR="007F4DE1" w:rsidRDefault="007F4DE1" w:rsidP="007F4DE1">
      <w:pPr>
        <w:pStyle w:val="a6"/>
        <w:spacing w:before="0" w:beforeAutospacing="0" w:after="0" w:afterAutospacing="0"/>
        <w:jc w:val="both"/>
      </w:pPr>
      <w:r>
        <w:t>5) предложения о разработке нормативных правовых актов, принятие которых необходимо для реализации данного решения (при необходимости);</w:t>
      </w:r>
    </w:p>
    <w:p w:rsidR="007F4DE1" w:rsidRDefault="007F4DE1" w:rsidP="007F4DE1">
      <w:pPr>
        <w:pStyle w:val="a6"/>
        <w:spacing w:before="0" w:beforeAutospacing="0" w:after="0" w:afterAutospacing="0"/>
        <w:jc w:val="both"/>
      </w:pPr>
      <w:r>
        <w:t>6) финансово-экономическое обоснование (в случае внесения проекта решения, реализация которого потребует дополнительных материальных затрат, либо приведет к потерям доходной части бюджета);</w:t>
      </w:r>
    </w:p>
    <w:p w:rsidR="007F4DE1" w:rsidRDefault="007F4DE1" w:rsidP="007F4DE1">
      <w:pPr>
        <w:pStyle w:val="a6"/>
        <w:spacing w:before="0" w:beforeAutospacing="0" w:after="0" w:afterAutospacing="0"/>
        <w:jc w:val="both"/>
      </w:pPr>
      <w:r>
        <w:t xml:space="preserve">При внесении проекта о бюджете муниципального образования помимо указанных документов </w:t>
      </w:r>
      <w:proofErr w:type="gramStart"/>
      <w:r>
        <w:t>предоставляются документы</w:t>
      </w:r>
      <w:proofErr w:type="gramEnd"/>
      <w:r>
        <w:t>, перечень которых установлен бюджетным процессом.</w:t>
      </w:r>
    </w:p>
    <w:p w:rsidR="007F4DE1" w:rsidRDefault="007F4DE1" w:rsidP="007F4DE1">
      <w:pPr>
        <w:pStyle w:val="a6"/>
        <w:spacing w:before="0" w:beforeAutospacing="0" w:after="0" w:afterAutospacing="0"/>
        <w:jc w:val="both"/>
      </w:pPr>
      <w:r>
        <w:t>16. Согласование вносимого проекта решения Совета депутатов:</w:t>
      </w:r>
    </w:p>
    <w:p w:rsidR="007F4DE1" w:rsidRDefault="007F4DE1" w:rsidP="007F4DE1">
      <w:pPr>
        <w:pStyle w:val="a6"/>
        <w:spacing w:before="0" w:beforeAutospacing="0" w:after="0" w:afterAutospacing="0"/>
        <w:jc w:val="both"/>
      </w:pPr>
      <w:proofErr w:type="gramStart"/>
      <w:r>
        <w:t>1) проект решения о введении или отмене местных налогов, об освобождении от их уплаты, об изменении финансовых обязательств МО Бегуницкое сельское поселение, другие проекты решений, предусматривающие расходы, покрываемые за счет бюджета, могут быть внесены только при наличии согласования с сектором учета и отчетности администрации МО Бегуницкое сельское поселение, согласования с налоговыми органами;</w:t>
      </w:r>
      <w:proofErr w:type="gramEnd"/>
    </w:p>
    <w:p w:rsidR="007F4DE1" w:rsidRDefault="007F4DE1" w:rsidP="007F4DE1">
      <w:pPr>
        <w:pStyle w:val="a6"/>
        <w:spacing w:before="0" w:beforeAutospacing="0" w:after="0" w:afterAutospacing="0"/>
        <w:jc w:val="both"/>
      </w:pPr>
      <w:proofErr w:type="gramStart"/>
      <w:r>
        <w:t>2) проект решения об утверждении бюджета МО Бегуницкое сельское поселение, о внесении изменений и дополнений в решение о бюджете, а также другие проекты решений, которые могут повлечь за собой внесения изменений в решение о бюджете, могут быть внесены только при наличии согласования с сектором учета и отчетности администрации МО Бегуницкое сельское поселение;</w:t>
      </w:r>
      <w:proofErr w:type="gramEnd"/>
    </w:p>
    <w:p w:rsidR="007F4DE1" w:rsidRDefault="007F4DE1" w:rsidP="007F4DE1">
      <w:pPr>
        <w:pStyle w:val="a6"/>
        <w:spacing w:before="0" w:beforeAutospacing="0" w:after="0" w:afterAutospacing="0"/>
        <w:jc w:val="both"/>
      </w:pPr>
      <w:r>
        <w:t>3) проект решения о внесении изменений и дополнений в действующее решение о местных налогах и сборах, утвержденное решением Совета депутатов МО Бегуницкое сельское поселения, может быть внесен при наличии согласования с сектором учета и отчетности администрации МО Бегуницкое сельское поселение;</w:t>
      </w:r>
    </w:p>
    <w:p w:rsidR="007F4DE1" w:rsidRDefault="007F4DE1" w:rsidP="007F4DE1">
      <w:pPr>
        <w:pStyle w:val="a6"/>
        <w:spacing w:before="0" w:beforeAutospacing="0" w:after="0" w:afterAutospacing="0"/>
        <w:jc w:val="both"/>
      </w:pPr>
      <w:r>
        <w:lastRenderedPageBreak/>
        <w:t>4) проект решения по вопросам управления муниципальным имуществом может быть внесен только при наличии согласования с сектором учета и отчетности администрации МО Бегуницкое сельское поселение.</w:t>
      </w:r>
    </w:p>
    <w:p w:rsidR="007F4DE1" w:rsidRDefault="007F4DE1" w:rsidP="007F4DE1">
      <w:pPr>
        <w:pStyle w:val="a6"/>
        <w:spacing w:before="0" w:beforeAutospacing="0" w:after="0" w:afterAutospacing="0"/>
        <w:jc w:val="both"/>
      </w:pPr>
      <w:r>
        <w:t>Проект решения, носящий нормативный правовой характер передается в Совет депутатов только при наличии подтверждения о направлении указанного проекта решения в прокуратуру Волосовского района.</w:t>
      </w:r>
    </w:p>
    <w:p w:rsidR="007F4DE1" w:rsidRDefault="007F4DE1" w:rsidP="007F4DE1">
      <w:pPr>
        <w:pStyle w:val="a6"/>
        <w:spacing w:before="0" w:beforeAutospacing="0" w:after="0" w:afterAutospacing="0"/>
        <w:jc w:val="both"/>
      </w:pPr>
      <w:r>
        <w:t>17. Проект решения, представленный в Совет депутатов с несоблюдением условий внесения проектов решений, указанных в настоящей статье, не принимается к рассмотрению и подлежит возврату его инициатору в течение 3 (трех) дней.</w:t>
      </w:r>
    </w:p>
    <w:p w:rsidR="007F4DE1" w:rsidRDefault="007F4DE1" w:rsidP="007F4DE1">
      <w:pPr>
        <w:pStyle w:val="a6"/>
        <w:spacing w:before="0" w:beforeAutospacing="0" w:after="0" w:afterAutospacing="0"/>
        <w:jc w:val="both"/>
      </w:pPr>
      <w:r>
        <w:t>18. Проект решения, представленный на рассмотрение Советом депутатов с нарушением срока, установленного настоящей статьей, включается в повестку дня следующего очередного заседания Совета депутатов.</w:t>
      </w:r>
    </w:p>
    <w:p w:rsidR="007F4DE1" w:rsidRDefault="007F4DE1" w:rsidP="007F4DE1">
      <w:pPr>
        <w:pStyle w:val="a6"/>
        <w:spacing w:before="0" w:beforeAutospacing="0" w:after="0" w:afterAutospacing="0"/>
        <w:jc w:val="both"/>
      </w:pPr>
      <w:r>
        <w:t>19. В исключительных случаях, по указанию главы МО Бегуницкое сельское поселение, проект решения, внесенный на рассмотрение Советом депутатов с нарушением срока, установленного настоящей статьей, может быть включен в повестку очередного заседания, с приложением полного пакета документов, в количестве необходимом Совету депутатов (не менее 12 экземпляров).</w:t>
      </w:r>
    </w:p>
    <w:p w:rsidR="007F4DE1" w:rsidRDefault="007F4DE1" w:rsidP="007F4DE1">
      <w:pPr>
        <w:pStyle w:val="a6"/>
        <w:spacing w:before="0" w:beforeAutospacing="0" w:after="0" w:afterAutospacing="0"/>
        <w:jc w:val="both"/>
      </w:pPr>
      <w:r w:rsidRPr="00365AA6">
        <w:t>20. Предварительная повестка дня и проекты нормативных правовых актов, направляются не позднее, чем за 5 (пять) дней до даты заседания Совет депутатов в прокуратуру Волосовского района.</w:t>
      </w:r>
    </w:p>
    <w:p w:rsidR="007F4DE1" w:rsidRDefault="007F4DE1" w:rsidP="007F4DE1">
      <w:pPr>
        <w:pStyle w:val="a6"/>
        <w:spacing w:before="0" w:beforeAutospacing="0" w:after="0" w:afterAutospacing="0"/>
        <w:jc w:val="both"/>
      </w:pPr>
      <w:r>
        <w:t xml:space="preserve">21. Порядок рассмотрения и принятия решений по вопросам </w:t>
      </w:r>
      <w:proofErr w:type="gramStart"/>
      <w:r>
        <w:t>повестки дня заседания Совета депутатов</w:t>
      </w:r>
      <w:proofErr w:type="gramEnd"/>
      <w:r>
        <w:t xml:space="preserve"> включает:</w:t>
      </w:r>
    </w:p>
    <w:p w:rsidR="007F4DE1" w:rsidRDefault="007F4DE1" w:rsidP="007F4DE1">
      <w:pPr>
        <w:pStyle w:val="a6"/>
        <w:spacing w:before="0" w:beforeAutospacing="0" w:after="0" w:afterAutospacing="0"/>
        <w:jc w:val="both"/>
      </w:pPr>
      <w:r>
        <w:t>1) доклад по проекту решения, который делает автор или представитель авторов, представитель депутатской комиссии, рабочего органа, Глава администрации или его заместитель;</w:t>
      </w:r>
    </w:p>
    <w:p w:rsidR="007F4DE1" w:rsidRDefault="007F4DE1" w:rsidP="007F4DE1">
      <w:pPr>
        <w:pStyle w:val="a6"/>
        <w:spacing w:before="0" w:beforeAutospacing="0" w:after="0" w:afterAutospacing="0"/>
        <w:jc w:val="both"/>
      </w:pPr>
      <w:r>
        <w:t>2) содоклад, право на который имеет председатель Совета депутатов, его заместитель, председатели депутатских комиссий, Глава администрации или его представитель;</w:t>
      </w:r>
    </w:p>
    <w:p w:rsidR="007F4DE1" w:rsidRDefault="007F4DE1" w:rsidP="007F4DE1">
      <w:pPr>
        <w:pStyle w:val="a6"/>
        <w:spacing w:before="0" w:beforeAutospacing="0" w:after="0" w:afterAutospacing="0"/>
        <w:jc w:val="both"/>
      </w:pPr>
      <w:r>
        <w:t>3) ответы докладчика на вопросы;</w:t>
      </w:r>
    </w:p>
    <w:p w:rsidR="007F4DE1" w:rsidRDefault="007F4DE1" w:rsidP="007F4DE1">
      <w:pPr>
        <w:pStyle w:val="a6"/>
        <w:spacing w:before="0" w:beforeAutospacing="0" w:after="0" w:afterAutospacing="0"/>
        <w:jc w:val="both"/>
      </w:pPr>
      <w:r>
        <w:t>4) прения по докладам;</w:t>
      </w:r>
    </w:p>
    <w:p w:rsidR="007F4DE1" w:rsidRDefault="007F4DE1" w:rsidP="007F4DE1">
      <w:pPr>
        <w:pStyle w:val="a6"/>
        <w:spacing w:before="0" w:beforeAutospacing="0" w:after="0" w:afterAutospacing="0"/>
        <w:jc w:val="both"/>
      </w:pPr>
      <w:r>
        <w:t>5) заключительное слово докладчика для ответа на замечания, высказанные в ходе прений;</w:t>
      </w:r>
    </w:p>
    <w:p w:rsidR="007F4DE1" w:rsidRDefault="007F4DE1" w:rsidP="007F4DE1">
      <w:pPr>
        <w:pStyle w:val="a6"/>
        <w:spacing w:before="0" w:beforeAutospacing="0" w:after="0" w:afterAutospacing="0"/>
        <w:jc w:val="both"/>
      </w:pPr>
      <w:r>
        <w:t>6) 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w:t>
      </w:r>
    </w:p>
    <w:p w:rsidR="007F4DE1" w:rsidRDefault="007F4DE1" w:rsidP="007F4DE1">
      <w:pPr>
        <w:pStyle w:val="a6"/>
        <w:spacing w:before="0" w:beforeAutospacing="0" w:after="0" w:afterAutospacing="0"/>
        <w:jc w:val="both"/>
      </w:pPr>
      <w:r>
        <w:t>7) рассмотрение и голосование по каждой поправке к проекту решения, принятому за основу (автор поправки может снять ее с голосования, редакционные поправки могут приниматься без голосования);</w:t>
      </w:r>
    </w:p>
    <w:p w:rsidR="007F4DE1" w:rsidRDefault="007F4DE1" w:rsidP="007F4DE1">
      <w:pPr>
        <w:pStyle w:val="a6"/>
        <w:spacing w:before="0" w:beforeAutospacing="0" w:after="0" w:afterAutospacing="0"/>
        <w:jc w:val="both"/>
      </w:pPr>
      <w:r>
        <w:t>8) голосование по принятию решения в целом со всеми принятыми поправками.</w:t>
      </w:r>
    </w:p>
    <w:p w:rsidR="007F4DE1" w:rsidRDefault="007F4DE1" w:rsidP="007F4DE1">
      <w:pPr>
        <w:pStyle w:val="a6"/>
        <w:spacing w:before="0" w:beforeAutospacing="0" w:after="0" w:afterAutospacing="0"/>
        <w:jc w:val="both"/>
      </w:pPr>
      <w:r>
        <w:t>Статья 14. Протокол заседания</w:t>
      </w:r>
    </w:p>
    <w:p w:rsidR="007F4DE1" w:rsidRDefault="007F4DE1" w:rsidP="007F4DE1">
      <w:pPr>
        <w:pStyle w:val="a6"/>
        <w:spacing w:before="0" w:beforeAutospacing="0" w:after="0" w:afterAutospacing="0"/>
        <w:jc w:val="both"/>
      </w:pPr>
      <w:r>
        <w:t>1. На заседании Совета депутатов секретарем заседания ведется протокол. На заседании Совета депутатов при необходимости Главой Бегуницкого сельского поселения ведется аудиозапись для протокола.</w:t>
      </w:r>
    </w:p>
    <w:p w:rsidR="007F4DE1" w:rsidRDefault="007F4DE1" w:rsidP="007F4DE1">
      <w:pPr>
        <w:pStyle w:val="a6"/>
        <w:spacing w:before="0" w:beforeAutospacing="0" w:after="0" w:afterAutospacing="0"/>
        <w:jc w:val="both"/>
      </w:pPr>
      <w:r>
        <w:t>2. В протоколе заседания Совета депутатов указываются:</w:t>
      </w:r>
    </w:p>
    <w:p w:rsidR="007F4DE1" w:rsidRDefault="007F4DE1" w:rsidP="007F4DE1">
      <w:pPr>
        <w:pStyle w:val="a6"/>
        <w:spacing w:before="0" w:beforeAutospacing="0" w:after="0" w:afterAutospacing="0"/>
        <w:jc w:val="both"/>
      </w:pPr>
      <w:r>
        <w:t>1) наименование Совета депутатов, порядковый номер заседания, дата и место проведения заседания;</w:t>
      </w:r>
    </w:p>
    <w:p w:rsidR="007F4DE1" w:rsidRDefault="007F4DE1" w:rsidP="007F4DE1">
      <w:pPr>
        <w:pStyle w:val="a6"/>
        <w:spacing w:before="0" w:beforeAutospacing="0" w:after="0" w:afterAutospacing="0"/>
        <w:jc w:val="both"/>
      </w:pPr>
      <w:r>
        <w:t>2) сведения о председательствующем на заседании и секретаре заседания, числе присутствовавших и отсутствовавших на заседании депутатов;</w:t>
      </w:r>
    </w:p>
    <w:p w:rsidR="007F4DE1" w:rsidRDefault="007F4DE1" w:rsidP="007F4DE1">
      <w:pPr>
        <w:pStyle w:val="a6"/>
        <w:spacing w:before="0" w:beforeAutospacing="0" w:after="0" w:afterAutospacing="0"/>
        <w:jc w:val="both"/>
      </w:pPr>
      <w:r>
        <w:t>3) сведения о лицах, приглашенных на заседание и присутствовавших на заседании по приглашению;</w:t>
      </w:r>
    </w:p>
    <w:p w:rsidR="007F4DE1" w:rsidRDefault="007F4DE1" w:rsidP="007F4DE1">
      <w:pPr>
        <w:pStyle w:val="a6"/>
        <w:spacing w:before="0" w:beforeAutospacing="0" w:after="0" w:afterAutospacing="0"/>
        <w:jc w:val="both"/>
      </w:pPr>
      <w:r>
        <w:t>4) фамилии докладчиков, других выступавших, а также лиц, задававших вопросы или написавших вопросы председательствующему в письменном виде; при необходимости указываются и другие, кроме фамилий, данные (должность, место работы и т.п.);</w:t>
      </w:r>
    </w:p>
    <w:p w:rsidR="007F4DE1" w:rsidRDefault="007F4DE1" w:rsidP="007F4DE1">
      <w:pPr>
        <w:pStyle w:val="a6"/>
        <w:spacing w:before="0" w:beforeAutospacing="0" w:after="0" w:afterAutospacing="0"/>
        <w:jc w:val="both"/>
      </w:pPr>
      <w:r>
        <w:lastRenderedPageBreak/>
        <w:t>5) сведения об основных моментах обсуждения каждого вопроса, о принятых решениях и результатах голосования по ним, с поименным перечислением депутатов при поименном голосовании.</w:t>
      </w:r>
    </w:p>
    <w:p w:rsidR="007F4DE1" w:rsidRDefault="007F4DE1" w:rsidP="007F4DE1">
      <w:pPr>
        <w:pStyle w:val="a6"/>
        <w:spacing w:before="0" w:beforeAutospacing="0" w:after="0" w:afterAutospacing="0"/>
        <w:jc w:val="both"/>
      </w:pPr>
      <w:r>
        <w:t>3. К протоколу заседания прилагаются проекты решений и другие документы, принятые Советом депутатов.</w:t>
      </w:r>
    </w:p>
    <w:p w:rsidR="007F4DE1" w:rsidRDefault="007F4DE1" w:rsidP="007F4DE1">
      <w:pPr>
        <w:pStyle w:val="a6"/>
        <w:spacing w:before="0" w:beforeAutospacing="0" w:after="0" w:afterAutospacing="0"/>
        <w:jc w:val="both"/>
      </w:pPr>
      <w:r>
        <w:t>К протоколу не могут приобщаться в качестве приложений проекты решений и иные документы,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их к протоколу.</w:t>
      </w:r>
    </w:p>
    <w:p w:rsidR="007F4DE1" w:rsidRDefault="007F4DE1" w:rsidP="007F4DE1">
      <w:pPr>
        <w:pStyle w:val="a6"/>
        <w:spacing w:before="0" w:beforeAutospacing="0" w:after="0" w:afterAutospacing="0"/>
        <w:jc w:val="both"/>
      </w:pPr>
      <w:r>
        <w:t>4. Протокол заседания Совета депутатов оформляется секретарем в течение 2 (двух) дней.</w:t>
      </w:r>
    </w:p>
    <w:p w:rsidR="007F4DE1" w:rsidRDefault="007F4DE1" w:rsidP="007F4DE1">
      <w:pPr>
        <w:pStyle w:val="a6"/>
        <w:spacing w:before="0" w:beforeAutospacing="0" w:after="0" w:afterAutospacing="0"/>
        <w:jc w:val="both"/>
      </w:pPr>
      <w:r>
        <w:t>После соответствующего оформления протокола каждый депутат вправе получить один экземпляр копии протокола (части протокола) открытого заседания или любого приложенного к нему проекта решения, если ранее он не получал этих материалов.</w:t>
      </w:r>
    </w:p>
    <w:p w:rsidR="007F4DE1" w:rsidRDefault="007F4DE1" w:rsidP="007F4DE1">
      <w:pPr>
        <w:pStyle w:val="a6"/>
        <w:spacing w:before="0" w:beforeAutospacing="0" w:after="0" w:afterAutospacing="0"/>
        <w:jc w:val="both"/>
      </w:pPr>
      <w:r>
        <w:t>5.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 представители аккредитованных СМИ.</w:t>
      </w:r>
    </w:p>
    <w:p w:rsidR="007F4DE1" w:rsidRDefault="007F4DE1" w:rsidP="007F4DE1">
      <w:pPr>
        <w:pStyle w:val="a6"/>
        <w:spacing w:before="0" w:beforeAutospacing="0" w:after="0" w:afterAutospacing="0"/>
        <w:jc w:val="both"/>
      </w:pPr>
      <w:r>
        <w:t>6. Протоколы заседаний и приложения к ним хранятся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rsidR="007F4DE1" w:rsidRDefault="007F4DE1" w:rsidP="007F4DE1">
      <w:pPr>
        <w:pStyle w:val="a6"/>
        <w:spacing w:before="0" w:beforeAutospacing="0" w:after="0" w:afterAutospacing="0"/>
        <w:jc w:val="both"/>
      </w:pPr>
      <w:r>
        <w:t xml:space="preserve">7. Предложения и замечания, высказанные депутатами в ходе </w:t>
      </w:r>
      <w:proofErr w:type="gramStart"/>
      <w:r>
        <w:t>обсуждения вопросов повестки дня заседания Совета</w:t>
      </w:r>
      <w:proofErr w:type="gramEnd"/>
      <w:r>
        <w:t xml:space="preserve"> депутатов, принятые по итогам обсуждения, оформляются в виде поручения и направляются адресату для исполнения.</w:t>
      </w:r>
    </w:p>
    <w:p w:rsidR="007F4DE1" w:rsidRDefault="007F4DE1" w:rsidP="007F4DE1">
      <w:pPr>
        <w:pStyle w:val="a6"/>
        <w:spacing w:before="0" w:beforeAutospacing="0" w:after="0" w:afterAutospacing="0"/>
        <w:jc w:val="both"/>
      </w:pPr>
      <w:r>
        <w:t>8. По вопросам, рассматриваемым, на заседании Совета депутатов, носящим информационный характер, решения не принимаются (не оформляются), а фиксируются в протоколе заседания.</w:t>
      </w:r>
    </w:p>
    <w:p w:rsidR="007F4DE1" w:rsidRDefault="007F4DE1" w:rsidP="007F4DE1">
      <w:pPr>
        <w:pStyle w:val="a6"/>
        <w:spacing w:before="0" w:beforeAutospacing="0" w:after="0" w:afterAutospacing="0"/>
        <w:jc w:val="both"/>
      </w:pPr>
      <w:r>
        <w:t>Статья 15. Порядок оформления решений Совета депутатов</w:t>
      </w:r>
    </w:p>
    <w:p w:rsidR="007F4DE1" w:rsidRDefault="007F4DE1" w:rsidP="007F4DE1">
      <w:pPr>
        <w:pStyle w:val="a6"/>
        <w:spacing w:before="0" w:beforeAutospacing="0" w:after="0" w:afterAutospacing="0"/>
        <w:jc w:val="both"/>
      </w:pPr>
      <w:r>
        <w:t>1. Решения, принятые Советом депутатов оформляются в течение 2 (двух) дней и направляются главе Бегуницкого сельского поселения для подписания и официального опубликования.</w:t>
      </w:r>
    </w:p>
    <w:p w:rsidR="007F4DE1" w:rsidRDefault="007F4DE1" w:rsidP="007F4DE1">
      <w:pPr>
        <w:pStyle w:val="a6"/>
        <w:spacing w:before="0" w:beforeAutospacing="0" w:after="0" w:afterAutospacing="0"/>
        <w:jc w:val="both"/>
      </w:pPr>
      <w:r>
        <w:t>2. Глава Бегуницкого сельского поселения в течение 3 (трех) дней подписывает решения Совета депутатов и в десятидневный срок обеспечивает его официальное опубликование.</w:t>
      </w:r>
    </w:p>
    <w:p w:rsidR="007F4DE1" w:rsidRDefault="007F4DE1" w:rsidP="007F4DE1">
      <w:pPr>
        <w:pStyle w:val="a6"/>
        <w:spacing w:before="0" w:beforeAutospacing="0" w:after="0" w:afterAutospacing="0"/>
        <w:jc w:val="both"/>
      </w:pPr>
      <w:r>
        <w:t>3. Принятые решения Совета депутатов не позднее, чем в пятидневный срок направляются заинтересованным лицам и исполнителям, а также главе администрации МО Бегуницкое сельское поселение и прокуратуру Волосовского района.</w:t>
      </w:r>
    </w:p>
    <w:p w:rsidR="007F4DE1" w:rsidRDefault="007F4DE1" w:rsidP="007F4DE1">
      <w:pPr>
        <w:pStyle w:val="a6"/>
        <w:spacing w:before="0" w:beforeAutospacing="0" w:after="0" w:afterAutospacing="0"/>
        <w:jc w:val="both"/>
      </w:pPr>
      <w:r>
        <w:t>4. Каждый депутат вправе получить один экземпляр копии решения Совета депутатов после его соответствующего оформления.</w:t>
      </w:r>
    </w:p>
    <w:p w:rsidR="007F4DE1" w:rsidRDefault="007F4DE1" w:rsidP="007F4DE1">
      <w:pPr>
        <w:pStyle w:val="a6"/>
        <w:spacing w:before="0" w:beforeAutospacing="0" w:after="0" w:afterAutospacing="0"/>
        <w:jc w:val="both"/>
      </w:pPr>
      <w:r>
        <w:t xml:space="preserve">5. Решения Совета депутатов принятые в пределах его полномочий, </w:t>
      </w:r>
      <w:proofErr w:type="gramStart"/>
      <w:r>
        <w:t>обязательны к исполнению</w:t>
      </w:r>
      <w:proofErr w:type="gramEnd"/>
      <w:r>
        <w:t xml:space="preserve"> всеми органами и должностными лицами местного самоуправления, предприятиями, учреждениями, организациями независимо от формы собственности расположенными на территории МО Бегуницкое сельское поселение, их должностными лицами и гражданами. Невыполнение решений Совета депутатов влечет ответственность в соответствии с законодательством Российской Федерации.</w:t>
      </w:r>
    </w:p>
    <w:p w:rsidR="007F4DE1" w:rsidRDefault="007F4DE1" w:rsidP="007F4DE1">
      <w:pPr>
        <w:pStyle w:val="a6"/>
        <w:spacing w:before="0" w:beforeAutospacing="0" w:after="0" w:afterAutospacing="0"/>
        <w:jc w:val="both"/>
      </w:pPr>
      <w:r>
        <w:t xml:space="preserve">6. Решения Совета депутатов вступают в силу с момента их подписания, а подлежащие опубликованию (обнародованию) – </w:t>
      </w:r>
      <w:r w:rsidRPr="00365AA6">
        <w:t>после</w:t>
      </w:r>
      <w:r>
        <w:t xml:space="preserve"> официального опубликования (обнародования), если иное не установлено действующим законодательством, Уставом Бегуницкого сельского поселения или самим решением.</w:t>
      </w:r>
    </w:p>
    <w:p w:rsidR="007F4DE1" w:rsidRDefault="007F4DE1" w:rsidP="007F4DE1">
      <w:pPr>
        <w:pStyle w:val="a6"/>
        <w:spacing w:before="0" w:beforeAutospacing="0" w:after="0" w:afterAutospacing="0"/>
        <w:jc w:val="both"/>
      </w:pPr>
      <w:r>
        <w:t>7. Принятые муниципальные нормативные правовые акты Совета депутатов подлежат официальному опубликованию в средствах массовой информации: периодические печатные издания: газета «Сельская новь», муниципальное издание «Бегуницкий вестник» и (или) обнародованию на официальном сайте администрации МО Бегуницкое сельское поселение в информационно-телекоммуникационной сети «Интернет».</w:t>
      </w:r>
    </w:p>
    <w:p w:rsidR="007F4DE1" w:rsidRDefault="007F4DE1" w:rsidP="007F4DE1">
      <w:pPr>
        <w:pStyle w:val="a6"/>
        <w:spacing w:before="0" w:beforeAutospacing="0" w:after="0" w:afterAutospacing="0"/>
        <w:jc w:val="both"/>
      </w:pPr>
      <w:r>
        <w:t xml:space="preserve">8. Устав, решение Совета депутатов Бегуницкого сельского поселения о внесении изменений в устав подлежат официальному опубликованию (обнародованию) после их </w:t>
      </w:r>
      <w:proofErr w:type="gramStart"/>
      <w:r>
        <w:t>государственной</w:t>
      </w:r>
      <w:proofErr w:type="gramEnd"/>
      <w:r>
        <w:t xml:space="preserve"> регистрации и вступают в силу после их официального опубликования (обнародования).</w:t>
      </w:r>
    </w:p>
    <w:p w:rsidR="007F4DE1" w:rsidRDefault="007F4DE1" w:rsidP="007F4DE1">
      <w:pPr>
        <w:pStyle w:val="a6"/>
        <w:spacing w:before="0" w:beforeAutospacing="0" w:after="0" w:afterAutospacing="0"/>
        <w:jc w:val="both"/>
      </w:pPr>
      <w:r>
        <w:lastRenderedPageBreak/>
        <w:t xml:space="preserve">9. Принятые муниципальные нормативные правовые акты Совета депутатов подлежат включению в федеральный регистр муниципальных нормативных правовых актов в порядке, </w:t>
      </w:r>
      <w:proofErr w:type="gramStart"/>
      <w:r>
        <w:t>установленном</w:t>
      </w:r>
      <w:proofErr w:type="gramEnd"/>
      <w:r>
        <w:t xml:space="preserve"> законодательством Российской Федерации и (или) Ленинградской области.</w:t>
      </w:r>
    </w:p>
    <w:p w:rsidR="007F4DE1" w:rsidRDefault="007F4DE1" w:rsidP="007F4DE1">
      <w:pPr>
        <w:pStyle w:val="a6"/>
        <w:spacing w:before="0" w:beforeAutospacing="0" w:after="0" w:afterAutospacing="0"/>
        <w:jc w:val="both"/>
      </w:pPr>
      <w:r>
        <w:t xml:space="preserve">10. Решения Совета депутатов принятые в пределах его полномочий, </w:t>
      </w:r>
      <w:proofErr w:type="gramStart"/>
      <w:r>
        <w:t>обязательны к исполнению</w:t>
      </w:r>
      <w:proofErr w:type="gramEnd"/>
      <w:r>
        <w:t xml:space="preserve"> всеми органами и должностными лицами местного самоуправления, предприятиями, учреждениями, организациями независимо от формы собственности расположенными на территории муниципального образования Бегуницкое сельское поселение Волосовского муниципального района Ленинградской области, их должностными лицами и гражданами. Невыполнение решений Совета депутатов влечет ответственность в соответствии с законодательством Российской Федерации.</w:t>
      </w:r>
    </w:p>
    <w:p w:rsidR="007F4DE1" w:rsidRDefault="007F4DE1" w:rsidP="007F4DE1">
      <w:pPr>
        <w:pStyle w:val="a6"/>
        <w:spacing w:before="0" w:beforeAutospacing="0" w:after="0" w:afterAutospacing="0"/>
        <w:jc w:val="both"/>
      </w:pPr>
      <w:r>
        <w:t>Статья 16. Работа депутатов с населением, учреждениями и организациями</w:t>
      </w:r>
    </w:p>
    <w:p w:rsidR="007F4DE1" w:rsidRDefault="007F4DE1" w:rsidP="007F4DE1">
      <w:pPr>
        <w:pStyle w:val="a6"/>
        <w:spacing w:before="0" w:beforeAutospacing="0" w:after="0" w:afterAutospacing="0"/>
        <w:jc w:val="both"/>
      </w:pPr>
      <w:r>
        <w:t>1. Заявления и письма, поступающие в Совет депутатов, депутатские запросы регистрируются в Совете депутатов. При регистрации документа ему присваивается порядковый номер. Председатель Совета депутатов распределяет поступающие документы на исполнение.</w:t>
      </w:r>
    </w:p>
    <w:p w:rsidR="007F4DE1" w:rsidRDefault="007F4DE1" w:rsidP="007F4DE1">
      <w:pPr>
        <w:pStyle w:val="a6"/>
        <w:spacing w:before="0" w:beforeAutospacing="0" w:after="0" w:afterAutospacing="0"/>
        <w:jc w:val="both"/>
      </w:pPr>
      <w:r>
        <w:t>Срок исполнения по письмам граждан не должен превышать 30 календарных дней, отсчитываемого от дня регистрации. Депутат Совета депутатов либо исполнитель готовит письменный ответ по существу вопросов, адресуя его заявителю, обеспечивает печатание ответа на бланке Совета депутатов, подписывает ответ у Председателя Совета депутатов и отправляет его адресату.</w:t>
      </w:r>
    </w:p>
    <w:p w:rsidR="007F4DE1" w:rsidRDefault="007F4DE1" w:rsidP="007F4DE1">
      <w:pPr>
        <w:pStyle w:val="a6"/>
        <w:spacing w:before="0" w:beforeAutospacing="0" w:after="0" w:afterAutospacing="0"/>
        <w:jc w:val="both"/>
      </w:pPr>
      <w:r>
        <w:t>Допускается прием заявлений от граждан в устной форме по телефону или на личном приеме Главы Бегуницкого сельского поселения.</w:t>
      </w:r>
    </w:p>
    <w:p w:rsidR="007F4DE1" w:rsidRDefault="007F4DE1" w:rsidP="007F4DE1">
      <w:pPr>
        <w:pStyle w:val="a6"/>
        <w:spacing w:before="0" w:beforeAutospacing="0" w:after="0" w:afterAutospacing="0"/>
        <w:jc w:val="both"/>
      </w:pPr>
      <w:r>
        <w:t>2. Работа депутатов Совета депутатов с населением осуществляется, как правило, в следующих формах:</w:t>
      </w:r>
    </w:p>
    <w:p w:rsidR="007F4DE1" w:rsidRDefault="007F4DE1" w:rsidP="007F4DE1">
      <w:pPr>
        <w:pStyle w:val="a6"/>
        <w:spacing w:before="0" w:beforeAutospacing="0" w:after="0" w:afterAutospacing="0"/>
        <w:jc w:val="both"/>
      </w:pPr>
      <w:r>
        <w:t>1) путем личного приема граждан депутатами;</w:t>
      </w:r>
    </w:p>
    <w:p w:rsidR="007F4DE1" w:rsidRDefault="007F4DE1" w:rsidP="007F4DE1">
      <w:pPr>
        <w:pStyle w:val="a6"/>
        <w:spacing w:before="0" w:beforeAutospacing="0" w:after="0" w:afterAutospacing="0"/>
        <w:jc w:val="both"/>
      </w:pPr>
      <w:r>
        <w:t>2) путем рассмотрения заявлений на заседании депутатских комиссий (постоянных или временных), при этом возможно присутствие заявителя на заседании;</w:t>
      </w:r>
    </w:p>
    <w:p w:rsidR="007F4DE1" w:rsidRDefault="007F4DE1" w:rsidP="007F4DE1">
      <w:pPr>
        <w:pStyle w:val="a6"/>
        <w:spacing w:before="0" w:beforeAutospacing="0" w:after="0" w:afterAutospacing="0"/>
        <w:jc w:val="both"/>
      </w:pPr>
      <w:r>
        <w:t>3) отчетов депутатов Совета депутатов перед избирателями, проводимых не реже 1 раза в год, а также информирование избирателей о своей работе через средства массовой информации.</w:t>
      </w:r>
    </w:p>
    <w:p w:rsidR="007F4DE1" w:rsidRDefault="007F4DE1" w:rsidP="007F4DE1">
      <w:pPr>
        <w:pStyle w:val="a6"/>
        <w:spacing w:before="0" w:beforeAutospacing="0" w:after="0" w:afterAutospacing="0"/>
        <w:jc w:val="both"/>
      </w:pPr>
      <w:r>
        <w:t>3. Главой Бегуницкого сельского поселения осуществляется личный прием граждан. График личного приема граждан утверждается Распоряжением Главы администрации МО Бегуницкого сельское поселение.</w:t>
      </w:r>
    </w:p>
    <w:p w:rsidR="007F4DE1" w:rsidRDefault="007F4DE1" w:rsidP="007F4DE1">
      <w:pPr>
        <w:pStyle w:val="a6"/>
        <w:spacing w:before="0" w:beforeAutospacing="0" w:after="0" w:afterAutospacing="0"/>
        <w:jc w:val="both"/>
      </w:pPr>
      <w:r>
        <w:t>По итогам личного приема граждан оформляются личные карточки приема граждан, установленной формы.</w:t>
      </w:r>
    </w:p>
    <w:p w:rsidR="007F4DE1" w:rsidRDefault="007F4DE1" w:rsidP="007F4DE1">
      <w:pPr>
        <w:pStyle w:val="a6"/>
        <w:spacing w:before="0" w:beforeAutospacing="0" w:after="0" w:afterAutospacing="0"/>
        <w:jc w:val="both"/>
      </w:pPr>
      <w:r>
        <w:t>Статья 17. Основы деятельности депутата</w:t>
      </w:r>
    </w:p>
    <w:p w:rsidR="007F4DE1" w:rsidRDefault="007F4DE1" w:rsidP="007F4DE1">
      <w:pPr>
        <w:pStyle w:val="a6"/>
        <w:spacing w:before="0" w:beforeAutospacing="0" w:after="0" w:afterAutospacing="0"/>
        <w:jc w:val="both"/>
      </w:pPr>
      <w:r>
        <w:t>1. Депутатская этика – совокупность основных моральных и нравственных норм поведения депутата при осуществлении им депутатских полномочий.</w:t>
      </w:r>
    </w:p>
    <w:p w:rsidR="007F4DE1" w:rsidRDefault="007F4DE1" w:rsidP="007F4DE1">
      <w:pPr>
        <w:pStyle w:val="a6"/>
        <w:spacing w:before="0" w:beforeAutospacing="0" w:after="0" w:afterAutospacing="0"/>
        <w:jc w:val="both"/>
      </w:pPr>
      <w:r>
        <w:t>2. Меры воздействия за нарушение правил депутатской этики:</w:t>
      </w:r>
    </w:p>
    <w:p w:rsidR="007F4DE1" w:rsidRDefault="007F4DE1" w:rsidP="007F4DE1">
      <w:pPr>
        <w:pStyle w:val="a6"/>
        <w:spacing w:before="0" w:beforeAutospacing="0" w:after="0" w:afterAutospacing="0"/>
        <w:jc w:val="both"/>
      </w:pPr>
      <w:r>
        <w:t>1) оглашение на заседании Совета депутатов фактов, связанных с нарушением депутатом правил депутатской этики;</w:t>
      </w:r>
    </w:p>
    <w:p w:rsidR="007F4DE1" w:rsidRDefault="007F4DE1" w:rsidP="007F4DE1">
      <w:pPr>
        <w:pStyle w:val="a6"/>
        <w:spacing w:before="0" w:beforeAutospacing="0" w:after="0" w:afterAutospacing="0"/>
        <w:jc w:val="both"/>
      </w:pPr>
      <w:r>
        <w:t>2) направление материалов проверки в правоохранительные органы в случаях, если в действиях депутата имеют место признаки правонарушения.</w:t>
      </w:r>
    </w:p>
    <w:p w:rsidR="007F4DE1" w:rsidRDefault="007F4DE1" w:rsidP="007F4DE1">
      <w:pPr>
        <w:pStyle w:val="a6"/>
        <w:spacing w:before="0" w:beforeAutospacing="0" w:after="0" w:afterAutospacing="0"/>
        <w:jc w:val="both"/>
      </w:pPr>
      <w:r>
        <w:t>3. Решение о применении к депутату мер воздействия за нарушение правил депутатской этики принимает Совет депутатов на закрытом заседании.</w:t>
      </w:r>
    </w:p>
    <w:p w:rsidR="007F4DE1" w:rsidRDefault="007F4DE1" w:rsidP="007F4DE1">
      <w:pPr>
        <w:pStyle w:val="a6"/>
        <w:spacing w:before="0" w:beforeAutospacing="0" w:after="0" w:afterAutospacing="0"/>
        <w:jc w:val="both"/>
      </w:pPr>
      <w:r>
        <w:t>4. Поводом для рассмотрения вопроса о нарушении правил депутатской этики является:</w:t>
      </w:r>
    </w:p>
    <w:p w:rsidR="007F4DE1" w:rsidRDefault="007F4DE1" w:rsidP="007F4DE1">
      <w:pPr>
        <w:pStyle w:val="a6"/>
        <w:spacing w:before="0" w:beforeAutospacing="0" w:after="0" w:afterAutospacing="0"/>
        <w:jc w:val="both"/>
      </w:pPr>
      <w:r>
        <w:t>1) письменное обращение депутата (группы депутатов), должностных лиц государственных или муниципальных органов власти, организаций и учреждений, а также граждан (далее — обращение);</w:t>
      </w:r>
    </w:p>
    <w:p w:rsidR="007F4DE1" w:rsidRDefault="007F4DE1" w:rsidP="007F4DE1">
      <w:pPr>
        <w:pStyle w:val="a6"/>
        <w:spacing w:before="0" w:beforeAutospacing="0" w:after="0" w:afterAutospacing="0"/>
        <w:jc w:val="both"/>
      </w:pPr>
      <w:r>
        <w:t>2) устное обращение, озвученное на заседании Совета депутатов;</w:t>
      </w:r>
    </w:p>
    <w:p w:rsidR="007F4DE1" w:rsidRDefault="007F4DE1" w:rsidP="007F4DE1">
      <w:pPr>
        <w:pStyle w:val="a6"/>
        <w:spacing w:before="0" w:beforeAutospacing="0" w:after="0" w:afterAutospacing="0"/>
        <w:jc w:val="both"/>
      </w:pPr>
      <w:r>
        <w:t>3) жалоба, поданная в Совет депутатов избирателем, должностным лицом, иными лицами (далее — жалоба).</w:t>
      </w:r>
    </w:p>
    <w:p w:rsidR="007F4DE1" w:rsidRDefault="007F4DE1" w:rsidP="007F4DE1">
      <w:pPr>
        <w:pStyle w:val="a6"/>
        <w:spacing w:before="0" w:beforeAutospacing="0" w:after="0" w:afterAutospacing="0"/>
        <w:jc w:val="both"/>
      </w:pPr>
      <w:r>
        <w:t>5. Рассмотрение жалобы осуществляется в следующем порядке:</w:t>
      </w:r>
    </w:p>
    <w:p w:rsidR="007F4DE1" w:rsidRDefault="007F4DE1" w:rsidP="007F4DE1">
      <w:pPr>
        <w:pStyle w:val="a6"/>
        <w:spacing w:before="0" w:beforeAutospacing="0" w:after="0" w:afterAutospacing="0"/>
        <w:jc w:val="both"/>
      </w:pPr>
      <w:r>
        <w:lastRenderedPageBreak/>
        <w:t>1) жалобы рассматриваются при условии, что они содержат фамилию, имя, отчество обратившегося, сведения о конкретном депутате и его действиях.</w:t>
      </w:r>
    </w:p>
    <w:p w:rsidR="007F4DE1" w:rsidRDefault="007F4DE1" w:rsidP="007F4DE1">
      <w:pPr>
        <w:pStyle w:val="a6"/>
        <w:spacing w:before="0" w:beforeAutospacing="0" w:after="0" w:afterAutospacing="0"/>
        <w:jc w:val="both"/>
      </w:pPr>
      <w:r>
        <w:t>2)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7F4DE1" w:rsidRDefault="007F4DE1" w:rsidP="007F4DE1">
      <w:pPr>
        <w:pStyle w:val="a6"/>
        <w:spacing w:before="0" w:beforeAutospacing="0" w:after="0" w:afterAutospacing="0"/>
        <w:jc w:val="both"/>
      </w:pPr>
      <w:r>
        <w:t>3) рассмотрение обращения или жалобы осуществляется Советом депутатов.</w:t>
      </w:r>
    </w:p>
    <w:p w:rsidR="007F4DE1" w:rsidRDefault="007F4DE1" w:rsidP="007F4DE1">
      <w:pPr>
        <w:pStyle w:val="a6"/>
        <w:spacing w:before="0" w:beforeAutospacing="0" w:after="0" w:afterAutospacing="0"/>
        <w:jc w:val="both"/>
      </w:pPr>
      <w:r>
        <w:t>4) не могут являться предметом рассмотрения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w:t>
      </w:r>
    </w:p>
    <w:p w:rsidR="007F4DE1" w:rsidRDefault="007F4DE1" w:rsidP="007F4DE1">
      <w:pPr>
        <w:pStyle w:val="a6"/>
        <w:spacing w:before="0" w:beforeAutospacing="0" w:after="0" w:afterAutospacing="0"/>
        <w:jc w:val="both"/>
      </w:pPr>
      <w:r>
        <w:t>5) на заседание по рассмотрению обращения или жалобы должен быть приглашён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
    <w:p w:rsidR="007F4DE1" w:rsidRDefault="007F4DE1" w:rsidP="007F4DE1">
      <w:pPr>
        <w:pStyle w:val="a6"/>
        <w:spacing w:before="0" w:beforeAutospacing="0" w:after="0" w:afterAutospacing="0"/>
        <w:jc w:val="both"/>
      </w:pPr>
      <w:r>
        <w:t>6) отсутствие кого-либо из указанных лиц, надлежащим образом извещённых о времени и месте заседания Совета депутатов не препятствует проведению заседания Совета депутатов по предварительному рассмотрению обращения (жалобы) на нарушение правил депутатской этики по существу.</w:t>
      </w:r>
    </w:p>
    <w:p w:rsidR="007F4DE1" w:rsidRDefault="007F4DE1" w:rsidP="007F4DE1">
      <w:pPr>
        <w:pStyle w:val="a6"/>
        <w:spacing w:before="0" w:beforeAutospacing="0" w:after="0" w:afterAutospacing="0"/>
        <w:jc w:val="both"/>
      </w:pPr>
      <w:r>
        <w:t>7) по итогам рассмотрения обращения (жалобы) Совет депутатов может вынести одно из следующих решений:</w:t>
      </w:r>
    </w:p>
    <w:p w:rsidR="007F4DE1" w:rsidRDefault="007F4DE1" w:rsidP="007F4DE1">
      <w:pPr>
        <w:pStyle w:val="a6"/>
        <w:spacing w:before="0" w:beforeAutospacing="0" w:after="0" w:afterAutospacing="0"/>
        <w:jc w:val="both"/>
      </w:pPr>
      <w:r>
        <w:t>а) о наличии в действиях депутата нарушения правил депутатской этики и рекомендации применить к депутату конкретную меру (меры) воздействия, указанную в пункте 2 настоящей статьи;</w:t>
      </w:r>
    </w:p>
    <w:p w:rsidR="007F4DE1" w:rsidRDefault="007F4DE1" w:rsidP="007F4DE1">
      <w:pPr>
        <w:pStyle w:val="a6"/>
        <w:spacing w:before="0" w:beforeAutospacing="0" w:after="0" w:afterAutospacing="0"/>
        <w:jc w:val="both"/>
      </w:pPr>
      <w:r>
        <w:t>б) об отсутствии в действиях депутата нарушения правил депутатской этики.</w:t>
      </w:r>
    </w:p>
    <w:p w:rsidR="007F4DE1" w:rsidRDefault="007F4DE1" w:rsidP="007F4DE1">
      <w:pPr>
        <w:pStyle w:val="a6"/>
        <w:spacing w:before="0" w:beforeAutospacing="0" w:after="0" w:afterAutospacing="0"/>
        <w:jc w:val="both"/>
      </w:pPr>
      <w:r>
        <w:t>8) Совет депутатов сообщает автору обращения (жалобы) о решении Совета депутатов в установленный законом срок.</w:t>
      </w:r>
    </w:p>
    <w:p w:rsidR="007F4DE1" w:rsidRDefault="007F4DE1" w:rsidP="007F4DE1">
      <w:pPr>
        <w:pStyle w:val="a6"/>
        <w:spacing w:before="0" w:beforeAutospacing="0" w:after="0" w:afterAutospacing="0"/>
        <w:jc w:val="both"/>
      </w:pPr>
      <w:r>
        <w:t>9) Отзыв обращения (жалобы) их автором является основанием для прекращения процедуры рассмотрения вопроса о нарушении правил депутатской этики.</w:t>
      </w:r>
    </w:p>
    <w:p w:rsidR="007F4DE1" w:rsidRDefault="007F4DE1" w:rsidP="007F4DE1">
      <w:pPr>
        <w:pStyle w:val="a6"/>
        <w:spacing w:before="0" w:beforeAutospacing="0" w:after="0" w:afterAutospacing="0"/>
        <w:jc w:val="both"/>
      </w:pPr>
      <w:r>
        <w:t>6. Депутат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нормативно-правовые акты Ленинградской области, Устав Бегуницкого сельского поселения.</w:t>
      </w:r>
    </w:p>
    <w:p w:rsidR="007F4DE1" w:rsidRDefault="007F4DE1" w:rsidP="007F4DE1">
      <w:pPr>
        <w:pStyle w:val="a6"/>
        <w:spacing w:before="0" w:beforeAutospacing="0" w:after="0" w:afterAutospacing="0"/>
        <w:jc w:val="both"/>
      </w:pPr>
      <w:r>
        <w:t>7. Депутат должен в равной мере заботиться о собственном достоинстве и уважать достоинство других депутатов, а также должностных лиц и граждан, с которыми он вступает в отношения в связи с исполнением депутатских обязанностей. Депутат должен воздерживаться от действий, заявлений и поступков, способных скомпрометировать его самого, представляемых им избирателей и Совет депутатов.</w:t>
      </w:r>
    </w:p>
    <w:p w:rsidR="007F4DE1" w:rsidRDefault="007F4DE1" w:rsidP="007F4DE1">
      <w:pPr>
        <w:pStyle w:val="a6"/>
        <w:spacing w:before="0" w:beforeAutospacing="0" w:after="0" w:afterAutospacing="0"/>
        <w:jc w:val="both"/>
      </w:pPr>
      <w:r>
        <w:t>8. Каждый депутат Совета депутатов содействует созданию атмосферы доброжелательности, деловитости, взаимной поддержки и сотрудничества</w:t>
      </w:r>
    </w:p>
    <w:p w:rsidR="007F4DE1" w:rsidRDefault="007F4DE1" w:rsidP="007F4DE1">
      <w:pPr>
        <w:pStyle w:val="a6"/>
        <w:spacing w:before="0" w:beforeAutospacing="0" w:after="0" w:afterAutospacing="0"/>
        <w:jc w:val="both"/>
      </w:pPr>
      <w:r>
        <w:t>Депутат обязан всесторонне учитывать позиции других депутатов и интересы избирателей перед принятием решений. Депутат не должен проявлять безапелляционность, навязывать свою позицию посредством угроз, ультиматумов и иных подобных методов.</w:t>
      </w:r>
    </w:p>
    <w:p w:rsidR="007F4DE1" w:rsidRDefault="007F4DE1" w:rsidP="007F4DE1">
      <w:pPr>
        <w:pStyle w:val="a6"/>
        <w:spacing w:before="0" w:beforeAutospacing="0" w:after="0" w:afterAutospacing="0"/>
        <w:jc w:val="both"/>
      </w:pPr>
      <w:r>
        <w:t>Участвуя в заседаниях Совета депутатов и постоянных комиссий, депутаты должны следовать принятому ими порядку работы, проявлять вежливость, тактичность и уважение к председателю, депутатам и иным лицам, присутствующим на заседании. Не допускаются фамильярные и пренебрежительные обращения.</w:t>
      </w:r>
    </w:p>
    <w:p w:rsidR="007F4DE1" w:rsidRDefault="007F4DE1" w:rsidP="007F4DE1">
      <w:pPr>
        <w:pStyle w:val="a6"/>
        <w:spacing w:before="0" w:beforeAutospacing="0" w:after="0" w:afterAutospacing="0"/>
        <w:jc w:val="both"/>
      </w:pPr>
      <w:r>
        <w:t>9. Депутат перед началом выступления должен продумать свою речь, чтобы она носила четкую направленность по существу предмета обсуждения.</w:t>
      </w:r>
    </w:p>
    <w:p w:rsidR="007F4DE1" w:rsidRDefault="007F4DE1" w:rsidP="007F4DE1">
      <w:pPr>
        <w:pStyle w:val="a6"/>
        <w:spacing w:before="0" w:beforeAutospacing="0" w:after="0" w:afterAutospacing="0"/>
        <w:jc w:val="both"/>
      </w:pPr>
      <w:r>
        <w:t>Выступающий должен изъясняться доступным языком, не допуская пространных выражений.</w:t>
      </w:r>
    </w:p>
    <w:p w:rsidR="007F4DE1" w:rsidRDefault="007F4DE1" w:rsidP="007F4DE1">
      <w:pPr>
        <w:pStyle w:val="a6"/>
        <w:spacing w:before="0" w:beforeAutospacing="0" w:after="0" w:afterAutospacing="0"/>
        <w:jc w:val="both"/>
      </w:pPr>
      <w:r>
        <w:t>10. Депутат, выступая на заседаниях Совета депутатов, его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7F4DE1" w:rsidRDefault="007F4DE1" w:rsidP="007F4DE1">
      <w:pPr>
        <w:pStyle w:val="a6"/>
        <w:spacing w:before="0" w:beforeAutospacing="0" w:after="0" w:afterAutospacing="0"/>
        <w:jc w:val="both"/>
      </w:pPr>
      <w:r>
        <w:lastRenderedPageBreak/>
        <w:t>Выступления депутата должны быть корректными, не ущемлять честь, достоинство и деловую репутацию должностных лиц и граждан.</w:t>
      </w:r>
    </w:p>
    <w:p w:rsidR="007F4DE1" w:rsidRDefault="007F4DE1" w:rsidP="007F4DE1">
      <w:pPr>
        <w:pStyle w:val="a6"/>
        <w:spacing w:before="0" w:beforeAutospacing="0" w:after="0" w:afterAutospacing="0"/>
        <w:jc w:val="both"/>
      </w:pPr>
      <w:r>
        <w:t>11.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7F4DE1" w:rsidRDefault="007F4DE1" w:rsidP="007F4DE1">
      <w:pPr>
        <w:pStyle w:val="a6"/>
        <w:spacing w:before="0" w:beforeAutospacing="0" w:after="0" w:afterAutospacing="0"/>
        <w:jc w:val="both"/>
      </w:pPr>
      <w:r>
        <w:t>Статья 18. Права и обязанности депутата</w:t>
      </w:r>
    </w:p>
    <w:p w:rsidR="007F4DE1" w:rsidRDefault="007F4DE1" w:rsidP="007F4DE1">
      <w:pPr>
        <w:pStyle w:val="a6"/>
        <w:spacing w:before="0" w:beforeAutospacing="0" w:after="0" w:afterAutospacing="0"/>
        <w:jc w:val="both"/>
      </w:pPr>
      <w:r>
        <w:t>1. Депутат вправе:</w:t>
      </w:r>
    </w:p>
    <w:p w:rsidR="007F4DE1" w:rsidRDefault="007F4DE1" w:rsidP="007F4DE1">
      <w:pPr>
        <w:pStyle w:val="a6"/>
        <w:spacing w:before="0" w:beforeAutospacing="0" w:after="0" w:afterAutospacing="0"/>
        <w:jc w:val="both"/>
      </w:pPr>
      <w:r>
        <w:t>1) избирать и быть избранным в органы Совета депутатов;</w:t>
      </w:r>
    </w:p>
    <w:p w:rsidR="007F4DE1" w:rsidRDefault="007F4DE1" w:rsidP="007F4DE1">
      <w:pPr>
        <w:pStyle w:val="a6"/>
        <w:spacing w:before="0" w:beforeAutospacing="0" w:after="0" w:afterAutospacing="0"/>
        <w:jc w:val="both"/>
      </w:pPr>
      <w:r>
        <w:t>2) предлагать вопросы для рассмотрения Советом депутатов;</w:t>
      </w:r>
    </w:p>
    <w:p w:rsidR="007F4DE1" w:rsidRDefault="007F4DE1" w:rsidP="007F4DE1">
      <w:pPr>
        <w:pStyle w:val="a6"/>
        <w:spacing w:before="0" w:beforeAutospacing="0" w:after="0" w:afterAutospacing="0"/>
        <w:jc w:val="both"/>
      </w:pPr>
      <w:r>
        <w:t>3) вносить предложения о заслушивании отчета любой постоянной, временной комиссии Совета депутатов либо должностного лица Совета депутатов;</w:t>
      </w:r>
    </w:p>
    <w:p w:rsidR="007F4DE1" w:rsidRDefault="007F4DE1" w:rsidP="007F4DE1">
      <w:pPr>
        <w:pStyle w:val="a6"/>
        <w:spacing w:before="0" w:beforeAutospacing="0" w:after="0" w:afterAutospacing="0"/>
        <w:jc w:val="both"/>
      </w:pPr>
      <w:r>
        <w:t>4) вносить в Совет депутатов предложения о необходимости проведения проверок исполнения государственными органами и органами местного самоуправления, предприятиями, учреждениями, организациями, расположенными на территории поселения, муниципальных нормативных правовых актов Совета депутатов;</w:t>
      </w:r>
    </w:p>
    <w:p w:rsidR="007F4DE1" w:rsidRDefault="007F4DE1" w:rsidP="007F4DE1">
      <w:pPr>
        <w:pStyle w:val="a6"/>
        <w:spacing w:before="0" w:beforeAutospacing="0" w:after="0" w:afterAutospacing="0"/>
        <w:jc w:val="both"/>
      </w:pPr>
      <w:r>
        <w:t>5) обращаться с депутатскими запросами к должностным лицам органов государственной власти и местного самоуправления, руководителям учреждений и предприятий по вопросам компетенции Совета депутатов;</w:t>
      </w:r>
    </w:p>
    <w:p w:rsidR="007F4DE1" w:rsidRDefault="007F4DE1" w:rsidP="007F4DE1">
      <w:pPr>
        <w:pStyle w:val="a6"/>
        <w:spacing w:before="0" w:beforeAutospacing="0" w:after="0" w:afterAutospacing="0"/>
        <w:jc w:val="both"/>
      </w:pPr>
      <w:r>
        <w:t>6) вносить в Совет депутатов предложения о проведении депутатских проверок по вопросам, относящимся к ведению Совета депутатов;</w:t>
      </w:r>
    </w:p>
    <w:p w:rsidR="007F4DE1" w:rsidRDefault="007F4DE1" w:rsidP="007F4DE1">
      <w:pPr>
        <w:pStyle w:val="a6"/>
        <w:spacing w:before="0" w:beforeAutospacing="0" w:after="0" w:afterAutospacing="0"/>
        <w:jc w:val="both"/>
      </w:pPr>
      <w:r>
        <w:t>7) вносить предложения о необходимости разработки нового или изменении действующего муниципального правового акта, вносить проекты этих актов или их изменений;</w:t>
      </w:r>
    </w:p>
    <w:p w:rsidR="007F4DE1" w:rsidRDefault="007F4DE1" w:rsidP="007F4DE1">
      <w:pPr>
        <w:pStyle w:val="a6"/>
        <w:spacing w:before="0" w:beforeAutospacing="0" w:after="0" w:afterAutospacing="0"/>
        <w:jc w:val="both"/>
      </w:pPr>
      <w:r>
        <w:t>8) участвовать в прениях, задавать вопросы докладчикам и содокладчикам, а также председательствующему, получать ответы на них;</w:t>
      </w:r>
    </w:p>
    <w:p w:rsidR="007F4DE1" w:rsidRDefault="007F4DE1" w:rsidP="007F4DE1">
      <w:pPr>
        <w:pStyle w:val="a6"/>
        <w:spacing w:before="0" w:beforeAutospacing="0" w:after="0" w:afterAutospacing="0"/>
        <w:jc w:val="both"/>
      </w:pPr>
      <w:r>
        <w:t>9)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7F4DE1" w:rsidRDefault="007F4DE1" w:rsidP="007F4DE1">
      <w:pPr>
        <w:pStyle w:val="a6"/>
        <w:spacing w:before="0" w:beforeAutospacing="0" w:after="0" w:afterAutospacing="0"/>
        <w:jc w:val="both"/>
      </w:pPr>
      <w:r>
        <w:t>10) знакомиться с протоколами заседаний Совета депутатов;</w:t>
      </w:r>
    </w:p>
    <w:p w:rsidR="007F4DE1" w:rsidRDefault="007F4DE1" w:rsidP="007F4DE1">
      <w:pPr>
        <w:pStyle w:val="a6"/>
        <w:spacing w:before="0" w:beforeAutospacing="0" w:after="0" w:afterAutospacing="0"/>
        <w:jc w:val="both"/>
      </w:pPr>
      <w:r>
        <w:t>11) пользоваться другими правами, установленными настоящим Регламентом.</w:t>
      </w:r>
    </w:p>
    <w:p w:rsidR="007F4DE1" w:rsidRDefault="007F4DE1" w:rsidP="007F4DE1">
      <w:pPr>
        <w:pStyle w:val="a6"/>
        <w:spacing w:before="0" w:beforeAutospacing="0" w:after="0" w:afterAutospacing="0"/>
        <w:jc w:val="both"/>
      </w:pPr>
      <w:r>
        <w:t>2. Депутат обязан:</w:t>
      </w:r>
    </w:p>
    <w:p w:rsidR="007F4DE1" w:rsidRDefault="007F4DE1" w:rsidP="007F4DE1">
      <w:pPr>
        <w:pStyle w:val="a6"/>
        <w:spacing w:before="0" w:beforeAutospacing="0" w:after="0" w:afterAutospacing="0"/>
        <w:jc w:val="both"/>
      </w:pPr>
      <w:r>
        <w:t>1) присутствовать на заседаниях Совета депутатов;</w:t>
      </w:r>
    </w:p>
    <w:p w:rsidR="007F4DE1" w:rsidRDefault="007F4DE1" w:rsidP="007F4DE1">
      <w:pPr>
        <w:pStyle w:val="a6"/>
        <w:spacing w:before="0" w:beforeAutospacing="0" w:after="0" w:afterAutospacing="0"/>
        <w:jc w:val="both"/>
      </w:pPr>
      <w:r>
        <w:t>2) присутствовать на заседаниях постоянных комиссий Совета депутатов, в состав которых депутат входит;</w:t>
      </w:r>
    </w:p>
    <w:p w:rsidR="007F4DE1" w:rsidRDefault="007F4DE1" w:rsidP="007F4DE1">
      <w:pPr>
        <w:pStyle w:val="a6"/>
        <w:spacing w:before="0" w:beforeAutospacing="0" w:after="0" w:afterAutospacing="0"/>
        <w:jc w:val="both"/>
      </w:pPr>
      <w:r>
        <w:t>3) соблюдать положения настоящего Регламента;</w:t>
      </w:r>
    </w:p>
    <w:p w:rsidR="007F4DE1" w:rsidRDefault="007F4DE1" w:rsidP="007F4DE1">
      <w:pPr>
        <w:pStyle w:val="a6"/>
        <w:spacing w:before="0" w:beforeAutospacing="0" w:after="0" w:afterAutospacing="0"/>
        <w:jc w:val="both"/>
      </w:pPr>
      <w:r>
        <w:t>4) выполнять решения Совета депутатов;</w:t>
      </w:r>
    </w:p>
    <w:p w:rsidR="007F4DE1" w:rsidRDefault="007F4DE1" w:rsidP="007F4DE1">
      <w:pPr>
        <w:pStyle w:val="a6"/>
        <w:spacing w:before="0" w:beforeAutospacing="0" w:after="0" w:afterAutospacing="0"/>
        <w:jc w:val="both"/>
      </w:pPr>
      <w:r>
        <w:t>5) выполнять правовые акты председателя, регламентирующие деятельность Совета депутатов и постоянных комиссий;</w:t>
      </w:r>
    </w:p>
    <w:p w:rsidR="007F4DE1" w:rsidRDefault="007F4DE1" w:rsidP="007F4DE1">
      <w:pPr>
        <w:pStyle w:val="a6"/>
        <w:spacing w:before="0" w:beforeAutospacing="0" w:after="0" w:afterAutospacing="0"/>
        <w:jc w:val="both"/>
      </w:pPr>
      <w:r>
        <w:t>6) регулярно отчитываться перед избирателями;</w:t>
      </w:r>
    </w:p>
    <w:p w:rsidR="007F4DE1" w:rsidRDefault="007F4DE1" w:rsidP="007F4DE1">
      <w:pPr>
        <w:pStyle w:val="a6"/>
        <w:spacing w:before="0" w:beforeAutospacing="0" w:after="0" w:afterAutospacing="0"/>
        <w:jc w:val="both"/>
      </w:pPr>
      <w:r>
        <w:t>7)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7F4DE1" w:rsidRDefault="007F4DE1" w:rsidP="007F4DE1">
      <w:pPr>
        <w:pStyle w:val="a6"/>
        <w:spacing w:before="0" w:beforeAutospacing="0" w:after="0" w:afterAutospacing="0"/>
        <w:jc w:val="both"/>
      </w:pPr>
      <w:proofErr w:type="gramStart"/>
      <w:r>
        <w:t>8)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определенном Областным законом Ленинградской области от 20.01.2020 г.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w:t>
      </w:r>
      <w:proofErr w:type="gramEnd"/>
      <w:r>
        <w:t xml:space="preserve"> контракту, муниципальной должности, а также лицами, замещающими указанные должности».</w:t>
      </w:r>
    </w:p>
    <w:p w:rsidR="007F4DE1" w:rsidRDefault="007F4DE1" w:rsidP="007F4DE1">
      <w:pPr>
        <w:pStyle w:val="a6"/>
        <w:spacing w:before="0" w:beforeAutospacing="0" w:after="0" w:afterAutospacing="0"/>
        <w:jc w:val="both"/>
      </w:pPr>
      <w:r>
        <w:t>3. Ответственность депутата перед избирателями:</w:t>
      </w:r>
    </w:p>
    <w:p w:rsidR="007F4DE1" w:rsidRDefault="007F4DE1" w:rsidP="007F4DE1">
      <w:pPr>
        <w:pStyle w:val="a6"/>
        <w:spacing w:before="0" w:beforeAutospacing="0" w:after="0" w:afterAutospacing="0"/>
        <w:jc w:val="both"/>
      </w:pPr>
      <w:r>
        <w:lastRenderedPageBreak/>
        <w:t>1) взаимоотношения депутата с избирателями строятся на основе взаимного уважения, вежливости, внимательного отношения депутата к обращениям, жалобам и заявлениям граждан.</w:t>
      </w:r>
    </w:p>
    <w:p w:rsidR="007F4DE1" w:rsidRDefault="007F4DE1" w:rsidP="007F4DE1">
      <w:pPr>
        <w:pStyle w:val="a6"/>
        <w:spacing w:before="0" w:beforeAutospacing="0" w:after="0" w:afterAutospacing="0"/>
        <w:jc w:val="both"/>
      </w:pPr>
      <w:r>
        <w:t>2) депутат принимает меры по обеспечению прав, свобод и законных интересов избирателей.</w:t>
      </w:r>
    </w:p>
    <w:p w:rsidR="007F4DE1" w:rsidRDefault="007F4DE1" w:rsidP="007F4DE1">
      <w:pPr>
        <w:pStyle w:val="a6"/>
        <w:spacing w:before="0" w:beforeAutospacing="0" w:after="0" w:afterAutospacing="0"/>
        <w:jc w:val="both"/>
      </w:pPr>
      <w:r>
        <w:t>3) информация, предоставляемая депутатом избирателям, должна быть полной, достоверной, объективной.</w:t>
      </w:r>
    </w:p>
    <w:p w:rsidR="007F4DE1" w:rsidRDefault="007F4DE1" w:rsidP="007F4DE1">
      <w:pPr>
        <w:pStyle w:val="a6"/>
        <w:spacing w:before="0" w:beforeAutospacing="0" w:after="0" w:afterAutospacing="0"/>
        <w:jc w:val="both"/>
      </w:pPr>
      <w:r>
        <w:t>Статья 19. Проверка обоснованности публичных обвинений.</w:t>
      </w:r>
    </w:p>
    <w:p w:rsidR="007F4DE1" w:rsidRDefault="007F4DE1" w:rsidP="007F4DE1">
      <w:pPr>
        <w:pStyle w:val="a6"/>
        <w:spacing w:before="0" w:beforeAutospacing="0" w:after="0" w:afterAutospacing="0"/>
        <w:jc w:val="both"/>
      </w:pPr>
      <w:r>
        <w:t>1. В случае обвинения депутата, группы депутатов или Совета депутатов в неблаговидных, неэтичных и иных поступках (действиях), порочащих репутацию представительного органа власти со стороны официальных лиц, граждан, общественно-политических организаций, средств массовой информации, Совет депутатов вправе самостоятельно проверить обоснованность данных обвинений.</w:t>
      </w:r>
    </w:p>
    <w:p w:rsidR="007F4DE1" w:rsidRDefault="007F4DE1" w:rsidP="007F4DE1">
      <w:pPr>
        <w:pStyle w:val="a6"/>
        <w:spacing w:before="0" w:beforeAutospacing="0" w:after="0" w:afterAutospacing="0"/>
        <w:jc w:val="both"/>
      </w:pPr>
      <w:r>
        <w:t>2. Если факт неблаговидного, неэтичного поступка (действия) депутата или Совета депутатов не подтвержден, то Совет депутатов или депутат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или Совета депутатов.</w:t>
      </w:r>
    </w:p>
    <w:p w:rsidR="007F4DE1" w:rsidRDefault="007F4DE1" w:rsidP="007F4DE1">
      <w:pPr>
        <w:pStyle w:val="a6"/>
        <w:spacing w:before="0" w:beforeAutospacing="0" w:after="0" w:afterAutospacing="0"/>
        <w:jc w:val="both"/>
      </w:pPr>
      <w:r>
        <w:t>Статья 20. Ограничение депутатского статуса.</w:t>
      </w:r>
    </w:p>
    <w:p w:rsidR="007F4DE1" w:rsidRDefault="007F4DE1" w:rsidP="007F4DE1">
      <w:pPr>
        <w:pStyle w:val="a6"/>
        <w:spacing w:before="0" w:beforeAutospacing="0" w:after="0" w:afterAutospacing="0"/>
        <w:jc w:val="both"/>
      </w:pPr>
      <w:r>
        <w:t>1.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должностными лицами и гражданами.</w:t>
      </w:r>
    </w:p>
    <w:p w:rsidR="007F4DE1" w:rsidRDefault="007F4DE1" w:rsidP="007F4DE1">
      <w:pPr>
        <w:pStyle w:val="a6"/>
        <w:spacing w:before="0" w:beforeAutospacing="0" w:after="0" w:afterAutospacing="0"/>
        <w:jc w:val="both"/>
      </w:pPr>
      <w:r>
        <w:t>2. Депутат не вправе использовать свое положение для рекламы деятельности каких-либо организаций.</w:t>
      </w:r>
    </w:p>
    <w:p w:rsidR="007F4DE1" w:rsidRDefault="007F4DE1" w:rsidP="007F4DE1">
      <w:pPr>
        <w:pStyle w:val="a6"/>
        <w:spacing w:before="0" w:beforeAutospacing="0" w:after="0" w:afterAutospacing="0"/>
        <w:jc w:val="both"/>
      </w:pPr>
      <w:r>
        <w:t>3. Депутат не может использовать предоставленную ему государственными органами, органами местного самоуправления и должностными лицами официальную информацию для приобретения личной выгоды.</w:t>
      </w:r>
    </w:p>
    <w:p w:rsidR="007F4DE1" w:rsidRDefault="007F4DE1" w:rsidP="007F4DE1">
      <w:pPr>
        <w:pStyle w:val="a6"/>
        <w:spacing w:before="0" w:beforeAutospacing="0" w:after="0" w:afterAutospacing="0"/>
        <w:jc w:val="both"/>
      </w:pPr>
      <w:r>
        <w:t>4. Депутат не может разглашать сведения, которые стали ему известны в связи с осуществлением депутатских полномочий, если эти сведения:</w:t>
      </w:r>
    </w:p>
    <w:p w:rsidR="007F4DE1" w:rsidRDefault="007F4DE1" w:rsidP="007F4DE1">
      <w:pPr>
        <w:pStyle w:val="a6"/>
        <w:spacing w:before="0" w:beforeAutospacing="0" w:after="0" w:afterAutospacing="0"/>
        <w:jc w:val="both"/>
      </w:pPr>
      <w:r>
        <w:t>1) касаются вопросов, рассмотренных на закрытых заседаниях;</w:t>
      </w:r>
    </w:p>
    <w:p w:rsidR="007F4DE1" w:rsidRDefault="007F4DE1" w:rsidP="007F4DE1">
      <w:pPr>
        <w:pStyle w:val="a6"/>
        <w:spacing w:before="0" w:beforeAutospacing="0" w:after="0" w:afterAutospacing="0"/>
        <w:jc w:val="both"/>
      </w:pPr>
      <w:r>
        <w:t>2) относятся к области охраняемой законом тайны личной жизни депутата;</w:t>
      </w:r>
    </w:p>
    <w:p w:rsidR="007F4DE1" w:rsidRDefault="007F4DE1" w:rsidP="007F4DE1">
      <w:pPr>
        <w:pStyle w:val="a6"/>
        <w:spacing w:before="0" w:beforeAutospacing="0" w:after="0" w:afterAutospacing="0"/>
        <w:jc w:val="both"/>
      </w:pPr>
      <w:r>
        <w:t>3) стали известны в связи с рассмотрением вопроса о нарушении депутатом правил депутатской этики;</w:t>
      </w:r>
    </w:p>
    <w:p w:rsidR="007F4DE1" w:rsidRDefault="007F4DE1" w:rsidP="007F4DE1">
      <w:pPr>
        <w:pStyle w:val="a6"/>
        <w:spacing w:before="0" w:beforeAutospacing="0" w:after="0" w:afterAutospacing="0"/>
        <w:jc w:val="both"/>
      </w:pPr>
      <w:r>
        <w:t>4) составляют тайну личной жизни избирателя или иного лица и доверены депутату при условии их неразглашения.</w:t>
      </w:r>
    </w:p>
    <w:p w:rsidR="007F4DE1" w:rsidRDefault="007F4DE1" w:rsidP="007F4DE1">
      <w:pPr>
        <w:pStyle w:val="a6"/>
        <w:spacing w:before="0" w:beforeAutospacing="0" w:after="0" w:afterAutospacing="0"/>
        <w:jc w:val="both"/>
      </w:pPr>
      <w:r>
        <w:t>5.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7F4DE1" w:rsidRDefault="007F4DE1" w:rsidP="007F4DE1">
      <w:pPr>
        <w:pStyle w:val="a6"/>
        <w:spacing w:before="0" w:beforeAutospacing="0" w:after="0" w:afterAutospacing="0"/>
        <w:jc w:val="both"/>
      </w:pPr>
      <w:r>
        <w:t>Статья 21. Вступление настоящего регламента в силу и порядок внесения изменений и дополнений в настоящий Регламент</w:t>
      </w:r>
    </w:p>
    <w:p w:rsidR="007F4DE1" w:rsidRDefault="007F4DE1" w:rsidP="007F4DE1">
      <w:pPr>
        <w:pStyle w:val="a6"/>
        <w:spacing w:before="0" w:beforeAutospacing="0" w:after="0" w:afterAutospacing="0"/>
        <w:jc w:val="both"/>
      </w:pPr>
      <w:r>
        <w:t>1. Настоящий регламент вступает в силу после его официального опубликования (обнародования).</w:t>
      </w:r>
    </w:p>
    <w:p w:rsidR="007F4DE1" w:rsidRDefault="007F4DE1" w:rsidP="007F4DE1">
      <w:pPr>
        <w:pStyle w:val="a6"/>
        <w:spacing w:before="0" w:beforeAutospacing="0" w:after="0" w:afterAutospacing="0"/>
        <w:jc w:val="both"/>
      </w:pPr>
      <w:r>
        <w:t>2. Последующие изменения, дополнения либо отмена настоящего регламента осуществляется на основании решения Совета депутатов.</w:t>
      </w:r>
    </w:p>
    <w:p w:rsidR="007F4DE1" w:rsidRDefault="007F4DE1" w:rsidP="007F4DE1"/>
    <w:p w:rsidR="007F4DE1" w:rsidRDefault="007F4DE1"/>
    <w:p w:rsidR="008D161E" w:rsidRDefault="008D161E"/>
    <w:p w:rsidR="008D161E" w:rsidRDefault="008D161E"/>
    <w:p w:rsidR="008D161E" w:rsidRDefault="008D161E"/>
    <w:p w:rsidR="008D161E" w:rsidRDefault="008D161E"/>
    <w:p w:rsidR="008D161E" w:rsidRDefault="008D161E"/>
    <w:p w:rsidR="008D161E" w:rsidRDefault="008D161E"/>
    <w:p w:rsidR="008D161E" w:rsidRDefault="008D161E"/>
    <w:p w:rsidR="008D161E" w:rsidRDefault="008D161E"/>
    <w:p w:rsidR="008D161E" w:rsidRPr="00365AA6" w:rsidRDefault="00365AA6" w:rsidP="00365AA6">
      <w:pPr>
        <w:pStyle w:val="1"/>
        <w:rPr>
          <w:lang w:val="ru-RU"/>
        </w:rPr>
      </w:pPr>
      <w:r>
        <w:rPr>
          <w:rFonts w:ascii="Times New Roman" w:hAnsi="Times New Roman"/>
          <w:b w:val="0"/>
          <w:bCs w:val="0"/>
          <w:color w:val="auto"/>
          <w:sz w:val="24"/>
          <w:szCs w:val="24"/>
          <w:lang w:val="ru-RU"/>
        </w:rPr>
        <w:t xml:space="preserve">                                      </w:t>
      </w:r>
      <w:r w:rsidR="008D161E">
        <w:rPr>
          <w:b w:val="0"/>
          <w:bCs w:val="0"/>
          <w:noProof/>
          <w:lang w:val="ru-RU"/>
        </w:rPr>
        <w:drawing>
          <wp:anchor distT="0" distB="0" distL="114300" distR="114300" simplePos="0" relativeHeight="251666432" behindDoc="1" locked="0" layoutInCell="1" allowOverlap="1">
            <wp:simplePos x="0" y="0"/>
            <wp:positionH relativeFrom="column">
              <wp:posOffset>2653665</wp:posOffset>
            </wp:positionH>
            <wp:positionV relativeFrom="paragraph">
              <wp:posOffset>-358140</wp:posOffset>
            </wp:positionV>
            <wp:extent cx="581025" cy="685800"/>
            <wp:effectExtent l="19050" t="0" r="9525" b="0"/>
            <wp:wrapNone/>
            <wp:docPr id="5"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4"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sidR="008D161E" w:rsidRPr="00365AA6">
        <w:rPr>
          <w:rFonts w:ascii="Times New Roman" w:hAnsi="Times New Roman"/>
          <w:color w:val="auto"/>
        </w:rPr>
        <w:t>МУНИЦИПАЛЬНОЕ  ОБРАЗОВАНИЕ</w:t>
      </w:r>
    </w:p>
    <w:p w:rsidR="00365AA6" w:rsidRDefault="008D161E" w:rsidP="00365AA6">
      <w:pPr>
        <w:jc w:val="center"/>
        <w:rPr>
          <w:b/>
          <w:sz w:val="28"/>
          <w:szCs w:val="28"/>
        </w:rPr>
      </w:pPr>
      <w:r w:rsidRPr="00365AA6">
        <w:rPr>
          <w:b/>
          <w:sz w:val="28"/>
          <w:szCs w:val="28"/>
        </w:rPr>
        <w:t>БЕГУНИЦКОЕ СЕЛЬСКОЕ ПОСЕЛЕНИЕ</w:t>
      </w:r>
    </w:p>
    <w:p w:rsidR="008D161E" w:rsidRPr="00365AA6" w:rsidRDefault="008D161E" w:rsidP="00365AA6">
      <w:pPr>
        <w:jc w:val="center"/>
        <w:rPr>
          <w:b/>
          <w:sz w:val="28"/>
          <w:szCs w:val="28"/>
        </w:rPr>
      </w:pPr>
      <w:r w:rsidRPr="00365AA6">
        <w:rPr>
          <w:b/>
        </w:rPr>
        <w:t>ВОЛОСОВСКОГО  МУНИЦИПАЛЬНОГО  РАЙОНА</w:t>
      </w:r>
    </w:p>
    <w:p w:rsidR="00365AA6" w:rsidRPr="00365AA6" w:rsidRDefault="008D161E" w:rsidP="00365AA6">
      <w:pPr>
        <w:jc w:val="center"/>
        <w:rPr>
          <w:b/>
          <w:bCs/>
          <w:sz w:val="28"/>
          <w:szCs w:val="28"/>
        </w:rPr>
      </w:pPr>
      <w:r w:rsidRPr="00365AA6">
        <w:rPr>
          <w:b/>
          <w:bCs/>
          <w:sz w:val="28"/>
          <w:szCs w:val="28"/>
        </w:rPr>
        <w:t>ЛЕНИНГРАСКОЙ  ОБЛАСТИ</w:t>
      </w:r>
    </w:p>
    <w:p w:rsidR="008D161E" w:rsidRPr="00365AA6" w:rsidRDefault="00365AA6" w:rsidP="00365AA6">
      <w:pPr>
        <w:jc w:val="center"/>
        <w:rPr>
          <w:b/>
          <w:bCs/>
          <w:sz w:val="28"/>
          <w:szCs w:val="28"/>
        </w:rPr>
      </w:pPr>
      <w:r w:rsidRPr="00365AA6">
        <w:rPr>
          <w:b/>
          <w:bCs/>
          <w:sz w:val="28"/>
          <w:szCs w:val="28"/>
        </w:rPr>
        <w:t xml:space="preserve"> </w:t>
      </w:r>
      <w:r w:rsidR="008D161E" w:rsidRPr="00365AA6">
        <w:rPr>
          <w:b/>
          <w:bCs/>
        </w:rPr>
        <w:t>СОВЕТ  ДЕПУТАТОВ</w:t>
      </w:r>
    </w:p>
    <w:p w:rsidR="008D161E" w:rsidRPr="00243C30" w:rsidRDefault="008D161E" w:rsidP="008D161E">
      <w:pPr>
        <w:jc w:val="center"/>
        <w:rPr>
          <w:b/>
          <w:sz w:val="28"/>
          <w:szCs w:val="28"/>
        </w:rPr>
      </w:pPr>
      <w:r w:rsidRPr="00365AA6">
        <w:rPr>
          <w:b/>
          <w:sz w:val="28"/>
          <w:szCs w:val="28"/>
        </w:rPr>
        <w:t>БЕГУНИЦКОГО СЕЛЬСКОГО</w:t>
      </w:r>
      <w:r w:rsidRPr="00243C30">
        <w:rPr>
          <w:b/>
          <w:sz w:val="28"/>
          <w:szCs w:val="28"/>
        </w:rPr>
        <w:t xml:space="preserve"> ПОСЕЛЕНИЯ</w:t>
      </w:r>
    </w:p>
    <w:p w:rsidR="008D161E" w:rsidRPr="00243C30" w:rsidRDefault="008D161E" w:rsidP="008D161E">
      <w:pPr>
        <w:jc w:val="center"/>
        <w:rPr>
          <w:b/>
          <w:sz w:val="28"/>
          <w:szCs w:val="28"/>
        </w:rPr>
      </w:pPr>
      <w:r w:rsidRPr="00243C30">
        <w:rPr>
          <w:b/>
          <w:sz w:val="28"/>
          <w:szCs w:val="28"/>
        </w:rPr>
        <w:t>РЕШЕНИЕ</w:t>
      </w:r>
    </w:p>
    <w:p w:rsidR="008D161E" w:rsidRDefault="008D161E" w:rsidP="008D161E">
      <w:pPr>
        <w:jc w:val="center"/>
        <w:rPr>
          <w:sz w:val="28"/>
        </w:rPr>
      </w:pPr>
      <w:r>
        <w:rPr>
          <w:sz w:val="28"/>
        </w:rPr>
        <w:t>(тридцатое заседание первого созыва)</w:t>
      </w:r>
    </w:p>
    <w:p w:rsidR="008D161E" w:rsidRDefault="008D161E" w:rsidP="008D161E">
      <w:pPr>
        <w:jc w:val="center"/>
        <w:rPr>
          <w:sz w:val="28"/>
        </w:rPr>
      </w:pPr>
    </w:p>
    <w:p w:rsidR="008D161E" w:rsidRPr="000C6B20" w:rsidRDefault="008D161E" w:rsidP="008D161E">
      <w:pPr>
        <w:rPr>
          <w:sz w:val="28"/>
          <w:szCs w:val="28"/>
        </w:rPr>
      </w:pPr>
      <w:r w:rsidRPr="000C6B20">
        <w:rPr>
          <w:sz w:val="28"/>
          <w:szCs w:val="28"/>
        </w:rPr>
        <w:t>от  17 декабря 2021 года       № 155</w:t>
      </w:r>
    </w:p>
    <w:p w:rsidR="008D161E" w:rsidRDefault="008D161E" w:rsidP="008D161E">
      <w:pPr>
        <w:rPr>
          <w:b/>
          <w:sz w:val="28"/>
          <w:szCs w:val="28"/>
        </w:rPr>
      </w:pPr>
    </w:p>
    <w:tbl>
      <w:tblPr>
        <w:tblW w:w="9747" w:type="dxa"/>
        <w:tblLook w:val="01E0"/>
      </w:tblPr>
      <w:tblGrid>
        <w:gridCol w:w="9747"/>
      </w:tblGrid>
      <w:tr w:rsidR="008D161E" w:rsidRPr="00B579F6" w:rsidTr="002E259B">
        <w:tc>
          <w:tcPr>
            <w:tcW w:w="9747" w:type="dxa"/>
            <w:hideMark/>
          </w:tcPr>
          <w:p w:rsidR="008D161E" w:rsidRPr="00B579F6" w:rsidRDefault="008D161E" w:rsidP="00B579F6">
            <w:pPr>
              <w:ind w:right="-4926"/>
              <w:jc w:val="both"/>
              <w:rPr>
                <w:b/>
                <w:sz w:val="28"/>
                <w:szCs w:val="28"/>
              </w:rPr>
            </w:pPr>
            <w:r w:rsidRPr="00B579F6">
              <w:rPr>
                <w:b/>
                <w:sz w:val="28"/>
                <w:szCs w:val="28"/>
              </w:rPr>
              <w:t>О внесении изменений в решение совета депутатов от  24.05.2016г. № 62 «</w:t>
            </w:r>
            <w:proofErr w:type="gramStart"/>
            <w:r w:rsidRPr="00B579F6">
              <w:rPr>
                <w:b/>
                <w:sz w:val="28"/>
                <w:szCs w:val="28"/>
              </w:rPr>
              <w:t>Об</w:t>
            </w:r>
            <w:proofErr w:type="gramEnd"/>
            <w:r w:rsidRPr="00B579F6">
              <w:rPr>
                <w:b/>
                <w:sz w:val="28"/>
                <w:szCs w:val="28"/>
              </w:rPr>
              <w:t xml:space="preserve"> </w:t>
            </w:r>
          </w:p>
          <w:p w:rsidR="008D161E" w:rsidRPr="00B579F6" w:rsidRDefault="008D161E" w:rsidP="00B579F6">
            <w:pPr>
              <w:ind w:right="-4926"/>
              <w:jc w:val="both"/>
              <w:rPr>
                <w:b/>
                <w:sz w:val="28"/>
                <w:szCs w:val="28"/>
              </w:rPr>
            </w:pPr>
            <w:proofErr w:type="gramStart"/>
            <w:r w:rsidRPr="00B579F6">
              <w:rPr>
                <w:b/>
                <w:sz w:val="28"/>
                <w:szCs w:val="28"/>
              </w:rPr>
              <w:t>утверждении</w:t>
            </w:r>
            <w:proofErr w:type="gramEnd"/>
            <w:r w:rsidRPr="00B579F6">
              <w:rPr>
                <w:b/>
                <w:sz w:val="28"/>
                <w:szCs w:val="28"/>
              </w:rPr>
              <w:t xml:space="preserve"> Положения об администрации МО Бегуницкое сельское поселение </w:t>
            </w:r>
          </w:p>
          <w:p w:rsidR="008D161E" w:rsidRPr="00B579F6" w:rsidRDefault="008D161E" w:rsidP="00B579F6">
            <w:pPr>
              <w:ind w:right="-4926"/>
              <w:jc w:val="both"/>
              <w:rPr>
                <w:b/>
                <w:sz w:val="28"/>
                <w:szCs w:val="28"/>
              </w:rPr>
            </w:pPr>
            <w:r w:rsidRPr="00B579F6">
              <w:rPr>
                <w:b/>
                <w:sz w:val="28"/>
                <w:szCs w:val="28"/>
              </w:rPr>
              <w:t>Волосовского муниципального района Ленинградской области»</w:t>
            </w:r>
          </w:p>
        </w:tc>
      </w:tr>
    </w:tbl>
    <w:p w:rsidR="008D161E" w:rsidRPr="00B579F6" w:rsidRDefault="008D161E" w:rsidP="00B579F6">
      <w:pPr>
        <w:jc w:val="both"/>
        <w:rPr>
          <w:sz w:val="28"/>
          <w:szCs w:val="28"/>
        </w:rPr>
      </w:pPr>
    </w:p>
    <w:p w:rsidR="008D161E" w:rsidRPr="00B579F6" w:rsidRDefault="008D161E" w:rsidP="00B579F6">
      <w:pPr>
        <w:pStyle w:val="ConsPlusNonformat"/>
        <w:widowControl/>
        <w:jc w:val="both"/>
        <w:rPr>
          <w:rFonts w:ascii="Times New Roman" w:hAnsi="Times New Roman" w:cs="Times New Roman"/>
          <w:sz w:val="28"/>
          <w:szCs w:val="28"/>
        </w:rPr>
      </w:pPr>
      <w:r w:rsidRPr="00B579F6">
        <w:rPr>
          <w:rFonts w:ascii="Times New Roman" w:hAnsi="Times New Roman" w:cs="Times New Roman"/>
          <w:sz w:val="28"/>
          <w:szCs w:val="28"/>
        </w:rPr>
        <w:t>В связи с протестом прокурора, в</w:t>
      </w:r>
      <w:r w:rsidRPr="00B579F6">
        <w:rPr>
          <w:rFonts w:ascii="Times New Roman" w:hAnsi="Times New Roman"/>
          <w:sz w:val="28"/>
          <w:szCs w:val="28"/>
        </w:rPr>
        <w:t xml:space="preserve">  соответствии  Федеральными законами от </w:t>
      </w:r>
      <w:r w:rsidRPr="00B579F6">
        <w:rPr>
          <w:rFonts w:ascii="Times New Roman" w:hAnsi="Times New Roman" w:cs="Times New Roman"/>
          <w:sz w:val="28"/>
          <w:szCs w:val="28"/>
        </w:rPr>
        <w:t>06.10.2003 № 131-ФЗ «Об общих принципах организации местного самоуправления в Российской Федерации», совет депутатов муниципального образования Бегуницкое сельское поселение Волосовского муниципального района Ленинградской области РЕШИЛ:</w:t>
      </w:r>
    </w:p>
    <w:p w:rsidR="008D161E" w:rsidRPr="00B579F6" w:rsidRDefault="008D161E" w:rsidP="00B579F6">
      <w:pPr>
        <w:pStyle w:val="ConsPlusNonformat"/>
        <w:widowControl/>
        <w:jc w:val="both"/>
        <w:rPr>
          <w:rFonts w:ascii="Times New Roman" w:hAnsi="Times New Roman" w:cs="Times New Roman"/>
          <w:sz w:val="28"/>
          <w:szCs w:val="28"/>
        </w:rPr>
      </w:pPr>
    </w:p>
    <w:p w:rsidR="008D161E" w:rsidRPr="00B579F6" w:rsidRDefault="008D161E" w:rsidP="00B579F6">
      <w:pPr>
        <w:numPr>
          <w:ilvl w:val="0"/>
          <w:numId w:val="1"/>
        </w:numPr>
        <w:tabs>
          <w:tab w:val="right" w:pos="9355"/>
        </w:tabs>
        <w:jc w:val="both"/>
        <w:rPr>
          <w:sz w:val="28"/>
          <w:szCs w:val="28"/>
        </w:rPr>
      </w:pPr>
      <w:r w:rsidRPr="00B579F6">
        <w:rPr>
          <w:sz w:val="28"/>
          <w:szCs w:val="28"/>
        </w:rPr>
        <w:t>Внести в Положение об администрации МО Бегуницкое сельское поселение Волосовского муниципального района Ленинградской области, утвержденное решением совета депутатов от  24.05.2016г. № 62 следующие изменения:</w:t>
      </w:r>
    </w:p>
    <w:p w:rsidR="008D161E" w:rsidRPr="00B579F6" w:rsidRDefault="008D161E" w:rsidP="00B579F6">
      <w:pPr>
        <w:tabs>
          <w:tab w:val="right" w:pos="9355"/>
        </w:tabs>
        <w:ind w:left="540"/>
        <w:jc w:val="both"/>
        <w:rPr>
          <w:sz w:val="28"/>
          <w:szCs w:val="28"/>
        </w:rPr>
      </w:pPr>
      <w:r w:rsidRPr="00B579F6">
        <w:rPr>
          <w:sz w:val="28"/>
          <w:szCs w:val="28"/>
        </w:rPr>
        <w:t>- пункт 4.9 Положения об администрации Бегуницкого сельского поселения Волосовского муниципального района Ленинградской области изложить в следующей редакции:</w:t>
      </w:r>
    </w:p>
    <w:p w:rsidR="008D161E" w:rsidRPr="00B579F6" w:rsidRDefault="008D161E" w:rsidP="00B579F6">
      <w:pPr>
        <w:tabs>
          <w:tab w:val="right" w:pos="9355"/>
        </w:tabs>
        <w:ind w:left="540"/>
        <w:jc w:val="both"/>
        <w:rPr>
          <w:sz w:val="28"/>
          <w:szCs w:val="28"/>
        </w:rPr>
      </w:pPr>
      <w:r w:rsidRPr="00B579F6">
        <w:rPr>
          <w:sz w:val="28"/>
          <w:szCs w:val="28"/>
        </w:rPr>
        <w:t>«4.9. Полномочия главы местной администрации прекращаются досрочно в случае:</w:t>
      </w:r>
    </w:p>
    <w:p w:rsidR="008D161E" w:rsidRPr="00B579F6" w:rsidRDefault="008D161E" w:rsidP="00B579F6">
      <w:pPr>
        <w:pStyle w:val="s1"/>
        <w:shd w:val="clear" w:color="auto" w:fill="FFFFFF"/>
        <w:spacing w:before="0" w:beforeAutospacing="0" w:after="0" w:afterAutospacing="0"/>
        <w:jc w:val="both"/>
        <w:rPr>
          <w:color w:val="000000"/>
          <w:sz w:val="28"/>
          <w:szCs w:val="28"/>
        </w:rPr>
      </w:pPr>
      <w:r w:rsidRPr="00B579F6">
        <w:rPr>
          <w:sz w:val="28"/>
          <w:szCs w:val="28"/>
        </w:rPr>
        <w:t xml:space="preserve">         </w:t>
      </w:r>
      <w:r w:rsidRPr="00B579F6">
        <w:rPr>
          <w:color w:val="000000"/>
          <w:sz w:val="28"/>
          <w:szCs w:val="28"/>
        </w:rPr>
        <w:t>1) смерти;</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2) отставки по собственному желанию;</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 xml:space="preserve">3) удаления в отставку в соответствии со </w:t>
      </w:r>
      <w:hyperlink r:id="rId16" w:anchor="/document/186367/entry/741" w:history="1">
        <w:r w:rsidRPr="00B579F6">
          <w:rPr>
            <w:rStyle w:val="a7"/>
            <w:color w:val="auto"/>
            <w:sz w:val="28"/>
            <w:szCs w:val="28"/>
            <w:u w:val="none"/>
          </w:rPr>
          <w:t>статьей 74.1</w:t>
        </w:r>
      </w:hyperlink>
      <w:r w:rsidRPr="00B579F6">
        <w:rPr>
          <w:color w:val="000000"/>
          <w:sz w:val="28"/>
          <w:szCs w:val="28"/>
        </w:rPr>
        <w:t xml:space="preserve"> Федерального закона № 131-ФЗ от 06.10.2003 г. «Об общих принципах организации местного самоуправления в Российской Федерации»;</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 xml:space="preserve">4) отрешения от должности в соответствии со </w:t>
      </w:r>
      <w:hyperlink r:id="rId17" w:anchor="/document/186367/entry/741" w:history="1">
        <w:r w:rsidRPr="00B579F6">
          <w:rPr>
            <w:rStyle w:val="a7"/>
            <w:color w:val="auto"/>
            <w:sz w:val="28"/>
            <w:szCs w:val="28"/>
            <w:u w:val="none"/>
          </w:rPr>
          <w:t>статьей 74</w:t>
        </w:r>
      </w:hyperlink>
      <w:r w:rsidRPr="00B579F6">
        <w:rPr>
          <w:color w:val="000000"/>
          <w:sz w:val="28"/>
          <w:szCs w:val="28"/>
        </w:rPr>
        <w:t xml:space="preserve"> Федерального закона № 131-ФЗ от 06.10.2003 г. «Об общих принципах организации местного самоуправления в Российской Федерации»;</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5) признания судом недееспособным или ограниченно дееспособным;</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6) признания судом безвестно отсутствующим или объявления умершим;</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7) вступления в отношении его в законную силу обвинительного приговора суда;</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lastRenderedPageBreak/>
        <w:t>8) выезда за пределы Российской Федерации на постоянное место жительства;</w:t>
      </w:r>
    </w:p>
    <w:p w:rsidR="008D161E" w:rsidRPr="00B579F6" w:rsidRDefault="008D161E" w:rsidP="00B579F6">
      <w:pPr>
        <w:pStyle w:val="empty"/>
        <w:shd w:val="clear" w:color="auto" w:fill="FFFFFF"/>
        <w:spacing w:before="0" w:beforeAutospacing="0" w:after="0" w:afterAutospacing="0"/>
        <w:ind w:firstLine="567"/>
        <w:jc w:val="both"/>
        <w:rPr>
          <w:color w:val="000000"/>
          <w:sz w:val="28"/>
          <w:szCs w:val="28"/>
        </w:rPr>
      </w:pPr>
      <w:r w:rsidRPr="00B579F6">
        <w:rPr>
          <w:color w:val="000000"/>
          <w:sz w:val="28"/>
          <w:szCs w:val="28"/>
        </w:rPr>
        <w:t> </w:t>
      </w:r>
      <w:proofErr w:type="gramStart"/>
      <w:r w:rsidRPr="00B579F6">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79F6">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10) отзыва избирателями;</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 xml:space="preserve">11) установленной в </w:t>
      </w:r>
      <w:proofErr w:type="gramStart"/>
      <w:r w:rsidRPr="00B579F6">
        <w:rPr>
          <w:color w:val="000000"/>
          <w:sz w:val="28"/>
          <w:szCs w:val="28"/>
        </w:rPr>
        <w:t>судебном</w:t>
      </w:r>
      <w:proofErr w:type="gramEnd"/>
      <w:r w:rsidRPr="00B579F6">
        <w:rPr>
          <w:color w:val="000000"/>
          <w:sz w:val="28"/>
          <w:szCs w:val="28"/>
        </w:rPr>
        <w:t xml:space="preserve"> порядке стойкой неспособности по состоянию здоровья осуществлять свои полномочия;</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 xml:space="preserve">12) преобразования муниципального образования, осуществляемого в соответствии </w:t>
      </w:r>
      <w:r w:rsidRPr="00B579F6">
        <w:rPr>
          <w:sz w:val="28"/>
          <w:szCs w:val="28"/>
        </w:rPr>
        <w:t xml:space="preserve">с </w:t>
      </w:r>
      <w:hyperlink r:id="rId18" w:anchor="/document/186367/entry/1303" w:history="1">
        <w:r w:rsidRPr="00B579F6">
          <w:rPr>
            <w:rStyle w:val="a7"/>
            <w:color w:val="auto"/>
            <w:sz w:val="28"/>
            <w:szCs w:val="28"/>
            <w:u w:val="none"/>
          </w:rPr>
          <w:t>частями 3</w:t>
        </w:r>
      </w:hyperlink>
      <w:r w:rsidRPr="00B579F6">
        <w:rPr>
          <w:sz w:val="28"/>
          <w:szCs w:val="28"/>
        </w:rPr>
        <w:t xml:space="preserve">, </w:t>
      </w:r>
      <w:hyperlink r:id="rId19" w:anchor="/document/186367/entry/130311" w:history="1">
        <w:r w:rsidRPr="00B579F6">
          <w:rPr>
            <w:rStyle w:val="a7"/>
            <w:color w:val="auto"/>
            <w:sz w:val="28"/>
            <w:szCs w:val="28"/>
            <w:u w:val="none"/>
          </w:rPr>
          <w:t>3.1-1</w:t>
        </w:r>
      </w:hyperlink>
      <w:r w:rsidRPr="00B579F6">
        <w:rPr>
          <w:sz w:val="28"/>
          <w:szCs w:val="28"/>
        </w:rPr>
        <w:t xml:space="preserve">, </w:t>
      </w:r>
      <w:hyperlink r:id="rId20" w:anchor="/document/186367/entry/1304" w:history="1">
        <w:r w:rsidRPr="00B579F6">
          <w:rPr>
            <w:rStyle w:val="a7"/>
            <w:color w:val="auto"/>
            <w:sz w:val="28"/>
            <w:szCs w:val="28"/>
            <w:u w:val="none"/>
          </w:rPr>
          <w:t>5</w:t>
        </w:r>
      </w:hyperlink>
      <w:r w:rsidRPr="00B579F6">
        <w:rPr>
          <w:sz w:val="28"/>
          <w:szCs w:val="28"/>
        </w:rPr>
        <w:t xml:space="preserve">, </w:t>
      </w:r>
      <w:hyperlink r:id="rId21" w:anchor="/document/186367/entry/1307" w:history="1">
        <w:r w:rsidRPr="00B579F6">
          <w:rPr>
            <w:rStyle w:val="a7"/>
            <w:color w:val="auto"/>
            <w:sz w:val="28"/>
            <w:szCs w:val="28"/>
            <w:u w:val="none"/>
          </w:rPr>
          <w:t>6.2,</w:t>
        </w:r>
      </w:hyperlink>
      <w:r w:rsidRPr="00B579F6">
        <w:rPr>
          <w:sz w:val="28"/>
          <w:szCs w:val="28"/>
        </w:rPr>
        <w:t xml:space="preserve"> 7.2</w:t>
      </w:r>
      <w:r w:rsidRPr="00B579F6">
        <w:rPr>
          <w:color w:val="000000"/>
          <w:sz w:val="28"/>
          <w:szCs w:val="28"/>
        </w:rPr>
        <w:t xml:space="preserve"> Федерального закона № 131-ФЗ от 06.10.2003 г. «Об общих принципах организации местного самоуправления в Российской Федерации», а также в случае упразднения муниципального образования;</w:t>
      </w:r>
    </w:p>
    <w:p w:rsidR="008D161E" w:rsidRPr="00B579F6" w:rsidRDefault="008D161E" w:rsidP="00B579F6">
      <w:pPr>
        <w:pStyle w:val="s1"/>
        <w:shd w:val="clear" w:color="auto" w:fill="FFFFFF"/>
        <w:spacing w:before="0" w:beforeAutospacing="0" w:after="0" w:afterAutospacing="0"/>
        <w:ind w:firstLine="567"/>
        <w:jc w:val="both"/>
        <w:rPr>
          <w:color w:val="000000"/>
          <w:sz w:val="28"/>
          <w:szCs w:val="28"/>
        </w:rPr>
      </w:pPr>
      <w:r w:rsidRPr="00B579F6">
        <w:rPr>
          <w:color w:val="000000"/>
          <w:sz w:val="28"/>
          <w:szCs w:val="28"/>
        </w:rPr>
        <w:t>13) утраты поселением статуса муниципального образования в связи с его объединением с городским округом;</w:t>
      </w:r>
    </w:p>
    <w:p w:rsidR="008D161E" w:rsidRPr="00B579F6" w:rsidRDefault="008D161E" w:rsidP="00B579F6">
      <w:pPr>
        <w:pStyle w:val="empty"/>
        <w:shd w:val="clear" w:color="auto" w:fill="FFFFFF"/>
        <w:spacing w:before="0" w:beforeAutospacing="0" w:after="0" w:afterAutospacing="0"/>
        <w:ind w:firstLine="567"/>
        <w:jc w:val="both"/>
        <w:rPr>
          <w:color w:val="000000"/>
          <w:sz w:val="28"/>
          <w:szCs w:val="28"/>
        </w:rPr>
      </w:pPr>
      <w:r w:rsidRPr="00B579F6">
        <w:rPr>
          <w:color w:val="000000"/>
          <w:sz w:val="28"/>
          <w:szCs w:val="28"/>
        </w:rPr>
        <w:t>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B579F6">
        <w:rPr>
          <w:color w:val="000000"/>
          <w:sz w:val="28"/>
          <w:szCs w:val="28"/>
        </w:rPr>
        <w:t>.»</w:t>
      </w:r>
      <w:proofErr w:type="gramEnd"/>
    </w:p>
    <w:p w:rsidR="008D161E" w:rsidRPr="00B579F6" w:rsidRDefault="008D161E" w:rsidP="00B579F6">
      <w:pPr>
        <w:pStyle w:val="ConsPlusNormal"/>
        <w:ind w:left="540" w:firstLine="567"/>
        <w:jc w:val="both"/>
        <w:rPr>
          <w:rFonts w:ascii="Times New Roman" w:hAnsi="Times New Roman" w:cs="Times New Roman"/>
          <w:sz w:val="28"/>
          <w:szCs w:val="28"/>
        </w:rPr>
      </w:pPr>
      <w:r w:rsidRPr="00B579F6">
        <w:rPr>
          <w:rFonts w:ascii="Times New Roman" w:hAnsi="Times New Roman" w:cs="Times New Roman"/>
          <w:sz w:val="28"/>
          <w:szCs w:val="28"/>
        </w:rPr>
        <w:t>- пункт 4.2 Положения об администрации Бегуницкого сельского поселения Волосовского муниципального района Ленинградской области - исключить.</w:t>
      </w:r>
    </w:p>
    <w:p w:rsidR="008D161E" w:rsidRPr="00B579F6" w:rsidRDefault="008D161E" w:rsidP="00B579F6">
      <w:pPr>
        <w:pStyle w:val="a8"/>
        <w:shd w:val="clear" w:color="auto" w:fill="FFFFFF"/>
        <w:ind w:left="426" w:hanging="426"/>
        <w:jc w:val="both"/>
        <w:rPr>
          <w:sz w:val="28"/>
          <w:szCs w:val="28"/>
        </w:rPr>
      </w:pPr>
      <w:r w:rsidRPr="00B579F6">
        <w:rPr>
          <w:sz w:val="28"/>
          <w:szCs w:val="28"/>
        </w:rPr>
        <w:t xml:space="preserve">2.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22" w:history="1">
        <w:r w:rsidRPr="00B579F6">
          <w:rPr>
            <w:sz w:val="28"/>
            <w:szCs w:val="28"/>
          </w:rPr>
          <w:t>http://begunici.ru</w:t>
        </w:r>
      </w:hyperlink>
      <w:r w:rsidRPr="00B579F6">
        <w:rPr>
          <w:sz w:val="28"/>
          <w:szCs w:val="28"/>
        </w:rPr>
        <w:t>.</w:t>
      </w:r>
    </w:p>
    <w:p w:rsidR="008D161E" w:rsidRPr="00B579F6" w:rsidRDefault="008D161E" w:rsidP="00B579F6">
      <w:pPr>
        <w:pStyle w:val="a6"/>
        <w:shd w:val="clear" w:color="auto" w:fill="FFFFFF"/>
        <w:spacing w:before="0" w:beforeAutospacing="0" w:after="0" w:afterAutospacing="0" w:line="312" w:lineRule="atLeast"/>
        <w:ind w:left="426" w:hanging="426"/>
        <w:jc w:val="both"/>
        <w:textAlignment w:val="baseline"/>
        <w:rPr>
          <w:sz w:val="28"/>
          <w:szCs w:val="28"/>
        </w:rPr>
      </w:pPr>
      <w:r w:rsidRPr="00B579F6">
        <w:rPr>
          <w:sz w:val="28"/>
          <w:szCs w:val="28"/>
        </w:rPr>
        <w:t>3. Решение вступает в силу после его официального опубликования.</w:t>
      </w:r>
    </w:p>
    <w:p w:rsidR="008D161E" w:rsidRPr="00B579F6" w:rsidRDefault="008D161E" w:rsidP="00B579F6">
      <w:pPr>
        <w:pStyle w:val="ConsPlusNonformat"/>
        <w:widowControl/>
        <w:jc w:val="both"/>
        <w:rPr>
          <w:rFonts w:ascii="Times New Roman" w:hAnsi="Times New Roman" w:cs="Times New Roman"/>
          <w:sz w:val="28"/>
          <w:szCs w:val="28"/>
        </w:rPr>
      </w:pPr>
    </w:p>
    <w:p w:rsidR="008D161E" w:rsidRPr="00B579F6" w:rsidRDefault="006F1782" w:rsidP="00B579F6">
      <w:pPr>
        <w:pStyle w:val="ConsPlusNonformat"/>
        <w:widowControl/>
        <w:rPr>
          <w:rFonts w:ascii="Times New Roman" w:hAnsi="Times New Roman" w:cs="Times New Roman"/>
          <w:sz w:val="28"/>
          <w:szCs w:val="28"/>
        </w:rPr>
      </w:pPr>
      <w:r w:rsidRPr="00B579F6">
        <w:rPr>
          <w:rFonts w:ascii="Times New Roman" w:hAnsi="Times New Roman" w:cs="Times New Roman"/>
          <w:sz w:val="28"/>
          <w:szCs w:val="28"/>
        </w:rPr>
        <w:t>Глава</w:t>
      </w:r>
      <w:r w:rsidR="00B579F6">
        <w:rPr>
          <w:rFonts w:ascii="Times New Roman" w:hAnsi="Times New Roman" w:cs="Times New Roman"/>
          <w:sz w:val="28"/>
          <w:szCs w:val="28"/>
        </w:rPr>
        <w:t xml:space="preserve"> </w:t>
      </w:r>
      <w:r w:rsidRPr="00B579F6">
        <w:rPr>
          <w:rFonts w:ascii="Times New Roman" w:hAnsi="Times New Roman" w:cs="Times New Roman"/>
          <w:sz w:val="28"/>
          <w:szCs w:val="28"/>
        </w:rPr>
        <w:t>муниципального</w:t>
      </w:r>
      <w:r w:rsidR="00B579F6">
        <w:rPr>
          <w:rFonts w:ascii="Times New Roman" w:hAnsi="Times New Roman" w:cs="Times New Roman"/>
          <w:sz w:val="28"/>
          <w:szCs w:val="28"/>
        </w:rPr>
        <w:t xml:space="preserve"> </w:t>
      </w:r>
      <w:r w:rsidR="008D161E" w:rsidRPr="00B579F6">
        <w:rPr>
          <w:rFonts w:ascii="Times New Roman" w:hAnsi="Times New Roman" w:cs="Times New Roman"/>
          <w:sz w:val="28"/>
          <w:szCs w:val="28"/>
        </w:rPr>
        <w:t>образования</w:t>
      </w:r>
      <w:r w:rsidRPr="00B579F6">
        <w:rPr>
          <w:rFonts w:ascii="Times New Roman" w:hAnsi="Times New Roman" w:cs="Times New Roman"/>
          <w:sz w:val="28"/>
          <w:szCs w:val="28"/>
        </w:rPr>
        <w:t xml:space="preserve">                                                                                       </w:t>
      </w:r>
      <w:r w:rsidR="008D161E" w:rsidRPr="00B579F6">
        <w:rPr>
          <w:rFonts w:ascii="Times New Roman" w:hAnsi="Times New Roman" w:cs="Times New Roman"/>
          <w:sz w:val="28"/>
          <w:szCs w:val="28"/>
        </w:rPr>
        <w:t xml:space="preserve">Бегуницкое сельское поселение                                             </w:t>
      </w:r>
      <w:r w:rsidRPr="00B579F6">
        <w:rPr>
          <w:rFonts w:ascii="Times New Roman" w:hAnsi="Times New Roman" w:cs="Times New Roman"/>
          <w:sz w:val="28"/>
          <w:szCs w:val="28"/>
        </w:rPr>
        <w:t xml:space="preserve">           </w:t>
      </w:r>
      <w:r w:rsidR="008D161E" w:rsidRPr="00B579F6">
        <w:rPr>
          <w:rFonts w:ascii="Times New Roman" w:hAnsi="Times New Roman" w:cs="Times New Roman"/>
          <w:sz w:val="28"/>
          <w:szCs w:val="28"/>
        </w:rPr>
        <w:t>А.И. Минюк</w:t>
      </w:r>
    </w:p>
    <w:p w:rsidR="006F1782" w:rsidRPr="00B579F6" w:rsidRDefault="006F1782" w:rsidP="00B579F6">
      <w:pPr>
        <w:pStyle w:val="ConsPlusNonformat"/>
        <w:widowControl/>
        <w:jc w:val="both"/>
        <w:rPr>
          <w:rFonts w:ascii="Times New Roman" w:hAnsi="Times New Roman" w:cs="Times New Roman"/>
          <w:sz w:val="28"/>
          <w:szCs w:val="28"/>
        </w:rPr>
      </w:pPr>
    </w:p>
    <w:p w:rsidR="006F1782" w:rsidRPr="00B579F6" w:rsidRDefault="006F1782" w:rsidP="00B579F6">
      <w:pPr>
        <w:pStyle w:val="ConsPlusNonformat"/>
        <w:widowControl/>
        <w:jc w:val="both"/>
        <w:rPr>
          <w:rFonts w:ascii="Times New Roman" w:hAnsi="Times New Roman" w:cs="Times New Roman"/>
          <w:sz w:val="28"/>
          <w:szCs w:val="28"/>
        </w:rPr>
      </w:pPr>
    </w:p>
    <w:p w:rsidR="006F1782" w:rsidRPr="00B579F6" w:rsidRDefault="006F1782" w:rsidP="00B579F6">
      <w:pPr>
        <w:pStyle w:val="ConsPlusNonformat"/>
        <w:widowControl/>
        <w:jc w:val="both"/>
        <w:rPr>
          <w:rFonts w:ascii="Times New Roman" w:hAnsi="Times New Roman" w:cs="Times New Roman"/>
          <w:sz w:val="28"/>
          <w:szCs w:val="28"/>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ConsPlusNonformat"/>
        <w:widowControl/>
        <w:jc w:val="both"/>
        <w:rPr>
          <w:rFonts w:ascii="Times New Roman" w:hAnsi="Times New Roman" w:cs="Times New Roman"/>
          <w:sz w:val="24"/>
          <w:szCs w:val="24"/>
        </w:rPr>
      </w:pPr>
    </w:p>
    <w:p w:rsidR="006F1782" w:rsidRDefault="006F1782" w:rsidP="006F1782">
      <w:pPr>
        <w:pStyle w:val="ac"/>
        <w:rPr>
          <w:sz w:val="28"/>
          <w:szCs w:val="28"/>
        </w:rPr>
      </w:pPr>
      <w:r>
        <w:rPr>
          <w:b w:val="0"/>
          <w:bCs w:val="0"/>
          <w:noProof/>
        </w:rPr>
        <w:drawing>
          <wp:anchor distT="0" distB="0" distL="114300" distR="114300" simplePos="0" relativeHeight="251668480" behindDoc="1" locked="0" layoutInCell="1" allowOverlap="1">
            <wp:simplePos x="0" y="0"/>
            <wp:positionH relativeFrom="column">
              <wp:posOffset>2653665</wp:posOffset>
            </wp:positionH>
            <wp:positionV relativeFrom="paragraph">
              <wp:posOffset>-491490</wp:posOffset>
            </wp:positionV>
            <wp:extent cx="581025" cy="685800"/>
            <wp:effectExtent l="19050" t="0" r="9525" b="0"/>
            <wp:wrapNone/>
            <wp:docPr id="6"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23"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6F1782" w:rsidRDefault="006F1782" w:rsidP="006F1782">
      <w:pPr>
        <w:pStyle w:val="ac"/>
        <w:rPr>
          <w:sz w:val="28"/>
          <w:szCs w:val="28"/>
        </w:rPr>
      </w:pPr>
      <w:r>
        <w:rPr>
          <w:sz w:val="28"/>
          <w:szCs w:val="28"/>
        </w:rPr>
        <w:t xml:space="preserve">  МУНИЦИПАЛЬНОЕ ОБРАЗОВАНИЕ                </w:t>
      </w:r>
    </w:p>
    <w:p w:rsidR="006F1782" w:rsidRDefault="006F1782" w:rsidP="006F1782">
      <w:pPr>
        <w:pStyle w:val="ac"/>
        <w:rPr>
          <w:sz w:val="28"/>
          <w:szCs w:val="28"/>
        </w:rPr>
      </w:pPr>
      <w:r>
        <w:rPr>
          <w:sz w:val="28"/>
          <w:szCs w:val="28"/>
        </w:rPr>
        <w:t>БЕГУНИЦКОЕ СЕЛЬСКОЕ ПОСЕЛЕНИЕ</w:t>
      </w:r>
    </w:p>
    <w:p w:rsidR="006F1782" w:rsidRDefault="006F1782" w:rsidP="006F1782">
      <w:pPr>
        <w:pStyle w:val="ac"/>
        <w:rPr>
          <w:sz w:val="28"/>
          <w:szCs w:val="28"/>
        </w:rPr>
      </w:pPr>
      <w:r>
        <w:rPr>
          <w:sz w:val="28"/>
          <w:szCs w:val="28"/>
        </w:rPr>
        <w:t>ВОЛОСОВСКОГО МУНИЦИПАЛЬНОГО РАЙОНА</w:t>
      </w:r>
    </w:p>
    <w:p w:rsidR="006F1782" w:rsidRDefault="006F1782" w:rsidP="006F1782">
      <w:pPr>
        <w:pStyle w:val="ac"/>
        <w:rPr>
          <w:sz w:val="28"/>
          <w:szCs w:val="28"/>
        </w:rPr>
      </w:pPr>
      <w:r>
        <w:rPr>
          <w:sz w:val="28"/>
          <w:szCs w:val="28"/>
        </w:rPr>
        <w:t>ЛЕНИНГРАДСКОЙ ОБЛАСТИ</w:t>
      </w:r>
    </w:p>
    <w:p w:rsidR="006F1782" w:rsidRDefault="006F1782" w:rsidP="006F1782">
      <w:pPr>
        <w:pStyle w:val="ac"/>
        <w:rPr>
          <w:sz w:val="32"/>
          <w:szCs w:val="32"/>
        </w:rPr>
      </w:pPr>
      <w:r>
        <w:rPr>
          <w:sz w:val="32"/>
          <w:szCs w:val="32"/>
        </w:rPr>
        <w:t>СОВЕТ ДЕПУТАТОВ</w:t>
      </w:r>
    </w:p>
    <w:p w:rsidR="006F1782" w:rsidRDefault="006F1782" w:rsidP="006F1782">
      <w:pPr>
        <w:pStyle w:val="ac"/>
        <w:rPr>
          <w:sz w:val="32"/>
          <w:szCs w:val="32"/>
        </w:rPr>
      </w:pPr>
      <w:r>
        <w:rPr>
          <w:sz w:val="32"/>
          <w:szCs w:val="32"/>
        </w:rPr>
        <w:t>БЕГУНИЦКОГО СЕЛЬСКОГО  ПОСЕЛЕНИЯ</w:t>
      </w:r>
    </w:p>
    <w:p w:rsidR="006F1782" w:rsidRDefault="006F1782" w:rsidP="006F1782">
      <w:pPr>
        <w:pStyle w:val="aa"/>
        <w:rPr>
          <w:sz w:val="32"/>
          <w:szCs w:val="32"/>
        </w:rPr>
      </w:pPr>
      <w:r>
        <w:rPr>
          <w:sz w:val="32"/>
          <w:szCs w:val="32"/>
        </w:rPr>
        <w:t>РЕШЕНИЕ</w:t>
      </w:r>
    </w:p>
    <w:p w:rsidR="006F1782" w:rsidRDefault="006F1782" w:rsidP="006F1782">
      <w:pPr>
        <w:pStyle w:val="aa"/>
        <w:rPr>
          <w:b w:val="0"/>
          <w:sz w:val="24"/>
        </w:rPr>
      </w:pPr>
      <w:r>
        <w:rPr>
          <w:b w:val="0"/>
          <w:sz w:val="24"/>
        </w:rPr>
        <w:t>(тридцатое заседание первого созыва)</w:t>
      </w:r>
    </w:p>
    <w:p w:rsidR="006F1782" w:rsidRPr="00F41D0D" w:rsidRDefault="006F1782" w:rsidP="006F1782">
      <w:pPr>
        <w:pStyle w:val="aa"/>
        <w:rPr>
          <w:b w:val="0"/>
          <w:sz w:val="24"/>
        </w:rPr>
      </w:pPr>
    </w:p>
    <w:p w:rsidR="006F1782" w:rsidRDefault="006F1782" w:rsidP="006F1782">
      <w:pPr>
        <w:pStyle w:val="ConsPlusTitle"/>
        <w:rPr>
          <w:b w:val="0"/>
          <w:sz w:val="28"/>
          <w:szCs w:val="28"/>
        </w:rPr>
      </w:pPr>
      <w:r>
        <w:rPr>
          <w:b w:val="0"/>
          <w:sz w:val="28"/>
          <w:szCs w:val="28"/>
        </w:rPr>
        <w:t>от 17 декабря 2021 г. № 156</w:t>
      </w:r>
    </w:p>
    <w:p w:rsidR="006F1782" w:rsidRDefault="006F1782" w:rsidP="006F1782">
      <w:pPr>
        <w:pStyle w:val="ConsPlusTitle"/>
        <w:jc w:val="center"/>
        <w:rPr>
          <w:b w:val="0"/>
          <w:sz w:val="28"/>
          <w:szCs w:val="28"/>
        </w:rPr>
      </w:pPr>
    </w:p>
    <w:p w:rsidR="006F1782" w:rsidRPr="00C56E1D" w:rsidRDefault="006F1782" w:rsidP="006F1782">
      <w:pPr>
        <w:ind w:right="-1"/>
        <w:jc w:val="both"/>
        <w:rPr>
          <w:b/>
          <w:bCs/>
          <w:color w:val="000000"/>
        </w:rPr>
      </w:pPr>
      <w:r w:rsidRPr="00C56E1D">
        <w:rPr>
          <w:b/>
        </w:rPr>
        <w:t>Об утверждении Методики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w:t>
      </w:r>
      <w:r w:rsidRPr="00C56E1D">
        <w:t xml:space="preserve"> </w:t>
      </w:r>
      <w:r w:rsidRPr="00C56E1D">
        <w:rPr>
          <w:b/>
          <w:bCs/>
          <w:color w:val="000000"/>
        </w:rPr>
        <w:t>Бегуницкое сельское поселение  Волосовского муниципального района Ленинградской области</w:t>
      </w:r>
    </w:p>
    <w:p w:rsidR="006F1782" w:rsidRPr="00BD5675" w:rsidRDefault="006F1782" w:rsidP="006F1782">
      <w:pPr>
        <w:ind w:firstLine="540"/>
        <w:jc w:val="both"/>
        <w:rPr>
          <w:b/>
          <w:sz w:val="28"/>
          <w:szCs w:val="28"/>
        </w:rPr>
      </w:pPr>
    </w:p>
    <w:p w:rsidR="006F1782" w:rsidRDefault="006F1782" w:rsidP="006F1782">
      <w:pPr>
        <w:ind w:firstLine="708"/>
        <w:jc w:val="both"/>
        <w:rPr>
          <w:sz w:val="28"/>
          <w:szCs w:val="28"/>
        </w:rPr>
      </w:pPr>
      <w:proofErr w:type="gramStart"/>
      <w:r w:rsidRPr="00091613">
        <w:rPr>
          <w:sz w:val="28"/>
          <w:szCs w:val="28"/>
        </w:rPr>
        <w:t xml:space="preserve">В целях упорядочения расчетов по договорам аренды объектов недвижимости,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bCs/>
          <w:color w:val="000000"/>
          <w:sz w:val="28"/>
          <w:szCs w:val="28"/>
        </w:rPr>
        <w:t>Бегуницкое</w:t>
      </w:r>
      <w:r w:rsidRPr="00091613">
        <w:rPr>
          <w:bCs/>
          <w:color w:val="000000"/>
          <w:sz w:val="28"/>
          <w:szCs w:val="28"/>
        </w:rPr>
        <w:t xml:space="preserve"> сельское поселение</w:t>
      </w:r>
      <w:r>
        <w:rPr>
          <w:b/>
          <w:bCs/>
          <w:color w:val="000000"/>
          <w:sz w:val="28"/>
          <w:szCs w:val="28"/>
        </w:rPr>
        <w:t xml:space="preserve"> </w:t>
      </w:r>
      <w:r w:rsidRPr="00BD5675">
        <w:rPr>
          <w:b/>
          <w:bCs/>
          <w:color w:val="000000"/>
          <w:sz w:val="28"/>
          <w:szCs w:val="28"/>
        </w:rPr>
        <w:t xml:space="preserve"> </w:t>
      </w:r>
      <w:r>
        <w:rPr>
          <w:sz w:val="28"/>
          <w:szCs w:val="28"/>
        </w:rPr>
        <w:t>Волосовского муниципального</w:t>
      </w:r>
      <w:r w:rsidRPr="00091613">
        <w:rPr>
          <w:sz w:val="28"/>
          <w:szCs w:val="28"/>
        </w:rPr>
        <w:t xml:space="preserve"> район</w:t>
      </w:r>
      <w:r>
        <w:rPr>
          <w:sz w:val="28"/>
          <w:szCs w:val="28"/>
        </w:rPr>
        <w:t>а</w:t>
      </w:r>
      <w:r w:rsidRPr="00091613">
        <w:rPr>
          <w:sz w:val="28"/>
          <w:szCs w:val="28"/>
        </w:rPr>
        <w:t xml:space="preserve"> Ленинградской области</w:t>
      </w:r>
      <w:r w:rsidRPr="00F41D0D">
        <w:rPr>
          <w:sz w:val="28"/>
          <w:szCs w:val="28"/>
        </w:rPr>
        <w:t xml:space="preserve"> </w:t>
      </w:r>
      <w:r w:rsidRPr="00E06D57">
        <w:rPr>
          <w:sz w:val="28"/>
          <w:szCs w:val="28"/>
        </w:rPr>
        <w:t>Совет депутатов муниципального образования Бегуницкое сельское поселение Волосовского муниципального района Ленинградской области</w:t>
      </w:r>
      <w:r w:rsidRPr="00091613">
        <w:rPr>
          <w:sz w:val="28"/>
          <w:szCs w:val="28"/>
        </w:rPr>
        <w:t xml:space="preserve"> РЕШИЛ:</w:t>
      </w:r>
      <w:proofErr w:type="gramEnd"/>
    </w:p>
    <w:p w:rsidR="006F1782" w:rsidRPr="00091613" w:rsidRDefault="006F1782" w:rsidP="006F1782">
      <w:pPr>
        <w:ind w:firstLine="708"/>
        <w:jc w:val="both"/>
        <w:rPr>
          <w:sz w:val="28"/>
          <w:szCs w:val="28"/>
        </w:rPr>
      </w:pPr>
    </w:p>
    <w:p w:rsidR="006F1782" w:rsidRPr="00021513" w:rsidRDefault="006F1782" w:rsidP="006F1782">
      <w:pPr>
        <w:pStyle w:val="ae"/>
        <w:numPr>
          <w:ilvl w:val="0"/>
          <w:numId w:val="2"/>
        </w:numPr>
        <w:tabs>
          <w:tab w:val="clear" w:pos="9356"/>
          <w:tab w:val="left" w:pos="709"/>
          <w:tab w:val="left" w:pos="993"/>
        </w:tabs>
        <w:ind w:left="0" w:right="0" w:firstLine="709"/>
        <w:jc w:val="both"/>
        <w:rPr>
          <w:rStyle w:val="5"/>
          <w:rFonts w:eastAsia="Calibri"/>
          <w:i w:val="0"/>
          <w:iCs w:val="0"/>
        </w:rPr>
      </w:pPr>
      <w:r>
        <w:rPr>
          <w:szCs w:val="28"/>
        </w:rPr>
        <w:t xml:space="preserve">Утвердить Методику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w:t>
      </w:r>
      <w:r>
        <w:rPr>
          <w:bCs/>
          <w:color w:val="000000"/>
          <w:szCs w:val="28"/>
        </w:rPr>
        <w:t>Бегуницкое</w:t>
      </w:r>
      <w:r w:rsidRPr="00091613">
        <w:rPr>
          <w:bCs/>
          <w:color w:val="000000"/>
          <w:szCs w:val="28"/>
        </w:rPr>
        <w:t xml:space="preserve"> сельское поселение</w:t>
      </w:r>
      <w:r>
        <w:rPr>
          <w:b/>
          <w:bCs/>
          <w:color w:val="000000"/>
          <w:szCs w:val="28"/>
        </w:rPr>
        <w:t xml:space="preserve"> </w:t>
      </w:r>
      <w:r>
        <w:rPr>
          <w:szCs w:val="28"/>
        </w:rPr>
        <w:t>Волосовского муниципального</w:t>
      </w:r>
      <w:r w:rsidRPr="00091613">
        <w:rPr>
          <w:szCs w:val="28"/>
        </w:rPr>
        <w:t xml:space="preserve"> район</w:t>
      </w:r>
      <w:r>
        <w:rPr>
          <w:szCs w:val="28"/>
        </w:rPr>
        <w:t>а</w:t>
      </w:r>
      <w:r w:rsidRPr="00091613">
        <w:rPr>
          <w:szCs w:val="28"/>
        </w:rPr>
        <w:t xml:space="preserve"> Ленинградской области </w:t>
      </w:r>
      <w:r>
        <w:rPr>
          <w:szCs w:val="28"/>
        </w:rPr>
        <w:t>(далее – Методика), согласно приложению</w:t>
      </w:r>
      <w:r w:rsidRPr="00CB40A4">
        <w:rPr>
          <w:rStyle w:val="5"/>
          <w:rFonts w:eastAsia="Calibri"/>
          <w:i w:val="0"/>
          <w:iCs w:val="0"/>
        </w:rPr>
        <w:t>.</w:t>
      </w:r>
    </w:p>
    <w:p w:rsidR="006F1782" w:rsidRDefault="006F1782" w:rsidP="006F1782">
      <w:pPr>
        <w:ind w:firstLine="900"/>
        <w:jc w:val="both"/>
        <w:rPr>
          <w:sz w:val="28"/>
          <w:szCs w:val="28"/>
        </w:rPr>
      </w:pPr>
      <w:r>
        <w:rPr>
          <w:sz w:val="28"/>
          <w:szCs w:val="28"/>
        </w:rPr>
        <w:t xml:space="preserve">2. </w:t>
      </w:r>
      <w:r w:rsidRPr="00091613">
        <w:rPr>
          <w:sz w:val="28"/>
          <w:szCs w:val="28"/>
        </w:rPr>
        <w:t>Считать утратившим</w:t>
      </w:r>
      <w:r>
        <w:rPr>
          <w:sz w:val="28"/>
          <w:szCs w:val="28"/>
        </w:rPr>
        <w:t>и</w:t>
      </w:r>
      <w:r w:rsidRPr="00091613">
        <w:rPr>
          <w:sz w:val="28"/>
          <w:szCs w:val="28"/>
        </w:rPr>
        <w:t xml:space="preserve"> силу </w:t>
      </w:r>
      <w:r>
        <w:rPr>
          <w:sz w:val="28"/>
          <w:szCs w:val="28"/>
        </w:rPr>
        <w:t>следующие решения</w:t>
      </w:r>
      <w:r w:rsidRPr="00091613">
        <w:rPr>
          <w:sz w:val="28"/>
          <w:szCs w:val="28"/>
        </w:rPr>
        <w:t xml:space="preserve"> совета депутатов </w:t>
      </w:r>
      <w:r>
        <w:rPr>
          <w:sz w:val="28"/>
          <w:szCs w:val="28"/>
        </w:rPr>
        <w:t>Бегуницкого</w:t>
      </w:r>
      <w:r w:rsidRPr="00091613">
        <w:rPr>
          <w:sz w:val="28"/>
          <w:szCs w:val="28"/>
        </w:rPr>
        <w:t xml:space="preserve"> сельского поселения</w:t>
      </w:r>
      <w:r>
        <w:rPr>
          <w:sz w:val="28"/>
          <w:szCs w:val="28"/>
        </w:rPr>
        <w:t>:</w:t>
      </w:r>
    </w:p>
    <w:p w:rsidR="006F1782" w:rsidRDefault="006F1782" w:rsidP="006F1782">
      <w:pPr>
        <w:ind w:firstLine="900"/>
        <w:jc w:val="both"/>
        <w:rPr>
          <w:szCs w:val="28"/>
        </w:rPr>
      </w:pPr>
      <w:proofErr w:type="gramStart"/>
      <w:r>
        <w:rPr>
          <w:sz w:val="28"/>
          <w:szCs w:val="28"/>
        </w:rPr>
        <w:t xml:space="preserve">- </w:t>
      </w:r>
      <w:r w:rsidRPr="00091613">
        <w:rPr>
          <w:sz w:val="28"/>
          <w:szCs w:val="28"/>
        </w:rPr>
        <w:t xml:space="preserve">от </w:t>
      </w:r>
      <w:r>
        <w:rPr>
          <w:sz w:val="28"/>
          <w:szCs w:val="28"/>
        </w:rPr>
        <w:t>16.10.2008</w:t>
      </w:r>
      <w:r w:rsidRPr="00091613">
        <w:rPr>
          <w:sz w:val="28"/>
          <w:szCs w:val="28"/>
        </w:rPr>
        <w:t xml:space="preserve"> № </w:t>
      </w:r>
      <w:r>
        <w:rPr>
          <w:sz w:val="28"/>
          <w:szCs w:val="28"/>
        </w:rPr>
        <w:t>94</w:t>
      </w:r>
      <w:r>
        <w:rPr>
          <w:szCs w:val="28"/>
        </w:rPr>
        <w:t xml:space="preserve"> «</w:t>
      </w:r>
      <w:r>
        <w:rPr>
          <w:sz w:val="28"/>
          <w:szCs w:val="28"/>
        </w:rPr>
        <w:t>О порядке</w:t>
      </w:r>
      <w:r w:rsidRPr="00091613">
        <w:rPr>
          <w:sz w:val="28"/>
          <w:szCs w:val="28"/>
        </w:rPr>
        <w:t xml:space="preserve"> </w:t>
      </w:r>
      <w:r>
        <w:rPr>
          <w:sz w:val="28"/>
          <w:szCs w:val="28"/>
        </w:rPr>
        <w:t xml:space="preserve">учета и предоставления в аренду объектов нежилого </w:t>
      </w:r>
      <w:r w:rsidRPr="00091613">
        <w:rPr>
          <w:sz w:val="28"/>
          <w:szCs w:val="28"/>
        </w:rPr>
        <w:t xml:space="preserve"> муниципального образования </w:t>
      </w:r>
      <w:r>
        <w:rPr>
          <w:sz w:val="28"/>
          <w:szCs w:val="28"/>
        </w:rPr>
        <w:t>Бегуницкое</w:t>
      </w:r>
      <w:r w:rsidRPr="00091613">
        <w:rPr>
          <w:sz w:val="28"/>
          <w:szCs w:val="28"/>
        </w:rPr>
        <w:t xml:space="preserve"> сельское поселение Волосовского муниципального района</w:t>
      </w:r>
      <w:r>
        <w:rPr>
          <w:b/>
          <w:sz w:val="28"/>
          <w:szCs w:val="28"/>
        </w:rPr>
        <w:t>»</w:t>
      </w:r>
      <w:r>
        <w:rPr>
          <w:szCs w:val="28"/>
        </w:rPr>
        <w:t>;</w:t>
      </w:r>
      <w:proofErr w:type="gramEnd"/>
    </w:p>
    <w:p w:rsidR="006F1782" w:rsidRDefault="006F1782" w:rsidP="006F1782">
      <w:pPr>
        <w:ind w:firstLine="900"/>
        <w:jc w:val="both"/>
        <w:rPr>
          <w:sz w:val="28"/>
          <w:szCs w:val="28"/>
        </w:rPr>
      </w:pPr>
      <w:r w:rsidRPr="00091613">
        <w:rPr>
          <w:sz w:val="28"/>
          <w:szCs w:val="28"/>
        </w:rPr>
        <w:t xml:space="preserve">- от </w:t>
      </w:r>
      <w:r>
        <w:rPr>
          <w:sz w:val="28"/>
          <w:szCs w:val="28"/>
        </w:rPr>
        <w:t>15.11.2010</w:t>
      </w:r>
      <w:r w:rsidRPr="00091613">
        <w:rPr>
          <w:sz w:val="28"/>
          <w:szCs w:val="28"/>
        </w:rPr>
        <w:t xml:space="preserve"> г. № </w:t>
      </w:r>
      <w:r>
        <w:rPr>
          <w:sz w:val="28"/>
          <w:szCs w:val="28"/>
        </w:rPr>
        <w:t>73 «В</w:t>
      </w:r>
      <w:r w:rsidRPr="00091613">
        <w:rPr>
          <w:sz w:val="28"/>
          <w:szCs w:val="28"/>
        </w:rPr>
        <w:t xml:space="preserve">несении изменений </w:t>
      </w:r>
      <w:r>
        <w:rPr>
          <w:sz w:val="28"/>
          <w:szCs w:val="28"/>
        </w:rPr>
        <w:t>и дополнений в решение С</w:t>
      </w:r>
      <w:r w:rsidRPr="00091613">
        <w:rPr>
          <w:sz w:val="28"/>
          <w:szCs w:val="28"/>
        </w:rPr>
        <w:t xml:space="preserve">овета депутатов </w:t>
      </w:r>
      <w:r>
        <w:rPr>
          <w:sz w:val="28"/>
          <w:szCs w:val="28"/>
        </w:rPr>
        <w:t>Бегуницкого</w:t>
      </w:r>
      <w:r w:rsidRPr="00091613">
        <w:rPr>
          <w:sz w:val="28"/>
          <w:szCs w:val="28"/>
        </w:rPr>
        <w:t xml:space="preserve"> сельского поселения от </w:t>
      </w:r>
      <w:r>
        <w:rPr>
          <w:sz w:val="28"/>
          <w:szCs w:val="28"/>
        </w:rPr>
        <w:t>16.10.2008</w:t>
      </w:r>
      <w:r w:rsidRPr="00091613">
        <w:rPr>
          <w:sz w:val="28"/>
          <w:szCs w:val="28"/>
        </w:rPr>
        <w:t xml:space="preserve"> № </w:t>
      </w:r>
      <w:r>
        <w:rPr>
          <w:sz w:val="28"/>
          <w:szCs w:val="28"/>
        </w:rPr>
        <w:t>94</w:t>
      </w:r>
      <w:r>
        <w:rPr>
          <w:szCs w:val="28"/>
        </w:rPr>
        <w:t xml:space="preserve"> «</w:t>
      </w:r>
      <w:r>
        <w:rPr>
          <w:sz w:val="28"/>
          <w:szCs w:val="28"/>
        </w:rPr>
        <w:t>О порядке</w:t>
      </w:r>
      <w:r w:rsidRPr="00091613">
        <w:rPr>
          <w:sz w:val="28"/>
          <w:szCs w:val="28"/>
        </w:rPr>
        <w:t xml:space="preserve"> </w:t>
      </w:r>
      <w:r>
        <w:rPr>
          <w:sz w:val="28"/>
          <w:szCs w:val="28"/>
        </w:rPr>
        <w:t xml:space="preserve">учета и предоставления в аренду объектов нежилого </w:t>
      </w:r>
      <w:r w:rsidRPr="00091613">
        <w:rPr>
          <w:sz w:val="28"/>
          <w:szCs w:val="28"/>
        </w:rPr>
        <w:t xml:space="preserve"> муниципального образования </w:t>
      </w:r>
      <w:r>
        <w:rPr>
          <w:sz w:val="28"/>
          <w:szCs w:val="28"/>
        </w:rPr>
        <w:t>Бегуницкое</w:t>
      </w:r>
      <w:r w:rsidRPr="00091613">
        <w:rPr>
          <w:sz w:val="28"/>
          <w:szCs w:val="28"/>
        </w:rPr>
        <w:t xml:space="preserve"> сельское поселение Волосовского муниципального района»</w:t>
      </w:r>
      <w:r>
        <w:rPr>
          <w:sz w:val="28"/>
          <w:szCs w:val="28"/>
        </w:rPr>
        <w:t>;</w:t>
      </w:r>
    </w:p>
    <w:p w:rsidR="006F1782" w:rsidRPr="008D6358" w:rsidRDefault="006F1782" w:rsidP="006F1782">
      <w:pPr>
        <w:ind w:firstLine="851"/>
        <w:jc w:val="both"/>
        <w:rPr>
          <w:sz w:val="28"/>
          <w:szCs w:val="28"/>
        </w:rPr>
      </w:pPr>
      <w:r>
        <w:rPr>
          <w:sz w:val="28"/>
          <w:szCs w:val="28"/>
        </w:rPr>
        <w:t>- от 30.11.2009 г. № 14 «</w:t>
      </w:r>
      <w:r w:rsidRPr="00012240">
        <w:rPr>
          <w:sz w:val="28"/>
          <w:szCs w:val="28"/>
        </w:rPr>
        <w:t xml:space="preserve">Об </w:t>
      </w:r>
      <w:r>
        <w:rPr>
          <w:sz w:val="28"/>
          <w:szCs w:val="28"/>
        </w:rPr>
        <w:t xml:space="preserve">утверждении Положения  «О порядке учета и предоставления  в аренду объектов нежилого фонда  муниципального </w:t>
      </w:r>
      <w:r>
        <w:rPr>
          <w:sz w:val="28"/>
          <w:szCs w:val="28"/>
        </w:rPr>
        <w:lastRenderedPageBreak/>
        <w:t>о</w:t>
      </w:r>
      <w:r w:rsidRPr="00012240">
        <w:rPr>
          <w:sz w:val="28"/>
          <w:szCs w:val="28"/>
        </w:rPr>
        <w:t xml:space="preserve">бразования </w:t>
      </w:r>
      <w:r>
        <w:rPr>
          <w:sz w:val="28"/>
          <w:szCs w:val="28"/>
        </w:rPr>
        <w:t xml:space="preserve">Зимитицкое </w:t>
      </w:r>
      <w:r w:rsidRPr="00012240">
        <w:rPr>
          <w:sz w:val="28"/>
          <w:szCs w:val="28"/>
        </w:rPr>
        <w:t>сельское поселение</w:t>
      </w:r>
      <w:r>
        <w:rPr>
          <w:sz w:val="28"/>
          <w:szCs w:val="28"/>
        </w:rPr>
        <w:t xml:space="preserve"> Волосовского муниципального района Ленинградской области».</w:t>
      </w:r>
    </w:p>
    <w:p w:rsidR="006F1782" w:rsidRPr="00CB40A4" w:rsidRDefault="006F1782" w:rsidP="006F1782">
      <w:pPr>
        <w:pStyle w:val="ae"/>
        <w:numPr>
          <w:ilvl w:val="0"/>
          <w:numId w:val="3"/>
        </w:numPr>
        <w:tabs>
          <w:tab w:val="clear" w:pos="9356"/>
          <w:tab w:val="left" w:pos="709"/>
          <w:tab w:val="left" w:pos="851"/>
        </w:tabs>
        <w:ind w:right="0" w:hanging="1068"/>
        <w:jc w:val="both"/>
        <w:rPr>
          <w:szCs w:val="28"/>
        </w:rPr>
      </w:pPr>
      <w:r>
        <w:rPr>
          <w:szCs w:val="28"/>
        </w:rPr>
        <w:t>Настоящее решение вступает в силу с 01 января 2022 года.</w:t>
      </w:r>
    </w:p>
    <w:p w:rsidR="006F1782" w:rsidRPr="00FC3D1C" w:rsidRDefault="006F1782" w:rsidP="006F1782">
      <w:pPr>
        <w:pStyle w:val="a8"/>
        <w:shd w:val="clear" w:color="auto" w:fill="FFFFFF"/>
        <w:ind w:left="426" w:hanging="426"/>
        <w:jc w:val="both"/>
        <w:rPr>
          <w:sz w:val="28"/>
          <w:szCs w:val="28"/>
        </w:rPr>
      </w:pPr>
      <w:r>
        <w:rPr>
          <w:sz w:val="28"/>
          <w:szCs w:val="28"/>
        </w:rPr>
        <w:t xml:space="preserve">4. </w:t>
      </w:r>
      <w:r w:rsidRPr="00FC3D1C">
        <w:rPr>
          <w:sz w:val="28"/>
          <w:szCs w:val="28"/>
        </w:rPr>
        <w:t>Опубликовать настоящее решение в официа</w:t>
      </w:r>
      <w:r>
        <w:rPr>
          <w:sz w:val="28"/>
          <w:szCs w:val="28"/>
        </w:rPr>
        <w:t xml:space="preserve">льном издании совета депутатов </w:t>
      </w:r>
      <w:r w:rsidRPr="00FC3D1C">
        <w:rPr>
          <w:sz w:val="28"/>
          <w:szCs w:val="28"/>
        </w:rPr>
        <w:t xml:space="preserve">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24" w:history="1">
        <w:r w:rsidRPr="00FC3D1C">
          <w:rPr>
            <w:sz w:val="28"/>
            <w:szCs w:val="28"/>
          </w:rPr>
          <w:t>http://begunici.ru</w:t>
        </w:r>
      </w:hyperlink>
      <w:r w:rsidRPr="00FC3D1C">
        <w:rPr>
          <w:sz w:val="28"/>
          <w:szCs w:val="28"/>
        </w:rPr>
        <w:t>.</w:t>
      </w:r>
    </w:p>
    <w:p w:rsidR="006F1782" w:rsidRDefault="006F1782" w:rsidP="006F1782">
      <w:pPr>
        <w:ind w:right="-5" w:firstLine="708"/>
        <w:jc w:val="both"/>
      </w:pPr>
    </w:p>
    <w:p w:rsidR="006F1782" w:rsidRDefault="006F1782" w:rsidP="006F1782"/>
    <w:p w:rsidR="006F1782" w:rsidRPr="00DF45C1" w:rsidRDefault="006F1782" w:rsidP="006F1782">
      <w:pPr>
        <w:tabs>
          <w:tab w:val="left" w:pos="7371"/>
        </w:tabs>
        <w:ind w:right="-851"/>
        <w:jc w:val="both"/>
        <w:rPr>
          <w:sz w:val="28"/>
          <w:szCs w:val="28"/>
        </w:rPr>
      </w:pPr>
      <w:r w:rsidRPr="00DF45C1">
        <w:rPr>
          <w:sz w:val="28"/>
          <w:szCs w:val="28"/>
        </w:rPr>
        <w:t xml:space="preserve">Глава муниципального образования </w:t>
      </w:r>
    </w:p>
    <w:p w:rsidR="006F1782" w:rsidRDefault="006F1782" w:rsidP="006F1782">
      <w:r w:rsidRPr="00DF45C1">
        <w:rPr>
          <w:sz w:val="28"/>
          <w:szCs w:val="28"/>
        </w:rPr>
        <w:t xml:space="preserve">Бегуницкое сельское поселение               </w:t>
      </w:r>
      <w:r>
        <w:rPr>
          <w:sz w:val="28"/>
          <w:szCs w:val="28"/>
        </w:rPr>
        <w:t xml:space="preserve">  </w:t>
      </w:r>
      <w:r w:rsidRPr="00DF45C1">
        <w:rPr>
          <w:sz w:val="28"/>
          <w:szCs w:val="28"/>
        </w:rPr>
        <w:t xml:space="preserve">                                        А.И. Минюк</w:t>
      </w:r>
    </w:p>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Default="006F1782" w:rsidP="006F1782"/>
    <w:p w:rsidR="006F1782" w:rsidRPr="00ED0571" w:rsidRDefault="006F1782" w:rsidP="006F1782">
      <w:pPr>
        <w:ind w:firstLine="5387"/>
        <w:jc w:val="right"/>
      </w:pPr>
      <w:r w:rsidRPr="00ED0571">
        <w:t xml:space="preserve">Приложение </w:t>
      </w:r>
    </w:p>
    <w:p w:rsidR="006F1782" w:rsidRPr="00ED0571" w:rsidRDefault="006F1782" w:rsidP="006F1782">
      <w:pPr>
        <w:ind w:firstLine="5387"/>
        <w:jc w:val="right"/>
      </w:pPr>
      <w:r>
        <w:t>к решению с</w:t>
      </w:r>
      <w:r w:rsidRPr="00ED0571">
        <w:t xml:space="preserve">овета депутатов </w:t>
      </w:r>
    </w:p>
    <w:p w:rsidR="006F1782" w:rsidRPr="00ED0571" w:rsidRDefault="006F1782" w:rsidP="006F1782">
      <w:pPr>
        <w:ind w:firstLine="5387"/>
        <w:jc w:val="right"/>
      </w:pPr>
      <w:r>
        <w:t>Бегуницкого сельского поселения</w:t>
      </w:r>
    </w:p>
    <w:p w:rsidR="006F1782" w:rsidRPr="00ED0571" w:rsidRDefault="006F1782" w:rsidP="006F1782">
      <w:pPr>
        <w:ind w:firstLine="5387"/>
        <w:jc w:val="right"/>
      </w:pPr>
      <w:r w:rsidRPr="00ED0571">
        <w:t xml:space="preserve">Волосовского муниципального района </w:t>
      </w:r>
    </w:p>
    <w:p w:rsidR="006F1782" w:rsidRPr="00ED0571" w:rsidRDefault="006F1782" w:rsidP="006F1782">
      <w:pPr>
        <w:ind w:firstLine="5387"/>
        <w:jc w:val="right"/>
      </w:pPr>
      <w:r w:rsidRPr="00ED0571">
        <w:t xml:space="preserve">Ленинградской области </w:t>
      </w:r>
    </w:p>
    <w:p w:rsidR="006F1782" w:rsidRPr="00245F45" w:rsidRDefault="006F1782" w:rsidP="006F1782">
      <w:pPr>
        <w:ind w:firstLine="5387"/>
        <w:jc w:val="right"/>
      </w:pPr>
      <w:r w:rsidRPr="00245F45">
        <w:t xml:space="preserve">от </w:t>
      </w:r>
      <w:r>
        <w:t>17.12.2021 года № 156</w:t>
      </w:r>
    </w:p>
    <w:p w:rsidR="006F1782" w:rsidRDefault="006F1782" w:rsidP="006F1782">
      <w:pPr>
        <w:jc w:val="right"/>
        <w:rPr>
          <w:sz w:val="20"/>
          <w:szCs w:val="20"/>
        </w:rPr>
      </w:pPr>
    </w:p>
    <w:p w:rsidR="006F1782" w:rsidRDefault="006F1782" w:rsidP="006F1782">
      <w:pPr>
        <w:jc w:val="right"/>
        <w:rPr>
          <w:sz w:val="20"/>
          <w:szCs w:val="20"/>
        </w:rPr>
      </w:pPr>
    </w:p>
    <w:p w:rsidR="006F1782" w:rsidRDefault="006F1782" w:rsidP="006F1782">
      <w:pPr>
        <w:jc w:val="right"/>
        <w:rPr>
          <w:sz w:val="20"/>
          <w:szCs w:val="20"/>
        </w:rPr>
      </w:pPr>
    </w:p>
    <w:p w:rsidR="006F1782" w:rsidRDefault="006F1782" w:rsidP="006F1782">
      <w:pPr>
        <w:jc w:val="center"/>
        <w:rPr>
          <w:sz w:val="28"/>
          <w:szCs w:val="28"/>
        </w:rPr>
      </w:pPr>
      <w:r>
        <w:rPr>
          <w:sz w:val="28"/>
          <w:szCs w:val="28"/>
        </w:rPr>
        <w:t>Методика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Бегуницкое сельское поселение Волосовского муниципального района</w:t>
      </w:r>
    </w:p>
    <w:p w:rsidR="006F1782" w:rsidRDefault="006F1782" w:rsidP="006F1782">
      <w:pPr>
        <w:jc w:val="center"/>
        <w:rPr>
          <w:sz w:val="28"/>
          <w:szCs w:val="28"/>
        </w:rPr>
      </w:pPr>
      <w:r>
        <w:rPr>
          <w:sz w:val="28"/>
          <w:szCs w:val="28"/>
        </w:rPr>
        <w:t xml:space="preserve"> Ленинградской области</w:t>
      </w:r>
    </w:p>
    <w:p w:rsidR="006F1782" w:rsidRDefault="006F1782" w:rsidP="006F1782">
      <w:pPr>
        <w:jc w:val="center"/>
        <w:rPr>
          <w:sz w:val="28"/>
          <w:szCs w:val="28"/>
        </w:rPr>
      </w:pPr>
    </w:p>
    <w:p w:rsidR="006F1782" w:rsidRDefault="006F1782" w:rsidP="006F1782">
      <w:pPr>
        <w:pStyle w:val="a8"/>
        <w:numPr>
          <w:ilvl w:val="0"/>
          <w:numId w:val="4"/>
        </w:numPr>
        <w:jc w:val="center"/>
        <w:rPr>
          <w:sz w:val="28"/>
          <w:szCs w:val="28"/>
        </w:rPr>
      </w:pPr>
      <w:r>
        <w:rPr>
          <w:sz w:val="28"/>
          <w:szCs w:val="28"/>
        </w:rPr>
        <w:t>Общие положения</w:t>
      </w:r>
    </w:p>
    <w:p w:rsidR="006F1782" w:rsidRDefault="006F1782" w:rsidP="006F1782">
      <w:pPr>
        <w:pStyle w:val="a8"/>
        <w:jc w:val="both"/>
        <w:rPr>
          <w:sz w:val="28"/>
          <w:szCs w:val="28"/>
        </w:rPr>
      </w:pPr>
    </w:p>
    <w:p w:rsidR="006F1782" w:rsidRDefault="006F1782" w:rsidP="006F1782">
      <w:pPr>
        <w:pStyle w:val="a8"/>
        <w:numPr>
          <w:ilvl w:val="1"/>
          <w:numId w:val="4"/>
        </w:numPr>
        <w:ind w:left="0" w:firstLine="720"/>
        <w:jc w:val="both"/>
        <w:rPr>
          <w:sz w:val="28"/>
          <w:szCs w:val="28"/>
        </w:rPr>
      </w:pPr>
      <w:r>
        <w:rPr>
          <w:sz w:val="28"/>
          <w:szCs w:val="28"/>
        </w:rPr>
        <w:t>Настоящая Методика устанавливает порядок расчета арендной платы за пользование нежилыми зданиями, строениями и отдельными помещениями (далее – объекты), находящимися в муниципальной собственности муниципального образования Бегуницкое сельское поселение Волосовского муниципального района Ленинградской области.</w:t>
      </w:r>
    </w:p>
    <w:p w:rsidR="006F1782" w:rsidRDefault="006F1782" w:rsidP="006F1782">
      <w:pPr>
        <w:pStyle w:val="a8"/>
        <w:numPr>
          <w:ilvl w:val="1"/>
          <w:numId w:val="4"/>
        </w:numPr>
        <w:ind w:left="0" w:firstLine="720"/>
        <w:jc w:val="both"/>
        <w:rPr>
          <w:sz w:val="28"/>
          <w:szCs w:val="28"/>
        </w:rPr>
      </w:pPr>
      <w:r>
        <w:rPr>
          <w:sz w:val="28"/>
          <w:szCs w:val="28"/>
        </w:rPr>
        <w:t>Арендная плата, рассчитанная в соответствии с настоящей Методикой, не включает:</w:t>
      </w:r>
    </w:p>
    <w:p w:rsidR="006F1782" w:rsidRDefault="006F1782" w:rsidP="006F1782">
      <w:pPr>
        <w:pStyle w:val="a8"/>
        <w:jc w:val="both"/>
        <w:rPr>
          <w:sz w:val="28"/>
          <w:szCs w:val="28"/>
        </w:rPr>
      </w:pPr>
      <w:r>
        <w:rPr>
          <w:sz w:val="28"/>
          <w:szCs w:val="28"/>
        </w:rPr>
        <w:t>- плату за оказание коммунальных и иных услуг;</w:t>
      </w:r>
    </w:p>
    <w:p w:rsidR="006F1782" w:rsidRDefault="006F1782" w:rsidP="006F1782">
      <w:pPr>
        <w:pStyle w:val="a8"/>
        <w:jc w:val="both"/>
        <w:rPr>
          <w:sz w:val="28"/>
          <w:szCs w:val="28"/>
        </w:rPr>
      </w:pPr>
      <w:r>
        <w:rPr>
          <w:sz w:val="28"/>
          <w:szCs w:val="28"/>
        </w:rPr>
        <w:t>- плату за техническое обслуживание объекта;</w:t>
      </w:r>
    </w:p>
    <w:p w:rsidR="006F1782" w:rsidRDefault="006F1782" w:rsidP="006F1782">
      <w:pPr>
        <w:pStyle w:val="a8"/>
        <w:ind w:left="0" w:firstLine="720"/>
        <w:jc w:val="both"/>
        <w:rPr>
          <w:sz w:val="28"/>
          <w:szCs w:val="28"/>
        </w:rPr>
      </w:pPr>
      <w:r>
        <w:rPr>
          <w:sz w:val="28"/>
          <w:szCs w:val="28"/>
        </w:rPr>
        <w:t>- плату за пользование той частью земельного участка, которая занята объектом и необходима для его использования в соответствии с его назначением;</w:t>
      </w:r>
    </w:p>
    <w:p w:rsidR="006F1782" w:rsidRDefault="006F1782" w:rsidP="006F1782">
      <w:pPr>
        <w:pStyle w:val="a8"/>
        <w:ind w:left="0" w:firstLine="720"/>
        <w:jc w:val="both"/>
        <w:rPr>
          <w:sz w:val="28"/>
          <w:szCs w:val="28"/>
        </w:rPr>
      </w:pPr>
      <w:r>
        <w:rPr>
          <w:sz w:val="28"/>
          <w:szCs w:val="28"/>
        </w:rPr>
        <w:t>- налог на добавленную стоимость, который перечисляется арендатором самостоятельно в соответствии с налоговым законодательством Российской Федерации и  условиями договоров аренды.</w:t>
      </w:r>
    </w:p>
    <w:p w:rsidR="006F1782" w:rsidRDefault="006F1782" w:rsidP="006F1782">
      <w:pPr>
        <w:pStyle w:val="a8"/>
        <w:ind w:left="0" w:firstLine="720"/>
        <w:jc w:val="both"/>
        <w:rPr>
          <w:sz w:val="28"/>
          <w:szCs w:val="28"/>
        </w:rPr>
      </w:pPr>
      <w:r>
        <w:rPr>
          <w:sz w:val="28"/>
          <w:szCs w:val="28"/>
        </w:rPr>
        <w:t>1.3. Размер арендной платы при аренде зданий и помещений рассчитывается дифференцированно, в зависимости от потребительских качеств арендуемого объекта, вида деятельности арендатора и местоположения объекта.</w:t>
      </w:r>
    </w:p>
    <w:p w:rsidR="006F1782" w:rsidRDefault="006F1782" w:rsidP="006F1782">
      <w:pPr>
        <w:pStyle w:val="a8"/>
        <w:ind w:left="0" w:firstLine="720"/>
        <w:jc w:val="both"/>
        <w:rPr>
          <w:sz w:val="28"/>
          <w:szCs w:val="28"/>
        </w:rPr>
      </w:pPr>
      <w:r>
        <w:rPr>
          <w:sz w:val="28"/>
          <w:szCs w:val="28"/>
        </w:rPr>
        <w:t>1.4. Ежегодно размер базовой ставки арендной платы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 Базовая ставка на 2022 год устанавливается исходя из утвержденного минимального базового уровня арендной платы (</w:t>
      </w:r>
      <w:proofErr w:type="spellStart"/>
      <w:r>
        <w:rPr>
          <w:sz w:val="28"/>
          <w:szCs w:val="28"/>
        </w:rPr>
        <w:t>Б-ставки</w:t>
      </w:r>
      <w:proofErr w:type="spellEnd"/>
      <w:r>
        <w:rPr>
          <w:sz w:val="28"/>
          <w:szCs w:val="28"/>
        </w:rPr>
        <w:t>) на 2021 год - 49</w:t>
      </w:r>
      <w:r>
        <w:rPr>
          <w:color w:val="FF0000"/>
          <w:sz w:val="28"/>
          <w:szCs w:val="28"/>
        </w:rPr>
        <w:t xml:space="preserve"> </w:t>
      </w:r>
      <w:bookmarkStart w:id="0" w:name="_GoBack"/>
      <w:r>
        <w:rPr>
          <w:sz w:val="28"/>
          <w:szCs w:val="28"/>
        </w:rPr>
        <w:t>руб. 51 коп</w:t>
      </w:r>
      <w:proofErr w:type="gramStart"/>
      <w:r>
        <w:rPr>
          <w:sz w:val="28"/>
          <w:szCs w:val="28"/>
        </w:rPr>
        <w:t>.</w:t>
      </w:r>
      <w:proofErr w:type="gramEnd"/>
      <w:r>
        <w:rPr>
          <w:sz w:val="28"/>
          <w:szCs w:val="28"/>
        </w:rPr>
        <w:t xml:space="preserve"> </w:t>
      </w:r>
      <w:bookmarkEnd w:id="0"/>
      <w:proofErr w:type="gramStart"/>
      <w:r>
        <w:rPr>
          <w:sz w:val="28"/>
          <w:szCs w:val="28"/>
        </w:rPr>
        <w:t>з</w:t>
      </w:r>
      <w:proofErr w:type="gramEnd"/>
      <w:r>
        <w:rPr>
          <w:sz w:val="28"/>
          <w:szCs w:val="28"/>
        </w:rPr>
        <w:t>а 1 кв. метр в месяц и показателя уровня инфляции. Базовая ставка арендной платы устанавливается постановлением администрации муниципального образования Бегуницкое сельское поселение Волосовского муниципального района Ленинградской области.</w:t>
      </w:r>
    </w:p>
    <w:p w:rsidR="006F1782" w:rsidRDefault="006F1782" w:rsidP="006F1782">
      <w:pPr>
        <w:pStyle w:val="a8"/>
        <w:ind w:left="0" w:firstLine="720"/>
        <w:jc w:val="both"/>
        <w:rPr>
          <w:sz w:val="28"/>
          <w:szCs w:val="28"/>
        </w:rPr>
      </w:pPr>
      <w:r>
        <w:rPr>
          <w:sz w:val="28"/>
          <w:szCs w:val="28"/>
        </w:rPr>
        <w:lastRenderedPageBreak/>
        <w:t>1.5. О пересмотре ставок арендной платы арендодатель извещает арендаторов путем направления письменного уведомления.</w:t>
      </w:r>
    </w:p>
    <w:p w:rsidR="006F1782" w:rsidRDefault="006F1782" w:rsidP="006F1782">
      <w:pPr>
        <w:pStyle w:val="a8"/>
        <w:ind w:left="0" w:firstLine="720"/>
        <w:jc w:val="both"/>
        <w:rPr>
          <w:sz w:val="28"/>
          <w:szCs w:val="28"/>
        </w:rPr>
      </w:pPr>
      <w:r>
        <w:rPr>
          <w:sz w:val="28"/>
          <w:szCs w:val="28"/>
        </w:rPr>
        <w:t xml:space="preserve">1.6. Арендная плата перечисляется арендатором на расчетный счет местного бюджета до 10-го числа за месяц вперед. Арендаторы – бюджетные учреждения перечисляют арендную плату не позднее 10 числа месяца, следующего за </w:t>
      </w:r>
      <w:proofErr w:type="gramStart"/>
      <w:r>
        <w:rPr>
          <w:sz w:val="28"/>
          <w:szCs w:val="28"/>
        </w:rPr>
        <w:t>оплачиваемым</w:t>
      </w:r>
      <w:proofErr w:type="gramEnd"/>
      <w:r>
        <w:rPr>
          <w:sz w:val="28"/>
          <w:szCs w:val="28"/>
        </w:rPr>
        <w:t>.</w:t>
      </w:r>
    </w:p>
    <w:p w:rsidR="006F1782" w:rsidRDefault="006F1782" w:rsidP="006F1782">
      <w:pPr>
        <w:pStyle w:val="a8"/>
        <w:ind w:left="0" w:firstLine="720"/>
        <w:jc w:val="both"/>
        <w:rPr>
          <w:sz w:val="28"/>
          <w:szCs w:val="28"/>
        </w:rPr>
      </w:pPr>
      <w:r>
        <w:rPr>
          <w:sz w:val="28"/>
          <w:szCs w:val="28"/>
        </w:rPr>
        <w:t>1.7. За каждый день просрочки арендных платежей арендатор уплачивает пени в размере одной трехсотой действующей на дату уплаты пени ключевой ставки Центрального банка Российской Федерации от не уплаченной в срок суммы. Датой оплаты является дата поступления денежных средств на расчетный счет арендодателя.</w:t>
      </w:r>
    </w:p>
    <w:p w:rsidR="006F1782" w:rsidRDefault="006F1782" w:rsidP="006F1782">
      <w:pPr>
        <w:pStyle w:val="a8"/>
        <w:ind w:left="0" w:firstLine="720"/>
        <w:jc w:val="center"/>
        <w:rPr>
          <w:sz w:val="28"/>
          <w:szCs w:val="28"/>
        </w:rPr>
      </w:pPr>
    </w:p>
    <w:p w:rsidR="006F1782" w:rsidRDefault="006F1782" w:rsidP="006F1782">
      <w:pPr>
        <w:pStyle w:val="a8"/>
        <w:numPr>
          <w:ilvl w:val="0"/>
          <w:numId w:val="4"/>
        </w:numPr>
        <w:jc w:val="center"/>
        <w:rPr>
          <w:sz w:val="28"/>
          <w:szCs w:val="28"/>
        </w:rPr>
      </w:pPr>
      <w:r>
        <w:rPr>
          <w:sz w:val="28"/>
          <w:szCs w:val="28"/>
        </w:rPr>
        <w:t>Определение размера арендной платы</w:t>
      </w:r>
    </w:p>
    <w:p w:rsidR="006F1782" w:rsidRDefault="006F1782" w:rsidP="006F1782">
      <w:pPr>
        <w:pStyle w:val="a8"/>
        <w:rPr>
          <w:sz w:val="28"/>
          <w:szCs w:val="28"/>
        </w:rPr>
      </w:pPr>
    </w:p>
    <w:p w:rsidR="006F1782" w:rsidRDefault="006F1782" w:rsidP="006F1782">
      <w:pPr>
        <w:pStyle w:val="a8"/>
        <w:numPr>
          <w:ilvl w:val="1"/>
          <w:numId w:val="4"/>
        </w:numPr>
        <w:ind w:left="0" w:firstLine="720"/>
        <w:jc w:val="both"/>
        <w:rPr>
          <w:sz w:val="28"/>
          <w:szCs w:val="28"/>
        </w:rPr>
      </w:pPr>
      <w:r>
        <w:rPr>
          <w:sz w:val="28"/>
          <w:szCs w:val="28"/>
        </w:rPr>
        <w:t>Размер арендной платы в месяц рассчитывается по следующей формуле:</w:t>
      </w:r>
    </w:p>
    <w:p w:rsidR="006F1782" w:rsidRDefault="006F1782" w:rsidP="006F1782">
      <w:pPr>
        <w:pStyle w:val="a8"/>
        <w:jc w:val="center"/>
        <w:rPr>
          <w:sz w:val="28"/>
          <w:szCs w:val="28"/>
        </w:rPr>
      </w:pPr>
      <w:r>
        <w:rPr>
          <w:sz w:val="28"/>
          <w:szCs w:val="28"/>
        </w:rPr>
        <w:t xml:space="preserve">А = Б (К) × </w:t>
      </w:r>
      <w:proofErr w:type="spellStart"/>
      <w:r>
        <w:rPr>
          <w:sz w:val="28"/>
          <w:szCs w:val="28"/>
        </w:rPr>
        <w:t>Квд</w:t>
      </w:r>
      <w:proofErr w:type="spellEnd"/>
      <w:r>
        <w:rPr>
          <w:sz w:val="28"/>
          <w:szCs w:val="28"/>
        </w:rPr>
        <w:t xml:space="preserve"> × </w:t>
      </w:r>
      <w:proofErr w:type="spellStart"/>
      <w:r>
        <w:rPr>
          <w:sz w:val="28"/>
          <w:szCs w:val="28"/>
        </w:rPr>
        <w:t>Кк</w:t>
      </w:r>
      <w:proofErr w:type="spellEnd"/>
      <w:r>
        <w:rPr>
          <w:sz w:val="28"/>
          <w:szCs w:val="28"/>
        </w:rPr>
        <w:t xml:space="preserve"> × </w:t>
      </w:r>
      <w:proofErr w:type="spellStart"/>
      <w:proofErr w:type="gramStart"/>
      <w:r>
        <w:rPr>
          <w:sz w:val="28"/>
          <w:szCs w:val="28"/>
        </w:rPr>
        <w:t>S</w:t>
      </w:r>
      <w:proofErr w:type="gramEnd"/>
      <w:r>
        <w:rPr>
          <w:sz w:val="28"/>
          <w:szCs w:val="28"/>
        </w:rPr>
        <w:t>а</w:t>
      </w:r>
      <w:proofErr w:type="spellEnd"/>
      <w:r>
        <w:rPr>
          <w:sz w:val="28"/>
          <w:szCs w:val="28"/>
        </w:rPr>
        <w:t>, где</w:t>
      </w:r>
    </w:p>
    <w:p w:rsidR="006F1782" w:rsidRDefault="006F1782" w:rsidP="006F1782">
      <w:pPr>
        <w:pStyle w:val="a8"/>
        <w:jc w:val="center"/>
        <w:rPr>
          <w:sz w:val="28"/>
          <w:szCs w:val="28"/>
        </w:rPr>
      </w:pPr>
    </w:p>
    <w:p w:rsidR="006F1782" w:rsidRDefault="006F1782" w:rsidP="006F1782">
      <w:pPr>
        <w:pStyle w:val="a8"/>
        <w:jc w:val="both"/>
        <w:rPr>
          <w:sz w:val="28"/>
          <w:szCs w:val="28"/>
        </w:rPr>
      </w:pPr>
      <w:r>
        <w:rPr>
          <w:sz w:val="28"/>
          <w:szCs w:val="28"/>
        </w:rPr>
        <w:t>А – размер арендной платы в месяц, руб.</w:t>
      </w:r>
    </w:p>
    <w:p w:rsidR="006F1782" w:rsidRDefault="006F1782" w:rsidP="006F1782">
      <w:pPr>
        <w:pStyle w:val="a8"/>
        <w:jc w:val="both"/>
        <w:rPr>
          <w:sz w:val="28"/>
          <w:szCs w:val="28"/>
        </w:rPr>
      </w:pPr>
      <w:proofErr w:type="gramStart"/>
      <w:r>
        <w:rPr>
          <w:sz w:val="28"/>
          <w:szCs w:val="28"/>
        </w:rPr>
        <w:t>Б</w:t>
      </w:r>
      <w:proofErr w:type="gramEnd"/>
      <w:r>
        <w:rPr>
          <w:sz w:val="28"/>
          <w:szCs w:val="28"/>
        </w:rPr>
        <w:t xml:space="preserve"> (К) – базовая ставка арендной платы в месяц с учетом коэффициента зонирования, руб./кв. м</w:t>
      </w:r>
    </w:p>
    <w:p w:rsidR="006F1782" w:rsidRDefault="006F1782" w:rsidP="006F1782">
      <w:pPr>
        <w:pStyle w:val="a8"/>
        <w:jc w:val="both"/>
        <w:rPr>
          <w:sz w:val="28"/>
          <w:szCs w:val="28"/>
        </w:rPr>
      </w:pPr>
      <w:proofErr w:type="spellStart"/>
      <w:r>
        <w:rPr>
          <w:sz w:val="28"/>
          <w:szCs w:val="28"/>
        </w:rPr>
        <w:t>Квд</w:t>
      </w:r>
      <w:proofErr w:type="spellEnd"/>
      <w:r>
        <w:rPr>
          <w:sz w:val="28"/>
          <w:szCs w:val="28"/>
        </w:rPr>
        <w:t xml:space="preserve"> -  коэффициент видов деятельности</w:t>
      </w:r>
    </w:p>
    <w:p w:rsidR="006F1782" w:rsidRDefault="006F1782" w:rsidP="006F1782">
      <w:pPr>
        <w:pStyle w:val="a8"/>
        <w:jc w:val="both"/>
        <w:rPr>
          <w:sz w:val="28"/>
          <w:szCs w:val="28"/>
        </w:rPr>
      </w:pPr>
      <w:proofErr w:type="spellStart"/>
      <w:r>
        <w:rPr>
          <w:sz w:val="28"/>
          <w:szCs w:val="28"/>
        </w:rPr>
        <w:t>Кк</w:t>
      </w:r>
      <w:proofErr w:type="spellEnd"/>
      <w:r>
        <w:rPr>
          <w:sz w:val="28"/>
          <w:szCs w:val="28"/>
        </w:rPr>
        <w:t xml:space="preserve"> – коэффициент комфортности</w:t>
      </w:r>
    </w:p>
    <w:p w:rsidR="006F1782" w:rsidRDefault="006F1782" w:rsidP="006F1782">
      <w:pPr>
        <w:pStyle w:val="a8"/>
        <w:jc w:val="both"/>
        <w:rPr>
          <w:sz w:val="28"/>
          <w:szCs w:val="28"/>
        </w:rPr>
      </w:pPr>
      <w:proofErr w:type="gramStart"/>
      <w:r>
        <w:rPr>
          <w:sz w:val="28"/>
          <w:szCs w:val="28"/>
          <w:lang w:val="en-US"/>
        </w:rPr>
        <w:t>S</w:t>
      </w:r>
      <w:r>
        <w:rPr>
          <w:sz w:val="28"/>
          <w:szCs w:val="28"/>
        </w:rPr>
        <w:t>а – арендуемая площадь, кв.</w:t>
      </w:r>
      <w:proofErr w:type="gramEnd"/>
      <w:r>
        <w:rPr>
          <w:sz w:val="28"/>
          <w:szCs w:val="28"/>
        </w:rPr>
        <w:t xml:space="preserve"> м</w:t>
      </w:r>
    </w:p>
    <w:p w:rsidR="006F1782" w:rsidRDefault="006F1782" w:rsidP="006F1782">
      <w:pPr>
        <w:pStyle w:val="a8"/>
        <w:jc w:val="both"/>
        <w:rPr>
          <w:sz w:val="28"/>
          <w:szCs w:val="28"/>
        </w:rPr>
      </w:pPr>
    </w:p>
    <w:p w:rsidR="006F1782" w:rsidRDefault="006F1782" w:rsidP="006F1782">
      <w:pPr>
        <w:pStyle w:val="a8"/>
        <w:numPr>
          <w:ilvl w:val="1"/>
          <w:numId w:val="4"/>
        </w:numPr>
        <w:ind w:left="0" w:firstLine="720"/>
        <w:jc w:val="both"/>
        <w:rPr>
          <w:sz w:val="28"/>
          <w:szCs w:val="28"/>
        </w:rPr>
      </w:pPr>
      <w:r>
        <w:rPr>
          <w:sz w:val="28"/>
          <w:szCs w:val="28"/>
        </w:rPr>
        <w:t>Порядок установления величины базовой стоимости арендной платы за 1 кв. м нежилого помещения в месяц.</w:t>
      </w:r>
    </w:p>
    <w:p w:rsidR="006F1782" w:rsidRDefault="006F1782" w:rsidP="006F1782">
      <w:pPr>
        <w:pStyle w:val="a8"/>
        <w:ind w:left="0" w:firstLine="720"/>
        <w:jc w:val="both"/>
        <w:rPr>
          <w:sz w:val="28"/>
          <w:szCs w:val="28"/>
        </w:rPr>
      </w:pPr>
      <w:r>
        <w:rPr>
          <w:sz w:val="28"/>
          <w:szCs w:val="28"/>
        </w:rPr>
        <w:t>В целях дифференцированного определения ставки арендной платы, учитывая наличие инфраструктуры, посещаемость объекта недвижимости, размещением и степенью удаленности от центра, на территории Бегуницкого сельского поселения Волосовского района выделены следующие зоны:</w:t>
      </w:r>
    </w:p>
    <w:p w:rsidR="006F1782" w:rsidRDefault="006F1782" w:rsidP="006F1782">
      <w:pPr>
        <w:pStyle w:val="a8"/>
        <w:ind w:left="0" w:firstLine="720"/>
        <w:jc w:val="both"/>
        <w:rPr>
          <w:sz w:val="28"/>
          <w:szCs w:val="28"/>
        </w:rPr>
      </w:pPr>
      <w:r>
        <w:rPr>
          <w:sz w:val="28"/>
          <w:szCs w:val="28"/>
        </w:rPr>
        <w:t>- зона I – населенные пункты: деревня Бегуницы, поселок Зимитицы, деревня Терпилицы;</w:t>
      </w:r>
    </w:p>
    <w:p w:rsidR="006F1782" w:rsidRDefault="006F1782" w:rsidP="006F1782">
      <w:pPr>
        <w:pStyle w:val="a8"/>
        <w:ind w:left="0" w:firstLine="720"/>
        <w:jc w:val="both"/>
        <w:rPr>
          <w:sz w:val="28"/>
          <w:szCs w:val="28"/>
        </w:rPr>
      </w:pPr>
      <w:r>
        <w:rPr>
          <w:sz w:val="28"/>
          <w:szCs w:val="28"/>
        </w:rPr>
        <w:t xml:space="preserve">- зона II – населенные пункты: деревня </w:t>
      </w:r>
      <w:proofErr w:type="gramStart"/>
      <w:r>
        <w:rPr>
          <w:sz w:val="28"/>
          <w:szCs w:val="28"/>
        </w:rPr>
        <w:t>Ивановское</w:t>
      </w:r>
      <w:proofErr w:type="gramEnd"/>
      <w:r>
        <w:rPr>
          <w:sz w:val="28"/>
          <w:szCs w:val="28"/>
        </w:rPr>
        <w:t xml:space="preserve">, деревня Старые Бегуницы, деревня Гомонтово, деревня Чирковицы, деревня Зимитицы, деревня </w:t>
      </w:r>
      <w:proofErr w:type="spellStart"/>
      <w:r>
        <w:rPr>
          <w:sz w:val="28"/>
          <w:szCs w:val="28"/>
        </w:rPr>
        <w:t>Корчаны</w:t>
      </w:r>
      <w:proofErr w:type="spellEnd"/>
      <w:r>
        <w:rPr>
          <w:sz w:val="28"/>
          <w:szCs w:val="28"/>
        </w:rPr>
        <w:t>, деревня Худанки, деревня Кайкино;</w:t>
      </w:r>
    </w:p>
    <w:p w:rsidR="006F1782" w:rsidRDefault="006F1782" w:rsidP="006F1782">
      <w:pPr>
        <w:pStyle w:val="a8"/>
        <w:tabs>
          <w:tab w:val="left" w:pos="993"/>
        </w:tabs>
        <w:ind w:left="0" w:firstLine="720"/>
        <w:jc w:val="both"/>
        <w:rPr>
          <w:sz w:val="28"/>
          <w:szCs w:val="28"/>
        </w:rPr>
      </w:pPr>
      <w:r>
        <w:rPr>
          <w:sz w:val="28"/>
          <w:szCs w:val="28"/>
        </w:rPr>
        <w:t xml:space="preserve">- зона III – населенные пункты: деревня Кюльвия, деревня </w:t>
      </w:r>
      <w:proofErr w:type="gramStart"/>
      <w:r>
        <w:rPr>
          <w:sz w:val="28"/>
          <w:szCs w:val="28"/>
        </w:rPr>
        <w:t>Татьянино</w:t>
      </w:r>
      <w:proofErr w:type="gramEnd"/>
      <w:r>
        <w:rPr>
          <w:sz w:val="28"/>
          <w:szCs w:val="28"/>
        </w:rPr>
        <w:t xml:space="preserve">, деревня Горье, деревня Канаршино, деревня </w:t>
      </w:r>
      <w:proofErr w:type="spellStart"/>
      <w:r>
        <w:rPr>
          <w:sz w:val="28"/>
          <w:szCs w:val="28"/>
        </w:rPr>
        <w:t>Пружицы</w:t>
      </w:r>
      <w:proofErr w:type="spellEnd"/>
      <w:r>
        <w:rPr>
          <w:sz w:val="28"/>
          <w:szCs w:val="28"/>
        </w:rPr>
        <w:t xml:space="preserve">, деревня </w:t>
      </w:r>
      <w:proofErr w:type="spellStart"/>
      <w:r>
        <w:rPr>
          <w:sz w:val="28"/>
          <w:szCs w:val="28"/>
        </w:rPr>
        <w:t>Буяницы</w:t>
      </w:r>
      <w:proofErr w:type="spellEnd"/>
      <w:r>
        <w:rPr>
          <w:sz w:val="28"/>
          <w:szCs w:val="28"/>
        </w:rPr>
        <w:t xml:space="preserve">, деревня Негодицы, деревня </w:t>
      </w:r>
      <w:proofErr w:type="spellStart"/>
      <w:r>
        <w:rPr>
          <w:sz w:val="28"/>
          <w:szCs w:val="28"/>
        </w:rPr>
        <w:t>Марково</w:t>
      </w:r>
      <w:proofErr w:type="spellEnd"/>
      <w:r>
        <w:rPr>
          <w:sz w:val="28"/>
          <w:szCs w:val="28"/>
        </w:rPr>
        <w:t>,</w:t>
      </w:r>
      <w:r w:rsidRPr="00B07263">
        <w:rPr>
          <w:sz w:val="28"/>
          <w:szCs w:val="28"/>
        </w:rPr>
        <w:t xml:space="preserve"> </w:t>
      </w:r>
      <w:r>
        <w:rPr>
          <w:sz w:val="28"/>
          <w:szCs w:val="28"/>
        </w:rPr>
        <w:t xml:space="preserve">деревня Русское </w:t>
      </w:r>
      <w:proofErr w:type="spellStart"/>
      <w:r>
        <w:rPr>
          <w:sz w:val="28"/>
          <w:szCs w:val="28"/>
        </w:rPr>
        <w:t>Брызголово</w:t>
      </w:r>
      <w:proofErr w:type="spellEnd"/>
      <w:r>
        <w:rPr>
          <w:sz w:val="28"/>
          <w:szCs w:val="28"/>
        </w:rPr>
        <w:t>,</w:t>
      </w:r>
      <w:r w:rsidRPr="00B07263">
        <w:rPr>
          <w:sz w:val="28"/>
          <w:szCs w:val="28"/>
        </w:rPr>
        <w:t xml:space="preserve"> </w:t>
      </w:r>
      <w:r>
        <w:rPr>
          <w:sz w:val="28"/>
          <w:szCs w:val="28"/>
        </w:rPr>
        <w:t xml:space="preserve">деревня Красное </w:t>
      </w:r>
      <w:proofErr w:type="spellStart"/>
      <w:r>
        <w:rPr>
          <w:sz w:val="28"/>
          <w:szCs w:val="28"/>
        </w:rPr>
        <w:t>Брызголово</w:t>
      </w:r>
      <w:proofErr w:type="spellEnd"/>
      <w:r>
        <w:rPr>
          <w:sz w:val="28"/>
          <w:szCs w:val="28"/>
        </w:rPr>
        <w:t>,</w:t>
      </w:r>
      <w:r w:rsidRPr="00B07263">
        <w:rPr>
          <w:sz w:val="28"/>
          <w:szCs w:val="28"/>
        </w:rPr>
        <w:t xml:space="preserve"> </w:t>
      </w:r>
      <w:r>
        <w:rPr>
          <w:sz w:val="28"/>
          <w:szCs w:val="28"/>
        </w:rPr>
        <w:t xml:space="preserve">деревня Большие Лашковицы, деревня Большое Тешково, деревня  Синковицы, деревня </w:t>
      </w:r>
      <w:proofErr w:type="spellStart"/>
      <w:r>
        <w:rPr>
          <w:sz w:val="28"/>
          <w:szCs w:val="28"/>
        </w:rPr>
        <w:t>Местаново</w:t>
      </w:r>
      <w:proofErr w:type="spellEnd"/>
      <w:r>
        <w:rPr>
          <w:sz w:val="28"/>
          <w:szCs w:val="28"/>
        </w:rPr>
        <w:t xml:space="preserve">, деревня </w:t>
      </w:r>
      <w:proofErr w:type="spellStart"/>
      <w:r>
        <w:rPr>
          <w:sz w:val="28"/>
          <w:szCs w:val="28"/>
        </w:rPr>
        <w:t>Радицы</w:t>
      </w:r>
      <w:proofErr w:type="spellEnd"/>
      <w:r>
        <w:rPr>
          <w:sz w:val="28"/>
          <w:szCs w:val="28"/>
        </w:rPr>
        <w:t>;</w:t>
      </w:r>
    </w:p>
    <w:p w:rsidR="006F1782" w:rsidRDefault="006F1782" w:rsidP="006F1782">
      <w:pPr>
        <w:pStyle w:val="a8"/>
        <w:ind w:left="0" w:firstLine="720"/>
        <w:jc w:val="both"/>
        <w:rPr>
          <w:sz w:val="28"/>
          <w:szCs w:val="28"/>
        </w:rPr>
      </w:pPr>
      <w:r>
        <w:rPr>
          <w:sz w:val="28"/>
          <w:szCs w:val="28"/>
        </w:rPr>
        <w:t xml:space="preserve">- зона IV – населенные пункты: деревня Коростовицы, деревня Карстолово, деревня </w:t>
      </w:r>
      <w:proofErr w:type="spellStart"/>
      <w:r>
        <w:rPr>
          <w:sz w:val="28"/>
          <w:szCs w:val="28"/>
        </w:rPr>
        <w:t>Рукулицы</w:t>
      </w:r>
      <w:proofErr w:type="spellEnd"/>
      <w:r>
        <w:rPr>
          <w:sz w:val="28"/>
          <w:szCs w:val="28"/>
        </w:rPr>
        <w:t xml:space="preserve">, деревня Лашковицы, деревня </w:t>
      </w:r>
      <w:proofErr w:type="spellStart"/>
      <w:r>
        <w:rPr>
          <w:sz w:val="28"/>
          <w:szCs w:val="28"/>
        </w:rPr>
        <w:t>Зябицы</w:t>
      </w:r>
      <w:proofErr w:type="spellEnd"/>
      <w:r>
        <w:rPr>
          <w:sz w:val="28"/>
          <w:szCs w:val="28"/>
        </w:rPr>
        <w:t xml:space="preserve">, деревня </w:t>
      </w:r>
      <w:proofErr w:type="spellStart"/>
      <w:r>
        <w:rPr>
          <w:sz w:val="28"/>
          <w:szCs w:val="28"/>
        </w:rPr>
        <w:t>Тяглицы</w:t>
      </w:r>
      <w:proofErr w:type="spellEnd"/>
      <w:r>
        <w:rPr>
          <w:sz w:val="28"/>
          <w:szCs w:val="28"/>
        </w:rPr>
        <w:t xml:space="preserve">, деревня </w:t>
      </w:r>
      <w:proofErr w:type="spellStart"/>
      <w:r>
        <w:rPr>
          <w:sz w:val="28"/>
          <w:szCs w:val="28"/>
        </w:rPr>
        <w:t>Кирово</w:t>
      </w:r>
      <w:proofErr w:type="spellEnd"/>
      <w:r>
        <w:rPr>
          <w:sz w:val="28"/>
          <w:szCs w:val="28"/>
        </w:rPr>
        <w:t xml:space="preserve">, деревня Малое Тешково, деревня </w:t>
      </w:r>
      <w:proofErr w:type="spellStart"/>
      <w:r>
        <w:rPr>
          <w:sz w:val="28"/>
          <w:szCs w:val="28"/>
        </w:rPr>
        <w:t>Томарово</w:t>
      </w:r>
      <w:proofErr w:type="spellEnd"/>
      <w:r>
        <w:rPr>
          <w:sz w:val="28"/>
          <w:szCs w:val="28"/>
        </w:rPr>
        <w:t xml:space="preserve">, деревня Верницы, </w:t>
      </w:r>
      <w:r>
        <w:rPr>
          <w:sz w:val="28"/>
          <w:szCs w:val="28"/>
        </w:rPr>
        <w:lastRenderedPageBreak/>
        <w:t xml:space="preserve">деревня </w:t>
      </w:r>
      <w:proofErr w:type="spellStart"/>
      <w:r>
        <w:rPr>
          <w:sz w:val="28"/>
          <w:szCs w:val="28"/>
        </w:rPr>
        <w:t>Смедово</w:t>
      </w:r>
      <w:proofErr w:type="spellEnd"/>
      <w:r>
        <w:rPr>
          <w:sz w:val="28"/>
          <w:szCs w:val="28"/>
        </w:rPr>
        <w:t xml:space="preserve">, деревня </w:t>
      </w:r>
      <w:proofErr w:type="spellStart"/>
      <w:r>
        <w:rPr>
          <w:sz w:val="28"/>
          <w:szCs w:val="28"/>
        </w:rPr>
        <w:t>Стойгино</w:t>
      </w:r>
      <w:proofErr w:type="spellEnd"/>
      <w:r>
        <w:rPr>
          <w:sz w:val="28"/>
          <w:szCs w:val="28"/>
        </w:rPr>
        <w:t xml:space="preserve">, деревня </w:t>
      </w:r>
      <w:proofErr w:type="spellStart"/>
      <w:r>
        <w:rPr>
          <w:sz w:val="28"/>
          <w:szCs w:val="28"/>
        </w:rPr>
        <w:t>Голятицы</w:t>
      </w:r>
      <w:proofErr w:type="spellEnd"/>
      <w:r>
        <w:rPr>
          <w:sz w:val="28"/>
          <w:szCs w:val="28"/>
        </w:rPr>
        <w:t xml:space="preserve">, деревня </w:t>
      </w:r>
      <w:proofErr w:type="spellStart"/>
      <w:r>
        <w:rPr>
          <w:sz w:val="28"/>
          <w:szCs w:val="28"/>
        </w:rPr>
        <w:t>Ильеши</w:t>
      </w:r>
      <w:proofErr w:type="spellEnd"/>
      <w:r>
        <w:rPr>
          <w:sz w:val="28"/>
          <w:szCs w:val="28"/>
        </w:rPr>
        <w:t xml:space="preserve">, деревня Черенковицы, деревня Поддубье, деревня Рекково, деревня Горки, деревня Пежевицы, деревня Кальмус, деревня </w:t>
      </w:r>
      <w:proofErr w:type="spellStart"/>
      <w:r>
        <w:rPr>
          <w:sz w:val="28"/>
          <w:szCs w:val="28"/>
        </w:rPr>
        <w:t>Освалье</w:t>
      </w:r>
      <w:proofErr w:type="spellEnd"/>
      <w:r>
        <w:rPr>
          <w:sz w:val="28"/>
          <w:szCs w:val="28"/>
        </w:rPr>
        <w:t>.</w:t>
      </w:r>
    </w:p>
    <w:p w:rsidR="006F1782" w:rsidRDefault="006F1782" w:rsidP="006F1782">
      <w:pPr>
        <w:pStyle w:val="a8"/>
        <w:ind w:left="0" w:firstLine="720"/>
        <w:jc w:val="both"/>
        <w:rPr>
          <w:sz w:val="28"/>
          <w:szCs w:val="28"/>
        </w:rPr>
      </w:pPr>
    </w:p>
    <w:p w:rsidR="006F1782" w:rsidRDefault="006F1782" w:rsidP="006F1782">
      <w:pPr>
        <w:pStyle w:val="a8"/>
        <w:ind w:left="0" w:firstLine="720"/>
        <w:jc w:val="both"/>
        <w:rPr>
          <w:sz w:val="28"/>
          <w:szCs w:val="28"/>
        </w:rPr>
      </w:pPr>
    </w:p>
    <w:p w:rsidR="006F1782" w:rsidRDefault="006F1782" w:rsidP="006F1782">
      <w:pPr>
        <w:pStyle w:val="a8"/>
        <w:ind w:left="0" w:firstLine="720"/>
        <w:jc w:val="both"/>
        <w:rPr>
          <w:sz w:val="28"/>
          <w:szCs w:val="28"/>
        </w:rPr>
      </w:pPr>
      <w:r>
        <w:rPr>
          <w:sz w:val="28"/>
          <w:szCs w:val="28"/>
        </w:rPr>
        <w:t>Для установленных зон применяются повышающие коэффициенты к базовой ставке арендной платы за 1 кв. м в месяц (Б):</w:t>
      </w:r>
    </w:p>
    <w:p w:rsidR="006F1782" w:rsidRDefault="006F1782" w:rsidP="006F1782">
      <w:pPr>
        <w:pStyle w:val="a8"/>
        <w:ind w:left="0" w:firstLine="720"/>
        <w:jc w:val="both"/>
        <w:rPr>
          <w:sz w:val="28"/>
          <w:szCs w:val="28"/>
        </w:rPr>
      </w:pPr>
      <w:r>
        <w:rPr>
          <w:sz w:val="28"/>
          <w:szCs w:val="28"/>
        </w:rPr>
        <w:t>- зона I – Б × 2 × 2;</w:t>
      </w:r>
    </w:p>
    <w:p w:rsidR="006F1782" w:rsidRDefault="006F1782" w:rsidP="006F1782">
      <w:pPr>
        <w:pStyle w:val="a8"/>
        <w:ind w:left="0" w:firstLine="720"/>
        <w:jc w:val="both"/>
        <w:rPr>
          <w:sz w:val="28"/>
          <w:szCs w:val="28"/>
        </w:rPr>
      </w:pPr>
      <w:r>
        <w:rPr>
          <w:sz w:val="28"/>
          <w:szCs w:val="28"/>
        </w:rPr>
        <w:t>- зона II – Б × 2 × 1,5;</w:t>
      </w:r>
    </w:p>
    <w:p w:rsidR="006F1782" w:rsidRDefault="006F1782" w:rsidP="006F1782">
      <w:pPr>
        <w:pStyle w:val="a8"/>
        <w:ind w:left="0" w:firstLine="720"/>
        <w:jc w:val="both"/>
        <w:rPr>
          <w:sz w:val="28"/>
          <w:szCs w:val="28"/>
        </w:rPr>
      </w:pPr>
      <w:r>
        <w:rPr>
          <w:sz w:val="28"/>
          <w:szCs w:val="28"/>
        </w:rPr>
        <w:t>- зона III – Б × 2 × 1;</w:t>
      </w:r>
    </w:p>
    <w:p w:rsidR="006F1782" w:rsidRDefault="006F1782" w:rsidP="006F1782">
      <w:pPr>
        <w:pStyle w:val="a8"/>
        <w:ind w:left="0" w:firstLine="720"/>
        <w:jc w:val="both"/>
        <w:rPr>
          <w:sz w:val="28"/>
          <w:szCs w:val="28"/>
        </w:rPr>
      </w:pPr>
      <w:r>
        <w:rPr>
          <w:sz w:val="28"/>
          <w:szCs w:val="28"/>
        </w:rPr>
        <w:t>- зона IV – Б × 1.</w:t>
      </w:r>
    </w:p>
    <w:p w:rsidR="006F1782" w:rsidRDefault="006F1782" w:rsidP="006F1782">
      <w:pPr>
        <w:pStyle w:val="a8"/>
        <w:ind w:left="0" w:firstLine="720"/>
        <w:jc w:val="both"/>
        <w:rPr>
          <w:sz w:val="28"/>
          <w:szCs w:val="28"/>
        </w:rPr>
      </w:pPr>
    </w:p>
    <w:p w:rsidR="006F1782" w:rsidRDefault="006F1782" w:rsidP="006F1782">
      <w:pPr>
        <w:pStyle w:val="a8"/>
        <w:ind w:left="0" w:firstLine="720"/>
        <w:jc w:val="both"/>
        <w:rPr>
          <w:sz w:val="28"/>
          <w:szCs w:val="28"/>
        </w:rPr>
      </w:pPr>
    </w:p>
    <w:p w:rsidR="006F1782" w:rsidRDefault="006F1782" w:rsidP="006F1782">
      <w:pPr>
        <w:pStyle w:val="a8"/>
        <w:numPr>
          <w:ilvl w:val="1"/>
          <w:numId w:val="4"/>
        </w:numPr>
        <w:jc w:val="both"/>
        <w:rPr>
          <w:sz w:val="28"/>
          <w:szCs w:val="28"/>
        </w:rPr>
      </w:pPr>
      <w:r>
        <w:rPr>
          <w:sz w:val="28"/>
          <w:szCs w:val="28"/>
        </w:rPr>
        <w:t xml:space="preserve">Коэффициент видов деятельности </w:t>
      </w:r>
      <w:proofErr w:type="spellStart"/>
      <w:r>
        <w:rPr>
          <w:sz w:val="28"/>
          <w:szCs w:val="28"/>
        </w:rPr>
        <w:t>Квд</w:t>
      </w:r>
      <w:proofErr w:type="spellEnd"/>
      <w:r>
        <w:rPr>
          <w:sz w:val="28"/>
          <w:szCs w:val="28"/>
        </w:rPr>
        <w:t>:</w:t>
      </w:r>
    </w:p>
    <w:p w:rsidR="006F1782" w:rsidRDefault="006F1782" w:rsidP="006F1782">
      <w:pPr>
        <w:pStyle w:val="a8"/>
        <w:ind w:left="14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6945"/>
        <w:gridCol w:w="1531"/>
      </w:tblGrid>
      <w:tr w:rsidR="006F1782" w:rsidTr="002E259B">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Виды деятельности арендатора</w:t>
            </w:r>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proofErr w:type="spellStart"/>
            <w:r w:rsidRPr="00A37C83">
              <w:rPr>
                <w:sz w:val="28"/>
                <w:szCs w:val="28"/>
                <w:lang w:eastAsia="en-US"/>
              </w:rPr>
              <w:t>Квд</w:t>
            </w:r>
            <w:proofErr w:type="spellEnd"/>
          </w:p>
        </w:tc>
      </w:tr>
      <w:tr w:rsidR="006F1782" w:rsidTr="002E259B">
        <w:trPr>
          <w:trHeight w:val="419"/>
        </w:trPr>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proofErr w:type="gramStart"/>
            <w:r w:rsidRPr="00A37C83">
              <w:rPr>
                <w:sz w:val="28"/>
                <w:szCs w:val="28"/>
                <w:lang w:eastAsia="en-US"/>
              </w:rPr>
              <w:t>банк, пункт обмена, финансовые и кредитные учреждения, игорный бизнес, ночные клубы, рестораны, компьютерные игры и компьютерные классы, офисы, конторы (служебные помещения) коммерческих и политических организаций, юридическая, нотариальная и адвокатская деятельность, парикмахерские услуги, салоны, страховая деятельность</w:t>
            </w:r>
            <w:proofErr w:type="gramEnd"/>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2</w:t>
            </w:r>
          </w:p>
        </w:tc>
      </w:tr>
      <w:tr w:rsidR="006F1782" w:rsidTr="002E259B">
        <w:trPr>
          <w:trHeight w:val="471"/>
        </w:trPr>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производство товаров народного потребления, строительство, связь, телевидение, электро- и ради</w:t>
            </w:r>
            <w:proofErr w:type="gramStart"/>
            <w:r w:rsidRPr="00A37C83">
              <w:rPr>
                <w:sz w:val="28"/>
                <w:szCs w:val="28"/>
                <w:lang w:eastAsia="en-US"/>
              </w:rPr>
              <w:t>о-</w:t>
            </w:r>
            <w:proofErr w:type="gramEnd"/>
            <w:r w:rsidRPr="00A37C83">
              <w:rPr>
                <w:sz w:val="28"/>
                <w:szCs w:val="28"/>
                <w:lang w:eastAsia="en-US"/>
              </w:rPr>
              <w:t xml:space="preserve"> связь, предприятия торговли продовольственными товарами с реализацией алкогольной продукции</w:t>
            </w:r>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1,7</w:t>
            </w:r>
          </w:p>
        </w:tc>
      </w:tr>
      <w:tr w:rsidR="006F1782" w:rsidTr="002E259B">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торговля продовольственными товарами без реализации алкогольной продукции, торговля промышленными товарами</w:t>
            </w:r>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1,5</w:t>
            </w:r>
          </w:p>
        </w:tc>
      </w:tr>
      <w:tr w:rsidR="006F1782" w:rsidTr="002E259B">
        <w:trPr>
          <w:trHeight w:val="885"/>
        </w:trPr>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кафе, склад, общественное питание с реализацией алкогольной продукции, торговля хлебобулочными изделиями, транспортно-экспедиционные услуги, прочие виды деятельности</w:t>
            </w:r>
          </w:p>
        </w:tc>
        <w:tc>
          <w:tcPr>
            <w:tcW w:w="1531" w:type="dxa"/>
            <w:tcBorders>
              <w:top w:val="single" w:sz="4" w:space="0" w:color="auto"/>
              <w:left w:val="single" w:sz="4" w:space="0" w:color="auto"/>
              <w:bottom w:val="single" w:sz="4" w:space="0" w:color="auto"/>
              <w:right w:val="single" w:sz="4" w:space="0" w:color="auto"/>
            </w:tcBorders>
          </w:tcPr>
          <w:p w:rsidR="006F1782" w:rsidRPr="00A37C83" w:rsidRDefault="006F1782" w:rsidP="002E259B">
            <w:pPr>
              <w:jc w:val="both"/>
              <w:rPr>
                <w:sz w:val="28"/>
                <w:szCs w:val="28"/>
                <w:lang w:eastAsia="en-US"/>
              </w:rPr>
            </w:pPr>
          </w:p>
          <w:p w:rsidR="006F1782" w:rsidRPr="00A37C83" w:rsidRDefault="006F1782" w:rsidP="002E259B">
            <w:pPr>
              <w:jc w:val="center"/>
              <w:rPr>
                <w:sz w:val="28"/>
                <w:szCs w:val="28"/>
                <w:lang w:eastAsia="en-US"/>
              </w:rPr>
            </w:pPr>
            <w:r w:rsidRPr="00A37C83">
              <w:rPr>
                <w:sz w:val="28"/>
                <w:szCs w:val="28"/>
                <w:lang w:eastAsia="en-US"/>
              </w:rPr>
              <w:t>1,2</w:t>
            </w:r>
          </w:p>
          <w:p w:rsidR="006F1782" w:rsidRPr="00A37C83" w:rsidRDefault="006F1782" w:rsidP="002E259B">
            <w:pPr>
              <w:jc w:val="center"/>
              <w:rPr>
                <w:sz w:val="28"/>
                <w:szCs w:val="28"/>
                <w:lang w:eastAsia="en-US"/>
              </w:rPr>
            </w:pPr>
          </w:p>
        </w:tc>
      </w:tr>
      <w:tr w:rsidR="006F1782" w:rsidTr="002E259B">
        <w:trPr>
          <w:trHeight w:val="523"/>
        </w:trPr>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 xml:space="preserve">другие предприятия общественного питания без реализации алкогольной продукции, аптеки, медицина, косметологические услуги, </w:t>
            </w:r>
            <w:proofErr w:type="spellStart"/>
            <w:r w:rsidRPr="00A37C83">
              <w:rPr>
                <w:sz w:val="28"/>
                <w:szCs w:val="28"/>
                <w:lang w:eastAsia="en-US"/>
              </w:rPr>
              <w:t>ветаптеки</w:t>
            </w:r>
            <w:proofErr w:type="spellEnd"/>
            <w:r w:rsidRPr="00A37C83">
              <w:rPr>
                <w:sz w:val="28"/>
                <w:szCs w:val="28"/>
                <w:lang w:eastAsia="en-US"/>
              </w:rPr>
              <w:t xml:space="preserve"> </w:t>
            </w:r>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1</w:t>
            </w:r>
          </w:p>
        </w:tc>
      </w:tr>
      <w:tr w:rsidR="006F1782" w:rsidTr="002E259B">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 xml:space="preserve">государственные (муниципальные) учреждения, предприятия, бытовое обслуживание, общественные организации, спорт, культура, образовательные учреждения, средства массовой информации, почтовая связь, организации всех видов собственности, </w:t>
            </w:r>
            <w:r w:rsidRPr="00A37C83">
              <w:rPr>
                <w:sz w:val="28"/>
                <w:szCs w:val="28"/>
                <w:lang w:eastAsia="en-US"/>
              </w:rPr>
              <w:lastRenderedPageBreak/>
              <w:t>оказывающие жилищно-коммунальные услуги населению и муниципальным учреждениям; осуществляющие управление многоквартирными домами и оказывающие услуги по содержанию и ремонту общего имущества в многоквартирных домах, комиссариаты</w:t>
            </w:r>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lastRenderedPageBreak/>
              <w:t>0,5</w:t>
            </w:r>
          </w:p>
        </w:tc>
      </w:tr>
      <w:tr w:rsidR="006F1782" w:rsidTr="002E259B">
        <w:tc>
          <w:tcPr>
            <w:tcW w:w="880"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lastRenderedPageBreak/>
              <w:t>7</w:t>
            </w:r>
          </w:p>
        </w:tc>
        <w:tc>
          <w:tcPr>
            <w:tcW w:w="6945"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both"/>
              <w:rPr>
                <w:sz w:val="28"/>
                <w:szCs w:val="28"/>
                <w:lang w:eastAsia="en-US"/>
              </w:rPr>
            </w:pPr>
            <w:r w:rsidRPr="00A37C83">
              <w:rPr>
                <w:sz w:val="28"/>
                <w:szCs w:val="28"/>
                <w:lang w:eastAsia="en-US"/>
              </w:rPr>
              <w:t>органы исполнительной власти, органы местного самоуправления, органы полиции, юстиции,  прокуратуры, налоговые и таможенные органы, суды, организации инвалидов, творческие общественные объединения</w:t>
            </w:r>
          </w:p>
        </w:tc>
        <w:tc>
          <w:tcPr>
            <w:tcW w:w="1531" w:type="dxa"/>
            <w:tcBorders>
              <w:top w:val="single" w:sz="4" w:space="0" w:color="auto"/>
              <w:left w:val="single" w:sz="4" w:space="0" w:color="auto"/>
              <w:bottom w:val="single" w:sz="4" w:space="0" w:color="auto"/>
              <w:right w:val="single" w:sz="4" w:space="0" w:color="auto"/>
            </w:tcBorders>
            <w:hideMark/>
          </w:tcPr>
          <w:p w:rsidR="006F1782" w:rsidRPr="00A37C83" w:rsidRDefault="006F1782" w:rsidP="002E259B">
            <w:pPr>
              <w:jc w:val="center"/>
              <w:rPr>
                <w:sz w:val="28"/>
                <w:szCs w:val="28"/>
                <w:lang w:eastAsia="en-US"/>
              </w:rPr>
            </w:pPr>
            <w:r w:rsidRPr="00A37C83">
              <w:rPr>
                <w:sz w:val="28"/>
                <w:szCs w:val="28"/>
                <w:lang w:eastAsia="en-US"/>
              </w:rPr>
              <w:t>0,2</w:t>
            </w:r>
          </w:p>
        </w:tc>
      </w:tr>
    </w:tbl>
    <w:p w:rsidR="006F1782" w:rsidRDefault="006F1782" w:rsidP="006F1782">
      <w:pPr>
        <w:jc w:val="both"/>
        <w:rPr>
          <w:sz w:val="28"/>
          <w:szCs w:val="28"/>
        </w:rPr>
      </w:pPr>
      <w:r>
        <w:rPr>
          <w:sz w:val="28"/>
          <w:szCs w:val="28"/>
        </w:rPr>
        <w:tab/>
      </w:r>
    </w:p>
    <w:p w:rsidR="006F1782" w:rsidRDefault="006F1782" w:rsidP="006F1782">
      <w:pPr>
        <w:ind w:firstLine="708"/>
        <w:jc w:val="both"/>
        <w:rPr>
          <w:sz w:val="28"/>
          <w:szCs w:val="28"/>
        </w:rPr>
      </w:pPr>
      <w:r>
        <w:rPr>
          <w:sz w:val="28"/>
          <w:szCs w:val="28"/>
        </w:rPr>
        <w:t xml:space="preserve">2.4. Коэффициент комфортности </w:t>
      </w:r>
      <w:proofErr w:type="spellStart"/>
      <w:r>
        <w:rPr>
          <w:sz w:val="28"/>
          <w:szCs w:val="28"/>
        </w:rPr>
        <w:t>Кк</w:t>
      </w:r>
      <w:proofErr w:type="spellEnd"/>
      <w:r>
        <w:rPr>
          <w:sz w:val="28"/>
          <w:szCs w:val="28"/>
        </w:rPr>
        <w:t xml:space="preserve"> = 1</w:t>
      </w:r>
    </w:p>
    <w:p w:rsidR="006F1782" w:rsidRDefault="006F1782" w:rsidP="006F1782">
      <w:pPr>
        <w:ind w:firstLine="708"/>
        <w:jc w:val="both"/>
        <w:rPr>
          <w:sz w:val="28"/>
          <w:szCs w:val="28"/>
        </w:rPr>
      </w:pPr>
      <w:r>
        <w:rPr>
          <w:sz w:val="28"/>
          <w:szCs w:val="28"/>
        </w:rPr>
        <w:t>При отсутствии в здании (помещении) водоснабжения, канализации, теплоснабжения и электроснабжения для исчисления ставки арендной платы применяются понижающие коэффициенты 0,1 за каждый отсутствующий элемент благоустройства. При расположении помещения в подвале – коэффициент комфортности понижается на 0,25.</w:t>
      </w:r>
    </w:p>
    <w:p w:rsidR="006F1782" w:rsidRDefault="006F1782" w:rsidP="006F1782">
      <w:pPr>
        <w:ind w:firstLine="708"/>
        <w:jc w:val="both"/>
        <w:rPr>
          <w:sz w:val="28"/>
          <w:szCs w:val="28"/>
        </w:rPr>
      </w:pPr>
    </w:p>
    <w:p w:rsidR="006F1782" w:rsidRDefault="006F1782" w:rsidP="006F1782">
      <w:pPr>
        <w:ind w:firstLine="708"/>
        <w:jc w:val="both"/>
        <w:rPr>
          <w:sz w:val="28"/>
          <w:szCs w:val="28"/>
        </w:rPr>
      </w:pPr>
      <w:r>
        <w:rPr>
          <w:sz w:val="28"/>
          <w:szCs w:val="28"/>
        </w:rPr>
        <w:t>Примечание:</w:t>
      </w:r>
    </w:p>
    <w:p w:rsidR="006F1782" w:rsidRDefault="006F1782" w:rsidP="006F1782">
      <w:pPr>
        <w:pStyle w:val="a8"/>
        <w:numPr>
          <w:ilvl w:val="0"/>
          <w:numId w:val="5"/>
        </w:numPr>
        <w:ind w:left="0" w:firstLine="708"/>
        <w:jc w:val="both"/>
        <w:rPr>
          <w:sz w:val="28"/>
          <w:szCs w:val="28"/>
        </w:rPr>
      </w:pPr>
      <w:r>
        <w:rPr>
          <w:sz w:val="28"/>
          <w:szCs w:val="28"/>
        </w:rPr>
        <w:t>Считается, что водоснабжение и (или) канализация в помещении отсутствуют, если персонал, работающий в нем, не имеет доступа ни к одному из мест общего пользования, оснащенных соответствующими удобствами, находящимися в здании, в котором расположено помещение.</w:t>
      </w:r>
    </w:p>
    <w:p w:rsidR="006F1782" w:rsidRDefault="006F1782" w:rsidP="006F1782">
      <w:pPr>
        <w:pStyle w:val="a8"/>
        <w:numPr>
          <w:ilvl w:val="0"/>
          <w:numId w:val="5"/>
        </w:numPr>
        <w:ind w:left="0" w:firstLine="708"/>
        <w:jc w:val="both"/>
        <w:rPr>
          <w:sz w:val="28"/>
          <w:szCs w:val="28"/>
        </w:rPr>
      </w:pPr>
      <w:r>
        <w:rPr>
          <w:sz w:val="28"/>
          <w:szCs w:val="28"/>
        </w:rPr>
        <w:t xml:space="preserve">Считается, что подвальное помещение в отапливаемом здании является отапливаемым, если по нему проходят трубы отопительной системы. </w:t>
      </w:r>
    </w:p>
    <w:p w:rsidR="006F1782" w:rsidRDefault="006F1782" w:rsidP="006F1782">
      <w:pPr>
        <w:pStyle w:val="a8"/>
        <w:ind w:left="0" w:firstLine="720"/>
        <w:jc w:val="both"/>
        <w:rPr>
          <w:sz w:val="28"/>
          <w:szCs w:val="28"/>
        </w:rPr>
      </w:pPr>
    </w:p>
    <w:p w:rsidR="006F1782" w:rsidRDefault="006F1782" w:rsidP="006F1782">
      <w:pPr>
        <w:jc w:val="right"/>
      </w:pPr>
    </w:p>
    <w:p w:rsidR="006F1782" w:rsidRDefault="006F1782"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6F1782">
      <w:pPr>
        <w:pStyle w:val="ConsPlusNonformat"/>
        <w:widowControl/>
        <w:jc w:val="both"/>
        <w:rPr>
          <w:rFonts w:ascii="Times New Roman" w:hAnsi="Times New Roman" w:cs="Times New Roman"/>
          <w:sz w:val="24"/>
          <w:szCs w:val="24"/>
        </w:rPr>
      </w:pPr>
    </w:p>
    <w:p w:rsidR="00E805E1" w:rsidRDefault="00E805E1" w:rsidP="00E805E1">
      <w:pPr>
        <w:autoSpaceDN w:val="0"/>
        <w:jc w:val="right"/>
        <w:rPr>
          <w:sz w:val="28"/>
          <w:szCs w:val="28"/>
        </w:rPr>
      </w:pPr>
      <w:r>
        <w:rPr>
          <w:noProof/>
        </w:rPr>
        <w:drawing>
          <wp:anchor distT="0" distB="0" distL="114300" distR="114300" simplePos="0" relativeHeight="251670528" behindDoc="1" locked="0" layoutInCell="1" allowOverlap="1">
            <wp:simplePos x="0" y="0"/>
            <wp:positionH relativeFrom="column">
              <wp:posOffset>2882265</wp:posOffset>
            </wp:positionH>
            <wp:positionV relativeFrom="paragraph">
              <wp:posOffset>-583565</wp:posOffset>
            </wp:positionV>
            <wp:extent cx="581025" cy="683260"/>
            <wp:effectExtent l="19050" t="0" r="9525" b="0"/>
            <wp:wrapNone/>
            <wp:docPr id="7"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25" cstate="print"/>
                    <a:srcRect/>
                    <a:stretch>
                      <a:fillRect/>
                    </a:stretch>
                  </pic:blipFill>
                  <pic:spPr bwMode="auto">
                    <a:xfrm>
                      <a:off x="0" y="0"/>
                      <a:ext cx="581025" cy="683260"/>
                    </a:xfrm>
                    <a:prstGeom prst="rect">
                      <a:avLst/>
                    </a:prstGeom>
                    <a:noFill/>
                    <a:ln w="9525">
                      <a:noFill/>
                      <a:miter lim="800000"/>
                      <a:headEnd/>
                      <a:tailEnd/>
                    </a:ln>
                  </pic:spPr>
                </pic:pic>
              </a:graphicData>
            </a:graphic>
          </wp:anchor>
        </w:drawing>
      </w:r>
    </w:p>
    <w:p w:rsidR="00E805E1" w:rsidRDefault="00E805E1" w:rsidP="00E805E1">
      <w:pPr>
        <w:autoSpaceDN w:val="0"/>
        <w:jc w:val="center"/>
        <w:rPr>
          <w:sz w:val="28"/>
          <w:szCs w:val="28"/>
        </w:rPr>
      </w:pPr>
      <w:r>
        <w:rPr>
          <w:sz w:val="28"/>
          <w:szCs w:val="28"/>
        </w:rPr>
        <w:t>МУНИЦИПАЛЬНОЕ ОБРАЗОВАНИЕ</w:t>
      </w:r>
    </w:p>
    <w:p w:rsidR="00E805E1" w:rsidRDefault="00E805E1" w:rsidP="00E805E1">
      <w:pPr>
        <w:autoSpaceDN w:val="0"/>
        <w:jc w:val="center"/>
        <w:rPr>
          <w:sz w:val="28"/>
          <w:szCs w:val="28"/>
        </w:rPr>
      </w:pPr>
      <w:r>
        <w:rPr>
          <w:sz w:val="28"/>
          <w:szCs w:val="28"/>
        </w:rPr>
        <w:t>БЕГУНИЦКОЕ СЕЛЬСКОЕ ПОСЕЛЕНИЕ</w:t>
      </w:r>
    </w:p>
    <w:p w:rsidR="00E805E1" w:rsidRDefault="00E805E1" w:rsidP="00E805E1">
      <w:pPr>
        <w:autoSpaceDN w:val="0"/>
        <w:jc w:val="center"/>
        <w:rPr>
          <w:sz w:val="28"/>
          <w:szCs w:val="28"/>
        </w:rPr>
      </w:pPr>
      <w:r>
        <w:rPr>
          <w:sz w:val="28"/>
          <w:szCs w:val="28"/>
        </w:rPr>
        <w:t>ВОЛОСОВСКОГО МУНИЦИПАЛЬНОГО РАЙОНА</w:t>
      </w:r>
    </w:p>
    <w:p w:rsidR="00E805E1" w:rsidRDefault="00E805E1" w:rsidP="00E805E1">
      <w:pPr>
        <w:autoSpaceDN w:val="0"/>
        <w:jc w:val="center"/>
        <w:rPr>
          <w:sz w:val="28"/>
          <w:szCs w:val="28"/>
        </w:rPr>
      </w:pPr>
      <w:r>
        <w:rPr>
          <w:sz w:val="28"/>
          <w:szCs w:val="28"/>
        </w:rPr>
        <w:t>ЛЕНИНГРАДСКОЙ ОБЛАСТИ</w:t>
      </w:r>
    </w:p>
    <w:p w:rsidR="00E805E1" w:rsidRPr="00B579F6" w:rsidRDefault="00E805E1" w:rsidP="00E805E1">
      <w:pPr>
        <w:pStyle w:val="1"/>
        <w:spacing w:before="0"/>
        <w:jc w:val="center"/>
        <w:rPr>
          <w:b w:val="0"/>
          <w:bCs w:val="0"/>
          <w:color w:val="auto"/>
        </w:rPr>
      </w:pPr>
      <w:r w:rsidRPr="00B579F6">
        <w:rPr>
          <w:b w:val="0"/>
          <w:bCs w:val="0"/>
          <w:color w:val="auto"/>
        </w:rPr>
        <w:t>СОВЕТ  ДЕПУТАТОВ</w:t>
      </w:r>
    </w:p>
    <w:p w:rsidR="00E805E1" w:rsidRDefault="00E805E1" w:rsidP="00E805E1">
      <w:pPr>
        <w:jc w:val="center"/>
        <w:rPr>
          <w:sz w:val="28"/>
          <w:szCs w:val="28"/>
        </w:rPr>
      </w:pPr>
      <w:r>
        <w:rPr>
          <w:sz w:val="28"/>
          <w:szCs w:val="28"/>
        </w:rPr>
        <w:t>БЕГУНИЦКОГО СЕЛЬСКОГО ПОСЕЛЕНИЯ</w:t>
      </w:r>
    </w:p>
    <w:p w:rsidR="00E805E1" w:rsidRDefault="00E805E1" w:rsidP="00E805E1">
      <w:pPr>
        <w:jc w:val="center"/>
        <w:rPr>
          <w:sz w:val="28"/>
          <w:szCs w:val="28"/>
        </w:rPr>
      </w:pPr>
    </w:p>
    <w:p w:rsidR="00E805E1" w:rsidRDefault="00E805E1" w:rsidP="00E805E1">
      <w:pPr>
        <w:jc w:val="center"/>
        <w:rPr>
          <w:sz w:val="28"/>
          <w:szCs w:val="28"/>
        </w:rPr>
      </w:pPr>
      <w:r>
        <w:rPr>
          <w:sz w:val="28"/>
          <w:szCs w:val="28"/>
        </w:rPr>
        <w:t>РЕШЕНИЕ</w:t>
      </w:r>
    </w:p>
    <w:p w:rsidR="00E805E1" w:rsidRDefault="00E805E1" w:rsidP="00E805E1">
      <w:pPr>
        <w:jc w:val="center"/>
        <w:rPr>
          <w:color w:val="000000"/>
          <w:sz w:val="28"/>
        </w:rPr>
      </w:pPr>
      <w:r>
        <w:t>(тридцатое заседание первого созыва</w:t>
      </w:r>
      <w:r>
        <w:rPr>
          <w:color w:val="000000"/>
          <w:sz w:val="28"/>
        </w:rPr>
        <w:t>)</w:t>
      </w:r>
    </w:p>
    <w:p w:rsidR="00E805E1" w:rsidRDefault="00E805E1" w:rsidP="00E805E1">
      <w:pPr>
        <w:autoSpaceDN w:val="0"/>
        <w:jc w:val="center"/>
        <w:rPr>
          <w:sz w:val="28"/>
          <w:szCs w:val="28"/>
        </w:rPr>
      </w:pPr>
    </w:p>
    <w:p w:rsidR="00E805E1" w:rsidRDefault="00E805E1" w:rsidP="00E805E1">
      <w:pPr>
        <w:autoSpaceDN w:val="0"/>
        <w:rPr>
          <w:sz w:val="28"/>
          <w:szCs w:val="28"/>
        </w:rPr>
      </w:pPr>
      <w:r>
        <w:rPr>
          <w:sz w:val="28"/>
          <w:szCs w:val="28"/>
        </w:rPr>
        <w:t>От  17 декабря 2021 года     № 157</w:t>
      </w:r>
    </w:p>
    <w:tbl>
      <w:tblPr>
        <w:tblW w:w="10170" w:type="dxa"/>
        <w:tblLayout w:type="fixed"/>
        <w:tblLook w:val="04A0"/>
      </w:tblPr>
      <w:tblGrid>
        <w:gridCol w:w="6208"/>
        <w:gridCol w:w="3962"/>
      </w:tblGrid>
      <w:tr w:rsidR="00E805E1" w:rsidTr="002E259B">
        <w:trPr>
          <w:trHeight w:val="80"/>
        </w:trPr>
        <w:tc>
          <w:tcPr>
            <w:tcW w:w="6208" w:type="dxa"/>
            <w:hideMark/>
          </w:tcPr>
          <w:p w:rsidR="00E805E1" w:rsidRDefault="00E805E1" w:rsidP="002E259B">
            <w:pPr>
              <w:rPr>
                <w:sz w:val="20"/>
                <w:szCs w:val="20"/>
              </w:rPr>
            </w:pPr>
          </w:p>
        </w:tc>
        <w:tc>
          <w:tcPr>
            <w:tcW w:w="3962" w:type="dxa"/>
          </w:tcPr>
          <w:p w:rsidR="00E805E1" w:rsidRDefault="00E805E1" w:rsidP="002E259B">
            <w:pPr>
              <w:snapToGrid w:val="0"/>
              <w:jc w:val="both"/>
              <w:rPr>
                <w:sz w:val="26"/>
                <w:szCs w:val="26"/>
              </w:rPr>
            </w:pPr>
          </w:p>
        </w:tc>
      </w:tr>
    </w:tbl>
    <w:p w:rsidR="00E805E1" w:rsidRDefault="00E805E1" w:rsidP="00E805E1">
      <w:pPr>
        <w:rPr>
          <w:sz w:val="28"/>
          <w:szCs w:val="28"/>
        </w:rPr>
      </w:pPr>
    </w:p>
    <w:tbl>
      <w:tblPr>
        <w:tblW w:w="14138" w:type="dxa"/>
        <w:tblInd w:w="108" w:type="dxa"/>
        <w:tblLook w:val="04A0"/>
      </w:tblPr>
      <w:tblGrid>
        <w:gridCol w:w="9356"/>
        <w:gridCol w:w="4782"/>
      </w:tblGrid>
      <w:tr w:rsidR="00E805E1" w:rsidRPr="00516A1A" w:rsidTr="002E259B">
        <w:tc>
          <w:tcPr>
            <w:tcW w:w="9356" w:type="dxa"/>
          </w:tcPr>
          <w:p w:rsidR="00E805E1" w:rsidRPr="00516A1A" w:rsidRDefault="00E805E1" w:rsidP="00516A1A">
            <w:pPr>
              <w:ind w:right="-3794"/>
              <w:jc w:val="both"/>
              <w:rPr>
                <w:b/>
                <w:sz w:val="28"/>
                <w:szCs w:val="28"/>
              </w:rPr>
            </w:pPr>
            <w:r w:rsidRPr="00516A1A">
              <w:rPr>
                <w:b/>
                <w:sz w:val="28"/>
                <w:szCs w:val="28"/>
              </w:rPr>
              <w:t>О внесении изменений в решение совета депутатов от 20.12.2019 года № 33 «</w:t>
            </w:r>
            <w:proofErr w:type="gramStart"/>
            <w:r w:rsidRPr="00516A1A">
              <w:rPr>
                <w:b/>
                <w:sz w:val="28"/>
                <w:szCs w:val="28"/>
              </w:rPr>
              <w:t>Об</w:t>
            </w:r>
            <w:proofErr w:type="gramEnd"/>
            <w:r w:rsidRPr="00516A1A">
              <w:rPr>
                <w:b/>
                <w:sz w:val="28"/>
                <w:szCs w:val="28"/>
              </w:rPr>
              <w:t xml:space="preserve"> </w:t>
            </w:r>
          </w:p>
          <w:p w:rsidR="00E805E1" w:rsidRPr="00516A1A" w:rsidRDefault="00E805E1" w:rsidP="00516A1A">
            <w:pPr>
              <w:ind w:right="-3794"/>
              <w:jc w:val="both"/>
              <w:rPr>
                <w:b/>
                <w:sz w:val="28"/>
                <w:szCs w:val="28"/>
              </w:rPr>
            </w:pPr>
            <w:proofErr w:type="gramStart"/>
            <w:r w:rsidRPr="00516A1A">
              <w:rPr>
                <w:b/>
                <w:sz w:val="28"/>
                <w:szCs w:val="28"/>
              </w:rPr>
              <w:t>утверждении</w:t>
            </w:r>
            <w:proofErr w:type="gramEnd"/>
            <w:r w:rsidRPr="00516A1A">
              <w:rPr>
                <w:b/>
                <w:sz w:val="28"/>
                <w:szCs w:val="28"/>
              </w:rPr>
              <w:t xml:space="preserve">   Положения о самообложении граждан на территории  Бегуницкого </w:t>
            </w:r>
          </w:p>
          <w:p w:rsidR="00E805E1" w:rsidRPr="00516A1A" w:rsidRDefault="00E805E1" w:rsidP="00516A1A">
            <w:pPr>
              <w:ind w:right="-3794"/>
              <w:jc w:val="both"/>
              <w:rPr>
                <w:b/>
                <w:sz w:val="28"/>
                <w:szCs w:val="28"/>
              </w:rPr>
            </w:pPr>
            <w:r w:rsidRPr="00516A1A">
              <w:rPr>
                <w:b/>
                <w:sz w:val="28"/>
                <w:szCs w:val="28"/>
              </w:rPr>
              <w:t>сельского поселения Волосовского муниципального района Ленинградской области»</w:t>
            </w:r>
          </w:p>
          <w:p w:rsidR="00E805E1" w:rsidRPr="00516A1A" w:rsidRDefault="00E805E1" w:rsidP="00516A1A">
            <w:pPr>
              <w:jc w:val="both"/>
              <w:rPr>
                <w:sz w:val="28"/>
                <w:szCs w:val="28"/>
              </w:rPr>
            </w:pPr>
          </w:p>
          <w:p w:rsidR="00E805E1" w:rsidRPr="00516A1A" w:rsidRDefault="00E805E1" w:rsidP="00516A1A">
            <w:pPr>
              <w:jc w:val="both"/>
              <w:rPr>
                <w:sz w:val="28"/>
                <w:szCs w:val="28"/>
              </w:rPr>
            </w:pPr>
          </w:p>
        </w:tc>
        <w:tc>
          <w:tcPr>
            <w:tcW w:w="4782" w:type="dxa"/>
          </w:tcPr>
          <w:p w:rsidR="00E805E1" w:rsidRPr="00516A1A" w:rsidRDefault="00E805E1" w:rsidP="00516A1A">
            <w:pPr>
              <w:jc w:val="both"/>
              <w:rPr>
                <w:sz w:val="28"/>
                <w:szCs w:val="28"/>
              </w:rPr>
            </w:pPr>
          </w:p>
        </w:tc>
      </w:tr>
    </w:tbl>
    <w:p w:rsidR="00E805E1" w:rsidRPr="00516A1A" w:rsidRDefault="00E805E1" w:rsidP="00516A1A">
      <w:pPr>
        <w:autoSpaceDE w:val="0"/>
        <w:autoSpaceDN w:val="0"/>
        <w:adjustRightInd w:val="0"/>
        <w:jc w:val="both"/>
        <w:rPr>
          <w:sz w:val="28"/>
          <w:szCs w:val="28"/>
        </w:rPr>
      </w:pPr>
      <w:r w:rsidRPr="00516A1A">
        <w:rPr>
          <w:sz w:val="28"/>
          <w:szCs w:val="28"/>
        </w:rPr>
        <w:t xml:space="preserve">        </w:t>
      </w:r>
      <w:proofErr w:type="gramStart"/>
      <w:r w:rsidRPr="00516A1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516A1A">
        <w:rPr>
          <w:color w:val="000000"/>
          <w:sz w:val="28"/>
          <w:szCs w:val="28"/>
        </w:rPr>
        <w:t xml:space="preserve">Законом Ленинградской области от </w:t>
      </w:r>
      <w:r w:rsidRPr="00516A1A">
        <w:rPr>
          <w:rStyle w:val="a3"/>
          <w:i w:val="0"/>
          <w:color w:val="000000"/>
          <w:sz w:val="28"/>
          <w:szCs w:val="28"/>
        </w:rPr>
        <w:t>30</w:t>
      </w:r>
      <w:r w:rsidRPr="00516A1A">
        <w:rPr>
          <w:i/>
          <w:color w:val="000000"/>
          <w:sz w:val="28"/>
          <w:szCs w:val="28"/>
        </w:rPr>
        <w:t xml:space="preserve"> </w:t>
      </w:r>
      <w:r w:rsidRPr="00516A1A">
        <w:rPr>
          <w:rStyle w:val="a3"/>
          <w:i w:val="0"/>
          <w:color w:val="000000"/>
          <w:sz w:val="28"/>
          <w:szCs w:val="28"/>
        </w:rPr>
        <w:t>ноября</w:t>
      </w:r>
      <w:r w:rsidRPr="00516A1A">
        <w:rPr>
          <w:i/>
          <w:color w:val="000000"/>
          <w:sz w:val="28"/>
          <w:szCs w:val="28"/>
        </w:rPr>
        <w:t xml:space="preserve"> </w:t>
      </w:r>
      <w:r w:rsidRPr="00516A1A">
        <w:rPr>
          <w:rStyle w:val="a3"/>
          <w:i w:val="0"/>
          <w:color w:val="000000"/>
          <w:sz w:val="28"/>
          <w:szCs w:val="28"/>
        </w:rPr>
        <w:t>2021</w:t>
      </w:r>
      <w:r w:rsidRPr="00516A1A">
        <w:rPr>
          <w:color w:val="000000"/>
          <w:sz w:val="28"/>
          <w:szCs w:val="28"/>
        </w:rPr>
        <w:t> г. N </w:t>
      </w:r>
      <w:r w:rsidRPr="00516A1A">
        <w:rPr>
          <w:rStyle w:val="a3"/>
          <w:i w:val="0"/>
          <w:color w:val="000000"/>
          <w:sz w:val="28"/>
          <w:szCs w:val="28"/>
        </w:rPr>
        <w:t>138</w:t>
      </w:r>
      <w:r w:rsidRPr="00516A1A">
        <w:rPr>
          <w:i/>
          <w:color w:val="000000"/>
          <w:sz w:val="28"/>
          <w:szCs w:val="28"/>
        </w:rPr>
        <w:t>-</w:t>
      </w:r>
      <w:r w:rsidRPr="00516A1A">
        <w:rPr>
          <w:rStyle w:val="a3"/>
          <w:i w:val="0"/>
          <w:color w:val="000000"/>
          <w:sz w:val="28"/>
          <w:szCs w:val="28"/>
        </w:rPr>
        <w:t>оз</w:t>
      </w:r>
      <w:r w:rsidRPr="00516A1A">
        <w:rPr>
          <w:color w:val="000000"/>
          <w:sz w:val="28"/>
          <w:szCs w:val="28"/>
        </w:rPr>
        <w:t xml:space="preserve"> "Об установлении критериев определения границ части территории населенного пункта, входящего в состав поселения, городского округа Ленинградской области, на которой может проводиться сход граждан по вопросу введения и использования средств самообложения граждан",  </w:t>
      </w:r>
      <w:r w:rsidRPr="00516A1A">
        <w:rPr>
          <w:sz w:val="28"/>
          <w:szCs w:val="28"/>
        </w:rPr>
        <w:t>руководствуясь Уставом</w:t>
      </w:r>
      <w:proofErr w:type="gramEnd"/>
      <w:r w:rsidRPr="00516A1A">
        <w:rPr>
          <w:sz w:val="28"/>
          <w:szCs w:val="28"/>
        </w:rPr>
        <w:t xml:space="preserve">  Бегуницкого сельского поселения, Совет депутатов Бегуницкого сельского поселения,</w:t>
      </w:r>
    </w:p>
    <w:p w:rsidR="00E805E1" w:rsidRPr="00516A1A" w:rsidRDefault="00E805E1" w:rsidP="00516A1A">
      <w:pPr>
        <w:autoSpaceDE w:val="0"/>
        <w:autoSpaceDN w:val="0"/>
        <w:adjustRightInd w:val="0"/>
        <w:jc w:val="both"/>
        <w:rPr>
          <w:sz w:val="28"/>
          <w:szCs w:val="28"/>
        </w:rPr>
      </w:pPr>
      <w:r w:rsidRPr="00516A1A">
        <w:rPr>
          <w:sz w:val="28"/>
          <w:szCs w:val="28"/>
        </w:rPr>
        <w:t>РЕШИЛ:</w:t>
      </w:r>
    </w:p>
    <w:p w:rsidR="00E805E1" w:rsidRPr="00516A1A" w:rsidRDefault="00E805E1" w:rsidP="00516A1A">
      <w:pPr>
        <w:jc w:val="both"/>
        <w:rPr>
          <w:sz w:val="28"/>
          <w:szCs w:val="28"/>
        </w:rPr>
      </w:pPr>
    </w:p>
    <w:p w:rsidR="00E805E1" w:rsidRPr="00516A1A" w:rsidRDefault="00E805E1" w:rsidP="00516A1A">
      <w:pPr>
        <w:ind w:right="-108"/>
        <w:jc w:val="both"/>
        <w:rPr>
          <w:sz w:val="28"/>
          <w:szCs w:val="28"/>
        </w:rPr>
      </w:pPr>
      <w:r w:rsidRPr="00516A1A">
        <w:rPr>
          <w:bCs/>
          <w:sz w:val="28"/>
          <w:szCs w:val="28"/>
        </w:rPr>
        <w:t xml:space="preserve">               Внести в Положение о самообложении граждан на территории  муниципального образования Бегуницкое сельское поселение Волосовского муниципального района Ленинградской области,</w:t>
      </w:r>
      <w:r w:rsidRPr="00516A1A">
        <w:rPr>
          <w:sz w:val="28"/>
          <w:szCs w:val="28"/>
        </w:rPr>
        <w:t xml:space="preserve"> утвержденное решением совета депутатов от 20.12.2019 года № 33 «Об утверждении   Положения о самообложении граждан на территории  Бегуницкого сельского поселения Волосовского муниципального района Ленинградской области» следующие изменения:</w:t>
      </w:r>
    </w:p>
    <w:p w:rsidR="00E805E1" w:rsidRPr="00516A1A" w:rsidRDefault="00E805E1" w:rsidP="00516A1A">
      <w:pPr>
        <w:tabs>
          <w:tab w:val="left" w:pos="284"/>
        </w:tabs>
        <w:jc w:val="both"/>
        <w:rPr>
          <w:sz w:val="28"/>
          <w:szCs w:val="28"/>
        </w:rPr>
      </w:pPr>
      <w:r w:rsidRPr="00516A1A">
        <w:rPr>
          <w:sz w:val="28"/>
          <w:szCs w:val="28"/>
        </w:rPr>
        <w:t>- пункт 1.7 дополнить словами:</w:t>
      </w:r>
    </w:p>
    <w:p w:rsidR="00E805E1" w:rsidRPr="00516A1A" w:rsidRDefault="00E805E1" w:rsidP="00516A1A">
      <w:pPr>
        <w:pStyle w:val="s1"/>
        <w:shd w:val="clear" w:color="auto" w:fill="FFFFFF"/>
        <w:spacing w:before="0" w:beforeAutospacing="0" w:after="0" w:afterAutospacing="0"/>
        <w:jc w:val="both"/>
        <w:rPr>
          <w:color w:val="000000"/>
          <w:sz w:val="28"/>
          <w:szCs w:val="28"/>
        </w:rPr>
      </w:pPr>
      <w:proofErr w:type="gramStart"/>
      <w:r w:rsidRPr="00516A1A">
        <w:rPr>
          <w:color w:val="000000"/>
          <w:sz w:val="28"/>
          <w:szCs w:val="28"/>
        </w:rPr>
        <w:t>Критериями определения границ части территории населенного пункта, входящего в состав Бегуницкого сельского поселения, на которой может проводиться сход граждан по вопросу введения и использования средств самообложения граждан, являются:</w:t>
      </w:r>
      <w:proofErr w:type="gramEnd"/>
    </w:p>
    <w:p w:rsidR="00E805E1" w:rsidRPr="00516A1A" w:rsidRDefault="00E805E1" w:rsidP="00516A1A">
      <w:pPr>
        <w:pStyle w:val="s1"/>
        <w:shd w:val="clear" w:color="auto" w:fill="FFFFFF"/>
        <w:spacing w:before="0" w:beforeAutospacing="0" w:after="0" w:afterAutospacing="0"/>
        <w:jc w:val="both"/>
        <w:rPr>
          <w:color w:val="000000"/>
          <w:sz w:val="28"/>
          <w:szCs w:val="28"/>
        </w:rPr>
      </w:pPr>
      <w:r w:rsidRPr="00516A1A">
        <w:rPr>
          <w:color w:val="000000"/>
          <w:sz w:val="28"/>
          <w:szCs w:val="28"/>
        </w:rPr>
        <w:lastRenderedPageBreak/>
        <w:t xml:space="preserve">1) численность жителей, проживающих </w:t>
      </w:r>
      <w:proofErr w:type="gramStart"/>
      <w:r w:rsidRPr="00516A1A">
        <w:rPr>
          <w:color w:val="000000"/>
          <w:sz w:val="28"/>
          <w:szCs w:val="28"/>
        </w:rPr>
        <w:t>на соответствующей части территории</w:t>
      </w:r>
      <w:proofErr w:type="gramEnd"/>
      <w:r w:rsidRPr="00516A1A">
        <w:rPr>
          <w:color w:val="000000"/>
          <w:sz w:val="28"/>
          <w:szCs w:val="28"/>
        </w:rPr>
        <w:t xml:space="preserve"> населенного пункта, составляет не менее 10 человек;</w:t>
      </w:r>
    </w:p>
    <w:p w:rsidR="00E805E1" w:rsidRPr="00516A1A" w:rsidRDefault="00E805E1" w:rsidP="00516A1A">
      <w:pPr>
        <w:pStyle w:val="s1"/>
        <w:shd w:val="clear" w:color="auto" w:fill="FFFFFF"/>
        <w:spacing w:before="0" w:beforeAutospacing="0" w:after="0" w:afterAutospacing="0"/>
        <w:jc w:val="both"/>
        <w:rPr>
          <w:color w:val="000000"/>
          <w:sz w:val="28"/>
          <w:szCs w:val="28"/>
        </w:rPr>
      </w:pPr>
      <w:r w:rsidRPr="00516A1A">
        <w:rPr>
          <w:color w:val="000000"/>
          <w:sz w:val="28"/>
          <w:szCs w:val="28"/>
        </w:rPr>
        <w:t>2) общность соответствующей части территории населенного пункта (подъезд многоквартирного жилого дома, многоквартирный жилой дом, группа жилых домов, расположенных в непосредственной близости между собой, жилой микрорайон, территории осуществления территориального общественного самоуправления, территории осуществления участия населения в осуществлении местного самоуправления в иных формах, предусмотренных законодательством Ленинградской области).</w:t>
      </w:r>
    </w:p>
    <w:p w:rsidR="00E805E1" w:rsidRPr="00516A1A" w:rsidRDefault="00E805E1" w:rsidP="00516A1A">
      <w:pPr>
        <w:pStyle w:val="s1"/>
        <w:shd w:val="clear" w:color="auto" w:fill="FFFFFF"/>
        <w:spacing w:before="0" w:beforeAutospacing="0" w:after="0" w:afterAutospacing="0"/>
        <w:jc w:val="both"/>
        <w:rPr>
          <w:color w:val="000000"/>
          <w:sz w:val="28"/>
          <w:szCs w:val="28"/>
        </w:rPr>
      </w:pPr>
      <w:r w:rsidRPr="00516A1A">
        <w:rPr>
          <w:color w:val="000000"/>
          <w:sz w:val="28"/>
          <w:szCs w:val="28"/>
        </w:rPr>
        <w:t>Границы части территории населенного пункта, входящего в состав Бегуницкого сельского поселения, на которой может проводиться сход граждан, определяются нормативным правовым актом представительного органа поселения, с учетом установленных критериев.</w:t>
      </w:r>
    </w:p>
    <w:p w:rsidR="00E805E1" w:rsidRPr="00516A1A" w:rsidRDefault="00E805E1" w:rsidP="00516A1A">
      <w:pPr>
        <w:tabs>
          <w:tab w:val="left" w:pos="284"/>
        </w:tabs>
        <w:jc w:val="both"/>
        <w:rPr>
          <w:sz w:val="28"/>
          <w:szCs w:val="28"/>
        </w:rPr>
      </w:pPr>
      <w:r w:rsidRPr="00516A1A">
        <w:rPr>
          <w:sz w:val="28"/>
          <w:szCs w:val="28"/>
        </w:rPr>
        <w:t xml:space="preserve">2. Обнародовать настоящее решение в установленном порядке  и разместить на официальном сайте МО Бегуницкого сельского поселения.  </w:t>
      </w:r>
    </w:p>
    <w:p w:rsidR="00E805E1" w:rsidRPr="00516A1A" w:rsidRDefault="00E805E1" w:rsidP="00516A1A">
      <w:pPr>
        <w:jc w:val="both"/>
        <w:rPr>
          <w:sz w:val="28"/>
          <w:szCs w:val="28"/>
        </w:rPr>
      </w:pPr>
      <w:r w:rsidRPr="00516A1A">
        <w:rPr>
          <w:sz w:val="28"/>
          <w:szCs w:val="28"/>
        </w:rPr>
        <w:t xml:space="preserve">3.   </w:t>
      </w:r>
      <w:proofErr w:type="gramStart"/>
      <w:r w:rsidRPr="00516A1A">
        <w:rPr>
          <w:sz w:val="28"/>
          <w:szCs w:val="28"/>
        </w:rPr>
        <w:t>Контроль за</w:t>
      </w:r>
      <w:proofErr w:type="gramEnd"/>
      <w:r w:rsidRPr="00516A1A">
        <w:rPr>
          <w:sz w:val="28"/>
          <w:szCs w:val="28"/>
        </w:rPr>
        <w:t xml:space="preserve"> исполнением настоящего решения оставляю за собой.</w:t>
      </w:r>
    </w:p>
    <w:p w:rsidR="00E805E1" w:rsidRPr="00516A1A" w:rsidRDefault="00E805E1" w:rsidP="00516A1A">
      <w:pPr>
        <w:jc w:val="both"/>
        <w:rPr>
          <w:sz w:val="28"/>
          <w:szCs w:val="28"/>
        </w:rPr>
      </w:pPr>
      <w:r w:rsidRPr="00516A1A">
        <w:rPr>
          <w:sz w:val="28"/>
          <w:szCs w:val="28"/>
        </w:rPr>
        <w:t>4.   Решение вступает в силу после его опубликования (обнародования).</w:t>
      </w:r>
    </w:p>
    <w:p w:rsidR="00E805E1" w:rsidRPr="00516A1A" w:rsidRDefault="00E805E1" w:rsidP="00516A1A">
      <w:pPr>
        <w:ind w:firstLine="567"/>
        <w:jc w:val="both"/>
        <w:rPr>
          <w:sz w:val="28"/>
          <w:szCs w:val="28"/>
        </w:rPr>
      </w:pPr>
    </w:p>
    <w:p w:rsidR="00E805E1" w:rsidRPr="00516A1A" w:rsidRDefault="00E805E1" w:rsidP="00516A1A">
      <w:pPr>
        <w:autoSpaceDE w:val="0"/>
        <w:autoSpaceDN w:val="0"/>
        <w:adjustRightInd w:val="0"/>
        <w:jc w:val="both"/>
        <w:rPr>
          <w:sz w:val="28"/>
          <w:szCs w:val="28"/>
        </w:rPr>
      </w:pPr>
    </w:p>
    <w:p w:rsidR="00E805E1" w:rsidRPr="00516A1A" w:rsidRDefault="00E805E1" w:rsidP="00516A1A">
      <w:pPr>
        <w:pStyle w:val="af"/>
        <w:spacing w:after="0"/>
        <w:ind w:left="0"/>
        <w:jc w:val="both"/>
        <w:rPr>
          <w:sz w:val="28"/>
          <w:szCs w:val="28"/>
        </w:rPr>
      </w:pPr>
      <w:r w:rsidRPr="00516A1A">
        <w:rPr>
          <w:sz w:val="28"/>
          <w:szCs w:val="28"/>
        </w:rPr>
        <w:t>Глава муниципального образования</w:t>
      </w:r>
    </w:p>
    <w:p w:rsidR="00E805E1" w:rsidRPr="00516A1A" w:rsidRDefault="00E805E1" w:rsidP="00516A1A">
      <w:pPr>
        <w:pStyle w:val="af"/>
        <w:spacing w:after="0"/>
        <w:ind w:left="0"/>
        <w:jc w:val="both"/>
        <w:rPr>
          <w:sz w:val="28"/>
          <w:szCs w:val="28"/>
        </w:rPr>
      </w:pPr>
      <w:r w:rsidRPr="00516A1A">
        <w:rPr>
          <w:sz w:val="28"/>
          <w:szCs w:val="28"/>
        </w:rPr>
        <w:t>Бегуницкое сельское поселение                                                      А.И. Минюк</w:t>
      </w:r>
    </w:p>
    <w:p w:rsidR="00E805E1" w:rsidRPr="00516A1A" w:rsidRDefault="00E805E1" w:rsidP="00516A1A">
      <w:pPr>
        <w:pStyle w:val="af"/>
        <w:spacing w:after="0"/>
        <w:ind w:left="0"/>
        <w:jc w:val="both"/>
        <w:rPr>
          <w:bCs/>
          <w:kern w:val="32"/>
          <w:sz w:val="28"/>
          <w:szCs w:val="28"/>
        </w:rPr>
      </w:pPr>
      <w:r w:rsidRPr="00516A1A">
        <w:rPr>
          <w:sz w:val="28"/>
          <w:szCs w:val="28"/>
        </w:rPr>
        <w:t xml:space="preserve">                                          </w:t>
      </w:r>
    </w:p>
    <w:p w:rsidR="00E805E1" w:rsidRPr="00516A1A" w:rsidRDefault="00E805E1" w:rsidP="00516A1A">
      <w:pPr>
        <w:pStyle w:val="ConsPlusNonformat"/>
        <w:widowControl/>
        <w:jc w:val="both"/>
        <w:rPr>
          <w:rFonts w:ascii="Times New Roman" w:hAnsi="Times New Roman" w:cs="Times New Roman"/>
          <w:sz w:val="28"/>
          <w:szCs w:val="28"/>
        </w:rPr>
      </w:pPr>
    </w:p>
    <w:p w:rsidR="008D161E" w:rsidRPr="008D161E" w:rsidRDefault="008D161E" w:rsidP="008D161E">
      <w:pPr>
        <w:pStyle w:val="ConsPlusNonformat"/>
        <w:widowControl/>
        <w:ind w:left="360"/>
        <w:jc w:val="both"/>
        <w:rPr>
          <w:rFonts w:ascii="Times New Roman" w:hAnsi="Times New Roman" w:cs="Times New Roman"/>
          <w:sz w:val="24"/>
          <w:szCs w:val="24"/>
        </w:rPr>
      </w:pPr>
    </w:p>
    <w:p w:rsidR="008D161E" w:rsidRPr="008D161E" w:rsidRDefault="008D161E" w:rsidP="008D161E">
      <w:pPr>
        <w:pStyle w:val="ConsPlusNonformat"/>
        <w:widowControl/>
        <w:ind w:left="360"/>
        <w:jc w:val="both"/>
        <w:rPr>
          <w:rFonts w:ascii="Times New Roman" w:hAnsi="Times New Roman" w:cs="Times New Roman"/>
          <w:sz w:val="24"/>
          <w:szCs w:val="24"/>
        </w:rPr>
      </w:pPr>
    </w:p>
    <w:p w:rsidR="008D161E" w:rsidRPr="008D161E" w:rsidRDefault="008D161E" w:rsidP="008D161E">
      <w:pPr>
        <w:jc w:val="both"/>
      </w:pPr>
    </w:p>
    <w:p w:rsidR="008D161E" w:rsidRDefault="008D161E"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Default="009370F4" w:rsidP="008D161E">
      <w:pPr>
        <w:jc w:val="both"/>
      </w:pPr>
    </w:p>
    <w:p w:rsidR="009370F4" w:rsidRPr="00516A1A" w:rsidRDefault="00516A1A" w:rsidP="00516A1A">
      <w:pPr>
        <w:pStyle w:val="1"/>
        <w:rPr>
          <w:rFonts w:ascii="Times New Roman" w:hAnsi="Times New Roman"/>
          <w:b w:val="0"/>
          <w:bCs w:val="0"/>
          <w:color w:val="auto"/>
        </w:rPr>
      </w:pPr>
      <w:r>
        <w:rPr>
          <w:rFonts w:ascii="Times New Roman" w:hAnsi="Times New Roman"/>
          <w:b w:val="0"/>
          <w:bCs w:val="0"/>
          <w:color w:val="auto"/>
          <w:sz w:val="24"/>
          <w:szCs w:val="24"/>
          <w:lang w:val="ru-RU"/>
        </w:rPr>
        <w:lastRenderedPageBreak/>
        <w:t xml:space="preserve">                                              </w:t>
      </w:r>
      <w:r w:rsidR="009370F4" w:rsidRPr="00516A1A">
        <w:rPr>
          <w:rFonts w:ascii="Times New Roman" w:hAnsi="Times New Roman"/>
          <w:b w:val="0"/>
          <w:bCs w:val="0"/>
          <w:color w:val="auto"/>
        </w:rPr>
        <w:t>МУНИЦИПАЛЬНОЕ  ОБРАЗОВАНИЕ</w:t>
      </w:r>
    </w:p>
    <w:p w:rsidR="00516A1A" w:rsidRDefault="009370F4" w:rsidP="00516A1A">
      <w:pPr>
        <w:jc w:val="center"/>
        <w:rPr>
          <w:b/>
          <w:sz w:val="28"/>
          <w:szCs w:val="28"/>
        </w:rPr>
      </w:pPr>
      <w:r w:rsidRPr="00516A1A">
        <w:rPr>
          <w:b/>
          <w:sz w:val="28"/>
          <w:szCs w:val="28"/>
        </w:rPr>
        <w:t>БЕГУНИЦКОЕ СЕЛЬСКОЕ ПОСЕЛЕНИЕ</w:t>
      </w:r>
    </w:p>
    <w:p w:rsidR="009370F4" w:rsidRPr="00516A1A" w:rsidRDefault="009370F4" w:rsidP="00516A1A">
      <w:pPr>
        <w:jc w:val="center"/>
        <w:rPr>
          <w:b/>
          <w:sz w:val="28"/>
          <w:szCs w:val="28"/>
        </w:rPr>
      </w:pPr>
      <w:r w:rsidRPr="00516A1A">
        <w:rPr>
          <w:b/>
          <w:bCs/>
        </w:rPr>
        <w:t>ВОЛОСОВСКОГО  МУНИЦИПАЛЬНОГО  РАЙОНА</w:t>
      </w:r>
    </w:p>
    <w:p w:rsidR="009370F4" w:rsidRPr="00516A1A" w:rsidRDefault="009370F4" w:rsidP="009370F4">
      <w:pPr>
        <w:jc w:val="center"/>
        <w:rPr>
          <w:b/>
          <w:bCs/>
          <w:sz w:val="28"/>
          <w:szCs w:val="28"/>
        </w:rPr>
      </w:pPr>
      <w:r w:rsidRPr="00516A1A">
        <w:rPr>
          <w:b/>
          <w:bCs/>
          <w:sz w:val="28"/>
          <w:szCs w:val="28"/>
        </w:rPr>
        <w:t>ЛЕНИНГРАДСКОЙ  ОБЛАСТИ</w:t>
      </w:r>
    </w:p>
    <w:p w:rsidR="009370F4" w:rsidRPr="00516A1A" w:rsidRDefault="009370F4" w:rsidP="009370F4">
      <w:pPr>
        <w:pStyle w:val="1"/>
        <w:jc w:val="center"/>
        <w:rPr>
          <w:rFonts w:ascii="Times New Roman" w:hAnsi="Times New Roman"/>
          <w:b w:val="0"/>
          <w:bCs w:val="0"/>
          <w:color w:val="auto"/>
        </w:rPr>
      </w:pPr>
      <w:r w:rsidRPr="00516A1A">
        <w:rPr>
          <w:rFonts w:ascii="Times New Roman" w:hAnsi="Times New Roman"/>
          <w:b w:val="0"/>
          <w:bCs w:val="0"/>
          <w:color w:val="auto"/>
        </w:rPr>
        <w:t>СОВЕТ  ДЕПУТАТОВ</w:t>
      </w:r>
    </w:p>
    <w:p w:rsidR="009370F4" w:rsidRPr="00516A1A" w:rsidRDefault="009370F4" w:rsidP="009370F4">
      <w:pPr>
        <w:rPr>
          <w:b/>
          <w:bCs/>
          <w:sz w:val="28"/>
          <w:szCs w:val="28"/>
        </w:rPr>
      </w:pPr>
      <w:r w:rsidRPr="00516A1A">
        <w:rPr>
          <w:b/>
          <w:bCs/>
          <w:sz w:val="28"/>
          <w:szCs w:val="28"/>
        </w:rPr>
        <w:t xml:space="preserve">                        БЕГУНИЦКОГО СЕЛЬСКОГО ПОСЕЛЕНИЯ</w:t>
      </w:r>
    </w:p>
    <w:p w:rsidR="009370F4" w:rsidRPr="00516A1A" w:rsidRDefault="009370F4" w:rsidP="009370F4">
      <w:pPr>
        <w:pStyle w:val="1"/>
        <w:jc w:val="center"/>
        <w:rPr>
          <w:rFonts w:ascii="Times New Roman" w:hAnsi="Times New Roman"/>
          <w:b w:val="0"/>
          <w:bCs w:val="0"/>
          <w:color w:val="auto"/>
        </w:rPr>
      </w:pPr>
      <w:r w:rsidRPr="00516A1A">
        <w:rPr>
          <w:rFonts w:ascii="Times New Roman" w:hAnsi="Times New Roman"/>
          <w:b w:val="0"/>
          <w:bCs w:val="0"/>
          <w:color w:val="auto"/>
        </w:rPr>
        <w:t>Р Е Ш Е Н И Е</w:t>
      </w:r>
    </w:p>
    <w:p w:rsidR="009370F4" w:rsidRDefault="009370F4" w:rsidP="009370F4">
      <w:pPr>
        <w:jc w:val="center"/>
        <w:rPr>
          <w:sz w:val="28"/>
          <w:szCs w:val="28"/>
        </w:rPr>
      </w:pPr>
      <w:r w:rsidRPr="00516A1A">
        <w:rPr>
          <w:sz w:val="28"/>
          <w:szCs w:val="28"/>
        </w:rPr>
        <w:t xml:space="preserve">(тридцатое заседание первого </w:t>
      </w:r>
      <w:r w:rsidRPr="00102F4A">
        <w:rPr>
          <w:sz w:val="28"/>
          <w:szCs w:val="28"/>
        </w:rPr>
        <w:t>созыва)</w:t>
      </w:r>
    </w:p>
    <w:p w:rsidR="009370F4" w:rsidRDefault="009370F4" w:rsidP="009370F4">
      <w:pPr>
        <w:pStyle w:val="af1"/>
        <w:spacing w:line="276" w:lineRule="auto"/>
        <w:jc w:val="both"/>
        <w:rPr>
          <w:rFonts w:ascii="Times New Roman" w:hAnsi="Times New Roman" w:cs="Times New Roman"/>
          <w:sz w:val="28"/>
          <w:szCs w:val="28"/>
        </w:rPr>
      </w:pPr>
    </w:p>
    <w:p w:rsidR="009370F4" w:rsidRDefault="009370F4" w:rsidP="009370F4">
      <w:pPr>
        <w:pStyle w:val="af1"/>
        <w:spacing w:line="276" w:lineRule="auto"/>
        <w:jc w:val="both"/>
        <w:rPr>
          <w:sz w:val="28"/>
          <w:szCs w:val="28"/>
        </w:rPr>
      </w:pPr>
      <w:r w:rsidRPr="00191896">
        <w:rPr>
          <w:rFonts w:ascii="Times New Roman" w:hAnsi="Times New Roman" w:cs="Times New Roman"/>
          <w:sz w:val="28"/>
          <w:szCs w:val="28"/>
        </w:rPr>
        <w:t xml:space="preserve">от </w:t>
      </w:r>
      <w:r>
        <w:rPr>
          <w:rFonts w:ascii="Times New Roman" w:hAnsi="Times New Roman" w:cs="Times New Roman"/>
          <w:sz w:val="28"/>
          <w:szCs w:val="28"/>
        </w:rPr>
        <w:t xml:space="preserve">17.12.2021 года     </w:t>
      </w:r>
      <w:r w:rsidRPr="00191896">
        <w:rPr>
          <w:rFonts w:ascii="Times New Roman" w:hAnsi="Times New Roman" w:cs="Times New Roman"/>
          <w:sz w:val="28"/>
          <w:szCs w:val="28"/>
        </w:rPr>
        <w:t>№</w:t>
      </w:r>
      <w:r>
        <w:rPr>
          <w:rFonts w:ascii="Times New Roman" w:hAnsi="Times New Roman" w:cs="Times New Roman"/>
          <w:sz w:val="28"/>
          <w:szCs w:val="28"/>
        </w:rPr>
        <w:t xml:space="preserve"> 159 </w:t>
      </w:r>
      <w:r w:rsidRPr="00191896">
        <w:rPr>
          <w:rFonts w:ascii="Times New Roman" w:hAnsi="Times New Roman" w:cs="Times New Roman"/>
          <w:sz w:val="28"/>
          <w:szCs w:val="28"/>
        </w:rPr>
        <w:t xml:space="preserve"> </w:t>
      </w:r>
      <w:r w:rsidRPr="00191896">
        <w:rPr>
          <w:sz w:val="28"/>
          <w:szCs w:val="28"/>
        </w:rPr>
        <w:t xml:space="preserve"> </w:t>
      </w:r>
    </w:p>
    <w:p w:rsidR="009370F4" w:rsidRDefault="009370F4" w:rsidP="009370F4">
      <w:pPr>
        <w:pStyle w:val="af1"/>
        <w:spacing w:line="276" w:lineRule="auto"/>
        <w:jc w:val="both"/>
        <w:rPr>
          <w:rFonts w:cs="Times New Roman"/>
          <w:sz w:val="28"/>
          <w:szCs w:val="28"/>
        </w:rPr>
      </w:pPr>
    </w:p>
    <w:tbl>
      <w:tblPr>
        <w:tblW w:w="0" w:type="auto"/>
        <w:tblInd w:w="-106" w:type="dxa"/>
        <w:tblLook w:val="01E0"/>
      </w:tblPr>
      <w:tblGrid>
        <w:gridCol w:w="5702"/>
      </w:tblGrid>
      <w:tr w:rsidR="009370F4" w:rsidRPr="009955F9" w:rsidTr="002E259B">
        <w:trPr>
          <w:trHeight w:val="782"/>
        </w:trPr>
        <w:tc>
          <w:tcPr>
            <w:tcW w:w="5702" w:type="dxa"/>
          </w:tcPr>
          <w:p w:rsidR="009370F4" w:rsidRPr="009955F9" w:rsidRDefault="009370F4" w:rsidP="002E259B">
            <w:pPr>
              <w:pStyle w:val="af1"/>
              <w:jc w:val="both"/>
              <w:rPr>
                <w:rFonts w:ascii="Times New Roman" w:hAnsi="Times New Roman" w:cs="Times New Roman"/>
                <w:sz w:val="28"/>
                <w:szCs w:val="28"/>
              </w:rPr>
            </w:pPr>
            <w:r w:rsidRPr="009955F9">
              <w:rPr>
                <w:rFonts w:ascii="Times New Roman" w:hAnsi="Times New Roman" w:cs="Times New Roman"/>
                <w:sz w:val="28"/>
                <w:szCs w:val="28"/>
              </w:rPr>
              <w:t xml:space="preserve">О передаче полномочий </w:t>
            </w:r>
          </w:p>
          <w:p w:rsidR="009370F4" w:rsidRPr="009955F9" w:rsidRDefault="009370F4" w:rsidP="002E259B">
            <w:pPr>
              <w:pStyle w:val="af1"/>
              <w:jc w:val="both"/>
              <w:rPr>
                <w:rFonts w:ascii="Times New Roman" w:hAnsi="Times New Roman" w:cs="Times New Roman"/>
                <w:sz w:val="28"/>
                <w:szCs w:val="28"/>
              </w:rPr>
            </w:pPr>
            <w:r w:rsidRPr="009955F9">
              <w:rPr>
                <w:rFonts w:ascii="Times New Roman" w:hAnsi="Times New Roman" w:cs="Times New Roman"/>
                <w:sz w:val="28"/>
                <w:szCs w:val="28"/>
              </w:rPr>
              <w:t>МО Волосовский муниципальный район</w:t>
            </w:r>
          </w:p>
          <w:p w:rsidR="009370F4" w:rsidRPr="009955F9" w:rsidRDefault="009370F4" w:rsidP="002E259B">
            <w:pPr>
              <w:pStyle w:val="af1"/>
              <w:jc w:val="both"/>
              <w:rPr>
                <w:rFonts w:ascii="Times New Roman" w:hAnsi="Times New Roman" w:cs="Times New Roman"/>
                <w:sz w:val="28"/>
                <w:szCs w:val="28"/>
              </w:rPr>
            </w:pPr>
            <w:r w:rsidRPr="009955F9">
              <w:rPr>
                <w:rFonts w:ascii="Times New Roman" w:hAnsi="Times New Roman" w:cs="Times New Roman"/>
                <w:sz w:val="28"/>
                <w:szCs w:val="28"/>
              </w:rPr>
              <w:t>Ленинградской области</w:t>
            </w:r>
          </w:p>
        </w:tc>
      </w:tr>
    </w:tbl>
    <w:p w:rsidR="009370F4" w:rsidRPr="009955F9" w:rsidRDefault="009370F4" w:rsidP="009370F4">
      <w:pPr>
        <w:pStyle w:val="a6"/>
        <w:spacing w:before="0" w:beforeAutospacing="0" w:after="0" w:afterAutospacing="0"/>
        <w:jc w:val="both"/>
        <w:rPr>
          <w:sz w:val="28"/>
          <w:szCs w:val="28"/>
        </w:rPr>
      </w:pPr>
      <w:r w:rsidRPr="009955F9">
        <w:rPr>
          <w:sz w:val="28"/>
          <w:szCs w:val="28"/>
        </w:rPr>
        <w:t xml:space="preserve">         </w:t>
      </w:r>
    </w:p>
    <w:p w:rsidR="009370F4" w:rsidRPr="00516A1A" w:rsidRDefault="009370F4" w:rsidP="00516A1A">
      <w:pPr>
        <w:pStyle w:val="a6"/>
        <w:spacing w:before="0" w:beforeAutospacing="0" w:after="0" w:afterAutospacing="0"/>
        <w:ind w:firstLine="708"/>
        <w:jc w:val="both"/>
        <w:rPr>
          <w:sz w:val="28"/>
          <w:szCs w:val="28"/>
        </w:rPr>
      </w:pPr>
      <w:proofErr w:type="gramStart"/>
      <w:r w:rsidRPr="00516A1A">
        <w:rPr>
          <w:sz w:val="28"/>
          <w:szCs w:val="28"/>
        </w:rPr>
        <w:t>В  целях обеспечения осуществления полномочий, возложенных на органы местного самоуправления,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статьями 14,15 Федерального закона от 06 октября 2003 года № 131-ФЗ «Об общих принципах организации местного самоуправления в Российской Федерации», совет депутатов  муниципального образования Бегуницкое сельское поселение Волосовского муниципального района</w:t>
      </w:r>
      <w:proofErr w:type="gramEnd"/>
      <w:r w:rsidRPr="00516A1A">
        <w:rPr>
          <w:sz w:val="28"/>
          <w:szCs w:val="28"/>
        </w:rPr>
        <w:t xml:space="preserve"> Ленинградской области  РЕШИЛ:</w:t>
      </w:r>
    </w:p>
    <w:p w:rsidR="009370F4" w:rsidRPr="00516A1A" w:rsidRDefault="009370F4" w:rsidP="00516A1A">
      <w:pPr>
        <w:pStyle w:val="ConsPlusNormal"/>
        <w:ind w:firstLine="540"/>
        <w:jc w:val="both"/>
        <w:rPr>
          <w:rFonts w:ascii="Times New Roman" w:hAnsi="Times New Roman" w:cs="Times New Roman"/>
          <w:sz w:val="28"/>
          <w:szCs w:val="28"/>
        </w:rPr>
      </w:pPr>
      <w:r w:rsidRPr="00516A1A">
        <w:rPr>
          <w:rFonts w:ascii="Times New Roman" w:hAnsi="Times New Roman" w:cs="Times New Roman"/>
          <w:sz w:val="28"/>
          <w:szCs w:val="28"/>
        </w:rPr>
        <w:t xml:space="preserve">         </w:t>
      </w:r>
    </w:p>
    <w:p w:rsidR="009370F4" w:rsidRPr="00516A1A" w:rsidRDefault="009370F4" w:rsidP="00516A1A">
      <w:pPr>
        <w:pStyle w:val="ConsPlusNormal"/>
        <w:widowControl/>
        <w:numPr>
          <w:ilvl w:val="0"/>
          <w:numId w:val="6"/>
        </w:numPr>
        <w:jc w:val="both"/>
        <w:rPr>
          <w:rFonts w:ascii="Times New Roman" w:hAnsi="Times New Roman" w:cs="Times New Roman"/>
          <w:sz w:val="28"/>
          <w:szCs w:val="28"/>
        </w:rPr>
      </w:pPr>
      <w:r w:rsidRPr="00516A1A">
        <w:rPr>
          <w:rFonts w:ascii="Times New Roman" w:hAnsi="Times New Roman" w:cs="Times New Roman"/>
          <w:sz w:val="28"/>
          <w:szCs w:val="28"/>
        </w:rPr>
        <w:t>Передать администрации муниципального образования Волосовский муниципальный район Ленинградской области на 2022 год следующие полномочия:</w:t>
      </w:r>
    </w:p>
    <w:p w:rsidR="009370F4" w:rsidRPr="00516A1A" w:rsidRDefault="009370F4" w:rsidP="00516A1A">
      <w:pPr>
        <w:pStyle w:val="ConsPlusNormal"/>
        <w:ind w:left="360"/>
        <w:jc w:val="both"/>
        <w:rPr>
          <w:rFonts w:ascii="Times New Roman" w:hAnsi="Times New Roman" w:cs="Times New Roman"/>
          <w:sz w:val="28"/>
          <w:szCs w:val="28"/>
        </w:rPr>
      </w:pPr>
      <w:r w:rsidRPr="00516A1A">
        <w:rPr>
          <w:rFonts w:ascii="Times New Roman" w:hAnsi="Times New Roman" w:cs="Times New Roman"/>
          <w:sz w:val="28"/>
          <w:szCs w:val="28"/>
        </w:rPr>
        <w:t xml:space="preserve">- полномочия по формированию архивных фондов; </w:t>
      </w:r>
    </w:p>
    <w:p w:rsidR="009370F4" w:rsidRPr="00516A1A" w:rsidRDefault="009370F4" w:rsidP="00516A1A">
      <w:pPr>
        <w:pStyle w:val="ConsPlusNormal"/>
        <w:ind w:left="360"/>
        <w:jc w:val="both"/>
        <w:rPr>
          <w:rFonts w:ascii="Times New Roman" w:hAnsi="Times New Roman" w:cs="Times New Roman"/>
          <w:sz w:val="28"/>
          <w:szCs w:val="28"/>
        </w:rPr>
      </w:pPr>
      <w:r w:rsidRPr="00516A1A">
        <w:rPr>
          <w:rFonts w:ascii="Times New Roman" w:hAnsi="Times New Roman" w:cs="Times New Roman"/>
          <w:sz w:val="28"/>
          <w:szCs w:val="28"/>
        </w:rPr>
        <w:t xml:space="preserve">- часть полномочий по организации ритуальных услуг;          </w:t>
      </w:r>
    </w:p>
    <w:p w:rsidR="009370F4" w:rsidRPr="00516A1A" w:rsidRDefault="009370F4" w:rsidP="00516A1A">
      <w:pPr>
        <w:pStyle w:val="ConsPlusNormal"/>
        <w:ind w:left="360"/>
        <w:jc w:val="both"/>
        <w:rPr>
          <w:rFonts w:ascii="Times New Roman" w:hAnsi="Times New Roman" w:cs="Times New Roman"/>
          <w:sz w:val="28"/>
          <w:szCs w:val="28"/>
        </w:rPr>
      </w:pPr>
      <w:r w:rsidRPr="00516A1A">
        <w:rPr>
          <w:rFonts w:ascii="Times New Roman" w:hAnsi="Times New Roman" w:cs="Times New Roman"/>
          <w:sz w:val="28"/>
          <w:szCs w:val="28"/>
        </w:rPr>
        <w:t xml:space="preserve">- часть полномочий в сфере градостроительной деятельности; </w:t>
      </w:r>
    </w:p>
    <w:p w:rsidR="009370F4" w:rsidRPr="00516A1A" w:rsidRDefault="009370F4" w:rsidP="00516A1A">
      <w:pPr>
        <w:pStyle w:val="ConsPlusNormal"/>
        <w:ind w:left="360"/>
        <w:jc w:val="both"/>
        <w:rPr>
          <w:rFonts w:ascii="Times New Roman" w:hAnsi="Times New Roman" w:cs="Times New Roman"/>
          <w:sz w:val="28"/>
          <w:szCs w:val="28"/>
        </w:rPr>
      </w:pPr>
      <w:r w:rsidRPr="00516A1A">
        <w:rPr>
          <w:rFonts w:ascii="Times New Roman" w:hAnsi="Times New Roman" w:cs="Times New Roman"/>
          <w:sz w:val="28"/>
          <w:szCs w:val="28"/>
        </w:rPr>
        <w:t xml:space="preserve">- часть полномочий по обеспечению бюджетного процесса;  </w:t>
      </w:r>
    </w:p>
    <w:p w:rsidR="009370F4" w:rsidRPr="00516A1A" w:rsidRDefault="009370F4" w:rsidP="00516A1A">
      <w:pPr>
        <w:pStyle w:val="ConsPlusNormal"/>
        <w:ind w:left="360"/>
        <w:jc w:val="both"/>
        <w:rPr>
          <w:rFonts w:ascii="Times New Roman" w:hAnsi="Times New Roman" w:cs="Times New Roman"/>
          <w:sz w:val="28"/>
          <w:szCs w:val="28"/>
        </w:rPr>
      </w:pPr>
      <w:r w:rsidRPr="00516A1A">
        <w:rPr>
          <w:rFonts w:ascii="Times New Roman" w:hAnsi="Times New Roman" w:cs="Times New Roman"/>
          <w:sz w:val="28"/>
          <w:szCs w:val="28"/>
        </w:rPr>
        <w:t xml:space="preserve">- полномочия по внутреннему муниципальному финансовому контролю в сфере бюджетных правоотношений.       </w:t>
      </w:r>
    </w:p>
    <w:p w:rsidR="009370F4" w:rsidRPr="00516A1A" w:rsidRDefault="009370F4" w:rsidP="00516A1A">
      <w:pPr>
        <w:pStyle w:val="ConsPlusNormal"/>
        <w:ind w:left="360"/>
        <w:jc w:val="both"/>
        <w:rPr>
          <w:rFonts w:ascii="Times New Roman" w:hAnsi="Times New Roman" w:cs="Times New Roman"/>
          <w:sz w:val="28"/>
          <w:szCs w:val="28"/>
        </w:rPr>
      </w:pPr>
      <w:r w:rsidRPr="00516A1A">
        <w:rPr>
          <w:rFonts w:ascii="Times New Roman" w:hAnsi="Times New Roman" w:cs="Times New Roman"/>
          <w:sz w:val="28"/>
          <w:szCs w:val="28"/>
        </w:rPr>
        <w:t xml:space="preserve">2. Администрации Бегуницкого сельского поселения  заключить Соглашения о передаче полномочий с администрацией  Волосовского муниципального района.                  </w:t>
      </w:r>
    </w:p>
    <w:p w:rsidR="009370F4" w:rsidRPr="00516A1A" w:rsidRDefault="009370F4" w:rsidP="00516A1A">
      <w:pPr>
        <w:pStyle w:val="ConsPlusNormal"/>
        <w:jc w:val="both"/>
        <w:rPr>
          <w:rFonts w:ascii="Times New Roman" w:hAnsi="Times New Roman" w:cs="Times New Roman"/>
          <w:sz w:val="28"/>
          <w:szCs w:val="28"/>
        </w:rPr>
      </w:pPr>
      <w:r w:rsidRPr="00516A1A">
        <w:rPr>
          <w:rFonts w:ascii="Times New Roman" w:hAnsi="Times New Roman" w:cs="Times New Roman"/>
          <w:sz w:val="28"/>
          <w:szCs w:val="28"/>
        </w:rPr>
        <w:t xml:space="preserve">     3. Обнародовать настоящее решение в </w:t>
      </w:r>
      <w:proofErr w:type="gramStart"/>
      <w:r w:rsidRPr="00516A1A">
        <w:rPr>
          <w:rFonts w:ascii="Times New Roman" w:hAnsi="Times New Roman" w:cs="Times New Roman"/>
          <w:sz w:val="28"/>
          <w:szCs w:val="28"/>
        </w:rPr>
        <w:t>установленном</w:t>
      </w:r>
      <w:proofErr w:type="gramEnd"/>
      <w:r w:rsidRPr="00516A1A">
        <w:rPr>
          <w:rFonts w:ascii="Times New Roman" w:hAnsi="Times New Roman" w:cs="Times New Roman"/>
          <w:sz w:val="28"/>
          <w:szCs w:val="28"/>
        </w:rPr>
        <w:t xml:space="preserve"> порядке   </w:t>
      </w:r>
    </w:p>
    <w:p w:rsidR="009370F4" w:rsidRPr="00516A1A" w:rsidRDefault="009370F4" w:rsidP="00516A1A">
      <w:pPr>
        <w:pStyle w:val="ConsPlusNormal"/>
        <w:jc w:val="both"/>
        <w:rPr>
          <w:rFonts w:ascii="Times New Roman" w:hAnsi="Times New Roman" w:cs="Times New Roman"/>
          <w:sz w:val="28"/>
          <w:szCs w:val="28"/>
        </w:rPr>
      </w:pPr>
      <w:r w:rsidRPr="00516A1A">
        <w:rPr>
          <w:rFonts w:ascii="Times New Roman" w:hAnsi="Times New Roman" w:cs="Times New Roman"/>
          <w:sz w:val="28"/>
          <w:szCs w:val="28"/>
        </w:rPr>
        <w:t xml:space="preserve">     4. Решение вступает в силу после его официального обнародования.                                                                                          </w:t>
      </w:r>
    </w:p>
    <w:p w:rsidR="009370F4" w:rsidRPr="00516A1A" w:rsidRDefault="009370F4" w:rsidP="00516A1A">
      <w:pPr>
        <w:pStyle w:val="ConsPlusNormal"/>
        <w:ind w:firstLine="540"/>
        <w:jc w:val="both"/>
        <w:rPr>
          <w:rFonts w:ascii="Times New Roman" w:hAnsi="Times New Roman" w:cs="Times New Roman"/>
          <w:sz w:val="28"/>
          <w:szCs w:val="28"/>
        </w:rPr>
      </w:pPr>
    </w:p>
    <w:p w:rsidR="009370F4" w:rsidRPr="00516A1A" w:rsidRDefault="009370F4" w:rsidP="00516A1A">
      <w:pPr>
        <w:pStyle w:val="ac"/>
        <w:jc w:val="both"/>
        <w:rPr>
          <w:b w:val="0"/>
          <w:bCs w:val="0"/>
          <w:sz w:val="28"/>
          <w:szCs w:val="28"/>
        </w:rPr>
      </w:pPr>
      <w:r w:rsidRPr="00516A1A">
        <w:rPr>
          <w:b w:val="0"/>
          <w:bCs w:val="0"/>
          <w:sz w:val="28"/>
          <w:szCs w:val="28"/>
        </w:rPr>
        <w:t>Глава муниципального образования</w:t>
      </w:r>
    </w:p>
    <w:p w:rsidR="00516A1A" w:rsidRPr="00516A1A" w:rsidRDefault="009370F4" w:rsidP="00516A1A">
      <w:pPr>
        <w:pStyle w:val="ac"/>
        <w:jc w:val="both"/>
        <w:rPr>
          <w:b w:val="0"/>
          <w:sz w:val="28"/>
          <w:szCs w:val="28"/>
        </w:rPr>
      </w:pPr>
      <w:r w:rsidRPr="00516A1A">
        <w:rPr>
          <w:b w:val="0"/>
          <w:sz w:val="28"/>
          <w:szCs w:val="28"/>
        </w:rPr>
        <w:t xml:space="preserve">Бегуницкое сельское поселение                            </w:t>
      </w:r>
      <w:r w:rsidR="00516A1A">
        <w:rPr>
          <w:b w:val="0"/>
          <w:sz w:val="28"/>
          <w:szCs w:val="28"/>
        </w:rPr>
        <w:t xml:space="preserve">                      А.И. Минюк</w:t>
      </w:r>
    </w:p>
    <w:p w:rsidR="00B916B0" w:rsidRPr="00B130BE" w:rsidRDefault="00B916B0" w:rsidP="00B916B0">
      <w:pPr>
        <w:autoSpaceDN w:val="0"/>
        <w:jc w:val="center"/>
        <w:rPr>
          <w:sz w:val="28"/>
          <w:szCs w:val="28"/>
        </w:rPr>
      </w:pPr>
      <w:r w:rsidRPr="00B130BE">
        <w:rPr>
          <w:sz w:val="28"/>
          <w:szCs w:val="28"/>
        </w:rPr>
        <w:lastRenderedPageBreak/>
        <w:t>МУНИЦИПАЛЬНОЕ ОБРАЗОВАНИЕ</w:t>
      </w:r>
    </w:p>
    <w:p w:rsidR="00B916B0" w:rsidRPr="00B130BE" w:rsidRDefault="00B916B0" w:rsidP="00B916B0">
      <w:pPr>
        <w:autoSpaceDN w:val="0"/>
        <w:jc w:val="center"/>
        <w:rPr>
          <w:sz w:val="28"/>
          <w:szCs w:val="28"/>
        </w:rPr>
      </w:pPr>
      <w:r>
        <w:rPr>
          <w:sz w:val="28"/>
          <w:szCs w:val="28"/>
        </w:rPr>
        <w:t xml:space="preserve">БЕГУНИЦКОЕ </w:t>
      </w:r>
      <w:r w:rsidRPr="00B130BE">
        <w:rPr>
          <w:sz w:val="28"/>
          <w:szCs w:val="28"/>
        </w:rPr>
        <w:t>СЕЛЬСКОЕ ПОСЕЛЕНИЕ</w:t>
      </w:r>
    </w:p>
    <w:p w:rsidR="00B916B0" w:rsidRPr="00B130BE" w:rsidRDefault="00B916B0" w:rsidP="00B916B0">
      <w:pPr>
        <w:autoSpaceDN w:val="0"/>
        <w:jc w:val="center"/>
        <w:rPr>
          <w:sz w:val="28"/>
          <w:szCs w:val="28"/>
        </w:rPr>
      </w:pPr>
      <w:r>
        <w:rPr>
          <w:sz w:val="28"/>
          <w:szCs w:val="28"/>
        </w:rPr>
        <w:t xml:space="preserve">ВОЛОСОВСКОГО </w:t>
      </w:r>
      <w:r w:rsidRPr="00B130BE">
        <w:rPr>
          <w:sz w:val="28"/>
          <w:szCs w:val="28"/>
        </w:rPr>
        <w:t>МУНИЦИПАЛЬНОГО РАЙОНА</w:t>
      </w:r>
    </w:p>
    <w:p w:rsidR="00B916B0" w:rsidRPr="00B130BE" w:rsidRDefault="00B916B0" w:rsidP="00B916B0">
      <w:pPr>
        <w:autoSpaceDN w:val="0"/>
        <w:jc w:val="center"/>
        <w:rPr>
          <w:sz w:val="28"/>
          <w:szCs w:val="28"/>
        </w:rPr>
      </w:pPr>
      <w:r w:rsidRPr="00B130BE">
        <w:rPr>
          <w:sz w:val="28"/>
          <w:szCs w:val="28"/>
        </w:rPr>
        <w:t>ЛЕНИНГРАДСКОЙ ОБЛАСТИ</w:t>
      </w:r>
    </w:p>
    <w:p w:rsidR="00B916B0" w:rsidRPr="00516A1A" w:rsidRDefault="00B916B0" w:rsidP="00B916B0">
      <w:pPr>
        <w:pStyle w:val="1"/>
        <w:jc w:val="center"/>
        <w:rPr>
          <w:rFonts w:ascii="Times New Roman" w:hAnsi="Times New Roman"/>
          <w:b w:val="0"/>
          <w:bCs w:val="0"/>
          <w:color w:val="auto"/>
        </w:rPr>
      </w:pPr>
      <w:r w:rsidRPr="00516A1A">
        <w:rPr>
          <w:rFonts w:ascii="Times New Roman" w:hAnsi="Times New Roman"/>
          <w:b w:val="0"/>
          <w:bCs w:val="0"/>
          <w:color w:val="auto"/>
        </w:rPr>
        <w:t>СОВЕТ  ДЕПУТАТОВ</w:t>
      </w:r>
    </w:p>
    <w:p w:rsidR="00B916B0" w:rsidRDefault="00B916B0" w:rsidP="00B916B0">
      <w:pPr>
        <w:jc w:val="center"/>
        <w:rPr>
          <w:sz w:val="28"/>
          <w:szCs w:val="28"/>
        </w:rPr>
      </w:pPr>
      <w:r>
        <w:rPr>
          <w:sz w:val="28"/>
          <w:szCs w:val="28"/>
        </w:rPr>
        <w:t>БЕГУНИЦКОГО СЕЛЬСКОГО ПОСЕЛЕНИЯ</w:t>
      </w:r>
    </w:p>
    <w:p w:rsidR="00B916B0" w:rsidRDefault="00B916B0" w:rsidP="00B916B0">
      <w:pPr>
        <w:jc w:val="center"/>
        <w:rPr>
          <w:sz w:val="28"/>
          <w:szCs w:val="28"/>
        </w:rPr>
      </w:pPr>
    </w:p>
    <w:p w:rsidR="00B916B0" w:rsidRDefault="00B916B0" w:rsidP="00B916B0">
      <w:pPr>
        <w:jc w:val="center"/>
        <w:rPr>
          <w:sz w:val="28"/>
          <w:szCs w:val="28"/>
        </w:rPr>
      </w:pPr>
      <w:r>
        <w:rPr>
          <w:sz w:val="28"/>
          <w:szCs w:val="28"/>
        </w:rPr>
        <w:t>РЕШЕНИЕ</w:t>
      </w:r>
    </w:p>
    <w:p w:rsidR="00B916B0" w:rsidRPr="00573DD7" w:rsidRDefault="00B916B0" w:rsidP="00B916B0">
      <w:pPr>
        <w:jc w:val="center"/>
        <w:rPr>
          <w:color w:val="000000"/>
          <w:sz w:val="28"/>
        </w:rPr>
      </w:pPr>
      <w:r>
        <w:rPr>
          <w:color w:val="FF0000"/>
          <w:sz w:val="28"/>
        </w:rPr>
        <w:t xml:space="preserve">   </w:t>
      </w:r>
      <w:r w:rsidRPr="003B3FD4">
        <w:t>(</w:t>
      </w:r>
      <w:r>
        <w:t>тридцатое заседание</w:t>
      </w:r>
      <w:r w:rsidRPr="003B3FD4">
        <w:t xml:space="preserve"> </w:t>
      </w:r>
      <w:r>
        <w:t>первого</w:t>
      </w:r>
      <w:r w:rsidRPr="003B3FD4">
        <w:t xml:space="preserve"> созыва</w:t>
      </w:r>
      <w:r w:rsidRPr="00573DD7">
        <w:rPr>
          <w:color w:val="000000"/>
          <w:sz w:val="28"/>
        </w:rPr>
        <w:t>)</w:t>
      </w:r>
    </w:p>
    <w:p w:rsidR="00B916B0" w:rsidRPr="00B130BE" w:rsidRDefault="00B916B0" w:rsidP="00B916B0">
      <w:pPr>
        <w:autoSpaceDN w:val="0"/>
        <w:jc w:val="center"/>
        <w:rPr>
          <w:sz w:val="28"/>
          <w:szCs w:val="28"/>
        </w:rPr>
      </w:pPr>
    </w:p>
    <w:p w:rsidR="00B916B0" w:rsidRDefault="00B916B0" w:rsidP="00B916B0">
      <w:pPr>
        <w:autoSpaceDN w:val="0"/>
        <w:rPr>
          <w:sz w:val="28"/>
          <w:szCs w:val="28"/>
        </w:rPr>
      </w:pPr>
      <w:r>
        <w:rPr>
          <w:sz w:val="28"/>
          <w:szCs w:val="28"/>
        </w:rPr>
        <w:t xml:space="preserve">От 17.12.2021 года   № 160  </w:t>
      </w:r>
    </w:p>
    <w:p w:rsidR="00B916B0" w:rsidRDefault="00B916B0" w:rsidP="00B916B0">
      <w:pPr>
        <w:autoSpaceDN w:val="0"/>
        <w:rPr>
          <w:sz w:val="28"/>
          <w:szCs w:val="28"/>
        </w:rPr>
      </w:pPr>
    </w:p>
    <w:p w:rsidR="00B916B0" w:rsidRDefault="00B916B0" w:rsidP="00B916B0"/>
    <w:p w:rsidR="00B916B0" w:rsidRPr="009B31BE" w:rsidRDefault="00B916B0" w:rsidP="00B916B0">
      <w:r w:rsidRPr="009B31BE">
        <w:t xml:space="preserve">О передаче полномочий по осуществлению </w:t>
      </w:r>
    </w:p>
    <w:p w:rsidR="00B916B0" w:rsidRPr="009B31BE" w:rsidRDefault="00B916B0" w:rsidP="00B916B0">
      <w:r w:rsidRPr="009B31BE">
        <w:t>внешнего муниципального финансового контроля</w:t>
      </w:r>
    </w:p>
    <w:p w:rsidR="00B916B0" w:rsidRDefault="00B916B0" w:rsidP="00B916B0">
      <w:pPr>
        <w:rPr>
          <w:sz w:val="20"/>
          <w:szCs w:val="20"/>
        </w:rPr>
      </w:pPr>
    </w:p>
    <w:p w:rsidR="00B916B0" w:rsidRDefault="00B916B0" w:rsidP="00B916B0">
      <w:pPr>
        <w:rPr>
          <w:sz w:val="20"/>
          <w:szCs w:val="20"/>
        </w:rPr>
      </w:pPr>
    </w:p>
    <w:p w:rsidR="00B916B0" w:rsidRDefault="00B916B0" w:rsidP="00B916B0">
      <w:pPr>
        <w:tabs>
          <w:tab w:val="left" w:pos="252"/>
          <w:tab w:val="left" w:pos="8640"/>
        </w:tabs>
        <w:spacing w:before="120" w:after="120"/>
        <w:contextualSpacing/>
        <w:jc w:val="both"/>
        <w:rPr>
          <w:sz w:val="20"/>
          <w:szCs w:val="20"/>
        </w:rPr>
      </w:pPr>
      <w:r>
        <w:rPr>
          <w:sz w:val="20"/>
          <w:szCs w:val="20"/>
        </w:rPr>
        <w:tab/>
      </w:r>
      <w:r>
        <w:rPr>
          <w:sz w:val="20"/>
          <w:szCs w:val="20"/>
        </w:rPr>
        <w:tab/>
      </w:r>
    </w:p>
    <w:p w:rsidR="00B916B0" w:rsidRPr="00345DC1" w:rsidRDefault="00B916B0" w:rsidP="00B916B0">
      <w:pPr>
        <w:tabs>
          <w:tab w:val="left" w:pos="252"/>
          <w:tab w:val="left" w:pos="8640"/>
        </w:tabs>
        <w:spacing w:before="120" w:after="120"/>
        <w:contextualSpacing/>
        <w:jc w:val="both"/>
        <w:rPr>
          <w:sz w:val="26"/>
          <w:szCs w:val="26"/>
        </w:rPr>
      </w:pPr>
      <w:r>
        <w:rPr>
          <w:sz w:val="20"/>
          <w:szCs w:val="20"/>
        </w:rPr>
        <w:t xml:space="preserve">               </w:t>
      </w:r>
      <w:r w:rsidRPr="008516F3">
        <w:rPr>
          <w:sz w:val="26"/>
          <w:szCs w:val="26"/>
        </w:rPr>
        <w:t xml:space="preserve">Во исполнение статьи 38 Федерального закона от 06.10.2003 года № 131-ФЗ «Об общих принципах организации местного самоуправления в Российской Федерации», ст. 268.1 Бюджетного кодекса Российской Федерации, Устава </w:t>
      </w:r>
      <w:r>
        <w:rPr>
          <w:sz w:val="26"/>
          <w:szCs w:val="26"/>
        </w:rPr>
        <w:t>Бегуницкого сельского</w:t>
      </w:r>
      <w:r w:rsidRPr="008516F3">
        <w:rPr>
          <w:sz w:val="26"/>
          <w:szCs w:val="26"/>
        </w:rPr>
        <w:t xml:space="preserve"> поселения Волосовского муниципального района Ленинградской области,</w:t>
      </w:r>
      <w:r w:rsidRPr="00345DC1">
        <w:rPr>
          <w:sz w:val="26"/>
          <w:szCs w:val="26"/>
        </w:rPr>
        <w:t xml:space="preserve"> </w:t>
      </w:r>
    </w:p>
    <w:p w:rsidR="00B916B0" w:rsidRPr="006E471A" w:rsidRDefault="00B916B0" w:rsidP="00B916B0">
      <w:pPr>
        <w:tabs>
          <w:tab w:val="left" w:pos="252"/>
          <w:tab w:val="left" w:pos="8640"/>
        </w:tabs>
        <w:spacing w:before="120" w:after="120"/>
        <w:ind w:firstLine="709"/>
        <w:contextualSpacing/>
        <w:jc w:val="both"/>
        <w:rPr>
          <w:sz w:val="26"/>
          <w:szCs w:val="26"/>
        </w:rPr>
      </w:pPr>
      <w:r w:rsidRPr="006E471A">
        <w:rPr>
          <w:sz w:val="26"/>
          <w:szCs w:val="26"/>
        </w:rPr>
        <w:t xml:space="preserve">Совет депутатов </w:t>
      </w:r>
      <w:r>
        <w:rPr>
          <w:sz w:val="26"/>
          <w:szCs w:val="26"/>
        </w:rPr>
        <w:t>Бегуницкого сельского</w:t>
      </w:r>
      <w:r w:rsidRPr="006E471A">
        <w:rPr>
          <w:sz w:val="26"/>
          <w:szCs w:val="26"/>
        </w:rPr>
        <w:t xml:space="preserve"> поселения Волосовского муниципального района Ленинградской области, РЕШИЛ:</w:t>
      </w:r>
    </w:p>
    <w:p w:rsidR="00B916B0" w:rsidRPr="006E471A" w:rsidRDefault="00B916B0" w:rsidP="00B916B0">
      <w:pPr>
        <w:tabs>
          <w:tab w:val="left" w:pos="252"/>
          <w:tab w:val="left" w:pos="8640"/>
        </w:tabs>
        <w:spacing w:before="120" w:after="120"/>
        <w:ind w:firstLine="709"/>
        <w:contextualSpacing/>
        <w:jc w:val="both"/>
        <w:rPr>
          <w:sz w:val="26"/>
          <w:szCs w:val="26"/>
        </w:rPr>
      </w:pPr>
      <w:r w:rsidRPr="006E471A">
        <w:rPr>
          <w:sz w:val="26"/>
          <w:szCs w:val="26"/>
        </w:rPr>
        <w:t xml:space="preserve">1. Передать </w:t>
      </w:r>
      <w:r>
        <w:rPr>
          <w:sz w:val="26"/>
          <w:szCs w:val="26"/>
        </w:rPr>
        <w:t xml:space="preserve">на 2022 год </w:t>
      </w:r>
      <w:r w:rsidRPr="006E471A">
        <w:rPr>
          <w:sz w:val="26"/>
          <w:szCs w:val="26"/>
        </w:rPr>
        <w:t xml:space="preserve">полномочия контрольно-счетного органа </w:t>
      </w:r>
      <w:r>
        <w:rPr>
          <w:sz w:val="26"/>
          <w:szCs w:val="26"/>
        </w:rPr>
        <w:t>Бегуницкого сельского</w:t>
      </w:r>
      <w:r w:rsidRPr="006E471A">
        <w:rPr>
          <w:sz w:val="26"/>
          <w:szCs w:val="26"/>
        </w:rPr>
        <w:t xml:space="preserve"> поселения Волосовского муниципального района Ленинградской области, по осуществлению внешнего муниципального финансового контроля для их исполнения контрольно-счетным органом МО Волосовского района</w:t>
      </w:r>
      <w:r>
        <w:rPr>
          <w:sz w:val="26"/>
          <w:szCs w:val="26"/>
        </w:rPr>
        <w:t>.</w:t>
      </w:r>
      <w:r w:rsidRPr="006E471A">
        <w:rPr>
          <w:sz w:val="26"/>
          <w:szCs w:val="26"/>
        </w:rPr>
        <w:t xml:space="preserve"> </w:t>
      </w:r>
    </w:p>
    <w:p w:rsidR="00B916B0" w:rsidRDefault="00B916B0" w:rsidP="00B916B0">
      <w:pPr>
        <w:tabs>
          <w:tab w:val="left" w:pos="252"/>
          <w:tab w:val="left" w:pos="8640"/>
        </w:tabs>
        <w:spacing w:before="120" w:after="120"/>
        <w:ind w:firstLine="709"/>
        <w:contextualSpacing/>
        <w:jc w:val="both"/>
        <w:rPr>
          <w:sz w:val="28"/>
          <w:szCs w:val="28"/>
        </w:rPr>
      </w:pPr>
      <w:r w:rsidRPr="006E471A">
        <w:rPr>
          <w:sz w:val="26"/>
          <w:szCs w:val="26"/>
        </w:rPr>
        <w:t xml:space="preserve">2. </w:t>
      </w:r>
      <w:r>
        <w:rPr>
          <w:sz w:val="26"/>
          <w:szCs w:val="26"/>
        </w:rPr>
        <w:t>Главе Бегуницкого сельского</w:t>
      </w:r>
      <w:r w:rsidRPr="006E471A">
        <w:rPr>
          <w:sz w:val="26"/>
          <w:szCs w:val="26"/>
        </w:rPr>
        <w:t xml:space="preserve"> поселения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контрольно-счетным органом МО Волосовского района. </w:t>
      </w:r>
    </w:p>
    <w:p w:rsidR="00B916B0" w:rsidRPr="005F5109" w:rsidRDefault="00B916B0" w:rsidP="00B916B0">
      <w:pPr>
        <w:tabs>
          <w:tab w:val="left" w:pos="284"/>
        </w:tabs>
        <w:ind w:left="360"/>
        <w:jc w:val="both"/>
        <w:rPr>
          <w:sz w:val="28"/>
          <w:szCs w:val="28"/>
        </w:rPr>
      </w:pPr>
      <w:r>
        <w:rPr>
          <w:sz w:val="28"/>
          <w:szCs w:val="28"/>
        </w:rPr>
        <w:t xml:space="preserve">    3.Обнародовать н</w:t>
      </w:r>
      <w:r w:rsidRPr="005F5109">
        <w:rPr>
          <w:sz w:val="28"/>
          <w:szCs w:val="28"/>
        </w:rPr>
        <w:t xml:space="preserve">астоящее решение </w:t>
      </w:r>
      <w:r>
        <w:rPr>
          <w:sz w:val="28"/>
          <w:szCs w:val="28"/>
        </w:rPr>
        <w:t>в установленном порядке  и разместить на официальном сайте МО Бегуницкого сельского поселения</w:t>
      </w:r>
      <w:r w:rsidRPr="005F5109">
        <w:rPr>
          <w:sz w:val="28"/>
          <w:szCs w:val="28"/>
        </w:rPr>
        <w:t xml:space="preserve">.  </w:t>
      </w:r>
    </w:p>
    <w:p w:rsidR="00B916B0" w:rsidRPr="00E16DF6" w:rsidRDefault="00B916B0" w:rsidP="00B916B0">
      <w:pPr>
        <w:ind w:firstLine="709"/>
        <w:jc w:val="both"/>
        <w:rPr>
          <w:sz w:val="26"/>
          <w:szCs w:val="26"/>
        </w:rPr>
      </w:pPr>
      <w:r w:rsidRPr="00E16DF6">
        <w:rPr>
          <w:sz w:val="26"/>
          <w:szCs w:val="26"/>
        </w:rPr>
        <w:t>4. Настоящее решение вступает в силу со дня его официального опубликования.</w:t>
      </w:r>
    </w:p>
    <w:p w:rsidR="00B916B0" w:rsidRPr="00E16DF6" w:rsidRDefault="00B916B0" w:rsidP="00B916B0">
      <w:pPr>
        <w:ind w:firstLine="709"/>
        <w:jc w:val="both"/>
        <w:rPr>
          <w:sz w:val="26"/>
          <w:szCs w:val="26"/>
        </w:rPr>
      </w:pPr>
      <w:r w:rsidRPr="00E16DF6">
        <w:rPr>
          <w:sz w:val="26"/>
          <w:szCs w:val="26"/>
        </w:rPr>
        <w:t xml:space="preserve">5. </w:t>
      </w:r>
      <w:proofErr w:type="gramStart"/>
      <w:r w:rsidRPr="00DA7EEF">
        <w:rPr>
          <w:sz w:val="28"/>
          <w:szCs w:val="28"/>
        </w:rPr>
        <w:t>Контроль за</w:t>
      </w:r>
      <w:proofErr w:type="gramEnd"/>
      <w:r w:rsidRPr="00DA7EEF">
        <w:rPr>
          <w:sz w:val="28"/>
          <w:szCs w:val="28"/>
        </w:rPr>
        <w:t xml:space="preserve"> исполнением</w:t>
      </w:r>
      <w:r>
        <w:rPr>
          <w:sz w:val="28"/>
          <w:szCs w:val="28"/>
        </w:rPr>
        <w:t xml:space="preserve"> настоящего решения оставляю за собой.</w:t>
      </w:r>
    </w:p>
    <w:p w:rsidR="00B916B0" w:rsidRPr="00E16DF6" w:rsidRDefault="00B916B0" w:rsidP="00B916B0">
      <w:pPr>
        <w:ind w:firstLine="708"/>
        <w:jc w:val="both"/>
        <w:rPr>
          <w:sz w:val="26"/>
          <w:szCs w:val="26"/>
        </w:rPr>
      </w:pPr>
    </w:p>
    <w:p w:rsidR="00B916B0" w:rsidRDefault="00B916B0" w:rsidP="00B916B0">
      <w:pPr>
        <w:ind w:firstLine="708"/>
        <w:jc w:val="both"/>
        <w:rPr>
          <w:sz w:val="26"/>
          <w:szCs w:val="26"/>
        </w:rPr>
      </w:pPr>
    </w:p>
    <w:p w:rsidR="00B916B0" w:rsidRDefault="00B916B0" w:rsidP="00B916B0">
      <w:pPr>
        <w:ind w:firstLine="708"/>
        <w:jc w:val="both"/>
        <w:rPr>
          <w:sz w:val="26"/>
          <w:szCs w:val="26"/>
        </w:rPr>
      </w:pPr>
    </w:p>
    <w:p w:rsidR="00B916B0" w:rsidRPr="00E16DF6" w:rsidRDefault="00B916B0" w:rsidP="00B916B0">
      <w:pPr>
        <w:jc w:val="both"/>
        <w:rPr>
          <w:sz w:val="26"/>
          <w:szCs w:val="26"/>
        </w:rPr>
      </w:pPr>
      <w:r w:rsidRPr="00E16DF6">
        <w:rPr>
          <w:sz w:val="26"/>
          <w:szCs w:val="26"/>
        </w:rPr>
        <w:t>Глава муниципального образования</w:t>
      </w:r>
    </w:p>
    <w:p w:rsidR="00B916B0" w:rsidRPr="00E16DF6" w:rsidRDefault="00B916B0" w:rsidP="00B916B0">
      <w:pPr>
        <w:jc w:val="both"/>
        <w:rPr>
          <w:sz w:val="26"/>
          <w:szCs w:val="26"/>
        </w:rPr>
      </w:pPr>
      <w:r>
        <w:rPr>
          <w:sz w:val="26"/>
          <w:szCs w:val="26"/>
        </w:rPr>
        <w:t>Бегуницкое сельское</w:t>
      </w:r>
      <w:r w:rsidRPr="00E16DF6">
        <w:rPr>
          <w:sz w:val="26"/>
          <w:szCs w:val="26"/>
        </w:rPr>
        <w:t xml:space="preserve"> поселение                                               </w:t>
      </w:r>
      <w:r w:rsidR="00516A1A">
        <w:rPr>
          <w:sz w:val="26"/>
          <w:szCs w:val="26"/>
        </w:rPr>
        <w:t xml:space="preserve">          </w:t>
      </w:r>
      <w:r w:rsidRPr="00E16DF6">
        <w:rPr>
          <w:sz w:val="26"/>
          <w:szCs w:val="26"/>
        </w:rPr>
        <w:t xml:space="preserve"> </w:t>
      </w:r>
      <w:r>
        <w:rPr>
          <w:sz w:val="26"/>
          <w:szCs w:val="26"/>
        </w:rPr>
        <w:t>А.И. Минюк</w:t>
      </w:r>
    </w:p>
    <w:p w:rsidR="00B916B0" w:rsidRDefault="00B916B0" w:rsidP="00B916B0"/>
    <w:p w:rsidR="00B916B0" w:rsidRDefault="00B916B0" w:rsidP="008D161E">
      <w:pPr>
        <w:jc w:val="both"/>
      </w:pPr>
    </w:p>
    <w:p w:rsidR="00B916B0" w:rsidRDefault="00B916B0" w:rsidP="008D161E">
      <w:pPr>
        <w:jc w:val="both"/>
      </w:pPr>
    </w:p>
    <w:p w:rsidR="00CA0500" w:rsidRDefault="00CA0500" w:rsidP="008D161E">
      <w:pPr>
        <w:jc w:val="both"/>
      </w:pPr>
    </w:p>
    <w:p w:rsidR="00CA0500" w:rsidRDefault="00CA0500" w:rsidP="008D161E">
      <w:pPr>
        <w:jc w:val="both"/>
      </w:pPr>
    </w:p>
    <w:p w:rsidR="00CA0500" w:rsidRPr="00374028" w:rsidRDefault="00516A1A" w:rsidP="00516A1A">
      <w:pPr>
        <w:pStyle w:val="ac"/>
        <w:jc w:val="left"/>
        <w:rPr>
          <w:sz w:val="28"/>
          <w:szCs w:val="28"/>
        </w:rPr>
      </w:pPr>
      <w:r>
        <w:rPr>
          <w:rFonts w:eastAsia="Calibri"/>
          <w:b w:val="0"/>
          <w:bCs w:val="0"/>
        </w:rPr>
        <w:lastRenderedPageBreak/>
        <w:t xml:space="preserve">                                     </w:t>
      </w:r>
      <w:r w:rsidR="00CA0500" w:rsidRPr="00374028">
        <w:rPr>
          <w:sz w:val="28"/>
          <w:szCs w:val="28"/>
        </w:rPr>
        <w:t>МУНИЦИПАЛЬНОЕ ОБРАЗОВАНИЕ</w:t>
      </w:r>
    </w:p>
    <w:p w:rsidR="00CA0500" w:rsidRPr="00374028" w:rsidRDefault="00CA0500" w:rsidP="00CA0500">
      <w:pPr>
        <w:pStyle w:val="ac"/>
        <w:rPr>
          <w:sz w:val="28"/>
          <w:szCs w:val="28"/>
        </w:rPr>
      </w:pPr>
      <w:r w:rsidRPr="00374028">
        <w:rPr>
          <w:sz w:val="28"/>
          <w:szCs w:val="28"/>
        </w:rPr>
        <w:t>БЕГУНИЦКОЕ СЕЛЬСКОЕ ПОСЕЛЕНИЕ</w:t>
      </w:r>
    </w:p>
    <w:p w:rsidR="00CA0500" w:rsidRPr="00374028" w:rsidRDefault="00CA0500" w:rsidP="00CA0500">
      <w:pPr>
        <w:pStyle w:val="ac"/>
        <w:rPr>
          <w:sz w:val="28"/>
          <w:szCs w:val="28"/>
        </w:rPr>
      </w:pPr>
      <w:r w:rsidRPr="00374028">
        <w:rPr>
          <w:sz w:val="28"/>
          <w:szCs w:val="28"/>
        </w:rPr>
        <w:t>ВОЛОСОВСКОГО МУНИЦИПАЛЬНОГО РАЙОНА</w:t>
      </w:r>
    </w:p>
    <w:p w:rsidR="00CA0500" w:rsidRPr="00374028" w:rsidRDefault="00CA0500" w:rsidP="00CA0500">
      <w:pPr>
        <w:pStyle w:val="ac"/>
        <w:rPr>
          <w:sz w:val="28"/>
          <w:szCs w:val="28"/>
        </w:rPr>
      </w:pPr>
      <w:r w:rsidRPr="00374028">
        <w:rPr>
          <w:sz w:val="28"/>
          <w:szCs w:val="28"/>
        </w:rPr>
        <w:t>ЛЕНИНГРАДСКОЙ ОБЛАСТИ</w:t>
      </w:r>
    </w:p>
    <w:p w:rsidR="00CA0500" w:rsidRPr="00374028" w:rsidRDefault="00CA0500" w:rsidP="00CA0500">
      <w:pPr>
        <w:pStyle w:val="ac"/>
        <w:rPr>
          <w:sz w:val="28"/>
          <w:szCs w:val="28"/>
        </w:rPr>
      </w:pPr>
      <w:r w:rsidRPr="00374028">
        <w:rPr>
          <w:sz w:val="28"/>
          <w:szCs w:val="28"/>
        </w:rPr>
        <w:t>СОВЕТ ДЕПУТАТОВ</w:t>
      </w:r>
    </w:p>
    <w:p w:rsidR="00CA0500" w:rsidRPr="00374028" w:rsidRDefault="00CA0500" w:rsidP="00CA0500">
      <w:pPr>
        <w:pStyle w:val="ac"/>
        <w:rPr>
          <w:sz w:val="28"/>
          <w:szCs w:val="28"/>
        </w:rPr>
      </w:pPr>
      <w:r w:rsidRPr="00374028">
        <w:rPr>
          <w:sz w:val="28"/>
          <w:szCs w:val="28"/>
        </w:rPr>
        <w:t>БЕГУНИЦКОГО СЕЛЬСКОГО  ПОСЕЛЕНИЯ</w:t>
      </w:r>
    </w:p>
    <w:p w:rsidR="00CA0500" w:rsidRPr="00374028" w:rsidRDefault="00CA0500" w:rsidP="00CA0500">
      <w:pPr>
        <w:pStyle w:val="ac"/>
        <w:rPr>
          <w:sz w:val="28"/>
          <w:szCs w:val="28"/>
        </w:rPr>
      </w:pPr>
      <w:r w:rsidRPr="00374028">
        <w:rPr>
          <w:sz w:val="28"/>
          <w:szCs w:val="28"/>
        </w:rPr>
        <w:t>РЕШЕНИЕ</w:t>
      </w:r>
    </w:p>
    <w:p w:rsidR="00CA0500" w:rsidRPr="00374028" w:rsidRDefault="00CA0500" w:rsidP="00CA0500">
      <w:pPr>
        <w:pStyle w:val="aa"/>
        <w:rPr>
          <w:b w:val="0"/>
          <w:sz w:val="24"/>
        </w:rPr>
      </w:pPr>
      <w:r w:rsidRPr="00374028">
        <w:rPr>
          <w:b w:val="0"/>
          <w:sz w:val="24"/>
        </w:rPr>
        <w:t>(тридцатое заседание первого созыва)</w:t>
      </w:r>
    </w:p>
    <w:p w:rsidR="00CA0500" w:rsidRPr="00374028" w:rsidRDefault="00CA0500" w:rsidP="00CA0500"/>
    <w:p w:rsidR="00CA0500" w:rsidRPr="00374028" w:rsidRDefault="00CA0500" w:rsidP="00CA0500">
      <w:pPr>
        <w:ind w:left="567"/>
        <w:rPr>
          <w:b/>
          <w:szCs w:val="28"/>
        </w:rPr>
      </w:pPr>
      <w:r w:rsidRPr="00374028">
        <w:rPr>
          <w:szCs w:val="28"/>
        </w:rPr>
        <w:t xml:space="preserve">От 17.12.2021 года                                  </w:t>
      </w:r>
      <w:r w:rsidRPr="00374028">
        <w:rPr>
          <w:b/>
          <w:szCs w:val="28"/>
        </w:rPr>
        <w:t xml:space="preserve">№  </w:t>
      </w:r>
      <w:r>
        <w:rPr>
          <w:b/>
          <w:szCs w:val="28"/>
        </w:rPr>
        <w:t>161</w:t>
      </w:r>
    </w:p>
    <w:p w:rsidR="00CA0500" w:rsidRPr="00374028" w:rsidRDefault="00CA0500" w:rsidP="00CA0500">
      <w:pPr>
        <w:ind w:left="567"/>
        <w:rPr>
          <w:szCs w:val="28"/>
        </w:rPr>
      </w:pPr>
    </w:p>
    <w:p w:rsidR="00CA0500" w:rsidRPr="00374028" w:rsidRDefault="00CA0500" w:rsidP="00CA0500">
      <w:pPr>
        <w:pStyle w:val="Default"/>
        <w:ind w:left="567" w:right="3402"/>
        <w:jc w:val="both"/>
        <w:rPr>
          <w:b/>
          <w:sz w:val="28"/>
          <w:szCs w:val="28"/>
        </w:rPr>
      </w:pPr>
      <w:r w:rsidRPr="00374028">
        <w:rPr>
          <w:b/>
          <w:sz w:val="28"/>
          <w:szCs w:val="28"/>
        </w:rPr>
        <w:t xml:space="preserve">Об утверждении Положении </w:t>
      </w:r>
      <w:r>
        <w:rPr>
          <w:b/>
          <w:sz w:val="28"/>
          <w:szCs w:val="28"/>
        </w:rPr>
        <w:t>«</w:t>
      </w:r>
      <w:r w:rsidRPr="00374028">
        <w:rPr>
          <w:b/>
          <w:sz w:val="28"/>
          <w:szCs w:val="28"/>
        </w:rPr>
        <w:t xml:space="preserve">О платных услугах, предоставляемых населению и </w:t>
      </w:r>
      <w:r>
        <w:rPr>
          <w:b/>
          <w:sz w:val="28"/>
          <w:szCs w:val="28"/>
        </w:rPr>
        <w:t xml:space="preserve">утверждения </w:t>
      </w:r>
      <w:r w:rsidRPr="00374028">
        <w:rPr>
          <w:b/>
          <w:sz w:val="28"/>
          <w:szCs w:val="28"/>
        </w:rPr>
        <w:t xml:space="preserve">прейскуранта цен на платные услуги </w:t>
      </w:r>
      <w:r>
        <w:rPr>
          <w:b/>
          <w:sz w:val="28"/>
          <w:szCs w:val="28"/>
        </w:rPr>
        <w:t xml:space="preserve">в </w:t>
      </w:r>
      <w:r w:rsidRPr="00374028">
        <w:rPr>
          <w:b/>
          <w:sz w:val="28"/>
          <w:szCs w:val="28"/>
        </w:rPr>
        <w:t>учреждени</w:t>
      </w:r>
      <w:r>
        <w:rPr>
          <w:b/>
          <w:sz w:val="28"/>
          <w:szCs w:val="28"/>
        </w:rPr>
        <w:t>ях</w:t>
      </w:r>
      <w:r w:rsidRPr="00374028">
        <w:rPr>
          <w:b/>
          <w:sz w:val="28"/>
          <w:szCs w:val="28"/>
        </w:rPr>
        <w:t xml:space="preserve"> культуры Бегуницкого сельского поселения</w:t>
      </w:r>
      <w:r>
        <w:rPr>
          <w:b/>
          <w:sz w:val="28"/>
          <w:szCs w:val="28"/>
        </w:rPr>
        <w:t>»</w:t>
      </w:r>
    </w:p>
    <w:p w:rsidR="00CA0500" w:rsidRPr="00374028" w:rsidRDefault="00CA0500" w:rsidP="00CA0500"/>
    <w:p w:rsidR="00CA0500" w:rsidRPr="00374028" w:rsidRDefault="00CA0500" w:rsidP="00CA0500">
      <w:pPr>
        <w:ind w:left="567" w:firstLine="709"/>
        <w:jc w:val="both"/>
        <w:rPr>
          <w:sz w:val="28"/>
          <w:szCs w:val="28"/>
        </w:rPr>
      </w:pPr>
      <w:proofErr w:type="gramStart"/>
      <w:r w:rsidRPr="00374028">
        <w:rPr>
          <w:sz w:val="28"/>
          <w:szCs w:val="28"/>
        </w:rPr>
        <w:t>Руководствуясь Федеральным законом  от 06.10.2003 N 131-ФЗ (ред. от 30.12.2015) "Об общих принципах организации местного самоуправления в Российской Федерации", Уставом МО Бегуницкое сельское поселение Волосовского муниципального района Ленинградской области, Уставом МКУК «Зимитицкий ДК», Уставом МКУ «Бегуницкий ДК», а также в соответствии с Гражданским кодексом Российской Федерации, Законом Российской Федерации «Основы законодательства Российской Федерации о культуре», Федеральным законом «О некоммерческих организациях</w:t>
      </w:r>
      <w:proofErr w:type="gramEnd"/>
      <w:r w:rsidRPr="00374028">
        <w:rPr>
          <w:sz w:val="28"/>
          <w:szCs w:val="28"/>
        </w:rPr>
        <w:t>», Совет депутатов муниципального образования Бегуницкое сельское поселение Волосовского муниципального района Ленинградской области РЕШИЛ:</w:t>
      </w:r>
    </w:p>
    <w:p w:rsidR="00CA0500" w:rsidRPr="00374028" w:rsidRDefault="00CA0500" w:rsidP="00CA0500">
      <w:pPr>
        <w:ind w:left="567" w:firstLine="709"/>
        <w:jc w:val="both"/>
        <w:rPr>
          <w:sz w:val="28"/>
          <w:szCs w:val="28"/>
        </w:rPr>
      </w:pPr>
    </w:p>
    <w:p w:rsidR="00CA0500" w:rsidRPr="00374028" w:rsidRDefault="00CA0500" w:rsidP="00CA0500">
      <w:pPr>
        <w:pStyle w:val="a8"/>
        <w:numPr>
          <w:ilvl w:val="0"/>
          <w:numId w:val="10"/>
        </w:numPr>
        <w:ind w:left="567"/>
        <w:jc w:val="both"/>
        <w:rPr>
          <w:sz w:val="28"/>
          <w:szCs w:val="28"/>
        </w:rPr>
      </w:pPr>
      <w:r w:rsidRPr="00374028">
        <w:rPr>
          <w:sz w:val="28"/>
          <w:szCs w:val="28"/>
        </w:rPr>
        <w:t>Утвердить Положения</w:t>
      </w:r>
      <w:proofErr w:type="gramStart"/>
      <w:r w:rsidRPr="00374028">
        <w:rPr>
          <w:sz w:val="28"/>
          <w:szCs w:val="28"/>
        </w:rPr>
        <w:t xml:space="preserve"> О</w:t>
      </w:r>
      <w:proofErr w:type="gramEnd"/>
      <w:r w:rsidRPr="00374028">
        <w:rPr>
          <w:sz w:val="28"/>
          <w:szCs w:val="28"/>
        </w:rPr>
        <w:t xml:space="preserve"> платных услугах, предоставляемых населению и утверждение прейскуранта цен на платные услуги </w:t>
      </w:r>
      <w:r>
        <w:rPr>
          <w:sz w:val="28"/>
          <w:szCs w:val="28"/>
        </w:rPr>
        <w:t xml:space="preserve">в </w:t>
      </w:r>
      <w:r w:rsidRPr="00374028">
        <w:rPr>
          <w:sz w:val="28"/>
          <w:szCs w:val="28"/>
        </w:rPr>
        <w:t>учреждени</w:t>
      </w:r>
      <w:r>
        <w:rPr>
          <w:sz w:val="28"/>
          <w:szCs w:val="28"/>
        </w:rPr>
        <w:t>ях</w:t>
      </w:r>
      <w:r w:rsidRPr="00374028">
        <w:rPr>
          <w:sz w:val="28"/>
          <w:szCs w:val="28"/>
        </w:rPr>
        <w:t xml:space="preserve"> культуры Бегуницкого сельского поселения. </w:t>
      </w:r>
    </w:p>
    <w:p w:rsidR="00CA0500" w:rsidRPr="00374028" w:rsidRDefault="00CA0500" w:rsidP="00CA0500">
      <w:pPr>
        <w:pStyle w:val="a8"/>
        <w:numPr>
          <w:ilvl w:val="0"/>
          <w:numId w:val="10"/>
        </w:numPr>
        <w:ind w:left="567"/>
        <w:jc w:val="both"/>
        <w:rPr>
          <w:sz w:val="28"/>
          <w:szCs w:val="28"/>
        </w:rPr>
      </w:pPr>
      <w:r w:rsidRPr="00374028">
        <w:rPr>
          <w:sz w:val="28"/>
          <w:szCs w:val="28"/>
        </w:rPr>
        <w:t xml:space="preserve">Утвердить прейскурант цен по оказанию платных услуг </w:t>
      </w:r>
      <w:r>
        <w:rPr>
          <w:sz w:val="28"/>
          <w:szCs w:val="28"/>
        </w:rPr>
        <w:t>согласно Приложению</w:t>
      </w:r>
      <w:r w:rsidRPr="00374028">
        <w:rPr>
          <w:sz w:val="28"/>
          <w:szCs w:val="28"/>
        </w:rPr>
        <w:t>.</w:t>
      </w:r>
    </w:p>
    <w:p w:rsidR="00CA0500" w:rsidRPr="00374028" w:rsidRDefault="00CA0500" w:rsidP="00CA0500">
      <w:pPr>
        <w:pStyle w:val="ae"/>
        <w:numPr>
          <w:ilvl w:val="0"/>
          <w:numId w:val="10"/>
        </w:numPr>
        <w:tabs>
          <w:tab w:val="clear" w:pos="9356"/>
          <w:tab w:val="left" w:pos="709"/>
        </w:tabs>
        <w:ind w:left="567" w:right="0" w:hanging="552"/>
        <w:jc w:val="both"/>
        <w:rPr>
          <w:szCs w:val="28"/>
        </w:rPr>
      </w:pPr>
      <w:r w:rsidRPr="00374028">
        <w:rPr>
          <w:szCs w:val="28"/>
        </w:rPr>
        <w:t>Настоящее решение вступает в силу с 01 января 2022 года.</w:t>
      </w:r>
    </w:p>
    <w:p w:rsidR="00CA0500" w:rsidRPr="00374028" w:rsidRDefault="00CA0500" w:rsidP="00CA0500">
      <w:pPr>
        <w:pStyle w:val="a8"/>
        <w:shd w:val="clear" w:color="auto" w:fill="FFFFFF"/>
        <w:ind w:left="567" w:hanging="567"/>
        <w:jc w:val="both"/>
        <w:rPr>
          <w:sz w:val="28"/>
          <w:szCs w:val="28"/>
        </w:rPr>
      </w:pPr>
      <w:r w:rsidRPr="00374028">
        <w:rPr>
          <w:sz w:val="28"/>
          <w:szCs w:val="28"/>
        </w:rPr>
        <w:t xml:space="preserve">4.   Опубликовать настоящее решение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26" w:history="1">
        <w:r w:rsidRPr="00374028">
          <w:rPr>
            <w:sz w:val="28"/>
            <w:szCs w:val="28"/>
          </w:rPr>
          <w:t>http://begunici.ru</w:t>
        </w:r>
      </w:hyperlink>
      <w:r w:rsidRPr="00374028">
        <w:rPr>
          <w:sz w:val="28"/>
          <w:szCs w:val="28"/>
        </w:rPr>
        <w:t>.</w:t>
      </w:r>
    </w:p>
    <w:p w:rsidR="00CA0500" w:rsidRPr="00374028" w:rsidRDefault="00CA0500" w:rsidP="00CA0500">
      <w:pPr>
        <w:ind w:right="-5" w:firstLine="708"/>
        <w:jc w:val="both"/>
      </w:pPr>
    </w:p>
    <w:p w:rsidR="00CA0500" w:rsidRPr="00374028" w:rsidRDefault="00CA0500" w:rsidP="00CA0500"/>
    <w:p w:rsidR="00CA0500" w:rsidRPr="00374028" w:rsidRDefault="00CA0500" w:rsidP="00CA0500">
      <w:pPr>
        <w:tabs>
          <w:tab w:val="left" w:pos="7371"/>
        </w:tabs>
        <w:ind w:right="-851"/>
        <w:jc w:val="both"/>
        <w:rPr>
          <w:sz w:val="28"/>
          <w:szCs w:val="28"/>
        </w:rPr>
      </w:pPr>
      <w:r w:rsidRPr="00374028">
        <w:rPr>
          <w:sz w:val="28"/>
          <w:szCs w:val="28"/>
        </w:rPr>
        <w:t xml:space="preserve">Глава муниципального образования </w:t>
      </w:r>
    </w:p>
    <w:p w:rsidR="00CA0500" w:rsidRPr="00374028" w:rsidRDefault="00CA0500" w:rsidP="00CA0500">
      <w:r w:rsidRPr="00374028">
        <w:rPr>
          <w:sz w:val="28"/>
          <w:szCs w:val="28"/>
        </w:rPr>
        <w:t>Бегуницкое сельское поселение                                                         А.И. Минюк</w:t>
      </w:r>
    </w:p>
    <w:p w:rsidR="00CA0500" w:rsidRPr="00374028" w:rsidRDefault="00CA0500" w:rsidP="00CA0500">
      <w:pPr>
        <w:ind w:firstLine="5387"/>
        <w:jc w:val="right"/>
      </w:pPr>
    </w:p>
    <w:p w:rsidR="00CA0500" w:rsidRPr="00374028" w:rsidRDefault="00CA0500" w:rsidP="00CA0500">
      <w:pPr>
        <w:ind w:firstLine="5387"/>
        <w:jc w:val="right"/>
      </w:pPr>
    </w:p>
    <w:p w:rsidR="00CA0500" w:rsidRPr="00374028" w:rsidRDefault="00CA0500" w:rsidP="00CA0500">
      <w:pPr>
        <w:ind w:firstLine="5387"/>
        <w:jc w:val="right"/>
      </w:pPr>
      <w:r w:rsidRPr="00374028">
        <w:t>Приложение</w:t>
      </w:r>
    </w:p>
    <w:p w:rsidR="00CA0500" w:rsidRPr="00374028" w:rsidRDefault="00CA0500" w:rsidP="00CA0500">
      <w:pPr>
        <w:ind w:firstLine="5387"/>
        <w:jc w:val="right"/>
      </w:pPr>
      <w:r w:rsidRPr="00374028">
        <w:lastRenderedPageBreak/>
        <w:t xml:space="preserve">к решению совета депутатов </w:t>
      </w:r>
    </w:p>
    <w:p w:rsidR="00CA0500" w:rsidRPr="00374028" w:rsidRDefault="00CA0500" w:rsidP="00CA0500">
      <w:pPr>
        <w:ind w:firstLine="5387"/>
        <w:jc w:val="right"/>
      </w:pPr>
      <w:r w:rsidRPr="00374028">
        <w:t>Бегуницкого сельского поселения</w:t>
      </w:r>
    </w:p>
    <w:p w:rsidR="00CA0500" w:rsidRPr="00374028" w:rsidRDefault="00CA0500" w:rsidP="00CA0500">
      <w:pPr>
        <w:ind w:firstLine="5387"/>
        <w:jc w:val="right"/>
      </w:pPr>
      <w:r w:rsidRPr="00374028">
        <w:t xml:space="preserve">Волосовского муниципального района </w:t>
      </w:r>
    </w:p>
    <w:p w:rsidR="00CA0500" w:rsidRPr="00374028" w:rsidRDefault="00CA0500" w:rsidP="00CA0500">
      <w:pPr>
        <w:ind w:firstLine="5387"/>
        <w:jc w:val="right"/>
      </w:pPr>
      <w:r w:rsidRPr="00374028">
        <w:t xml:space="preserve">Ленинградской области </w:t>
      </w:r>
    </w:p>
    <w:p w:rsidR="00CA0500" w:rsidRPr="00374028" w:rsidRDefault="00CA0500" w:rsidP="00CA0500">
      <w:pPr>
        <w:ind w:firstLine="5387"/>
        <w:jc w:val="right"/>
      </w:pPr>
      <w:r w:rsidRPr="00374028">
        <w:t xml:space="preserve">от </w:t>
      </w:r>
      <w:r>
        <w:t>17.12.2021</w:t>
      </w:r>
      <w:r w:rsidRPr="00374028">
        <w:t xml:space="preserve"> года № </w:t>
      </w:r>
      <w:r>
        <w:t>161</w:t>
      </w:r>
    </w:p>
    <w:p w:rsidR="00CA0500" w:rsidRPr="00374028" w:rsidRDefault="00CA0500" w:rsidP="00CA0500">
      <w:pPr>
        <w:jc w:val="right"/>
      </w:pPr>
    </w:p>
    <w:p w:rsidR="00CA0500" w:rsidRPr="00374028" w:rsidRDefault="00CA0500" w:rsidP="00CA0500">
      <w:pPr>
        <w:jc w:val="right"/>
      </w:pPr>
    </w:p>
    <w:p w:rsidR="00CA0500" w:rsidRPr="00374028" w:rsidRDefault="00CA0500" w:rsidP="00CA0500">
      <w:pPr>
        <w:shd w:val="clear" w:color="auto" w:fill="FFFFFF"/>
        <w:spacing w:before="144" w:after="288" w:line="300" w:lineRule="atLeast"/>
        <w:jc w:val="center"/>
        <w:rPr>
          <w:b/>
          <w:bCs/>
          <w:sz w:val="28"/>
          <w:szCs w:val="28"/>
        </w:rPr>
      </w:pPr>
      <w:r w:rsidRPr="00374028">
        <w:rPr>
          <w:b/>
          <w:bCs/>
          <w:sz w:val="28"/>
          <w:szCs w:val="28"/>
        </w:rPr>
        <w:t>ПОЛОЖЕНИЕ О ПЛАТНЫХ УСЛУГАХ</w:t>
      </w:r>
    </w:p>
    <w:p w:rsidR="00CA0500" w:rsidRPr="00374028" w:rsidRDefault="00CA0500" w:rsidP="00CA0500">
      <w:pPr>
        <w:shd w:val="clear" w:color="auto" w:fill="FFFFFF"/>
        <w:spacing w:before="144" w:after="288" w:line="300" w:lineRule="atLeast"/>
        <w:jc w:val="center"/>
        <w:rPr>
          <w:b/>
          <w:bCs/>
          <w:sz w:val="28"/>
          <w:szCs w:val="28"/>
        </w:rPr>
      </w:pPr>
      <w:r w:rsidRPr="00374028">
        <w:rPr>
          <w:b/>
          <w:bCs/>
          <w:sz w:val="28"/>
          <w:szCs w:val="28"/>
        </w:rPr>
        <w:t xml:space="preserve"> в учреждениях культуры Бегуницкого сельского поселения</w:t>
      </w:r>
    </w:p>
    <w:p w:rsidR="00CA0500" w:rsidRPr="00374028" w:rsidRDefault="00CA0500" w:rsidP="00CA0500">
      <w:pPr>
        <w:shd w:val="clear" w:color="auto" w:fill="FFFFFF"/>
        <w:spacing w:before="144" w:after="288" w:line="300" w:lineRule="atLeast"/>
        <w:jc w:val="center"/>
        <w:rPr>
          <w:b/>
          <w:bCs/>
          <w:sz w:val="28"/>
          <w:szCs w:val="28"/>
        </w:rPr>
      </w:pPr>
      <w:r w:rsidRPr="00374028">
        <w:rPr>
          <w:b/>
          <w:bCs/>
          <w:sz w:val="28"/>
          <w:szCs w:val="28"/>
        </w:rPr>
        <w:t>Общие положения</w:t>
      </w:r>
    </w:p>
    <w:p w:rsidR="00CA0500" w:rsidRPr="00374028" w:rsidRDefault="00CA0500" w:rsidP="00CA0500">
      <w:pPr>
        <w:pStyle w:val="af"/>
        <w:numPr>
          <w:ilvl w:val="1"/>
          <w:numId w:val="7"/>
        </w:numPr>
        <w:spacing w:after="0"/>
        <w:jc w:val="both"/>
        <w:rPr>
          <w:sz w:val="28"/>
          <w:szCs w:val="28"/>
        </w:rPr>
      </w:pPr>
      <w:r w:rsidRPr="00374028">
        <w:rPr>
          <w:sz w:val="28"/>
          <w:szCs w:val="28"/>
        </w:rPr>
        <w:t>Настоящее Положение определяет порядок и условия предоставления платных услуг в учреждениях культуры Бегуницкого сельского поселения</w:t>
      </w:r>
    </w:p>
    <w:p w:rsidR="00CA0500" w:rsidRPr="00374028" w:rsidRDefault="00CA0500" w:rsidP="00CA0500">
      <w:pPr>
        <w:numPr>
          <w:ilvl w:val="1"/>
          <w:numId w:val="7"/>
        </w:numPr>
        <w:jc w:val="both"/>
        <w:rPr>
          <w:sz w:val="28"/>
          <w:szCs w:val="28"/>
        </w:rPr>
      </w:pPr>
      <w:r w:rsidRPr="00374028">
        <w:rPr>
          <w:sz w:val="28"/>
          <w:szCs w:val="28"/>
        </w:rPr>
        <w:t>Положение разработано в соответствии с Гражданским кодексом Российской Федерации, Законом Российской Федерации «Основы законодательства Российской Федерации о культуре», Федеральным законом «О некоммерческих организациях», Уставом МО Бегуницкое сельское поселение Волосовского муниципального района Ленинградской области, Уставом МКУК «Зимитицкий ДК», Уставом МКУ «Бегуницкий ДК».</w:t>
      </w:r>
    </w:p>
    <w:p w:rsidR="00CA0500" w:rsidRPr="00374028" w:rsidRDefault="00CA0500" w:rsidP="00CA0500">
      <w:pPr>
        <w:numPr>
          <w:ilvl w:val="1"/>
          <w:numId w:val="7"/>
        </w:numPr>
        <w:jc w:val="both"/>
        <w:rPr>
          <w:sz w:val="28"/>
          <w:szCs w:val="28"/>
        </w:rPr>
      </w:pPr>
      <w:r w:rsidRPr="00374028">
        <w:rPr>
          <w:sz w:val="28"/>
          <w:szCs w:val="28"/>
        </w:rPr>
        <w:t>Право, предоставлять платные услуги, регламентировано Гражданским кодексом Российской Федерации, Уставом МКУК «Зимитицкий ДК», Уставом МКУ «Бегуницкий ДК».</w:t>
      </w:r>
    </w:p>
    <w:p w:rsidR="00CA0500" w:rsidRPr="00374028" w:rsidRDefault="00CA0500" w:rsidP="00CA0500">
      <w:pPr>
        <w:numPr>
          <w:ilvl w:val="1"/>
          <w:numId w:val="7"/>
        </w:numPr>
        <w:jc w:val="both"/>
        <w:rPr>
          <w:sz w:val="28"/>
          <w:szCs w:val="28"/>
        </w:rPr>
      </w:pPr>
      <w:r w:rsidRPr="00374028">
        <w:rPr>
          <w:sz w:val="28"/>
          <w:szCs w:val="28"/>
        </w:rPr>
        <w:t>Учёт средств полученных от предоставления платных услуг ведётся по бюджетной деятельности муниципального образования администрации Бегуницкого сельского поселения.</w:t>
      </w:r>
    </w:p>
    <w:p w:rsidR="00CA0500" w:rsidRPr="00374028" w:rsidRDefault="00CA0500" w:rsidP="00CA0500">
      <w:pPr>
        <w:numPr>
          <w:ilvl w:val="1"/>
          <w:numId w:val="7"/>
        </w:numPr>
        <w:jc w:val="both"/>
        <w:rPr>
          <w:sz w:val="28"/>
          <w:szCs w:val="28"/>
        </w:rPr>
      </w:pPr>
      <w:r w:rsidRPr="00374028">
        <w:rPr>
          <w:sz w:val="28"/>
          <w:szCs w:val="28"/>
        </w:rPr>
        <w:t>Перечень видов платных услуг, предоставляемых учреждениями культуры, указан в Приложении № 1, являющемся неотъемлемой частью настоящего Положения.</w:t>
      </w:r>
    </w:p>
    <w:p w:rsidR="00CA0500" w:rsidRPr="00374028" w:rsidRDefault="00CA0500" w:rsidP="00CA0500">
      <w:pPr>
        <w:numPr>
          <w:ilvl w:val="1"/>
          <w:numId w:val="7"/>
        </w:numPr>
        <w:jc w:val="both"/>
        <w:rPr>
          <w:sz w:val="28"/>
          <w:szCs w:val="28"/>
        </w:rPr>
      </w:pPr>
      <w:r w:rsidRPr="00374028">
        <w:rPr>
          <w:sz w:val="28"/>
          <w:szCs w:val="28"/>
        </w:rPr>
        <w:t>Утверждение настоящего Положения, внесение дополнений и изменений в него осуществляется решением совета депутатов Бегуницкого сельского поселения.</w:t>
      </w:r>
    </w:p>
    <w:p w:rsidR="00CA0500" w:rsidRPr="00374028" w:rsidRDefault="00CA0500" w:rsidP="00CA0500">
      <w:pPr>
        <w:numPr>
          <w:ilvl w:val="1"/>
          <w:numId w:val="7"/>
        </w:numPr>
        <w:jc w:val="both"/>
        <w:rPr>
          <w:sz w:val="28"/>
          <w:szCs w:val="28"/>
        </w:rPr>
      </w:pPr>
      <w:r w:rsidRPr="00374028">
        <w:rPr>
          <w:sz w:val="28"/>
          <w:szCs w:val="28"/>
        </w:rPr>
        <w:t xml:space="preserve"> Предоставление платных услуг не может осуществляться в ущерб деятельности по выполнению задач, возложенных на  учреждениях культуры.</w:t>
      </w:r>
    </w:p>
    <w:p w:rsidR="00CA0500" w:rsidRPr="00374028" w:rsidRDefault="00CA0500" w:rsidP="00CA0500">
      <w:pPr>
        <w:ind w:left="360"/>
        <w:jc w:val="both"/>
        <w:rPr>
          <w:sz w:val="28"/>
          <w:szCs w:val="28"/>
        </w:rPr>
      </w:pPr>
    </w:p>
    <w:p w:rsidR="00CA0500" w:rsidRPr="00374028" w:rsidRDefault="00CA0500" w:rsidP="00CA0500">
      <w:pPr>
        <w:numPr>
          <w:ilvl w:val="0"/>
          <w:numId w:val="7"/>
        </w:numPr>
        <w:jc w:val="both"/>
        <w:rPr>
          <w:b/>
          <w:bCs/>
          <w:sz w:val="28"/>
          <w:szCs w:val="28"/>
        </w:rPr>
      </w:pPr>
      <w:r w:rsidRPr="00374028">
        <w:rPr>
          <w:b/>
          <w:bCs/>
          <w:sz w:val="28"/>
          <w:szCs w:val="28"/>
        </w:rPr>
        <w:t>Цели и зада</w:t>
      </w:r>
      <w:r>
        <w:rPr>
          <w:b/>
          <w:bCs/>
          <w:sz w:val="28"/>
          <w:szCs w:val="28"/>
        </w:rPr>
        <w:t>чи предоставления платных услуг</w:t>
      </w:r>
    </w:p>
    <w:p w:rsidR="00CA0500" w:rsidRPr="00374028" w:rsidRDefault="00CA0500" w:rsidP="00CA0500">
      <w:pPr>
        <w:numPr>
          <w:ilvl w:val="1"/>
          <w:numId w:val="7"/>
        </w:numPr>
        <w:jc w:val="both"/>
        <w:rPr>
          <w:sz w:val="28"/>
          <w:szCs w:val="28"/>
        </w:rPr>
      </w:pPr>
      <w:r w:rsidRPr="00374028">
        <w:rPr>
          <w:sz w:val="28"/>
          <w:szCs w:val="28"/>
        </w:rPr>
        <w:t>Цели и задачи предоставления платных услуг:</w:t>
      </w:r>
    </w:p>
    <w:p w:rsidR="00CA0500" w:rsidRPr="00374028" w:rsidRDefault="00CA0500" w:rsidP="00CA0500">
      <w:pPr>
        <w:numPr>
          <w:ilvl w:val="2"/>
          <w:numId w:val="7"/>
        </w:numPr>
        <w:jc w:val="both"/>
        <w:rPr>
          <w:sz w:val="28"/>
          <w:szCs w:val="28"/>
        </w:rPr>
      </w:pPr>
      <w:r w:rsidRPr="00374028">
        <w:rPr>
          <w:sz w:val="28"/>
          <w:szCs w:val="28"/>
        </w:rPr>
        <w:t>Оказание условий для укрепления материально-технической базы учреждений культуры;</w:t>
      </w:r>
    </w:p>
    <w:p w:rsidR="00CA0500" w:rsidRPr="00374028" w:rsidRDefault="00CA0500" w:rsidP="00CA0500">
      <w:pPr>
        <w:numPr>
          <w:ilvl w:val="2"/>
          <w:numId w:val="7"/>
        </w:numPr>
        <w:jc w:val="both"/>
        <w:rPr>
          <w:sz w:val="28"/>
          <w:szCs w:val="28"/>
        </w:rPr>
      </w:pPr>
      <w:r w:rsidRPr="00374028">
        <w:rPr>
          <w:sz w:val="28"/>
          <w:szCs w:val="28"/>
        </w:rPr>
        <w:t>Создание условий для материального стимулирования и поощрения работников;</w:t>
      </w:r>
    </w:p>
    <w:p w:rsidR="00CA0500" w:rsidRPr="00374028" w:rsidRDefault="00CA0500" w:rsidP="00CA0500">
      <w:pPr>
        <w:numPr>
          <w:ilvl w:val="2"/>
          <w:numId w:val="7"/>
        </w:numPr>
        <w:jc w:val="both"/>
        <w:rPr>
          <w:sz w:val="28"/>
          <w:szCs w:val="28"/>
        </w:rPr>
      </w:pPr>
      <w:r w:rsidRPr="00374028">
        <w:rPr>
          <w:sz w:val="28"/>
          <w:szCs w:val="28"/>
        </w:rPr>
        <w:lastRenderedPageBreak/>
        <w:t>Расходы на дополнительную плату за проведение платных услуг ведущему дискотеки и билетному кассиру.</w:t>
      </w:r>
    </w:p>
    <w:p w:rsidR="00CA0500" w:rsidRPr="00374028" w:rsidRDefault="00CA0500" w:rsidP="00CA0500">
      <w:pPr>
        <w:jc w:val="both"/>
        <w:rPr>
          <w:sz w:val="28"/>
          <w:szCs w:val="28"/>
        </w:rPr>
      </w:pPr>
    </w:p>
    <w:p w:rsidR="00CA0500" w:rsidRPr="00374028" w:rsidRDefault="00CA0500" w:rsidP="00CA0500">
      <w:pPr>
        <w:numPr>
          <w:ilvl w:val="0"/>
          <w:numId w:val="7"/>
        </w:numPr>
        <w:jc w:val="both"/>
        <w:rPr>
          <w:b/>
          <w:bCs/>
          <w:sz w:val="28"/>
          <w:szCs w:val="28"/>
        </w:rPr>
      </w:pPr>
      <w:r w:rsidRPr="00374028">
        <w:rPr>
          <w:b/>
          <w:bCs/>
          <w:sz w:val="28"/>
          <w:szCs w:val="28"/>
        </w:rPr>
        <w:t>Порядок предоставления платных услуг</w:t>
      </w:r>
    </w:p>
    <w:p w:rsidR="00CA0500" w:rsidRPr="00374028" w:rsidRDefault="00CA0500" w:rsidP="00CA0500">
      <w:pPr>
        <w:pStyle w:val="21"/>
        <w:numPr>
          <w:ilvl w:val="1"/>
          <w:numId w:val="7"/>
        </w:numPr>
        <w:spacing w:after="0" w:line="240" w:lineRule="auto"/>
        <w:jc w:val="both"/>
        <w:rPr>
          <w:sz w:val="28"/>
          <w:szCs w:val="28"/>
        </w:rPr>
      </w:pPr>
      <w:r w:rsidRPr="00374028">
        <w:rPr>
          <w:sz w:val="28"/>
          <w:szCs w:val="28"/>
        </w:rPr>
        <w:t>Порядок предоставления платных услуг населению определяется настоящим Положением.</w:t>
      </w:r>
    </w:p>
    <w:p w:rsidR="00CA0500" w:rsidRPr="00374028" w:rsidRDefault="00CA0500" w:rsidP="00CA0500">
      <w:pPr>
        <w:numPr>
          <w:ilvl w:val="1"/>
          <w:numId w:val="7"/>
        </w:numPr>
        <w:jc w:val="both"/>
        <w:rPr>
          <w:sz w:val="28"/>
          <w:szCs w:val="28"/>
        </w:rPr>
      </w:pPr>
      <w:r w:rsidRPr="00374028">
        <w:rPr>
          <w:sz w:val="28"/>
          <w:szCs w:val="28"/>
        </w:rPr>
        <w:t>Непосредственное руководство предоставлением платных услуг осуществляется директорами учреждений культуры.</w:t>
      </w:r>
    </w:p>
    <w:p w:rsidR="00CA0500" w:rsidRPr="00374028" w:rsidRDefault="00CA0500" w:rsidP="00CA0500">
      <w:pPr>
        <w:numPr>
          <w:ilvl w:val="1"/>
          <w:numId w:val="7"/>
        </w:numPr>
        <w:jc w:val="both"/>
        <w:rPr>
          <w:sz w:val="28"/>
          <w:szCs w:val="28"/>
        </w:rPr>
      </w:pPr>
      <w:r w:rsidRPr="00374028">
        <w:rPr>
          <w:sz w:val="28"/>
          <w:szCs w:val="28"/>
        </w:rPr>
        <w:t>Платные услуги предоставляется согласно перечню видов платных услуг и прейскуранту цен на заявленный перечень, которые в начале каждого финансового года утверждаются постановлением главы администрации МО Бегуницкое сельское поселение.</w:t>
      </w:r>
    </w:p>
    <w:p w:rsidR="00CA0500" w:rsidRPr="00374028" w:rsidRDefault="00CA0500" w:rsidP="00CA0500">
      <w:pPr>
        <w:numPr>
          <w:ilvl w:val="1"/>
          <w:numId w:val="7"/>
        </w:numPr>
        <w:jc w:val="both"/>
        <w:rPr>
          <w:sz w:val="28"/>
          <w:szCs w:val="28"/>
        </w:rPr>
      </w:pPr>
      <w:r w:rsidRPr="00374028">
        <w:rPr>
          <w:sz w:val="28"/>
          <w:szCs w:val="28"/>
        </w:rPr>
        <w:t xml:space="preserve"> Предоставление платных услуг юридическому лицу оформляется договором между потребителем (заказчиком) услуги и учредителем (администрация МО Бегуницкое сельское поселение), предоставление платных услуг физическому лицу оформляется договором с директором учреждения культуры.</w:t>
      </w:r>
    </w:p>
    <w:p w:rsidR="00CA0500" w:rsidRPr="00374028" w:rsidRDefault="00CA0500" w:rsidP="00CA0500">
      <w:pPr>
        <w:numPr>
          <w:ilvl w:val="1"/>
          <w:numId w:val="7"/>
        </w:numPr>
        <w:jc w:val="both"/>
        <w:rPr>
          <w:sz w:val="28"/>
          <w:szCs w:val="28"/>
        </w:rPr>
      </w:pPr>
      <w:r w:rsidRPr="00374028">
        <w:rPr>
          <w:sz w:val="28"/>
          <w:szCs w:val="28"/>
        </w:rPr>
        <w:t>Оплата за платные услуги физическим лицом осуществляется наличной оплатой по квитанции.</w:t>
      </w:r>
    </w:p>
    <w:p w:rsidR="00CA0500" w:rsidRPr="00374028" w:rsidRDefault="00CA0500" w:rsidP="00CA0500">
      <w:pPr>
        <w:numPr>
          <w:ilvl w:val="1"/>
          <w:numId w:val="7"/>
        </w:numPr>
        <w:jc w:val="both"/>
        <w:rPr>
          <w:sz w:val="28"/>
          <w:szCs w:val="28"/>
        </w:rPr>
      </w:pPr>
      <w:r w:rsidRPr="00374028">
        <w:rPr>
          <w:sz w:val="28"/>
          <w:szCs w:val="28"/>
        </w:rPr>
        <w:t xml:space="preserve">Информированность населения о платных услугах, которые </w:t>
      </w:r>
      <w:proofErr w:type="gramStart"/>
      <w:r w:rsidRPr="00374028">
        <w:rPr>
          <w:sz w:val="28"/>
          <w:szCs w:val="28"/>
        </w:rPr>
        <w:t>оказываются в учреждениях культуры осуществляется</w:t>
      </w:r>
      <w:proofErr w:type="gramEnd"/>
      <w:r w:rsidRPr="00374028">
        <w:rPr>
          <w:sz w:val="28"/>
          <w:szCs w:val="28"/>
        </w:rPr>
        <w:t xml:space="preserve"> через СМИ.</w:t>
      </w:r>
    </w:p>
    <w:p w:rsidR="00CA0500" w:rsidRPr="00374028" w:rsidRDefault="00CA0500" w:rsidP="00CA0500">
      <w:pPr>
        <w:ind w:left="360"/>
        <w:jc w:val="both"/>
        <w:rPr>
          <w:sz w:val="28"/>
          <w:szCs w:val="28"/>
        </w:rPr>
      </w:pPr>
    </w:p>
    <w:p w:rsidR="00CA0500" w:rsidRPr="00374028" w:rsidRDefault="00CA0500" w:rsidP="00CA0500">
      <w:pPr>
        <w:numPr>
          <w:ilvl w:val="0"/>
          <w:numId w:val="7"/>
        </w:numPr>
        <w:jc w:val="both"/>
        <w:rPr>
          <w:b/>
          <w:bCs/>
          <w:sz w:val="28"/>
          <w:szCs w:val="28"/>
        </w:rPr>
      </w:pPr>
      <w:r w:rsidRPr="00374028">
        <w:rPr>
          <w:b/>
          <w:bCs/>
          <w:sz w:val="28"/>
          <w:szCs w:val="28"/>
        </w:rPr>
        <w:t>Расчёт цен и порядок распределения доходов, полученных от предоставления платных услуг</w:t>
      </w:r>
    </w:p>
    <w:p w:rsidR="00CA0500" w:rsidRPr="00374028" w:rsidRDefault="00CA0500" w:rsidP="00CA0500">
      <w:pPr>
        <w:ind w:left="720"/>
        <w:jc w:val="both"/>
        <w:rPr>
          <w:b/>
          <w:bCs/>
          <w:sz w:val="28"/>
          <w:szCs w:val="28"/>
        </w:rPr>
      </w:pPr>
    </w:p>
    <w:p w:rsidR="00CA0500" w:rsidRPr="00374028" w:rsidRDefault="00CA0500" w:rsidP="00CA0500">
      <w:pPr>
        <w:numPr>
          <w:ilvl w:val="1"/>
          <w:numId w:val="7"/>
        </w:numPr>
        <w:jc w:val="both"/>
        <w:rPr>
          <w:sz w:val="28"/>
          <w:szCs w:val="28"/>
        </w:rPr>
      </w:pPr>
      <w:r w:rsidRPr="00374028">
        <w:rPr>
          <w:sz w:val="28"/>
          <w:szCs w:val="28"/>
        </w:rPr>
        <w:t xml:space="preserve">При формировании бюджета на очередной финансовый год </w:t>
      </w:r>
      <w:r>
        <w:rPr>
          <w:sz w:val="28"/>
          <w:szCs w:val="28"/>
        </w:rPr>
        <w:t>у</w:t>
      </w:r>
      <w:r w:rsidRPr="00374028">
        <w:rPr>
          <w:sz w:val="28"/>
          <w:szCs w:val="28"/>
        </w:rPr>
        <w:t>чреждени</w:t>
      </w:r>
      <w:r>
        <w:rPr>
          <w:sz w:val="28"/>
          <w:szCs w:val="28"/>
        </w:rPr>
        <w:t>я</w:t>
      </w:r>
      <w:r w:rsidRPr="00374028">
        <w:rPr>
          <w:sz w:val="28"/>
          <w:szCs w:val="28"/>
        </w:rPr>
        <w:t xml:space="preserve"> </w:t>
      </w:r>
      <w:r>
        <w:rPr>
          <w:sz w:val="28"/>
          <w:szCs w:val="28"/>
        </w:rPr>
        <w:t>культуры планируют</w:t>
      </w:r>
      <w:r w:rsidRPr="00374028">
        <w:rPr>
          <w:sz w:val="28"/>
          <w:szCs w:val="28"/>
        </w:rPr>
        <w:t xml:space="preserve"> объемы платных услуг. Основным плановым документом, определяющим объем платных услуг, целевое направление, является смета доходов и расходов средств, полученных учреждением за оказание платных услуг. Смета доходов и расходов формируется на основании планируемых физических и стоимостных показателей и согласовывается с Учредителем. В пределах сметы расходов по оказанию платных услуг учреждение оплачивают расходы, связанные с осуществлением предпринимательской/приносящей доход деятельностью, в соответствии с КОСГУ.</w:t>
      </w:r>
    </w:p>
    <w:p w:rsidR="00CA0500" w:rsidRPr="00374028" w:rsidRDefault="00CA0500" w:rsidP="00CA0500">
      <w:pPr>
        <w:numPr>
          <w:ilvl w:val="1"/>
          <w:numId w:val="7"/>
        </w:numPr>
        <w:jc w:val="both"/>
        <w:rPr>
          <w:sz w:val="28"/>
          <w:szCs w:val="28"/>
        </w:rPr>
      </w:pPr>
      <w:r w:rsidRPr="00374028">
        <w:rPr>
          <w:sz w:val="28"/>
          <w:szCs w:val="28"/>
        </w:rPr>
        <w:t xml:space="preserve"> Доходы, поступающие от оказ</w:t>
      </w:r>
      <w:r>
        <w:rPr>
          <w:sz w:val="28"/>
          <w:szCs w:val="28"/>
        </w:rPr>
        <w:t xml:space="preserve">ания платных услуг, расходуются </w:t>
      </w:r>
      <w:r w:rsidRPr="00374028">
        <w:rPr>
          <w:sz w:val="28"/>
          <w:szCs w:val="28"/>
        </w:rPr>
        <w:t>в строгом соответствии с утвержденной сметой доходов и расходов. Если в процессе исполнения сметы увеличивается или уменьшается доходная и расходная ее часть, в эту</w:t>
      </w:r>
      <w:r>
        <w:rPr>
          <w:sz w:val="28"/>
          <w:szCs w:val="28"/>
        </w:rPr>
        <w:t xml:space="preserve"> смету по мере необходимости </w:t>
      </w:r>
      <w:r w:rsidRPr="00374028">
        <w:rPr>
          <w:sz w:val="28"/>
          <w:szCs w:val="28"/>
        </w:rPr>
        <w:t xml:space="preserve">вносятся изменения в соответствии с установленным порядком. </w:t>
      </w:r>
    </w:p>
    <w:p w:rsidR="00CA0500" w:rsidRPr="00374028" w:rsidRDefault="00CA0500" w:rsidP="00CA0500">
      <w:pPr>
        <w:numPr>
          <w:ilvl w:val="1"/>
          <w:numId w:val="7"/>
        </w:numPr>
        <w:jc w:val="both"/>
        <w:rPr>
          <w:sz w:val="28"/>
          <w:szCs w:val="28"/>
        </w:rPr>
      </w:pPr>
      <w:r w:rsidRPr="00374028">
        <w:rPr>
          <w:sz w:val="28"/>
          <w:szCs w:val="28"/>
        </w:rPr>
        <w:t xml:space="preserve"> Остаток внебюджетных сре</w:t>
      </w:r>
      <w:proofErr w:type="gramStart"/>
      <w:r w:rsidRPr="00374028">
        <w:rPr>
          <w:sz w:val="28"/>
          <w:szCs w:val="28"/>
        </w:rPr>
        <w:t>дств пр</w:t>
      </w:r>
      <w:proofErr w:type="gramEnd"/>
      <w:r w:rsidRPr="00374028">
        <w:rPr>
          <w:sz w:val="28"/>
          <w:szCs w:val="28"/>
        </w:rPr>
        <w:t>едшествующего года подлежит учету в текущем финансовом году как остаток на 1 января текущего года и учитывается в смете доходов и расходов. Использование сре</w:t>
      </w:r>
      <w:proofErr w:type="gramStart"/>
      <w:r w:rsidRPr="00374028">
        <w:rPr>
          <w:sz w:val="28"/>
          <w:szCs w:val="28"/>
        </w:rPr>
        <w:t>дств пр</w:t>
      </w:r>
      <w:proofErr w:type="gramEnd"/>
      <w:r w:rsidRPr="00374028">
        <w:rPr>
          <w:sz w:val="28"/>
          <w:szCs w:val="28"/>
        </w:rPr>
        <w:t xml:space="preserve">ошлых </w:t>
      </w:r>
      <w:r w:rsidRPr="00374028">
        <w:rPr>
          <w:sz w:val="28"/>
          <w:szCs w:val="28"/>
        </w:rPr>
        <w:lastRenderedPageBreak/>
        <w:t>лет производится по целевому назначению в соответствии с утвержденной сметой доходов и расходов.</w:t>
      </w:r>
    </w:p>
    <w:p w:rsidR="00CA0500" w:rsidRPr="00374028" w:rsidRDefault="00CA0500" w:rsidP="00CA0500">
      <w:pPr>
        <w:numPr>
          <w:ilvl w:val="1"/>
          <w:numId w:val="7"/>
        </w:numPr>
        <w:jc w:val="both"/>
        <w:rPr>
          <w:sz w:val="28"/>
          <w:szCs w:val="28"/>
        </w:rPr>
      </w:pPr>
      <w:r w:rsidRPr="00374028">
        <w:rPr>
          <w:sz w:val="28"/>
          <w:szCs w:val="28"/>
        </w:rPr>
        <w:t>Цены на платные услуги  (прейскурант цен на услуги) утверждаются постановлением по мере необходимости, исходя из себестоимости и необходимой прибыли с учётом конъюнктуры рынка, качества, степени срочности предоставления услуги.</w:t>
      </w:r>
    </w:p>
    <w:p w:rsidR="00CA0500" w:rsidRPr="00374028" w:rsidRDefault="00CA0500" w:rsidP="00CA0500">
      <w:pPr>
        <w:numPr>
          <w:ilvl w:val="1"/>
          <w:numId w:val="7"/>
        </w:numPr>
        <w:jc w:val="both"/>
        <w:rPr>
          <w:sz w:val="28"/>
          <w:szCs w:val="28"/>
        </w:rPr>
      </w:pPr>
      <w:r w:rsidRPr="00374028">
        <w:rPr>
          <w:sz w:val="28"/>
          <w:szCs w:val="28"/>
        </w:rPr>
        <w:t>Учёт и расходование средств, полученных от предоставления платных услуг, осуществляется согласно Постановлению Главы Волосовского муниципального района Ленинградской области от 04.10.2011 № 3469. «Об утверждении положения о порядке учета и расходования средств, полученных от приносящей доход  деятельности казенными учреждениями муниципального образования Волосовский муниципальный район Ленинградской области».</w:t>
      </w: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Default="00CA0500" w:rsidP="00CA0500">
      <w:pPr>
        <w:jc w:val="both"/>
        <w:rPr>
          <w:sz w:val="28"/>
          <w:szCs w:val="28"/>
        </w:rPr>
      </w:pPr>
    </w:p>
    <w:p w:rsidR="00CA0500" w:rsidRDefault="00CA0500" w:rsidP="00CA0500">
      <w:pPr>
        <w:jc w:val="both"/>
        <w:rPr>
          <w:sz w:val="28"/>
          <w:szCs w:val="28"/>
        </w:rPr>
      </w:pPr>
    </w:p>
    <w:p w:rsidR="00CA0500" w:rsidRDefault="00CA0500" w:rsidP="00CA0500">
      <w:pPr>
        <w:jc w:val="both"/>
        <w:rPr>
          <w:sz w:val="28"/>
          <w:szCs w:val="28"/>
        </w:rPr>
      </w:pPr>
    </w:p>
    <w:p w:rsidR="00CA0500" w:rsidRDefault="00CA0500" w:rsidP="00CA0500">
      <w:pPr>
        <w:jc w:val="both"/>
        <w:rPr>
          <w:sz w:val="28"/>
          <w:szCs w:val="28"/>
        </w:rPr>
      </w:pPr>
    </w:p>
    <w:p w:rsidR="00CA0500" w:rsidRPr="00374028" w:rsidRDefault="00516A1A" w:rsidP="00516A1A">
      <w:pPr>
        <w:rPr>
          <w:sz w:val="28"/>
          <w:szCs w:val="28"/>
        </w:rPr>
      </w:pPr>
      <w:r>
        <w:rPr>
          <w:sz w:val="28"/>
          <w:szCs w:val="28"/>
        </w:rPr>
        <w:lastRenderedPageBreak/>
        <w:t xml:space="preserve">                                                                         </w:t>
      </w:r>
      <w:r w:rsidR="00CA0500" w:rsidRPr="00374028">
        <w:rPr>
          <w:sz w:val="28"/>
          <w:szCs w:val="28"/>
        </w:rPr>
        <w:t>Приложение № 1</w:t>
      </w:r>
    </w:p>
    <w:p w:rsidR="00CA0500" w:rsidRPr="00374028" w:rsidRDefault="00CA0500" w:rsidP="00CA0500">
      <w:pPr>
        <w:ind w:left="360"/>
        <w:jc w:val="right"/>
        <w:rPr>
          <w:sz w:val="28"/>
          <w:szCs w:val="28"/>
        </w:rPr>
      </w:pPr>
      <w:r w:rsidRPr="00374028">
        <w:rPr>
          <w:sz w:val="28"/>
          <w:szCs w:val="28"/>
        </w:rPr>
        <w:t xml:space="preserve">к Положению о платных услугах </w:t>
      </w:r>
    </w:p>
    <w:p w:rsidR="00CA0500" w:rsidRPr="00374028" w:rsidRDefault="00CA0500" w:rsidP="00CA0500">
      <w:pPr>
        <w:ind w:left="360"/>
        <w:jc w:val="right"/>
        <w:rPr>
          <w:sz w:val="28"/>
          <w:szCs w:val="28"/>
        </w:rPr>
      </w:pPr>
    </w:p>
    <w:p w:rsidR="00CA0500" w:rsidRPr="00374028" w:rsidRDefault="00CA0500" w:rsidP="00CA0500">
      <w:pPr>
        <w:ind w:left="360"/>
        <w:jc w:val="right"/>
        <w:rPr>
          <w:sz w:val="28"/>
          <w:szCs w:val="28"/>
        </w:rPr>
      </w:pPr>
    </w:p>
    <w:p w:rsidR="00CA0500" w:rsidRPr="00374028" w:rsidRDefault="00CA0500" w:rsidP="00CA0500">
      <w:pPr>
        <w:ind w:left="360"/>
        <w:jc w:val="right"/>
        <w:rPr>
          <w:sz w:val="28"/>
          <w:szCs w:val="28"/>
        </w:rPr>
      </w:pPr>
    </w:p>
    <w:p w:rsidR="00CA0500" w:rsidRPr="00516A1A" w:rsidRDefault="00516A1A" w:rsidP="00CA0500">
      <w:pPr>
        <w:pStyle w:val="3"/>
        <w:rPr>
          <w:color w:val="auto"/>
          <w:sz w:val="28"/>
          <w:szCs w:val="28"/>
        </w:rPr>
      </w:pPr>
      <w:r>
        <w:rPr>
          <w:sz w:val="28"/>
          <w:szCs w:val="28"/>
        </w:rPr>
        <w:t xml:space="preserve">                                                                        </w:t>
      </w:r>
      <w:r w:rsidR="00CA0500" w:rsidRPr="00516A1A">
        <w:rPr>
          <w:color w:val="auto"/>
          <w:sz w:val="28"/>
          <w:szCs w:val="28"/>
        </w:rPr>
        <w:t xml:space="preserve">ПЕРЕЧНЬ </w:t>
      </w:r>
    </w:p>
    <w:p w:rsidR="00CA0500" w:rsidRPr="00374028" w:rsidRDefault="00CA0500" w:rsidP="00CA0500">
      <w:pPr>
        <w:ind w:left="360"/>
        <w:jc w:val="center"/>
        <w:rPr>
          <w:b/>
          <w:bCs/>
          <w:sz w:val="28"/>
          <w:szCs w:val="28"/>
        </w:rPr>
      </w:pPr>
      <w:r w:rsidRPr="00374028">
        <w:rPr>
          <w:b/>
          <w:bCs/>
          <w:sz w:val="28"/>
          <w:szCs w:val="28"/>
        </w:rPr>
        <w:t xml:space="preserve"> ПЛАТНЫХ УСЛУГ</w:t>
      </w:r>
    </w:p>
    <w:p w:rsidR="00CA0500" w:rsidRPr="00374028" w:rsidRDefault="00CA0500" w:rsidP="00CA0500">
      <w:pPr>
        <w:ind w:left="720"/>
        <w:rPr>
          <w:sz w:val="28"/>
          <w:szCs w:val="28"/>
        </w:rPr>
      </w:pPr>
    </w:p>
    <w:p w:rsidR="00CA0500" w:rsidRPr="00374028" w:rsidRDefault="00CA0500" w:rsidP="00CA0500">
      <w:pPr>
        <w:numPr>
          <w:ilvl w:val="0"/>
          <w:numId w:val="8"/>
        </w:numPr>
        <w:rPr>
          <w:sz w:val="28"/>
          <w:szCs w:val="28"/>
        </w:rPr>
      </w:pPr>
      <w:r w:rsidRPr="00374028">
        <w:rPr>
          <w:sz w:val="28"/>
          <w:szCs w:val="28"/>
        </w:rPr>
        <w:t xml:space="preserve">Билеты </w:t>
      </w:r>
      <w:proofErr w:type="gramStart"/>
      <w:r w:rsidRPr="00374028">
        <w:rPr>
          <w:sz w:val="28"/>
          <w:szCs w:val="28"/>
        </w:rPr>
        <w:t>на</w:t>
      </w:r>
      <w:proofErr w:type="gramEnd"/>
      <w:r w:rsidRPr="00374028">
        <w:rPr>
          <w:sz w:val="28"/>
          <w:szCs w:val="28"/>
        </w:rPr>
        <w:t xml:space="preserve">: </w:t>
      </w:r>
    </w:p>
    <w:p w:rsidR="00CA0500" w:rsidRPr="00374028" w:rsidRDefault="00CA0500" w:rsidP="00CA0500">
      <w:pPr>
        <w:numPr>
          <w:ilvl w:val="1"/>
          <w:numId w:val="8"/>
        </w:numPr>
        <w:rPr>
          <w:sz w:val="28"/>
          <w:szCs w:val="28"/>
        </w:rPr>
      </w:pPr>
      <w:r w:rsidRPr="00374028">
        <w:rPr>
          <w:sz w:val="28"/>
          <w:szCs w:val="28"/>
        </w:rPr>
        <w:t>Дискотеки;</w:t>
      </w:r>
    </w:p>
    <w:p w:rsidR="00CA0500" w:rsidRPr="00374028" w:rsidRDefault="00CA0500" w:rsidP="00CA0500">
      <w:pPr>
        <w:numPr>
          <w:ilvl w:val="1"/>
          <w:numId w:val="8"/>
        </w:numPr>
        <w:rPr>
          <w:sz w:val="28"/>
          <w:szCs w:val="28"/>
        </w:rPr>
      </w:pPr>
      <w:r w:rsidRPr="00374028">
        <w:rPr>
          <w:sz w:val="28"/>
          <w:szCs w:val="28"/>
        </w:rPr>
        <w:t>Концерты;</w:t>
      </w:r>
    </w:p>
    <w:p w:rsidR="00CA0500" w:rsidRPr="00374028" w:rsidRDefault="00CA0500" w:rsidP="00CA0500">
      <w:pPr>
        <w:numPr>
          <w:ilvl w:val="1"/>
          <w:numId w:val="8"/>
        </w:numPr>
        <w:rPr>
          <w:sz w:val="28"/>
          <w:szCs w:val="28"/>
        </w:rPr>
      </w:pPr>
      <w:r w:rsidRPr="00374028">
        <w:rPr>
          <w:sz w:val="28"/>
          <w:szCs w:val="28"/>
        </w:rPr>
        <w:t>Спектакли;</w:t>
      </w:r>
    </w:p>
    <w:p w:rsidR="00CA0500" w:rsidRPr="00374028" w:rsidRDefault="00CA0500" w:rsidP="00CA0500">
      <w:pPr>
        <w:numPr>
          <w:ilvl w:val="1"/>
          <w:numId w:val="8"/>
        </w:numPr>
        <w:rPr>
          <w:sz w:val="28"/>
          <w:szCs w:val="28"/>
        </w:rPr>
      </w:pPr>
      <w:r w:rsidRPr="00374028">
        <w:rPr>
          <w:sz w:val="28"/>
          <w:szCs w:val="28"/>
        </w:rPr>
        <w:t>Вечера отдыха;</w:t>
      </w:r>
    </w:p>
    <w:p w:rsidR="00CA0500" w:rsidRPr="00374028" w:rsidRDefault="00CA0500" w:rsidP="00CA0500">
      <w:pPr>
        <w:numPr>
          <w:ilvl w:val="1"/>
          <w:numId w:val="8"/>
        </w:numPr>
        <w:rPr>
          <w:sz w:val="28"/>
          <w:szCs w:val="28"/>
        </w:rPr>
      </w:pPr>
      <w:proofErr w:type="spellStart"/>
      <w:r w:rsidRPr="00374028">
        <w:rPr>
          <w:sz w:val="28"/>
          <w:szCs w:val="28"/>
        </w:rPr>
        <w:t>Конкурсн</w:t>
      </w:r>
      <w:proofErr w:type="gramStart"/>
      <w:r w:rsidRPr="00374028">
        <w:rPr>
          <w:sz w:val="28"/>
          <w:szCs w:val="28"/>
        </w:rPr>
        <w:t>о</w:t>
      </w:r>
      <w:proofErr w:type="spellEnd"/>
      <w:r w:rsidRPr="00374028">
        <w:rPr>
          <w:sz w:val="28"/>
          <w:szCs w:val="28"/>
        </w:rPr>
        <w:t>-</w:t>
      </w:r>
      <w:proofErr w:type="gramEnd"/>
      <w:r w:rsidRPr="00374028">
        <w:rPr>
          <w:sz w:val="28"/>
          <w:szCs w:val="28"/>
        </w:rPr>
        <w:t xml:space="preserve"> игровые программы;</w:t>
      </w:r>
    </w:p>
    <w:p w:rsidR="00CA0500" w:rsidRPr="00374028" w:rsidRDefault="00CA0500" w:rsidP="00CA0500">
      <w:pPr>
        <w:numPr>
          <w:ilvl w:val="1"/>
          <w:numId w:val="8"/>
        </w:numPr>
        <w:rPr>
          <w:sz w:val="28"/>
          <w:szCs w:val="28"/>
        </w:rPr>
      </w:pPr>
      <w:r w:rsidRPr="00374028">
        <w:rPr>
          <w:sz w:val="28"/>
          <w:szCs w:val="28"/>
        </w:rPr>
        <w:t>Театрализованные представления.</w:t>
      </w:r>
    </w:p>
    <w:p w:rsidR="00CA0500" w:rsidRPr="00374028" w:rsidRDefault="00CA0500" w:rsidP="00CA0500">
      <w:pPr>
        <w:numPr>
          <w:ilvl w:val="0"/>
          <w:numId w:val="8"/>
        </w:numPr>
        <w:rPr>
          <w:sz w:val="28"/>
          <w:szCs w:val="28"/>
        </w:rPr>
      </w:pPr>
      <w:r w:rsidRPr="00374028">
        <w:rPr>
          <w:sz w:val="28"/>
          <w:szCs w:val="28"/>
        </w:rPr>
        <w:t>Предоставление помещения:</w:t>
      </w:r>
    </w:p>
    <w:p w:rsidR="00CA0500" w:rsidRPr="00374028" w:rsidRDefault="00CA0500" w:rsidP="00CA0500">
      <w:pPr>
        <w:numPr>
          <w:ilvl w:val="1"/>
          <w:numId w:val="8"/>
        </w:numPr>
        <w:rPr>
          <w:sz w:val="28"/>
          <w:szCs w:val="28"/>
        </w:rPr>
      </w:pPr>
      <w:r w:rsidRPr="00374028">
        <w:rPr>
          <w:sz w:val="28"/>
          <w:szCs w:val="28"/>
        </w:rPr>
        <w:t>для проведения мероприятий;</w:t>
      </w:r>
    </w:p>
    <w:p w:rsidR="00CA0500" w:rsidRPr="00374028" w:rsidRDefault="00CA0500" w:rsidP="00CA0500">
      <w:pPr>
        <w:numPr>
          <w:ilvl w:val="1"/>
          <w:numId w:val="8"/>
        </w:numPr>
        <w:rPr>
          <w:sz w:val="28"/>
          <w:szCs w:val="28"/>
        </w:rPr>
      </w:pPr>
      <w:r w:rsidRPr="00374028">
        <w:rPr>
          <w:sz w:val="28"/>
          <w:szCs w:val="28"/>
        </w:rPr>
        <w:t>для торговых организаций;</w:t>
      </w:r>
    </w:p>
    <w:p w:rsidR="00CA0500" w:rsidRPr="00374028" w:rsidRDefault="00CA0500" w:rsidP="00CA0500">
      <w:pPr>
        <w:numPr>
          <w:ilvl w:val="1"/>
          <w:numId w:val="8"/>
        </w:numPr>
        <w:rPr>
          <w:sz w:val="28"/>
          <w:szCs w:val="28"/>
        </w:rPr>
      </w:pPr>
      <w:r w:rsidRPr="00374028">
        <w:rPr>
          <w:sz w:val="28"/>
          <w:szCs w:val="28"/>
        </w:rPr>
        <w:t>для гастрольных выступлений.</w:t>
      </w:r>
    </w:p>
    <w:p w:rsidR="00CA0500" w:rsidRPr="00374028" w:rsidRDefault="00CA0500" w:rsidP="00CA0500">
      <w:pPr>
        <w:numPr>
          <w:ilvl w:val="0"/>
          <w:numId w:val="8"/>
        </w:numPr>
        <w:rPr>
          <w:sz w:val="28"/>
          <w:szCs w:val="28"/>
        </w:rPr>
      </w:pPr>
      <w:r w:rsidRPr="00374028">
        <w:rPr>
          <w:sz w:val="28"/>
          <w:szCs w:val="28"/>
        </w:rPr>
        <w:t>Прокат:</w:t>
      </w:r>
    </w:p>
    <w:p w:rsidR="00CA0500" w:rsidRPr="00374028" w:rsidRDefault="00CA0500" w:rsidP="00CA0500">
      <w:pPr>
        <w:numPr>
          <w:ilvl w:val="0"/>
          <w:numId w:val="9"/>
        </w:numPr>
        <w:rPr>
          <w:sz w:val="28"/>
          <w:szCs w:val="28"/>
        </w:rPr>
      </w:pPr>
      <w:r w:rsidRPr="00374028">
        <w:rPr>
          <w:sz w:val="28"/>
          <w:szCs w:val="28"/>
        </w:rPr>
        <w:t>Озвучивающей аппаратуры;</w:t>
      </w:r>
    </w:p>
    <w:p w:rsidR="00CA0500" w:rsidRPr="00374028" w:rsidRDefault="00CA0500" w:rsidP="00CA0500">
      <w:pPr>
        <w:numPr>
          <w:ilvl w:val="0"/>
          <w:numId w:val="9"/>
        </w:numPr>
        <w:rPr>
          <w:sz w:val="28"/>
          <w:szCs w:val="28"/>
        </w:rPr>
      </w:pPr>
      <w:r w:rsidRPr="00374028">
        <w:rPr>
          <w:sz w:val="28"/>
          <w:szCs w:val="28"/>
        </w:rPr>
        <w:t>Сценических костюмов.</w:t>
      </w:r>
    </w:p>
    <w:p w:rsidR="00CA0500" w:rsidRPr="00374028" w:rsidRDefault="00CA0500" w:rsidP="00CA0500">
      <w:pPr>
        <w:numPr>
          <w:ilvl w:val="0"/>
          <w:numId w:val="8"/>
        </w:numPr>
        <w:rPr>
          <w:sz w:val="28"/>
          <w:szCs w:val="28"/>
        </w:rPr>
      </w:pPr>
      <w:r w:rsidRPr="00374028">
        <w:rPr>
          <w:sz w:val="28"/>
          <w:szCs w:val="28"/>
        </w:rPr>
        <w:t>Компьютерные услуги.</w:t>
      </w:r>
    </w:p>
    <w:p w:rsidR="00CA0500" w:rsidRDefault="00CA0500" w:rsidP="00CA0500">
      <w:pPr>
        <w:numPr>
          <w:ilvl w:val="0"/>
          <w:numId w:val="8"/>
        </w:numPr>
        <w:rPr>
          <w:sz w:val="28"/>
          <w:szCs w:val="28"/>
        </w:rPr>
      </w:pPr>
      <w:r w:rsidRPr="00374028">
        <w:rPr>
          <w:sz w:val="28"/>
          <w:szCs w:val="28"/>
        </w:rPr>
        <w:t>Предоставление торгового места.</w:t>
      </w:r>
    </w:p>
    <w:p w:rsidR="00CA0500" w:rsidRPr="00374028" w:rsidRDefault="00CA0500" w:rsidP="00CA0500">
      <w:pPr>
        <w:numPr>
          <w:ilvl w:val="0"/>
          <w:numId w:val="8"/>
        </w:numPr>
        <w:rPr>
          <w:sz w:val="28"/>
          <w:szCs w:val="28"/>
        </w:rPr>
      </w:pPr>
      <w:r>
        <w:rPr>
          <w:sz w:val="28"/>
          <w:szCs w:val="28"/>
        </w:rPr>
        <w:t>Проведение праздничных мероприятий.</w:t>
      </w:r>
    </w:p>
    <w:p w:rsidR="00CA0500" w:rsidRPr="00374028" w:rsidRDefault="00CA0500" w:rsidP="00CA0500">
      <w:pPr>
        <w:ind w:left="360"/>
        <w:rPr>
          <w:b/>
          <w:bCs/>
          <w:sz w:val="28"/>
          <w:szCs w:val="28"/>
        </w:rPr>
      </w:pPr>
    </w:p>
    <w:p w:rsidR="00CA0500" w:rsidRPr="00374028" w:rsidRDefault="00CA0500" w:rsidP="00CA0500">
      <w:pPr>
        <w:ind w:left="360"/>
        <w:jc w:val="center"/>
        <w:rPr>
          <w:b/>
          <w:bCs/>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CA0500" w:rsidRPr="00374028" w:rsidRDefault="00CA0500" w:rsidP="00CA0500">
      <w:pPr>
        <w:jc w:val="both"/>
        <w:rPr>
          <w:sz w:val="28"/>
          <w:szCs w:val="28"/>
        </w:rPr>
      </w:pPr>
    </w:p>
    <w:p w:rsidR="00516A1A" w:rsidRDefault="00516A1A" w:rsidP="00516A1A">
      <w:pPr>
        <w:rPr>
          <w:sz w:val="28"/>
          <w:szCs w:val="28"/>
        </w:rPr>
      </w:pPr>
    </w:p>
    <w:p w:rsidR="00CA0500" w:rsidRPr="00374028" w:rsidRDefault="00516A1A" w:rsidP="00516A1A">
      <w:pPr>
        <w:rPr>
          <w:sz w:val="28"/>
          <w:szCs w:val="28"/>
        </w:rPr>
      </w:pPr>
      <w:r>
        <w:rPr>
          <w:sz w:val="28"/>
          <w:szCs w:val="28"/>
        </w:rPr>
        <w:lastRenderedPageBreak/>
        <w:t xml:space="preserve">                                                                                                                </w:t>
      </w:r>
      <w:r w:rsidR="00CA0500" w:rsidRPr="00374028">
        <w:rPr>
          <w:noProof/>
          <w:sz w:val="28"/>
          <w:szCs w:val="28"/>
          <w:lang w:eastAsia="en-US"/>
        </w:rPr>
        <w:pict>
          <v:shapetype id="_x0000_t202" coordsize="21600,21600" o:spt="202" path="m,l,21600r21600,l21600,xe">
            <v:stroke joinstyle="miter"/>
            <v:path gradientshapeok="t" o:connecttype="rect"/>
          </v:shapetype>
          <v:shape id="_x0000_s1032" type="#_x0000_t202" style="position:absolute;margin-left:-3.3pt;margin-top:-15.45pt;width:69.25pt;height:21pt;z-index:251672576;mso-height-percent:200;mso-position-horizontal-relative:text;mso-position-vertical-relative:text;mso-height-percent:200;mso-width-relative:margin;mso-height-relative:margin" stroked="f">
            <v:textbox style="mso-fit-shape-to-text:t">
              <w:txbxContent>
                <w:p w:rsidR="00365AA6" w:rsidRDefault="00365AA6" w:rsidP="00CA0500"/>
              </w:txbxContent>
            </v:textbox>
          </v:shape>
        </w:pict>
      </w:r>
      <w:r w:rsidR="00CA0500" w:rsidRPr="00374028">
        <w:rPr>
          <w:sz w:val="28"/>
          <w:szCs w:val="28"/>
        </w:rPr>
        <w:t xml:space="preserve">Приложение № 2 </w:t>
      </w:r>
    </w:p>
    <w:p w:rsidR="00CA0500" w:rsidRPr="00374028" w:rsidRDefault="00CA0500" w:rsidP="00CA0500">
      <w:pPr>
        <w:ind w:left="360"/>
        <w:jc w:val="right"/>
        <w:rPr>
          <w:sz w:val="28"/>
          <w:szCs w:val="28"/>
        </w:rPr>
      </w:pPr>
      <w:r w:rsidRPr="00374028">
        <w:rPr>
          <w:sz w:val="28"/>
          <w:szCs w:val="28"/>
        </w:rPr>
        <w:t xml:space="preserve">к Положению о платных услугах </w:t>
      </w:r>
    </w:p>
    <w:p w:rsidR="00CA0500" w:rsidRPr="00374028" w:rsidRDefault="00CA0500" w:rsidP="00CA0500">
      <w:pPr>
        <w:pStyle w:val="1"/>
        <w:jc w:val="center"/>
        <w:rPr>
          <w:rFonts w:ascii="Times New Roman" w:hAnsi="Times New Roman"/>
          <w:color w:val="auto"/>
        </w:rPr>
      </w:pPr>
      <w:r w:rsidRPr="00374028">
        <w:rPr>
          <w:rFonts w:ascii="Times New Roman" w:hAnsi="Times New Roman"/>
          <w:color w:val="auto"/>
        </w:rPr>
        <w:t>ПРЕЙСКУРАНТ ЦЕН</w:t>
      </w:r>
    </w:p>
    <w:p w:rsidR="00CA0500" w:rsidRPr="00374028" w:rsidRDefault="00CA0500" w:rsidP="00CA0500">
      <w:pPr>
        <w:jc w:val="center"/>
        <w:rPr>
          <w:b/>
          <w:bCs/>
          <w:sz w:val="28"/>
          <w:szCs w:val="28"/>
        </w:rPr>
      </w:pPr>
      <w:r w:rsidRPr="00374028">
        <w:rPr>
          <w:b/>
          <w:bCs/>
          <w:sz w:val="28"/>
          <w:szCs w:val="28"/>
        </w:rPr>
        <w:t>на предоставляемые услуги</w:t>
      </w:r>
    </w:p>
    <w:p w:rsidR="00CA0500" w:rsidRPr="00374028" w:rsidRDefault="00CA0500" w:rsidP="00CA0500">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6986"/>
        <w:gridCol w:w="2067"/>
      </w:tblGrid>
      <w:tr w:rsidR="00CA0500" w:rsidRPr="00374028" w:rsidTr="002E259B">
        <w:tc>
          <w:tcPr>
            <w:tcW w:w="694" w:type="dxa"/>
          </w:tcPr>
          <w:p w:rsidR="00CA0500" w:rsidRPr="00374028" w:rsidRDefault="00CA0500" w:rsidP="002E259B">
            <w:pPr>
              <w:jc w:val="center"/>
              <w:rPr>
                <w:b/>
                <w:bCs/>
                <w:i/>
                <w:iCs/>
                <w:sz w:val="28"/>
                <w:szCs w:val="28"/>
              </w:rPr>
            </w:pPr>
            <w:r w:rsidRPr="00374028">
              <w:rPr>
                <w:b/>
                <w:bCs/>
                <w:i/>
                <w:iCs/>
                <w:sz w:val="28"/>
                <w:szCs w:val="28"/>
              </w:rPr>
              <w:t>№ п/п</w:t>
            </w:r>
          </w:p>
        </w:tc>
        <w:tc>
          <w:tcPr>
            <w:tcW w:w="6986" w:type="dxa"/>
          </w:tcPr>
          <w:p w:rsidR="00CA0500" w:rsidRPr="00374028" w:rsidRDefault="00CA0500" w:rsidP="002E259B">
            <w:pPr>
              <w:jc w:val="center"/>
              <w:rPr>
                <w:b/>
                <w:bCs/>
                <w:i/>
                <w:iCs/>
                <w:sz w:val="28"/>
                <w:szCs w:val="28"/>
              </w:rPr>
            </w:pPr>
            <w:r w:rsidRPr="00374028">
              <w:rPr>
                <w:b/>
                <w:bCs/>
                <w:i/>
                <w:iCs/>
                <w:sz w:val="28"/>
                <w:szCs w:val="28"/>
              </w:rPr>
              <w:t>Наименование услуг</w:t>
            </w:r>
          </w:p>
        </w:tc>
        <w:tc>
          <w:tcPr>
            <w:tcW w:w="2067" w:type="dxa"/>
          </w:tcPr>
          <w:p w:rsidR="00CA0500" w:rsidRPr="00374028" w:rsidRDefault="00CA0500" w:rsidP="002E259B">
            <w:pPr>
              <w:jc w:val="center"/>
              <w:rPr>
                <w:b/>
                <w:bCs/>
                <w:i/>
                <w:iCs/>
                <w:sz w:val="28"/>
                <w:szCs w:val="28"/>
              </w:rPr>
            </w:pPr>
            <w:r w:rsidRPr="00374028">
              <w:rPr>
                <w:b/>
                <w:bCs/>
                <w:i/>
                <w:iCs/>
                <w:sz w:val="28"/>
                <w:szCs w:val="28"/>
              </w:rPr>
              <w:t>Стоимость услуги (руб.)</w:t>
            </w:r>
          </w:p>
        </w:tc>
      </w:tr>
      <w:tr w:rsidR="00CA0500" w:rsidRPr="00374028" w:rsidTr="002E259B">
        <w:tc>
          <w:tcPr>
            <w:tcW w:w="694" w:type="dxa"/>
          </w:tcPr>
          <w:p w:rsidR="00CA0500" w:rsidRPr="00374028" w:rsidRDefault="00CA0500" w:rsidP="002E259B">
            <w:pPr>
              <w:jc w:val="center"/>
              <w:rPr>
                <w:b/>
                <w:bCs/>
                <w:iCs/>
                <w:sz w:val="28"/>
                <w:szCs w:val="28"/>
              </w:rPr>
            </w:pPr>
            <w:r w:rsidRPr="00374028">
              <w:rPr>
                <w:b/>
                <w:bCs/>
                <w:iCs/>
                <w:sz w:val="28"/>
                <w:szCs w:val="28"/>
              </w:rPr>
              <w:t>1.</w:t>
            </w:r>
          </w:p>
        </w:tc>
        <w:tc>
          <w:tcPr>
            <w:tcW w:w="6986" w:type="dxa"/>
          </w:tcPr>
          <w:p w:rsidR="00CA0500" w:rsidRPr="00374028" w:rsidRDefault="00CA0500" w:rsidP="002E259B">
            <w:pPr>
              <w:rPr>
                <w:b/>
                <w:bCs/>
                <w:iCs/>
                <w:sz w:val="28"/>
                <w:szCs w:val="28"/>
              </w:rPr>
            </w:pPr>
            <w:r>
              <w:rPr>
                <w:b/>
                <w:bCs/>
                <w:iCs/>
                <w:sz w:val="28"/>
                <w:szCs w:val="28"/>
              </w:rPr>
              <w:t>Билеты</w:t>
            </w:r>
          </w:p>
        </w:tc>
        <w:tc>
          <w:tcPr>
            <w:tcW w:w="2067" w:type="dxa"/>
          </w:tcPr>
          <w:p w:rsidR="00CA0500" w:rsidRPr="00374028" w:rsidRDefault="00CA0500" w:rsidP="002E259B">
            <w:pPr>
              <w:jc w:val="center"/>
              <w:rPr>
                <w:bCs/>
                <w:iCs/>
                <w:sz w:val="28"/>
                <w:szCs w:val="28"/>
              </w:rPr>
            </w:pP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Дискотека для детей до 14 лет</w:t>
            </w:r>
          </w:p>
        </w:tc>
        <w:tc>
          <w:tcPr>
            <w:tcW w:w="2067" w:type="dxa"/>
          </w:tcPr>
          <w:p w:rsidR="00CA0500" w:rsidRPr="00374028" w:rsidRDefault="00CA0500" w:rsidP="002E259B">
            <w:pPr>
              <w:jc w:val="center"/>
              <w:rPr>
                <w:bCs/>
                <w:iCs/>
                <w:sz w:val="28"/>
                <w:szCs w:val="28"/>
              </w:rPr>
            </w:pPr>
            <w:r w:rsidRPr="00374028">
              <w:rPr>
                <w:bCs/>
                <w:iCs/>
                <w:sz w:val="28"/>
                <w:szCs w:val="28"/>
              </w:rPr>
              <w:t>50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Дискотека для подростов от 14 лет</w:t>
            </w:r>
          </w:p>
        </w:tc>
        <w:tc>
          <w:tcPr>
            <w:tcW w:w="2067" w:type="dxa"/>
          </w:tcPr>
          <w:p w:rsidR="00CA0500" w:rsidRPr="00374028" w:rsidRDefault="00CA0500" w:rsidP="002E259B">
            <w:pPr>
              <w:jc w:val="center"/>
              <w:rPr>
                <w:bCs/>
                <w:iCs/>
                <w:sz w:val="28"/>
                <w:szCs w:val="28"/>
              </w:rPr>
            </w:pPr>
            <w:r w:rsidRPr="00374028">
              <w:rPr>
                <w:bCs/>
                <w:iCs/>
                <w:sz w:val="28"/>
                <w:szCs w:val="28"/>
              </w:rPr>
              <w:t>70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Дискотека для взрослых</w:t>
            </w:r>
          </w:p>
        </w:tc>
        <w:tc>
          <w:tcPr>
            <w:tcW w:w="2067" w:type="dxa"/>
          </w:tcPr>
          <w:p w:rsidR="00CA0500" w:rsidRPr="00374028" w:rsidRDefault="00CA0500" w:rsidP="002E259B">
            <w:pPr>
              <w:jc w:val="center"/>
              <w:rPr>
                <w:bCs/>
                <w:iCs/>
                <w:sz w:val="28"/>
                <w:szCs w:val="28"/>
              </w:rPr>
            </w:pPr>
            <w:r w:rsidRPr="00374028">
              <w:rPr>
                <w:bCs/>
                <w:iCs/>
                <w:sz w:val="28"/>
                <w:szCs w:val="28"/>
              </w:rPr>
              <w:t>100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 xml:space="preserve">Дискотека для взрослых в праздничные дни </w:t>
            </w:r>
          </w:p>
        </w:tc>
        <w:tc>
          <w:tcPr>
            <w:tcW w:w="2067" w:type="dxa"/>
          </w:tcPr>
          <w:p w:rsidR="00CA0500" w:rsidRPr="00374028" w:rsidRDefault="00CA0500" w:rsidP="002E259B">
            <w:pPr>
              <w:jc w:val="center"/>
              <w:rPr>
                <w:bCs/>
                <w:iCs/>
                <w:sz w:val="28"/>
                <w:szCs w:val="28"/>
              </w:rPr>
            </w:pPr>
            <w:r w:rsidRPr="00374028">
              <w:rPr>
                <w:bCs/>
                <w:iCs/>
                <w:sz w:val="28"/>
                <w:szCs w:val="28"/>
              </w:rPr>
              <w:t>200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Продление дискотек для взрослых (1 час)</w:t>
            </w:r>
          </w:p>
        </w:tc>
        <w:tc>
          <w:tcPr>
            <w:tcW w:w="2067" w:type="dxa"/>
          </w:tcPr>
          <w:p w:rsidR="00CA0500" w:rsidRPr="00374028" w:rsidRDefault="00CA0500" w:rsidP="002E259B">
            <w:pPr>
              <w:jc w:val="center"/>
              <w:rPr>
                <w:bCs/>
                <w:iCs/>
                <w:sz w:val="28"/>
                <w:szCs w:val="28"/>
              </w:rPr>
            </w:pPr>
            <w:r w:rsidRPr="00374028">
              <w:rPr>
                <w:bCs/>
                <w:iCs/>
                <w:sz w:val="28"/>
                <w:szCs w:val="28"/>
              </w:rPr>
              <w:t>1000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Продление дискотек для взрослых в праздничные дни (1 час)</w:t>
            </w:r>
          </w:p>
        </w:tc>
        <w:tc>
          <w:tcPr>
            <w:tcW w:w="2067" w:type="dxa"/>
          </w:tcPr>
          <w:p w:rsidR="00CA0500" w:rsidRPr="00374028" w:rsidRDefault="00CA0500" w:rsidP="002E259B">
            <w:pPr>
              <w:jc w:val="center"/>
              <w:rPr>
                <w:bCs/>
                <w:iCs/>
                <w:sz w:val="28"/>
                <w:szCs w:val="28"/>
              </w:rPr>
            </w:pPr>
            <w:r w:rsidRPr="00374028">
              <w:rPr>
                <w:bCs/>
                <w:iCs/>
                <w:sz w:val="28"/>
                <w:szCs w:val="28"/>
              </w:rPr>
              <w:t>2000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Pr>
                <w:bCs/>
                <w:iCs/>
                <w:sz w:val="28"/>
                <w:szCs w:val="28"/>
              </w:rPr>
              <w:t>Праздничные концерты</w:t>
            </w:r>
          </w:p>
        </w:tc>
        <w:tc>
          <w:tcPr>
            <w:tcW w:w="2067" w:type="dxa"/>
          </w:tcPr>
          <w:p w:rsidR="00CA0500" w:rsidRPr="00374028" w:rsidRDefault="00CA0500" w:rsidP="002E259B">
            <w:pPr>
              <w:jc w:val="center"/>
              <w:rPr>
                <w:bCs/>
                <w:iCs/>
                <w:sz w:val="28"/>
                <w:szCs w:val="28"/>
              </w:rPr>
            </w:pPr>
            <w:r>
              <w:rPr>
                <w:bCs/>
                <w:iCs/>
                <w:sz w:val="28"/>
                <w:szCs w:val="28"/>
              </w:rPr>
              <w:t>200 руб.</w:t>
            </w:r>
          </w:p>
        </w:tc>
      </w:tr>
      <w:tr w:rsidR="00CA0500" w:rsidRPr="00374028" w:rsidTr="002E259B">
        <w:tc>
          <w:tcPr>
            <w:tcW w:w="694" w:type="dxa"/>
          </w:tcPr>
          <w:p w:rsidR="00CA0500" w:rsidRPr="00374028" w:rsidRDefault="00CA0500" w:rsidP="002E259B">
            <w:pPr>
              <w:jc w:val="center"/>
              <w:rPr>
                <w:b/>
                <w:bCs/>
                <w:iCs/>
                <w:sz w:val="28"/>
                <w:szCs w:val="28"/>
              </w:rPr>
            </w:pPr>
            <w:r w:rsidRPr="00374028">
              <w:rPr>
                <w:b/>
                <w:bCs/>
                <w:iCs/>
                <w:sz w:val="28"/>
                <w:szCs w:val="28"/>
              </w:rPr>
              <w:t>2.</w:t>
            </w:r>
          </w:p>
        </w:tc>
        <w:tc>
          <w:tcPr>
            <w:tcW w:w="6986" w:type="dxa"/>
          </w:tcPr>
          <w:p w:rsidR="00CA0500" w:rsidRPr="00374028" w:rsidRDefault="00CA0500" w:rsidP="002E259B">
            <w:pPr>
              <w:rPr>
                <w:b/>
                <w:bCs/>
                <w:iCs/>
                <w:sz w:val="28"/>
                <w:szCs w:val="28"/>
              </w:rPr>
            </w:pPr>
            <w:r w:rsidRPr="00374028">
              <w:rPr>
                <w:b/>
                <w:bCs/>
                <w:iCs/>
                <w:sz w:val="28"/>
                <w:szCs w:val="28"/>
              </w:rPr>
              <w:t>Предоставление помещений</w:t>
            </w:r>
          </w:p>
        </w:tc>
        <w:tc>
          <w:tcPr>
            <w:tcW w:w="2067" w:type="dxa"/>
          </w:tcPr>
          <w:p w:rsidR="00CA0500" w:rsidRPr="00374028" w:rsidRDefault="00CA0500" w:rsidP="002E259B">
            <w:pPr>
              <w:jc w:val="center"/>
              <w:rPr>
                <w:bCs/>
                <w:iCs/>
                <w:sz w:val="28"/>
                <w:szCs w:val="28"/>
              </w:rPr>
            </w:pP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Для проведения юбилеев, вечеров (1 час)</w:t>
            </w:r>
          </w:p>
        </w:tc>
        <w:tc>
          <w:tcPr>
            <w:tcW w:w="2067" w:type="dxa"/>
          </w:tcPr>
          <w:p w:rsidR="00CA0500" w:rsidRPr="00374028" w:rsidRDefault="00CA0500" w:rsidP="002E259B">
            <w:pPr>
              <w:jc w:val="center"/>
              <w:rPr>
                <w:bCs/>
                <w:iCs/>
                <w:sz w:val="28"/>
                <w:szCs w:val="28"/>
              </w:rPr>
            </w:pPr>
            <w:r w:rsidRPr="00374028">
              <w:rPr>
                <w:bCs/>
                <w:iCs/>
                <w:sz w:val="28"/>
                <w:szCs w:val="28"/>
              </w:rPr>
              <w:t>600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Для торговых организаций (1 час)</w:t>
            </w:r>
          </w:p>
        </w:tc>
        <w:tc>
          <w:tcPr>
            <w:tcW w:w="2067" w:type="dxa"/>
          </w:tcPr>
          <w:p w:rsidR="00CA0500" w:rsidRPr="00374028" w:rsidRDefault="00CA0500" w:rsidP="002E259B">
            <w:pPr>
              <w:jc w:val="center"/>
              <w:rPr>
                <w:bCs/>
                <w:iCs/>
                <w:sz w:val="28"/>
                <w:szCs w:val="28"/>
              </w:rPr>
            </w:pPr>
            <w:r w:rsidRPr="00374028">
              <w:rPr>
                <w:bCs/>
                <w:iCs/>
                <w:sz w:val="28"/>
                <w:szCs w:val="28"/>
              </w:rPr>
              <w:t>600 руб.</w:t>
            </w:r>
          </w:p>
        </w:tc>
      </w:tr>
      <w:tr w:rsidR="00CA0500" w:rsidRPr="00374028" w:rsidTr="002E259B">
        <w:tc>
          <w:tcPr>
            <w:tcW w:w="694" w:type="dxa"/>
          </w:tcPr>
          <w:p w:rsidR="00CA0500" w:rsidRPr="00374028" w:rsidRDefault="00CA0500" w:rsidP="002E259B">
            <w:pPr>
              <w:jc w:val="center"/>
              <w:rPr>
                <w:bCs/>
                <w:iCs/>
                <w:sz w:val="28"/>
                <w:szCs w:val="28"/>
              </w:rPr>
            </w:pPr>
          </w:p>
        </w:tc>
        <w:tc>
          <w:tcPr>
            <w:tcW w:w="6986" w:type="dxa"/>
          </w:tcPr>
          <w:p w:rsidR="00CA0500" w:rsidRPr="00374028" w:rsidRDefault="00CA0500" w:rsidP="002E259B">
            <w:pPr>
              <w:rPr>
                <w:bCs/>
                <w:iCs/>
                <w:sz w:val="28"/>
                <w:szCs w:val="28"/>
              </w:rPr>
            </w:pPr>
            <w:r w:rsidRPr="00374028">
              <w:rPr>
                <w:bCs/>
                <w:iCs/>
                <w:sz w:val="28"/>
                <w:szCs w:val="28"/>
              </w:rPr>
              <w:t>Комната для проведения юбилеев, вечеров (1 час)</w:t>
            </w:r>
          </w:p>
        </w:tc>
        <w:tc>
          <w:tcPr>
            <w:tcW w:w="2067" w:type="dxa"/>
          </w:tcPr>
          <w:p w:rsidR="00CA0500" w:rsidRPr="00374028" w:rsidRDefault="00CA0500" w:rsidP="002E259B">
            <w:pPr>
              <w:jc w:val="center"/>
              <w:rPr>
                <w:bCs/>
                <w:iCs/>
                <w:sz w:val="28"/>
                <w:szCs w:val="28"/>
              </w:rPr>
            </w:pPr>
            <w:r w:rsidRPr="00374028">
              <w:rPr>
                <w:bCs/>
                <w:iCs/>
                <w:sz w:val="28"/>
                <w:szCs w:val="28"/>
              </w:rPr>
              <w:t>400 руб.</w:t>
            </w:r>
          </w:p>
        </w:tc>
      </w:tr>
      <w:tr w:rsidR="00CA0500" w:rsidRPr="00374028" w:rsidTr="002E259B">
        <w:tc>
          <w:tcPr>
            <w:tcW w:w="694" w:type="dxa"/>
          </w:tcPr>
          <w:p w:rsidR="00CA0500" w:rsidRPr="00374028" w:rsidRDefault="00CA0500" w:rsidP="002E259B">
            <w:pPr>
              <w:rPr>
                <w:sz w:val="28"/>
                <w:szCs w:val="28"/>
              </w:rPr>
            </w:pPr>
          </w:p>
        </w:tc>
        <w:tc>
          <w:tcPr>
            <w:tcW w:w="6986" w:type="dxa"/>
          </w:tcPr>
          <w:p w:rsidR="00CA0500" w:rsidRPr="00374028" w:rsidRDefault="00CA0500" w:rsidP="002E259B">
            <w:pPr>
              <w:rPr>
                <w:sz w:val="28"/>
                <w:szCs w:val="28"/>
              </w:rPr>
            </w:pPr>
            <w:r w:rsidRPr="00374028">
              <w:rPr>
                <w:sz w:val="28"/>
                <w:szCs w:val="28"/>
              </w:rPr>
              <w:t xml:space="preserve">Зал для гастрольных выступлений театров, цирка, артистов </w:t>
            </w:r>
            <w:r w:rsidRPr="00374028">
              <w:rPr>
                <w:bCs/>
                <w:iCs/>
                <w:sz w:val="28"/>
                <w:szCs w:val="28"/>
              </w:rPr>
              <w:t>(1 час)</w:t>
            </w:r>
          </w:p>
        </w:tc>
        <w:tc>
          <w:tcPr>
            <w:tcW w:w="2067" w:type="dxa"/>
          </w:tcPr>
          <w:p w:rsidR="00CA0500" w:rsidRPr="00374028" w:rsidRDefault="00CA0500" w:rsidP="002E259B">
            <w:pPr>
              <w:jc w:val="center"/>
              <w:rPr>
                <w:sz w:val="28"/>
                <w:szCs w:val="28"/>
              </w:rPr>
            </w:pPr>
            <w:r w:rsidRPr="00374028">
              <w:rPr>
                <w:bCs/>
                <w:iCs/>
                <w:sz w:val="28"/>
                <w:szCs w:val="28"/>
              </w:rPr>
              <w:t>600 руб.</w:t>
            </w:r>
          </w:p>
        </w:tc>
      </w:tr>
      <w:tr w:rsidR="00CA0500" w:rsidRPr="00374028" w:rsidTr="002E259B">
        <w:tc>
          <w:tcPr>
            <w:tcW w:w="694" w:type="dxa"/>
          </w:tcPr>
          <w:p w:rsidR="00CA0500" w:rsidRPr="00374028" w:rsidRDefault="00CA0500" w:rsidP="002E259B">
            <w:pPr>
              <w:jc w:val="center"/>
              <w:rPr>
                <w:b/>
                <w:sz w:val="28"/>
                <w:szCs w:val="28"/>
              </w:rPr>
            </w:pPr>
            <w:r w:rsidRPr="00374028">
              <w:rPr>
                <w:b/>
                <w:sz w:val="28"/>
                <w:szCs w:val="28"/>
              </w:rPr>
              <w:t>3.</w:t>
            </w:r>
          </w:p>
        </w:tc>
        <w:tc>
          <w:tcPr>
            <w:tcW w:w="6986" w:type="dxa"/>
          </w:tcPr>
          <w:p w:rsidR="00CA0500" w:rsidRPr="00374028" w:rsidRDefault="00CA0500" w:rsidP="002E259B">
            <w:pPr>
              <w:rPr>
                <w:b/>
                <w:sz w:val="28"/>
                <w:szCs w:val="28"/>
              </w:rPr>
            </w:pPr>
            <w:r w:rsidRPr="00374028">
              <w:rPr>
                <w:b/>
                <w:sz w:val="28"/>
                <w:szCs w:val="28"/>
              </w:rPr>
              <w:t>Прокат</w:t>
            </w:r>
          </w:p>
        </w:tc>
        <w:tc>
          <w:tcPr>
            <w:tcW w:w="2067" w:type="dxa"/>
          </w:tcPr>
          <w:p w:rsidR="00CA0500" w:rsidRPr="00374028" w:rsidRDefault="00CA0500" w:rsidP="002E259B">
            <w:pPr>
              <w:rPr>
                <w:sz w:val="28"/>
                <w:szCs w:val="28"/>
              </w:rPr>
            </w:pP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Звуковой аппаратуры (1 час)</w:t>
            </w:r>
          </w:p>
        </w:tc>
        <w:tc>
          <w:tcPr>
            <w:tcW w:w="2067" w:type="dxa"/>
          </w:tcPr>
          <w:p w:rsidR="00CA0500" w:rsidRPr="00374028" w:rsidRDefault="00CA0500" w:rsidP="002E259B">
            <w:pPr>
              <w:jc w:val="center"/>
              <w:rPr>
                <w:sz w:val="28"/>
                <w:szCs w:val="28"/>
              </w:rPr>
            </w:pPr>
            <w:r w:rsidRPr="00374028">
              <w:rPr>
                <w:sz w:val="28"/>
                <w:szCs w:val="28"/>
              </w:rPr>
              <w:t>300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Видеопроектор (1 час)</w:t>
            </w:r>
          </w:p>
        </w:tc>
        <w:tc>
          <w:tcPr>
            <w:tcW w:w="2067" w:type="dxa"/>
          </w:tcPr>
          <w:p w:rsidR="00CA0500" w:rsidRPr="00374028" w:rsidRDefault="00CA0500" w:rsidP="002E259B">
            <w:pPr>
              <w:jc w:val="center"/>
              <w:rPr>
                <w:sz w:val="28"/>
                <w:szCs w:val="28"/>
              </w:rPr>
            </w:pPr>
            <w:r w:rsidRPr="00374028">
              <w:rPr>
                <w:sz w:val="28"/>
                <w:szCs w:val="28"/>
              </w:rPr>
              <w:t>300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Прокат костюма, реквизита (1 единица)</w:t>
            </w:r>
          </w:p>
        </w:tc>
        <w:tc>
          <w:tcPr>
            <w:tcW w:w="2067" w:type="dxa"/>
          </w:tcPr>
          <w:p w:rsidR="00CA0500" w:rsidRPr="00374028" w:rsidRDefault="00CA0500" w:rsidP="002E259B">
            <w:pPr>
              <w:jc w:val="center"/>
              <w:rPr>
                <w:sz w:val="28"/>
                <w:szCs w:val="28"/>
              </w:rPr>
            </w:pPr>
            <w:r w:rsidRPr="00374028">
              <w:rPr>
                <w:sz w:val="28"/>
                <w:szCs w:val="28"/>
              </w:rPr>
              <w:t>50 руб. за 1 сутки</w:t>
            </w:r>
          </w:p>
        </w:tc>
      </w:tr>
      <w:tr w:rsidR="00CA0500" w:rsidRPr="00374028" w:rsidTr="002E259B">
        <w:tc>
          <w:tcPr>
            <w:tcW w:w="694" w:type="dxa"/>
          </w:tcPr>
          <w:p w:rsidR="00CA0500" w:rsidRPr="00374028" w:rsidRDefault="00CA0500" w:rsidP="002E259B">
            <w:pPr>
              <w:jc w:val="center"/>
              <w:rPr>
                <w:b/>
                <w:sz w:val="28"/>
                <w:szCs w:val="28"/>
              </w:rPr>
            </w:pPr>
            <w:r w:rsidRPr="00374028">
              <w:rPr>
                <w:b/>
                <w:sz w:val="28"/>
                <w:szCs w:val="28"/>
              </w:rPr>
              <w:t>4.</w:t>
            </w:r>
          </w:p>
        </w:tc>
        <w:tc>
          <w:tcPr>
            <w:tcW w:w="6986" w:type="dxa"/>
          </w:tcPr>
          <w:p w:rsidR="00CA0500" w:rsidRPr="00374028" w:rsidRDefault="00CA0500" w:rsidP="002E259B">
            <w:pPr>
              <w:rPr>
                <w:b/>
                <w:sz w:val="28"/>
                <w:szCs w:val="28"/>
              </w:rPr>
            </w:pPr>
            <w:r w:rsidRPr="00374028">
              <w:rPr>
                <w:b/>
                <w:sz w:val="28"/>
                <w:szCs w:val="28"/>
              </w:rPr>
              <w:t>Компьютерные услуги</w:t>
            </w:r>
          </w:p>
        </w:tc>
        <w:tc>
          <w:tcPr>
            <w:tcW w:w="2067" w:type="dxa"/>
          </w:tcPr>
          <w:p w:rsidR="00CA0500" w:rsidRPr="00374028" w:rsidRDefault="00CA0500" w:rsidP="002E259B">
            <w:pPr>
              <w:jc w:val="center"/>
              <w:rPr>
                <w:b/>
                <w:sz w:val="28"/>
                <w:szCs w:val="28"/>
              </w:rPr>
            </w:pP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Ксерокопирование А</w:t>
            </w:r>
            <w:proofErr w:type="gramStart"/>
            <w:r w:rsidRPr="00374028">
              <w:rPr>
                <w:sz w:val="28"/>
                <w:szCs w:val="28"/>
              </w:rPr>
              <w:t>4</w:t>
            </w:r>
            <w:proofErr w:type="gramEnd"/>
            <w:r w:rsidRPr="00374028">
              <w:rPr>
                <w:sz w:val="28"/>
                <w:szCs w:val="28"/>
              </w:rPr>
              <w:t xml:space="preserve"> (1 сторона)</w:t>
            </w:r>
          </w:p>
        </w:tc>
        <w:tc>
          <w:tcPr>
            <w:tcW w:w="2067" w:type="dxa"/>
          </w:tcPr>
          <w:p w:rsidR="00CA0500" w:rsidRPr="00374028" w:rsidRDefault="00CA0500" w:rsidP="002E259B">
            <w:pPr>
              <w:jc w:val="center"/>
              <w:rPr>
                <w:sz w:val="28"/>
                <w:szCs w:val="28"/>
              </w:rPr>
            </w:pPr>
            <w:r w:rsidRPr="00374028">
              <w:rPr>
                <w:sz w:val="28"/>
                <w:szCs w:val="28"/>
              </w:rPr>
              <w:t>15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Распечатка А</w:t>
            </w:r>
            <w:proofErr w:type="gramStart"/>
            <w:r w:rsidRPr="00374028">
              <w:rPr>
                <w:sz w:val="28"/>
                <w:szCs w:val="28"/>
              </w:rPr>
              <w:t>4</w:t>
            </w:r>
            <w:proofErr w:type="gramEnd"/>
            <w:r w:rsidRPr="00374028">
              <w:rPr>
                <w:sz w:val="28"/>
                <w:szCs w:val="28"/>
              </w:rPr>
              <w:t xml:space="preserve"> черно-белая печать (1 сторона)</w:t>
            </w:r>
          </w:p>
        </w:tc>
        <w:tc>
          <w:tcPr>
            <w:tcW w:w="2067" w:type="dxa"/>
          </w:tcPr>
          <w:p w:rsidR="00CA0500" w:rsidRPr="00374028" w:rsidRDefault="00CA0500" w:rsidP="002E259B">
            <w:pPr>
              <w:jc w:val="center"/>
              <w:rPr>
                <w:sz w:val="28"/>
                <w:szCs w:val="28"/>
              </w:rPr>
            </w:pPr>
            <w:r w:rsidRPr="00374028">
              <w:rPr>
                <w:sz w:val="28"/>
                <w:szCs w:val="28"/>
              </w:rPr>
              <w:t>15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Распечатка А</w:t>
            </w:r>
            <w:proofErr w:type="gramStart"/>
            <w:r w:rsidRPr="00374028">
              <w:rPr>
                <w:sz w:val="28"/>
                <w:szCs w:val="28"/>
              </w:rPr>
              <w:t>4</w:t>
            </w:r>
            <w:proofErr w:type="gramEnd"/>
            <w:r w:rsidRPr="00374028">
              <w:rPr>
                <w:sz w:val="28"/>
                <w:szCs w:val="28"/>
              </w:rPr>
              <w:t xml:space="preserve"> цветная печать (1 сторона)</w:t>
            </w:r>
          </w:p>
        </w:tc>
        <w:tc>
          <w:tcPr>
            <w:tcW w:w="2067" w:type="dxa"/>
          </w:tcPr>
          <w:p w:rsidR="00CA0500" w:rsidRPr="00374028" w:rsidRDefault="00CA0500" w:rsidP="002E259B">
            <w:pPr>
              <w:jc w:val="center"/>
              <w:rPr>
                <w:sz w:val="28"/>
                <w:szCs w:val="28"/>
              </w:rPr>
            </w:pPr>
            <w:r w:rsidRPr="00374028">
              <w:rPr>
                <w:sz w:val="28"/>
                <w:szCs w:val="28"/>
              </w:rPr>
              <w:t>30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 xml:space="preserve">Печать на </w:t>
            </w:r>
            <w:proofErr w:type="spellStart"/>
            <w:r w:rsidRPr="00374028">
              <w:rPr>
                <w:sz w:val="28"/>
                <w:szCs w:val="28"/>
              </w:rPr>
              <w:t>фото-бумаге</w:t>
            </w:r>
            <w:proofErr w:type="spellEnd"/>
            <w:r w:rsidRPr="00374028">
              <w:rPr>
                <w:sz w:val="28"/>
                <w:szCs w:val="28"/>
              </w:rPr>
              <w:t xml:space="preserve"> А</w:t>
            </w:r>
            <w:proofErr w:type="gramStart"/>
            <w:r w:rsidRPr="00374028">
              <w:rPr>
                <w:sz w:val="28"/>
                <w:szCs w:val="28"/>
              </w:rPr>
              <w:t>4</w:t>
            </w:r>
            <w:proofErr w:type="gramEnd"/>
          </w:p>
        </w:tc>
        <w:tc>
          <w:tcPr>
            <w:tcW w:w="2067" w:type="dxa"/>
          </w:tcPr>
          <w:p w:rsidR="00CA0500" w:rsidRPr="00374028" w:rsidRDefault="00CA0500" w:rsidP="002E259B">
            <w:pPr>
              <w:jc w:val="center"/>
              <w:rPr>
                <w:sz w:val="28"/>
                <w:szCs w:val="28"/>
              </w:rPr>
            </w:pPr>
            <w:r w:rsidRPr="00374028">
              <w:rPr>
                <w:sz w:val="28"/>
                <w:szCs w:val="28"/>
              </w:rPr>
              <w:t>350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proofErr w:type="spellStart"/>
            <w:r w:rsidRPr="00374028">
              <w:rPr>
                <w:sz w:val="28"/>
                <w:szCs w:val="28"/>
              </w:rPr>
              <w:t>Ламинирование</w:t>
            </w:r>
            <w:proofErr w:type="spellEnd"/>
            <w:r w:rsidRPr="00374028">
              <w:rPr>
                <w:sz w:val="28"/>
                <w:szCs w:val="28"/>
              </w:rPr>
              <w:t xml:space="preserve"> А</w:t>
            </w:r>
            <w:proofErr w:type="gramStart"/>
            <w:r w:rsidRPr="00374028">
              <w:rPr>
                <w:sz w:val="28"/>
                <w:szCs w:val="28"/>
              </w:rPr>
              <w:t>4</w:t>
            </w:r>
            <w:proofErr w:type="gramEnd"/>
          </w:p>
        </w:tc>
        <w:tc>
          <w:tcPr>
            <w:tcW w:w="2067" w:type="dxa"/>
          </w:tcPr>
          <w:p w:rsidR="00CA0500" w:rsidRPr="00374028" w:rsidRDefault="00CA0500" w:rsidP="002E259B">
            <w:pPr>
              <w:jc w:val="center"/>
              <w:rPr>
                <w:sz w:val="28"/>
                <w:szCs w:val="28"/>
              </w:rPr>
            </w:pPr>
            <w:r w:rsidRPr="00374028">
              <w:rPr>
                <w:sz w:val="28"/>
                <w:szCs w:val="28"/>
              </w:rPr>
              <w:t>100 руб.</w:t>
            </w:r>
          </w:p>
        </w:tc>
      </w:tr>
      <w:tr w:rsidR="00CA0500" w:rsidRPr="00374028" w:rsidTr="002E259B">
        <w:tc>
          <w:tcPr>
            <w:tcW w:w="694" w:type="dxa"/>
          </w:tcPr>
          <w:p w:rsidR="00CA0500" w:rsidRPr="00374028" w:rsidRDefault="00CA0500" w:rsidP="002E259B">
            <w:pPr>
              <w:jc w:val="center"/>
              <w:rPr>
                <w:sz w:val="28"/>
                <w:szCs w:val="28"/>
              </w:rPr>
            </w:pPr>
          </w:p>
        </w:tc>
        <w:tc>
          <w:tcPr>
            <w:tcW w:w="6986" w:type="dxa"/>
          </w:tcPr>
          <w:p w:rsidR="00CA0500" w:rsidRPr="00374028" w:rsidRDefault="00CA0500" w:rsidP="002E259B">
            <w:pPr>
              <w:rPr>
                <w:sz w:val="28"/>
                <w:szCs w:val="28"/>
              </w:rPr>
            </w:pPr>
            <w:r w:rsidRPr="00374028">
              <w:rPr>
                <w:sz w:val="28"/>
                <w:szCs w:val="28"/>
              </w:rPr>
              <w:t>Сканирование А</w:t>
            </w:r>
            <w:proofErr w:type="gramStart"/>
            <w:r w:rsidRPr="00374028">
              <w:rPr>
                <w:sz w:val="28"/>
                <w:szCs w:val="28"/>
              </w:rPr>
              <w:t>4</w:t>
            </w:r>
            <w:proofErr w:type="gramEnd"/>
            <w:r w:rsidRPr="00374028">
              <w:rPr>
                <w:sz w:val="28"/>
                <w:szCs w:val="28"/>
              </w:rPr>
              <w:t xml:space="preserve"> (1 лист)</w:t>
            </w:r>
          </w:p>
        </w:tc>
        <w:tc>
          <w:tcPr>
            <w:tcW w:w="2067" w:type="dxa"/>
          </w:tcPr>
          <w:p w:rsidR="00CA0500" w:rsidRPr="00374028" w:rsidRDefault="00CA0500" w:rsidP="002E259B">
            <w:pPr>
              <w:jc w:val="center"/>
              <w:rPr>
                <w:sz w:val="28"/>
                <w:szCs w:val="28"/>
              </w:rPr>
            </w:pPr>
            <w:r w:rsidRPr="00374028">
              <w:rPr>
                <w:sz w:val="28"/>
                <w:szCs w:val="28"/>
              </w:rPr>
              <w:t>15 руб.</w:t>
            </w:r>
          </w:p>
        </w:tc>
      </w:tr>
      <w:tr w:rsidR="00CA0500" w:rsidRPr="00374028" w:rsidTr="002E259B">
        <w:tc>
          <w:tcPr>
            <w:tcW w:w="694" w:type="dxa"/>
          </w:tcPr>
          <w:p w:rsidR="00CA0500" w:rsidRPr="00374028" w:rsidRDefault="00CA0500" w:rsidP="002E259B">
            <w:pPr>
              <w:jc w:val="center"/>
              <w:rPr>
                <w:b/>
                <w:bCs/>
                <w:iCs/>
                <w:sz w:val="28"/>
                <w:szCs w:val="28"/>
              </w:rPr>
            </w:pPr>
            <w:r w:rsidRPr="00374028">
              <w:rPr>
                <w:b/>
                <w:bCs/>
                <w:iCs/>
                <w:sz w:val="28"/>
                <w:szCs w:val="28"/>
              </w:rPr>
              <w:t>5.</w:t>
            </w:r>
          </w:p>
        </w:tc>
        <w:tc>
          <w:tcPr>
            <w:tcW w:w="6986" w:type="dxa"/>
          </w:tcPr>
          <w:p w:rsidR="00CA0500" w:rsidRPr="00374028" w:rsidRDefault="00CA0500" w:rsidP="002E259B">
            <w:pPr>
              <w:rPr>
                <w:b/>
                <w:bCs/>
                <w:iCs/>
                <w:sz w:val="28"/>
                <w:szCs w:val="28"/>
              </w:rPr>
            </w:pPr>
            <w:r w:rsidRPr="00374028">
              <w:rPr>
                <w:b/>
                <w:bCs/>
                <w:iCs/>
                <w:sz w:val="28"/>
                <w:szCs w:val="28"/>
              </w:rPr>
              <w:t>Предоставление торгового места</w:t>
            </w:r>
          </w:p>
        </w:tc>
        <w:tc>
          <w:tcPr>
            <w:tcW w:w="2067" w:type="dxa"/>
          </w:tcPr>
          <w:p w:rsidR="00CA0500" w:rsidRPr="00374028" w:rsidRDefault="00CA0500" w:rsidP="002E259B">
            <w:pPr>
              <w:jc w:val="center"/>
              <w:rPr>
                <w:bCs/>
                <w:iCs/>
                <w:sz w:val="28"/>
                <w:szCs w:val="28"/>
              </w:rPr>
            </w:pPr>
          </w:p>
        </w:tc>
      </w:tr>
      <w:tr w:rsidR="00CA0500" w:rsidRPr="00374028" w:rsidTr="002E259B">
        <w:tc>
          <w:tcPr>
            <w:tcW w:w="694" w:type="dxa"/>
          </w:tcPr>
          <w:p w:rsidR="00CA0500" w:rsidRPr="00374028" w:rsidRDefault="00CA0500" w:rsidP="002E259B">
            <w:pPr>
              <w:rPr>
                <w:sz w:val="28"/>
                <w:szCs w:val="28"/>
              </w:rPr>
            </w:pPr>
          </w:p>
        </w:tc>
        <w:tc>
          <w:tcPr>
            <w:tcW w:w="6986" w:type="dxa"/>
          </w:tcPr>
          <w:p w:rsidR="00CA0500" w:rsidRPr="00374028" w:rsidRDefault="00CA0500" w:rsidP="002E259B">
            <w:pPr>
              <w:rPr>
                <w:sz w:val="28"/>
                <w:szCs w:val="28"/>
              </w:rPr>
            </w:pPr>
            <w:r w:rsidRPr="00374028">
              <w:rPr>
                <w:sz w:val="28"/>
                <w:szCs w:val="28"/>
              </w:rPr>
              <w:t xml:space="preserve">Предоставление торгового места на территории </w:t>
            </w:r>
            <w:r>
              <w:rPr>
                <w:sz w:val="28"/>
                <w:szCs w:val="28"/>
              </w:rPr>
              <w:t>учреждения культуры</w:t>
            </w:r>
            <w:r w:rsidRPr="00374028">
              <w:rPr>
                <w:sz w:val="28"/>
                <w:szCs w:val="28"/>
              </w:rPr>
              <w:t xml:space="preserve"> (1 час)</w:t>
            </w:r>
          </w:p>
        </w:tc>
        <w:tc>
          <w:tcPr>
            <w:tcW w:w="2067" w:type="dxa"/>
          </w:tcPr>
          <w:p w:rsidR="00CA0500" w:rsidRPr="00374028" w:rsidRDefault="00CA0500" w:rsidP="002E259B">
            <w:pPr>
              <w:jc w:val="center"/>
              <w:rPr>
                <w:bCs/>
                <w:iCs/>
                <w:sz w:val="28"/>
                <w:szCs w:val="28"/>
              </w:rPr>
            </w:pPr>
            <w:r w:rsidRPr="00374028">
              <w:rPr>
                <w:bCs/>
                <w:iCs/>
                <w:sz w:val="28"/>
                <w:szCs w:val="28"/>
              </w:rPr>
              <w:t>600 руб.</w:t>
            </w:r>
          </w:p>
        </w:tc>
      </w:tr>
      <w:tr w:rsidR="00CA0500" w:rsidRPr="00AB51B5" w:rsidTr="002E259B">
        <w:tc>
          <w:tcPr>
            <w:tcW w:w="694" w:type="dxa"/>
          </w:tcPr>
          <w:p w:rsidR="00CA0500" w:rsidRPr="00AB51B5" w:rsidRDefault="00CA0500" w:rsidP="002E259B">
            <w:pPr>
              <w:jc w:val="center"/>
              <w:rPr>
                <w:b/>
                <w:bCs/>
                <w:iCs/>
                <w:sz w:val="28"/>
                <w:szCs w:val="28"/>
              </w:rPr>
            </w:pPr>
            <w:r w:rsidRPr="00AB51B5">
              <w:rPr>
                <w:b/>
                <w:bCs/>
                <w:iCs/>
                <w:sz w:val="28"/>
                <w:szCs w:val="28"/>
              </w:rPr>
              <w:t>6.</w:t>
            </w:r>
          </w:p>
        </w:tc>
        <w:tc>
          <w:tcPr>
            <w:tcW w:w="6986" w:type="dxa"/>
          </w:tcPr>
          <w:p w:rsidR="00CA0500" w:rsidRPr="00AB51B5" w:rsidRDefault="00CA0500" w:rsidP="002E259B">
            <w:pPr>
              <w:rPr>
                <w:b/>
                <w:bCs/>
                <w:iCs/>
                <w:sz w:val="28"/>
                <w:szCs w:val="28"/>
              </w:rPr>
            </w:pPr>
            <w:r w:rsidRPr="00AB51B5">
              <w:rPr>
                <w:b/>
                <w:bCs/>
                <w:iCs/>
                <w:sz w:val="28"/>
                <w:szCs w:val="28"/>
              </w:rPr>
              <w:t>Проведение праздничных мероприятий</w:t>
            </w:r>
          </w:p>
        </w:tc>
        <w:tc>
          <w:tcPr>
            <w:tcW w:w="2067" w:type="dxa"/>
          </w:tcPr>
          <w:p w:rsidR="00CA0500" w:rsidRPr="00AB51B5" w:rsidRDefault="00CA0500" w:rsidP="002E259B">
            <w:pPr>
              <w:jc w:val="center"/>
              <w:rPr>
                <w:b/>
                <w:bCs/>
                <w:iCs/>
                <w:sz w:val="28"/>
                <w:szCs w:val="28"/>
              </w:rPr>
            </w:pPr>
          </w:p>
        </w:tc>
      </w:tr>
      <w:tr w:rsidR="00CA0500" w:rsidRPr="00AB51B5" w:rsidTr="002E259B">
        <w:tc>
          <w:tcPr>
            <w:tcW w:w="694" w:type="dxa"/>
          </w:tcPr>
          <w:p w:rsidR="00CA0500" w:rsidRPr="00AB51B5" w:rsidRDefault="00CA0500" w:rsidP="002E259B">
            <w:pPr>
              <w:jc w:val="center"/>
              <w:rPr>
                <w:b/>
                <w:bCs/>
                <w:iCs/>
                <w:sz w:val="28"/>
                <w:szCs w:val="28"/>
              </w:rPr>
            </w:pPr>
          </w:p>
        </w:tc>
        <w:tc>
          <w:tcPr>
            <w:tcW w:w="6986" w:type="dxa"/>
          </w:tcPr>
          <w:p w:rsidR="00CA0500" w:rsidRPr="00AB51B5" w:rsidRDefault="00CA0500" w:rsidP="002E259B">
            <w:pPr>
              <w:rPr>
                <w:b/>
                <w:bCs/>
                <w:iCs/>
                <w:sz w:val="28"/>
                <w:szCs w:val="28"/>
              </w:rPr>
            </w:pPr>
            <w:r>
              <w:rPr>
                <w:sz w:val="28"/>
                <w:szCs w:val="28"/>
              </w:rPr>
              <w:t>Проведение праздничных мероприятий (дни рождения, юбилеев и др.) (1 час)</w:t>
            </w:r>
          </w:p>
        </w:tc>
        <w:tc>
          <w:tcPr>
            <w:tcW w:w="2067" w:type="dxa"/>
          </w:tcPr>
          <w:p w:rsidR="00CA0500" w:rsidRPr="00AB51B5" w:rsidRDefault="00CA0500" w:rsidP="002E259B">
            <w:pPr>
              <w:jc w:val="center"/>
              <w:rPr>
                <w:bCs/>
                <w:iCs/>
                <w:sz w:val="28"/>
                <w:szCs w:val="28"/>
              </w:rPr>
            </w:pPr>
            <w:r>
              <w:rPr>
                <w:bCs/>
                <w:iCs/>
                <w:sz w:val="28"/>
                <w:szCs w:val="28"/>
              </w:rPr>
              <w:t>8</w:t>
            </w:r>
            <w:r w:rsidRPr="00AB51B5">
              <w:rPr>
                <w:bCs/>
                <w:iCs/>
                <w:sz w:val="28"/>
                <w:szCs w:val="28"/>
              </w:rPr>
              <w:t>00 руб.</w:t>
            </w:r>
          </w:p>
        </w:tc>
      </w:tr>
    </w:tbl>
    <w:p w:rsidR="00CA0500" w:rsidRPr="00374028" w:rsidRDefault="00CA0500" w:rsidP="00CA0500">
      <w:pPr>
        <w:jc w:val="center"/>
        <w:rPr>
          <w:sz w:val="28"/>
          <w:szCs w:val="28"/>
        </w:rPr>
      </w:pPr>
    </w:p>
    <w:p w:rsidR="00516A1A" w:rsidRDefault="00CA0500" w:rsidP="00516A1A">
      <w:pPr>
        <w:rPr>
          <w:sz w:val="28"/>
          <w:szCs w:val="28"/>
        </w:rPr>
      </w:pPr>
      <w:r w:rsidRPr="00374028">
        <w:rPr>
          <w:sz w:val="28"/>
          <w:szCs w:val="28"/>
        </w:rPr>
        <w:t>Считать прейскуранты цен действующими с 01.01.2022 года.</w:t>
      </w:r>
    </w:p>
    <w:p w:rsidR="00166FD3" w:rsidRPr="00516A1A" w:rsidRDefault="00516A1A" w:rsidP="00516A1A">
      <w:pPr>
        <w:rPr>
          <w:sz w:val="28"/>
          <w:szCs w:val="28"/>
        </w:rPr>
      </w:pPr>
      <w:r>
        <w:rPr>
          <w:sz w:val="28"/>
          <w:szCs w:val="28"/>
        </w:rPr>
        <w:lastRenderedPageBreak/>
        <w:t xml:space="preserve">                                                      </w:t>
      </w:r>
      <w:r w:rsidR="00166FD3" w:rsidRPr="00B164F3">
        <w:rPr>
          <w:sz w:val="32"/>
          <w:szCs w:val="32"/>
        </w:rPr>
        <w:t>Администрация</w:t>
      </w:r>
    </w:p>
    <w:p w:rsidR="00166FD3" w:rsidRPr="00B164F3" w:rsidRDefault="00166FD3" w:rsidP="00166FD3">
      <w:pPr>
        <w:jc w:val="center"/>
        <w:rPr>
          <w:sz w:val="32"/>
          <w:szCs w:val="32"/>
        </w:rPr>
      </w:pPr>
      <w:r w:rsidRPr="00B164F3">
        <w:rPr>
          <w:sz w:val="32"/>
          <w:szCs w:val="32"/>
        </w:rPr>
        <w:t>муниципального образования Бегуницкое сельское поселение</w:t>
      </w:r>
    </w:p>
    <w:p w:rsidR="00166FD3" w:rsidRPr="00B164F3" w:rsidRDefault="00166FD3" w:rsidP="00166FD3">
      <w:pPr>
        <w:jc w:val="center"/>
        <w:rPr>
          <w:sz w:val="32"/>
          <w:szCs w:val="32"/>
        </w:rPr>
      </w:pPr>
      <w:r w:rsidRPr="00B164F3">
        <w:rPr>
          <w:sz w:val="32"/>
          <w:szCs w:val="32"/>
        </w:rPr>
        <w:t>Волосовского муниципального района</w:t>
      </w:r>
    </w:p>
    <w:p w:rsidR="00166FD3" w:rsidRPr="00B164F3" w:rsidRDefault="00166FD3" w:rsidP="00166FD3">
      <w:pPr>
        <w:jc w:val="center"/>
        <w:rPr>
          <w:sz w:val="32"/>
          <w:szCs w:val="32"/>
        </w:rPr>
      </w:pPr>
      <w:r w:rsidRPr="00B164F3">
        <w:rPr>
          <w:sz w:val="32"/>
          <w:szCs w:val="32"/>
        </w:rPr>
        <w:t>Ленинградской области</w:t>
      </w:r>
    </w:p>
    <w:p w:rsidR="00166FD3" w:rsidRPr="00B164F3" w:rsidRDefault="00166FD3" w:rsidP="00166FD3">
      <w:pPr>
        <w:jc w:val="center"/>
        <w:rPr>
          <w:sz w:val="32"/>
          <w:szCs w:val="32"/>
        </w:rPr>
      </w:pPr>
      <w:r w:rsidRPr="00B164F3">
        <w:rPr>
          <w:b/>
          <w:sz w:val="32"/>
          <w:szCs w:val="32"/>
        </w:rPr>
        <w:t>ПОСТАНОВЛЕНИЕ</w:t>
      </w:r>
    </w:p>
    <w:p w:rsidR="00166FD3" w:rsidRDefault="00166FD3" w:rsidP="00166FD3">
      <w:pPr>
        <w:rPr>
          <w:sz w:val="28"/>
          <w:szCs w:val="28"/>
        </w:rPr>
      </w:pPr>
      <w:r w:rsidRPr="00B164F3">
        <w:rPr>
          <w:sz w:val="28"/>
          <w:szCs w:val="28"/>
        </w:rPr>
        <w:t xml:space="preserve">                    </w:t>
      </w:r>
    </w:p>
    <w:p w:rsidR="00166FD3" w:rsidRPr="00B164F3" w:rsidRDefault="00166FD3" w:rsidP="00166FD3">
      <w:pPr>
        <w:jc w:val="center"/>
        <w:rPr>
          <w:sz w:val="28"/>
          <w:szCs w:val="28"/>
        </w:rPr>
      </w:pPr>
      <w:r>
        <w:rPr>
          <w:sz w:val="28"/>
          <w:szCs w:val="28"/>
        </w:rPr>
        <w:t>17.12</w:t>
      </w:r>
      <w:r w:rsidRPr="00B164F3">
        <w:rPr>
          <w:sz w:val="28"/>
          <w:szCs w:val="28"/>
        </w:rPr>
        <w:t>.2021 г.                                                                          №</w:t>
      </w:r>
      <w:r>
        <w:rPr>
          <w:sz w:val="28"/>
          <w:szCs w:val="28"/>
        </w:rPr>
        <w:t xml:space="preserve"> 288</w:t>
      </w:r>
    </w:p>
    <w:p w:rsidR="00166FD3" w:rsidRPr="00B164F3" w:rsidRDefault="00166FD3" w:rsidP="00166FD3">
      <w:pPr>
        <w:jc w:val="center"/>
      </w:pPr>
      <w:r w:rsidRPr="00B164F3">
        <w:t>д. Бегуницы</w:t>
      </w:r>
    </w:p>
    <w:p w:rsidR="00166FD3" w:rsidRDefault="00166FD3" w:rsidP="00166FD3">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845D8B">
        <w:t>Оформление согласия (отказа) на обмен жилыми помещениями, предоставленными по договорам социального найма</w:t>
      </w:r>
      <w:r w:rsidRPr="00B164F3">
        <w:t>»</w:t>
      </w:r>
    </w:p>
    <w:p w:rsidR="00166FD3" w:rsidRPr="00B164F3" w:rsidRDefault="00166FD3" w:rsidP="00166FD3">
      <w:pPr>
        <w:widowControl w:val="0"/>
        <w:autoSpaceDE w:val="0"/>
        <w:autoSpaceDN w:val="0"/>
        <w:adjustRightInd w:val="0"/>
        <w:ind w:firstLine="709"/>
        <w:jc w:val="center"/>
      </w:pPr>
    </w:p>
    <w:p w:rsidR="00166FD3" w:rsidRPr="00B164F3" w:rsidRDefault="00166FD3" w:rsidP="00166FD3">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66FD3" w:rsidRPr="00B164F3" w:rsidRDefault="00166FD3" w:rsidP="00166FD3">
      <w:pPr>
        <w:ind w:firstLine="708"/>
        <w:jc w:val="center"/>
        <w:rPr>
          <w:sz w:val="28"/>
          <w:szCs w:val="28"/>
        </w:rPr>
      </w:pPr>
      <w:r w:rsidRPr="00B164F3">
        <w:rPr>
          <w:sz w:val="28"/>
          <w:szCs w:val="28"/>
        </w:rPr>
        <w:t>ПОСТАНОВЛЯЕТ:</w:t>
      </w:r>
    </w:p>
    <w:p w:rsidR="00166FD3" w:rsidRPr="00B164F3" w:rsidRDefault="00166FD3" w:rsidP="00166FD3">
      <w:pPr>
        <w:pStyle w:val="a8"/>
        <w:widowControl w:val="0"/>
        <w:numPr>
          <w:ilvl w:val="0"/>
          <w:numId w:val="11"/>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845D8B">
        <w:rPr>
          <w:sz w:val="28"/>
          <w:szCs w:val="28"/>
        </w:rPr>
        <w:t>Оформление согласия (отказа) на обмен жилыми помещениями, предоставленными по договорам социального найма</w:t>
      </w:r>
      <w:r w:rsidRPr="00B164F3">
        <w:rPr>
          <w:b/>
          <w:sz w:val="28"/>
          <w:szCs w:val="28"/>
        </w:rPr>
        <w:t xml:space="preserve">» </w:t>
      </w:r>
      <w:r w:rsidRPr="00B164F3">
        <w:rPr>
          <w:sz w:val="28"/>
          <w:szCs w:val="28"/>
        </w:rPr>
        <w:t xml:space="preserve"> согласно приложению.</w:t>
      </w:r>
    </w:p>
    <w:p w:rsidR="00166FD3" w:rsidRPr="00B164F3" w:rsidRDefault="00166FD3" w:rsidP="00166FD3">
      <w:pPr>
        <w:numPr>
          <w:ilvl w:val="0"/>
          <w:numId w:val="11"/>
        </w:numPr>
        <w:autoSpaceDE w:val="0"/>
        <w:autoSpaceDN w:val="0"/>
        <w:adjustRightInd w:val="0"/>
        <w:ind w:left="0" w:firstLine="0"/>
        <w:jc w:val="both"/>
        <w:rPr>
          <w:sz w:val="28"/>
          <w:szCs w:val="28"/>
        </w:rPr>
      </w:pPr>
      <w:r>
        <w:rPr>
          <w:sz w:val="28"/>
          <w:szCs w:val="28"/>
        </w:rPr>
        <w:t>Постановление № 309 от 07.12.2016</w:t>
      </w:r>
      <w:r w:rsidRPr="00B164F3">
        <w:rPr>
          <w:sz w:val="28"/>
          <w:szCs w:val="28"/>
        </w:rPr>
        <w:t xml:space="preserve"> г.</w:t>
      </w:r>
      <w:r>
        <w:rPr>
          <w:sz w:val="28"/>
          <w:szCs w:val="28"/>
        </w:rPr>
        <w:t xml:space="preserve"> (с изменениями от 26.12.2016 № 340, от 06.10.2017 № 278)</w:t>
      </w:r>
      <w:r w:rsidRPr="00B164F3">
        <w:rPr>
          <w:sz w:val="28"/>
          <w:szCs w:val="28"/>
        </w:rPr>
        <w:t xml:space="preserve"> считать утратившим силу.</w:t>
      </w:r>
    </w:p>
    <w:p w:rsidR="00166FD3" w:rsidRPr="00B164F3" w:rsidRDefault="00166FD3" w:rsidP="00166FD3">
      <w:pPr>
        <w:numPr>
          <w:ilvl w:val="0"/>
          <w:numId w:val="11"/>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66FD3" w:rsidRPr="00B164F3" w:rsidRDefault="00166FD3" w:rsidP="00166FD3">
      <w:pPr>
        <w:pStyle w:val="a8"/>
        <w:widowControl w:val="0"/>
        <w:numPr>
          <w:ilvl w:val="0"/>
          <w:numId w:val="11"/>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166FD3" w:rsidRPr="00B164F3" w:rsidRDefault="00166FD3" w:rsidP="00166FD3">
      <w:pPr>
        <w:pStyle w:val="a8"/>
        <w:widowControl w:val="0"/>
        <w:numPr>
          <w:ilvl w:val="0"/>
          <w:numId w:val="11"/>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166FD3" w:rsidRPr="00B164F3" w:rsidRDefault="00166FD3" w:rsidP="00166FD3">
      <w:pPr>
        <w:rPr>
          <w:sz w:val="28"/>
          <w:szCs w:val="28"/>
        </w:rPr>
      </w:pPr>
    </w:p>
    <w:p w:rsidR="00166FD3" w:rsidRPr="00B164F3" w:rsidRDefault="00166FD3" w:rsidP="00166FD3">
      <w:pPr>
        <w:rPr>
          <w:sz w:val="28"/>
          <w:szCs w:val="28"/>
        </w:rPr>
      </w:pPr>
      <w:r w:rsidRPr="00B164F3">
        <w:rPr>
          <w:sz w:val="28"/>
          <w:szCs w:val="28"/>
        </w:rPr>
        <w:t xml:space="preserve">Глава администрации   МО </w:t>
      </w:r>
    </w:p>
    <w:p w:rsidR="00166FD3" w:rsidRDefault="00166FD3" w:rsidP="00166FD3">
      <w:pPr>
        <w:rPr>
          <w:sz w:val="28"/>
          <w:szCs w:val="28"/>
        </w:rPr>
      </w:pPr>
      <w:r w:rsidRPr="00B164F3">
        <w:rPr>
          <w:sz w:val="28"/>
          <w:szCs w:val="28"/>
        </w:rPr>
        <w:t>Бегуницкое  сельское  поселение                                            А.И. Миню</w:t>
      </w:r>
      <w:r>
        <w:rPr>
          <w:sz w:val="28"/>
          <w:szCs w:val="28"/>
        </w:rPr>
        <w:t>к</w:t>
      </w:r>
    </w:p>
    <w:p w:rsidR="00166FD3" w:rsidRDefault="00166FD3" w:rsidP="00166FD3">
      <w:pPr>
        <w:tabs>
          <w:tab w:val="left" w:pos="9404"/>
        </w:tabs>
        <w:rPr>
          <w:sz w:val="28"/>
          <w:szCs w:val="28"/>
        </w:rPr>
      </w:pPr>
    </w:p>
    <w:p w:rsidR="00166FD3" w:rsidRDefault="00166FD3" w:rsidP="00166FD3">
      <w:pPr>
        <w:tabs>
          <w:tab w:val="left" w:pos="9404"/>
        </w:tabs>
      </w:pPr>
    </w:p>
    <w:p w:rsidR="00516A1A" w:rsidRDefault="00516A1A" w:rsidP="00166FD3">
      <w:pPr>
        <w:jc w:val="right"/>
      </w:pPr>
    </w:p>
    <w:p w:rsidR="00516A1A" w:rsidRDefault="00516A1A" w:rsidP="00166FD3">
      <w:pPr>
        <w:jc w:val="right"/>
      </w:pPr>
    </w:p>
    <w:p w:rsidR="00516A1A" w:rsidRDefault="00516A1A" w:rsidP="00166FD3">
      <w:pPr>
        <w:jc w:val="right"/>
      </w:pPr>
    </w:p>
    <w:p w:rsidR="00516A1A" w:rsidRDefault="00516A1A" w:rsidP="00166FD3">
      <w:pPr>
        <w:jc w:val="right"/>
      </w:pPr>
    </w:p>
    <w:p w:rsidR="00166FD3" w:rsidRPr="00B164F3" w:rsidRDefault="00166FD3" w:rsidP="00166FD3">
      <w:pPr>
        <w:jc w:val="right"/>
      </w:pPr>
      <w:r w:rsidRPr="00B164F3">
        <w:lastRenderedPageBreak/>
        <w:t xml:space="preserve">Приложение </w:t>
      </w:r>
    </w:p>
    <w:p w:rsidR="00166FD3" w:rsidRPr="00B164F3" w:rsidRDefault="00166FD3" w:rsidP="00166FD3">
      <w:pPr>
        <w:jc w:val="right"/>
      </w:pPr>
      <w:r w:rsidRPr="00B164F3">
        <w:t>к постановлению администрации</w:t>
      </w:r>
    </w:p>
    <w:p w:rsidR="00166FD3" w:rsidRPr="00B164F3" w:rsidRDefault="00166FD3" w:rsidP="00166FD3">
      <w:pPr>
        <w:jc w:val="right"/>
      </w:pPr>
      <w:r w:rsidRPr="00B164F3">
        <w:t>муниципального образования</w:t>
      </w:r>
    </w:p>
    <w:p w:rsidR="00166FD3" w:rsidRPr="00B164F3" w:rsidRDefault="00166FD3" w:rsidP="00166FD3">
      <w:pPr>
        <w:jc w:val="right"/>
      </w:pPr>
      <w:r w:rsidRPr="00B164F3">
        <w:t>Бегуницкое сельское поселение</w:t>
      </w:r>
    </w:p>
    <w:p w:rsidR="00166FD3" w:rsidRPr="00B164F3" w:rsidRDefault="00166FD3" w:rsidP="00166FD3">
      <w:pPr>
        <w:ind w:firstLine="708"/>
        <w:jc w:val="center"/>
        <w:rPr>
          <w:szCs w:val="20"/>
        </w:rPr>
      </w:pPr>
      <w:r w:rsidRPr="00B164F3">
        <w:t xml:space="preserve">                                                                                                     от  </w:t>
      </w:r>
      <w:r>
        <w:t>17.12</w:t>
      </w:r>
      <w:r w:rsidRPr="00B164F3">
        <w:t xml:space="preserve">.2021 г.  № </w:t>
      </w:r>
      <w:r>
        <w:t>288</w:t>
      </w:r>
    </w:p>
    <w:p w:rsidR="00166FD3" w:rsidRPr="00B164F3" w:rsidRDefault="00166FD3" w:rsidP="00166FD3"/>
    <w:p w:rsidR="00166FD3" w:rsidRPr="00B164F3" w:rsidRDefault="00166FD3" w:rsidP="00166FD3">
      <w:pPr>
        <w:jc w:val="center"/>
        <w:rPr>
          <w:b/>
          <w:bCs/>
          <w:sz w:val="28"/>
          <w:szCs w:val="28"/>
        </w:rPr>
      </w:pPr>
      <w:r w:rsidRPr="00B164F3">
        <w:rPr>
          <w:b/>
          <w:bCs/>
          <w:sz w:val="28"/>
          <w:szCs w:val="28"/>
        </w:rPr>
        <w:t>АДМИНИСТРАТИВНЫЙ РЕГЛАМЕНТ</w:t>
      </w:r>
    </w:p>
    <w:p w:rsidR="00166FD3" w:rsidRDefault="00166FD3" w:rsidP="00166FD3">
      <w:pPr>
        <w:pStyle w:val="ConsPlusTitle"/>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166FD3" w:rsidRPr="00845D8B" w:rsidRDefault="00166FD3" w:rsidP="00166FD3">
      <w:pPr>
        <w:pStyle w:val="ConsPlusTitle"/>
        <w:jc w:val="center"/>
        <w:rPr>
          <w:sz w:val="28"/>
          <w:szCs w:val="28"/>
        </w:rPr>
      </w:pPr>
      <w:r w:rsidRPr="00845D8B">
        <w:rPr>
          <w:sz w:val="28"/>
          <w:szCs w:val="28"/>
        </w:rPr>
        <w:t>«Оформление согласия (отказа) на обмен жилыми помещениями, предоставленными по договорам социального найма»</w:t>
      </w:r>
    </w:p>
    <w:p w:rsidR="00166FD3" w:rsidRDefault="00166FD3" w:rsidP="00166FD3">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166FD3" w:rsidRDefault="00166FD3" w:rsidP="00166FD3">
      <w:pPr>
        <w:pStyle w:val="ConsPlusTitle"/>
        <w:jc w:val="center"/>
        <w:rPr>
          <w:b w:val="0"/>
          <w:sz w:val="28"/>
          <w:szCs w:val="28"/>
        </w:rPr>
      </w:pPr>
      <w:r>
        <w:rPr>
          <w:b w:val="0"/>
          <w:sz w:val="28"/>
          <w:szCs w:val="28"/>
        </w:rPr>
        <w:t>(далее – административный регламент, муниципальная услуга)</w:t>
      </w:r>
    </w:p>
    <w:p w:rsidR="00166FD3" w:rsidRDefault="00166FD3" w:rsidP="00166FD3">
      <w:pPr>
        <w:pStyle w:val="ConsPlusTitle"/>
        <w:widowControl/>
        <w:jc w:val="center"/>
        <w:rPr>
          <w:b w:val="0"/>
          <w:sz w:val="28"/>
          <w:szCs w:val="28"/>
        </w:rPr>
      </w:pPr>
    </w:p>
    <w:p w:rsidR="00166FD3" w:rsidRPr="00731291" w:rsidRDefault="00166FD3" w:rsidP="00166FD3">
      <w:pPr>
        <w:widowControl w:val="0"/>
        <w:autoSpaceDE w:val="0"/>
        <w:autoSpaceDN w:val="0"/>
        <w:adjustRightInd w:val="0"/>
        <w:jc w:val="center"/>
        <w:outlineLvl w:val="1"/>
        <w:rPr>
          <w:b/>
          <w:sz w:val="28"/>
          <w:szCs w:val="28"/>
        </w:rPr>
      </w:pPr>
      <w:bookmarkStart w:id="1" w:name="Par43"/>
      <w:bookmarkEnd w:id="1"/>
      <w:r w:rsidRPr="00731291">
        <w:rPr>
          <w:b/>
          <w:sz w:val="28"/>
          <w:szCs w:val="28"/>
        </w:rPr>
        <w:t>1. Общие положения</w:t>
      </w:r>
    </w:p>
    <w:p w:rsidR="00166FD3" w:rsidRPr="00FE54E6" w:rsidRDefault="00166FD3" w:rsidP="00166FD3">
      <w:pPr>
        <w:widowControl w:val="0"/>
        <w:autoSpaceDE w:val="0"/>
        <w:autoSpaceDN w:val="0"/>
        <w:adjustRightInd w:val="0"/>
        <w:jc w:val="center"/>
        <w:rPr>
          <w:sz w:val="28"/>
          <w:szCs w:val="28"/>
        </w:rPr>
      </w:pPr>
    </w:p>
    <w:p w:rsidR="00166FD3" w:rsidRPr="00B76F4B" w:rsidRDefault="00166FD3" w:rsidP="00166FD3">
      <w:pPr>
        <w:widowControl w:val="0"/>
        <w:autoSpaceDE w:val="0"/>
        <w:autoSpaceDN w:val="0"/>
        <w:ind w:firstLine="709"/>
        <w:jc w:val="both"/>
        <w:rPr>
          <w:sz w:val="28"/>
          <w:szCs w:val="28"/>
        </w:rPr>
      </w:pPr>
      <w:bookmarkStart w:id="2" w:name="Par45"/>
      <w:bookmarkEnd w:id="2"/>
      <w:r w:rsidRPr="00B76F4B">
        <w:rPr>
          <w:sz w:val="28"/>
          <w:szCs w:val="28"/>
        </w:rPr>
        <w:t>1.1. Административный регламент устанавливает порядок и стандарт предоставления муниципальной услуги.</w:t>
      </w:r>
    </w:p>
    <w:p w:rsidR="00166FD3" w:rsidRDefault="00166FD3" w:rsidP="00166FD3">
      <w:pPr>
        <w:widowControl w:val="0"/>
        <w:autoSpaceDE w:val="0"/>
        <w:autoSpaceDN w:val="0"/>
        <w:adjustRightInd w:val="0"/>
        <w:ind w:firstLine="567"/>
        <w:jc w:val="both"/>
        <w:outlineLvl w:val="2"/>
        <w:rPr>
          <w:sz w:val="28"/>
          <w:szCs w:val="28"/>
        </w:rPr>
      </w:pPr>
      <w:r w:rsidRPr="008D71CF">
        <w:rPr>
          <w:sz w:val="28"/>
          <w:szCs w:val="28"/>
        </w:rPr>
        <w:t>1.2. Заявителями, имеющими право на получение муниципальной услуги, являются:</w:t>
      </w:r>
    </w:p>
    <w:p w:rsidR="00166FD3" w:rsidRDefault="00166FD3" w:rsidP="00166FD3">
      <w:pPr>
        <w:widowControl w:val="0"/>
        <w:autoSpaceDE w:val="0"/>
        <w:autoSpaceDN w:val="0"/>
        <w:adjustRightInd w:val="0"/>
        <w:ind w:firstLine="567"/>
        <w:jc w:val="both"/>
        <w:outlineLvl w:val="2"/>
        <w:rPr>
          <w:sz w:val="28"/>
          <w:szCs w:val="28"/>
        </w:rPr>
      </w:pPr>
      <w:r>
        <w:rPr>
          <w:sz w:val="28"/>
          <w:szCs w:val="28"/>
        </w:rPr>
        <w:t xml:space="preserve">- </w:t>
      </w:r>
      <w:r w:rsidRPr="005B7609">
        <w:rPr>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 xml:space="preserve">- </w:t>
      </w:r>
      <w:proofErr w:type="gramStart"/>
      <w:r w:rsidRPr="005B7609">
        <w:rPr>
          <w:sz w:val="28"/>
          <w:szCs w:val="28"/>
        </w:rPr>
        <w:t>н</w:t>
      </w:r>
      <w:proofErr w:type="gramEnd"/>
      <w:r w:rsidRPr="005B7609">
        <w:rPr>
          <w:sz w:val="28"/>
          <w:szCs w:val="28"/>
        </w:rPr>
        <w:t>есовершеннолетние в возрасте от 14 до 18 лет, с согласия родителей (усыновителей), попечителей и органов опеки и попечительства;</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Представлять интересы могут:</w:t>
      </w:r>
    </w:p>
    <w:p w:rsidR="00166FD3" w:rsidRDefault="00166FD3" w:rsidP="00166FD3">
      <w:pPr>
        <w:widowControl w:val="0"/>
        <w:autoSpaceDE w:val="0"/>
        <w:autoSpaceDN w:val="0"/>
        <w:adjustRightInd w:val="0"/>
        <w:ind w:firstLine="567"/>
        <w:jc w:val="both"/>
        <w:outlineLvl w:val="2"/>
        <w:rPr>
          <w:sz w:val="28"/>
          <w:szCs w:val="28"/>
        </w:rPr>
      </w:pPr>
      <w:r w:rsidRPr="005B7609">
        <w:rPr>
          <w:sz w:val="28"/>
          <w:szCs w:val="28"/>
        </w:rPr>
        <w:t>- представители, действующие от имени заявителя в силу полномочий на основании доверенности.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на сайте Администрации;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 xml:space="preserve">в государственной информационной системе «Реестр государственных и муниципальных услуг </w:t>
      </w:r>
      <w:r>
        <w:rPr>
          <w:sz w:val="28"/>
          <w:szCs w:val="28"/>
        </w:rPr>
        <w:t xml:space="preserve">(функций) Ленинградской области» </w:t>
      </w:r>
      <w:r w:rsidRPr="005B7609">
        <w:rPr>
          <w:sz w:val="28"/>
          <w:szCs w:val="28"/>
        </w:rPr>
        <w:t>(далее – Реестр).</w:t>
      </w:r>
    </w:p>
    <w:p w:rsidR="00166FD3" w:rsidRPr="005B7609" w:rsidRDefault="00166FD3" w:rsidP="00166FD3">
      <w:pPr>
        <w:widowControl w:val="0"/>
        <w:autoSpaceDE w:val="0"/>
        <w:autoSpaceDN w:val="0"/>
        <w:adjustRightInd w:val="0"/>
        <w:ind w:firstLine="567"/>
        <w:jc w:val="both"/>
        <w:outlineLvl w:val="2"/>
        <w:rPr>
          <w:sz w:val="28"/>
          <w:szCs w:val="28"/>
        </w:rPr>
      </w:pPr>
    </w:p>
    <w:p w:rsidR="00166FD3" w:rsidRPr="00AC3A2D" w:rsidRDefault="00166FD3" w:rsidP="00166FD3">
      <w:pPr>
        <w:widowControl w:val="0"/>
        <w:autoSpaceDE w:val="0"/>
        <w:autoSpaceDN w:val="0"/>
        <w:adjustRightInd w:val="0"/>
        <w:ind w:firstLine="567"/>
        <w:jc w:val="center"/>
        <w:outlineLvl w:val="2"/>
        <w:rPr>
          <w:b/>
          <w:sz w:val="28"/>
          <w:szCs w:val="28"/>
        </w:rPr>
      </w:pPr>
      <w:r w:rsidRPr="00AC3A2D">
        <w:rPr>
          <w:b/>
          <w:sz w:val="28"/>
          <w:szCs w:val="28"/>
        </w:rPr>
        <w:t>2. Стандарт предоставления муниципальной услуги</w:t>
      </w:r>
    </w:p>
    <w:p w:rsidR="00166FD3" w:rsidRDefault="00166FD3" w:rsidP="00166FD3">
      <w:pPr>
        <w:widowControl w:val="0"/>
        <w:autoSpaceDE w:val="0"/>
        <w:autoSpaceDN w:val="0"/>
        <w:adjustRightInd w:val="0"/>
        <w:ind w:firstLine="567"/>
        <w:jc w:val="both"/>
        <w:outlineLvl w:val="2"/>
        <w:rPr>
          <w:sz w:val="28"/>
          <w:szCs w:val="28"/>
        </w:rPr>
      </w:pPr>
    </w:p>
    <w:p w:rsidR="00166FD3" w:rsidRDefault="00166FD3" w:rsidP="00166FD3">
      <w:pPr>
        <w:widowControl w:val="0"/>
        <w:autoSpaceDE w:val="0"/>
        <w:autoSpaceDN w:val="0"/>
        <w:adjustRightInd w:val="0"/>
        <w:ind w:firstLine="567"/>
        <w:jc w:val="both"/>
        <w:outlineLvl w:val="2"/>
        <w:rPr>
          <w:sz w:val="28"/>
          <w:szCs w:val="28"/>
        </w:rPr>
      </w:pPr>
      <w:r w:rsidRPr="005B7609">
        <w:rPr>
          <w:sz w:val="28"/>
          <w:szCs w:val="28"/>
        </w:rPr>
        <w:t>2.1. Полное наименование муниципальной услуги:</w:t>
      </w:r>
    </w:p>
    <w:p w:rsidR="00166FD3" w:rsidRDefault="00166FD3" w:rsidP="00166FD3">
      <w:pPr>
        <w:widowControl w:val="0"/>
        <w:autoSpaceDE w:val="0"/>
        <w:autoSpaceDN w:val="0"/>
        <w:adjustRightInd w:val="0"/>
        <w:ind w:firstLine="567"/>
        <w:jc w:val="both"/>
        <w:outlineLvl w:val="2"/>
        <w:rPr>
          <w:sz w:val="28"/>
          <w:szCs w:val="28"/>
        </w:rPr>
      </w:pPr>
      <w:r w:rsidRPr="0019687C">
        <w:rPr>
          <w:sz w:val="28"/>
          <w:szCs w:val="28"/>
        </w:rPr>
        <w:t>Оформление согласия (отказа) на обмен жилыми помещениями, предоставленными по договорам социального найма</w:t>
      </w:r>
      <w:r w:rsidRPr="005B7609">
        <w:rPr>
          <w:sz w:val="28"/>
          <w:szCs w:val="28"/>
        </w:rPr>
        <w:t xml:space="preserve"> в МО</w:t>
      </w:r>
      <w:r>
        <w:rPr>
          <w:sz w:val="28"/>
          <w:szCs w:val="28"/>
        </w:rPr>
        <w:t xml:space="preserve"> Бегуницкое сельское поселение.</w:t>
      </w:r>
    </w:p>
    <w:p w:rsidR="00166FD3" w:rsidRDefault="00166FD3" w:rsidP="00166FD3">
      <w:pPr>
        <w:widowControl w:val="0"/>
        <w:autoSpaceDE w:val="0"/>
        <w:autoSpaceDN w:val="0"/>
        <w:adjustRightInd w:val="0"/>
        <w:ind w:firstLine="567"/>
        <w:jc w:val="both"/>
        <w:outlineLvl w:val="2"/>
        <w:rPr>
          <w:sz w:val="28"/>
          <w:szCs w:val="28"/>
        </w:rPr>
      </w:pPr>
      <w:r w:rsidRPr="005B7609">
        <w:rPr>
          <w:sz w:val="28"/>
          <w:szCs w:val="28"/>
        </w:rPr>
        <w:t>Сокращенное наименование муниципальной услуги:</w:t>
      </w:r>
    </w:p>
    <w:p w:rsidR="00166FD3" w:rsidRDefault="00166FD3" w:rsidP="00166FD3">
      <w:pPr>
        <w:widowControl w:val="0"/>
        <w:autoSpaceDE w:val="0"/>
        <w:autoSpaceDN w:val="0"/>
        <w:adjustRightInd w:val="0"/>
        <w:ind w:firstLine="567"/>
        <w:jc w:val="both"/>
        <w:outlineLvl w:val="2"/>
        <w:rPr>
          <w:sz w:val="28"/>
          <w:szCs w:val="28"/>
        </w:rPr>
      </w:pPr>
      <w:r w:rsidRPr="005B7609">
        <w:rPr>
          <w:sz w:val="28"/>
          <w:szCs w:val="28"/>
        </w:rPr>
        <w:t>Оформление согласия (отказа) на обмен жилыми помещениями, предоставленными по договорам социального найма</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2.2. Муниципальную услугу предоставляют:</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 xml:space="preserve">Администрация МО </w:t>
      </w:r>
      <w:r>
        <w:rPr>
          <w:sz w:val="28"/>
          <w:szCs w:val="28"/>
        </w:rPr>
        <w:t xml:space="preserve">Бегуницкое сельское поселение </w:t>
      </w:r>
      <w:r w:rsidRPr="005B7609">
        <w:rPr>
          <w:sz w:val="28"/>
          <w:szCs w:val="28"/>
        </w:rPr>
        <w:t>Ленинградской области.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Заявление на получение муниципальной услуги с комплектом документов принимается:</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1) при личной явке:</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в Администрации;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в филиалах, отделах, удаленных рабочих местах ГБУ ЛО «МФЦ» (при наличии соглашения);</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2) без личной явки: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почтовым отправлением в Администрацию;</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в электронной форме через личный кабинет заявителя на ПГУ ЛО/ЕПГУ (при технической реализации).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Заявитель может записаться на прием для подачи заявления о предоставлении услуги следующими способами:</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1) посредством ПГУ ЛО/ЕПГУ - в Администрацию, МФЦ;</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2) посредством сайта ОМСУ, МФЦ (при технической реализации) - в Администрацию, МФЦ;</w:t>
      </w:r>
    </w:p>
    <w:p w:rsidR="00166FD3" w:rsidRPr="005B7609" w:rsidRDefault="00166FD3" w:rsidP="00166FD3">
      <w:pPr>
        <w:widowControl w:val="0"/>
        <w:autoSpaceDE w:val="0"/>
        <w:autoSpaceDN w:val="0"/>
        <w:adjustRightInd w:val="0"/>
        <w:ind w:firstLine="567"/>
        <w:jc w:val="both"/>
        <w:outlineLvl w:val="2"/>
        <w:rPr>
          <w:sz w:val="28"/>
          <w:szCs w:val="28"/>
        </w:rPr>
      </w:pPr>
      <w:r w:rsidRPr="005B7609">
        <w:rPr>
          <w:sz w:val="28"/>
          <w:szCs w:val="28"/>
        </w:rPr>
        <w:t>3) по телефону - в Администрацию, МФЦ.</w:t>
      </w:r>
    </w:p>
    <w:p w:rsidR="00166FD3" w:rsidRDefault="00166FD3" w:rsidP="00166FD3">
      <w:pPr>
        <w:widowControl w:val="0"/>
        <w:autoSpaceDE w:val="0"/>
        <w:autoSpaceDN w:val="0"/>
        <w:adjustRightInd w:val="0"/>
        <w:ind w:firstLine="567"/>
        <w:jc w:val="both"/>
        <w:outlineLvl w:val="2"/>
        <w:rPr>
          <w:sz w:val="28"/>
          <w:szCs w:val="28"/>
        </w:rPr>
      </w:pPr>
      <w:r w:rsidRPr="005B760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66FD3" w:rsidRPr="00845D8B" w:rsidRDefault="00166FD3" w:rsidP="00166FD3">
      <w:pPr>
        <w:widowControl w:val="0"/>
        <w:autoSpaceDE w:val="0"/>
        <w:autoSpaceDN w:val="0"/>
        <w:adjustRightInd w:val="0"/>
        <w:ind w:firstLine="567"/>
        <w:jc w:val="both"/>
        <w:outlineLvl w:val="2"/>
        <w:rPr>
          <w:sz w:val="28"/>
          <w:szCs w:val="28"/>
        </w:rPr>
      </w:pPr>
      <w:r w:rsidRPr="00845D8B">
        <w:rPr>
          <w:sz w:val="28"/>
          <w:szCs w:val="28"/>
        </w:rPr>
        <w:t xml:space="preserve">2.2.1. </w:t>
      </w:r>
      <w:proofErr w:type="gramStart"/>
      <w:r w:rsidRPr="00845D8B">
        <w:rPr>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845D8B">
        <w:rPr>
          <w:sz w:val="28"/>
          <w:szCs w:val="28"/>
        </w:rPr>
        <w:t xml:space="preserve"> «Об информации, информационных технологиях и о </w:t>
      </w:r>
      <w:r w:rsidRPr="00845D8B">
        <w:rPr>
          <w:sz w:val="28"/>
          <w:szCs w:val="28"/>
        </w:rPr>
        <w:lastRenderedPageBreak/>
        <w:t>защите информации» (при наличии технической реализации).</w:t>
      </w:r>
    </w:p>
    <w:p w:rsidR="00166FD3" w:rsidRDefault="00166FD3" w:rsidP="00166FD3">
      <w:pPr>
        <w:autoSpaceDE w:val="0"/>
        <w:autoSpaceDN w:val="0"/>
        <w:adjustRightInd w:val="0"/>
        <w:ind w:firstLine="540"/>
        <w:jc w:val="both"/>
        <w:rPr>
          <w:sz w:val="28"/>
          <w:szCs w:val="28"/>
        </w:rPr>
      </w:pPr>
      <w:r w:rsidRPr="00845D8B">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66FD3" w:rsidRPr="00845D8B" w:rsidRDefault="00166FD3" w:rsidP="00166FD3">
      <w:pPr>
        <w:autoSpaceDE w:val="0"/>
        <w:autoSpaceDN w:val="0"/>
        <w:adjustRightInd w:val="0"/>
        <w:ind w:firstLine="540"/>
        <w:jc w:val="both"/>
        <w:rPr>
          <w:sz w:val="28"/>
          <w:szCs w:val="28"/>
        </w:rPr>
      </w:pPr>
      <w:proofErr w:type="gramStart"/>
      <w:r w:rsidRPr="00845D8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6FD3" w:rsidRPr="005B7609" w:rsidRDefault="00166FD3" w:rsidP="00166FD3">
      <w:pPr>
        <w:autoSpaceDE w:val="0"/>
        <w:autoSpaceDN w:val="0"/>
        <w:adjustRightInd w:val="0"/>
        <w:ind w:firstLine="540"/>
        <w:jc w:val="both"/>
        <w:rPr>
          <w:sz w:val="28"/>
          <w:szCs w:val="28"/>
        </w:rPr>
      </w:pPr>
      <w:r w:rsidRPr="00845D8B">
        <w:rPr>
          <w:sz w:val="28"/>
          <w:szCs w:val="28"/>
        </w:rPr>
        <w:t>2) единой системы идентификац</w:t>
      </w:r>
      <w:proofErr w:type="gramStart"/>
      <w:r w:rsidRPr="00845D8B">
        <w:rPr>
          <w:sz w:val="28"/>
          <w:szCs w:val="28"/>
        </w:rPr>
        <w:t>ии и ау</w:t>
      </w:r>
      <w:proofErr w:type="gramEnd"/>
      <w:r w:rsidRPr="00845D8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6FD3" w:rsidRDefault="00166FD3" w:rsidP="00166FD3">
      <w:pPr>
        <w:widowControl w:val="0"/>
        <w:autoSpaceDE w:val="0"/>
        <w:autoSpaceDN w:val="0"/>
        <w:adjustRightInd w:val="0"/>
        <w:ind w:firstLine="567"/>
        <w:jc w:val="both"/>
        <w:outlineLvl w:val="2"/>
        <w:rPr>
          <w:sz w:val="28"/>
          <w:szCs w:val="28"/>
        </w:rPr>
      </w:pPr>
      <w:r w:rsidRPr="005B7609">
        <w:rPr>
          <w:sz w:val="28"/>
          <w:szCs w:val="28"/>
        </w:rPr>
        <w:t>2.3. Результатом предоставления муниципальной услуги является:</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постановление администрации МО</w:t>
      </w:r>
      <w:r>
        <w:rPr>
          <w:sz w:val="28"/>
          <w:szCs w:val="28"/>
        </w:rPr>
        <w:t xml:space="preserve"> Бегуницкое сельское поселение</w:t>
      </w:r>
      <w:r w:rsidRPr="00DE0FBE">
        <w:rPr>
          <w:sz w:val="28"/>
          <w:szCs w:val="28"/>
        </w:rPr>
        <w:t xml:space="preserve"> о даче согласия на обмен жилыми помещениями, предоставленными по договорам социального найма;</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 постановление администрации МО</w:t>
      </w:r>
      <w:r>
        <w:rPr>
          <w:sz w:val="28"/>
          <w:szCs w:val="28"/>
        </w:rPr>
        <w:t xml:space="preserve"> Бегуницкое сельское поселение</w:t>
      </w:r>
      <w:r w:rsidRPr="00DE0FBE">
        <w:rPr>
          <w:sz w:val="28"/>
          <w:szCs w:val="28"/>
        </w:rPr>
        <w:t xml:space="preserve"> об отказе в даче согласия на обмен жилыми помещениями, предоставленными по договорам социального найма.</w:t>
      </w:r>
    </w:p>
    <w:p w:rsidR="00166FD3" w:rsidRPr="00F11CF7"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166FD3" w:rsidRPr="00DE0FBE" w:rsidRDefault="00166FD3" w:rsidP="00166FD3">
      <w:pPr>
        <w:widowControl w:val="0"/>
        <w:autoSpaceDE w:val="0"/>
        <w:autoSpaceDN w:val="0"/>
        <w:adjustRightInd w:val="0"/>
        <w:ind w:firstLine="567"/>
        <w:jc w:val="both"/>
        <w:outlineLvl w:val="2"/>
        <w:rPr>
          <w:sz w:val="28"/>
          <w:szCs w:val="28"/>
        </w:rPr>
      </w:pPr>
      <w:r w:rsidRPr="00F11CF7">
        <w:rPr>
          <w:sz w:val="28"/>
          <w:szCs w:val="28"/>
        </w:rPr>
        <w:t xml:space="preserve">2.4. Срок предоставления муниципальной услуги </w:t>
      </w:r>
      <w:r w:rsidRPr="00DE0FBE">
        <w:rPr>
          <w:sz w:val="28"/>
          <w:szCs w:val="28"/>
        </w:rPr>
        <w:t xml:space="preserve">не может превышать </w:t>
      </w:r>
      <w:r>
        <w:rPr>
          <w:sz w:val="28"/>
          <w:szCs w:val="28"/>
        </w:rPr>
        <w:t>20</w:t>
      </w:r>
      <w:r w:rsidRPr="00DE0FBE">
        <w:rPr>
          <w:sz w:val="28"/>
          <w:szCs w:val="28"/>
        </w:rPr>
        <w:t xml:space="preserve"> (</w:t>
      </w:r>
      <w:r>
        <w:rPr>
          <w:sz w:val="28"/>
          <w:szCs w:val="28"/>
        </w:rPr>
        <w:t>двадцать</w:t>
      </w:r>
      <w:r w:rsidRPr="00DE0FBE">
        <w:rPr>
          <w:sz w:val="28"/>
          <w:szCs w:val="28"/>
        </w:rPr>
        <w:t>) рабочих дней со дня письменного обращения заявителя о предоставлении муниципальной услуги.</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2.</w:t>
      </w:r>
      <w:r>
        <w:rPr>
          <w:sz w:val="28"/>
          <w:szCs w:val="28"/>
        </w:rPr>
        <w:t>4</w:t>
      </w:r>
      <w:r w:rsidRPr="00DE0FBE">
        <w:rPr>
          <w:sz w:val="28"/>
          <w:szCs w:val="28"/>
        </w:rPr>
        <w:t>.</w:t>
      </w:r>
      <w:r>
        <w:rPr>
          <w:sz w:val="28"/>
          <w:szCs w:val="28"/>
        </w:rPr>
        <w:t>1</w:t>
      </w:r>
      <w:r w:rsidRPr="00DE0FBE">
        <w:rPr>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sz w:val="28"/>
          <w:szCs w:val="28"/>
        </w:rPr>
        <w:t>20</w:t>
      </w:r>
      <w:r w:rsidRPr="00DE0FBE">
        <w:rPr>
          <w:sz w:val="28"/>
          <w:szCs w:val="28"/>
        </w:rPr>
        <w:t xml:space="preserve"> (</w:t>
      </w:r>
      <w:r>
        <w:rPr>
          <w:sz w:val="28"/>
          <w:szCs w:val="28"/>
        </w:rPr>
        <w:t>двадцати</w:t>
      </w:r>
      <w:r w:rsidRPr="00DE0FBE">
        <w:rPr>
          <w:sz w:val="28"/>
          <w:szCs w:val="28"/>
        </w:rPr>
        <w:t>) рабочих дней со дня письменного обращения заявителя о предоставлении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2.5. </w:t>
      </w:r>
      <w:r w:rsidRPr="00E45EA1">
        <w:rPr>
          <w:sz w:val="28"/>
          <w:szCs w:val="28"/>
        </w:rPr>
        <w:t>Нормативные правовые акты, регулирующие предоставление муниципальной услуги</w:t>
      </w:r>
      <w:r>
        <w:rPr>
          <w:sz w:val="28"/>
          <w:szCs w:val="28"/>
        </w:rPr>
        <w:t>:</w:t>
      </w:r>
    </w:p>
    <w:p w:rsidR="00166FD3" w:rsidRPr="00E45EA1" w:rsidRDefault="00166FD3" w:rsidP="00166FD3">
      <w:pPr>
        <w:widowControl w:val="0"/>
        <w:autoSpaceDE w:val="0"/>
        <w:autoSpaceDN w:val="0"/>
        <w:adjustRightInd w:val="0"/>
        <w:ind w:firstLine="567"/>
        <w:jc w:val="both"/>
        <w:outlineLvl w:val="2"/>
        <w:rPr>
          <w:sz w:val="28"/>
          <w:szCs w:val="28"/>
        </w:rPr>
      </w:pPr>
      <w:r w:rsidRPr="00E45EA1">
        <w:rPr>
          <w:sz w:val="28"/>
          <w:szCs w:val="28"/>
        </w:rPr>
        <w:t>- Жилищным кодексом Российской Федерации;</w:t>
      </w:r>
    </w:p>
    <w:p w:rsidR="00166FD3" w:rsidRPr="00E45EA1" w:rsidRDefault="00166FD3" w:rsidP="00166FD3">
      <w:pPr>
        <w:widowControl w:val="0"/>
        <w:autoSpaceDE w:val="0"/>
        <w:autoSpaceDN w:val="0"/>
        <w:adjustRightInd w:val="0"/>
        <w:ind w:firstLine="567"/>
        <w:jc w:val="both"/>
        <w:outlineLvl w:val="2"/>
        <w:rPr>
          <w:sz w:val="28"/>
          <w:szCs w:val="28"/>
        </w:rPr>
      </w:pPr>
      <w:r w:rsidRPr="00E45EA1">
        <w:rPr>
          <w:sz w:val="28"/>
          <w:szCs w:val="28"/>
        </w:rPr>
        <w:t xml:space="preserve">- Федеральным законом от 27.07.2010 </w:t>
      </w:r>
      <w:r>
        <w:rPr>
          <w:sz w:val="28"/>
          <w:szCs w:val="28"/>
        </w:rPr>
        <w:t>№</w:t>
      </w:r>
      <w:r w:rsidRPr="00E45EA1">
        <w:rPr>
          <w:sz w:val="28"/>
          <w:szCs w:val="28"/>
        </w:rPr>
        <w:t xml:space="preserve"> 210-ФЗ </w:t>
      </w:r>
      <w:r>
        <w:rPr>
          <w:sz w:val="28"/>
          <w:szCs w:val="28"/>
        </w:rPr>
        <w:t>«</w:t>
      </w:r>
      <w:r w:rsidRPr="00E45EA1">
        <w:rPr>
          <w:sz w:val="28"/>
          <w:szCs w:val="28"/>
        </w:rPr>
        <w:t>Об организации предоставления государственных и муниципальных услуг</w:t>
      </w:r>
      <w:r>
        <w:rPr>
          <w:sz w:val="28"/>
          <w:szCs w:val="28"/>
        </w:rPr>
        <w:t>»</w:t>
      </w:r>
      <w:r w:rsidRPr="00E45EA1">
        <w:rPr>
          <w:sz w:val="28"/>
          <w:szCs w:val="28"/>
        </w:rPr>
        <w:t>;</w:t>
      </w:r>
    </w:p>
    <w:p w:rsidR="00166FD3" w:rsidRPr="00E45EA1" w:rsidRDefault="00166FD3" w:rsidP="00166FD3">
      <w:pPr>
        <w:widowControl w:val="0"/>
        <w:autoSpaceDE w:val="0"/>
        <w:autoSpaceDN w:val="0"/>
        <w:adjustRightInd w:val="0"/>
        <w:ind w:firstLine="567"/>
        <w:jc w:val="both"/>
        <w:outlineLvl w:val="2"/>
        <w:rPr>
          <w:sz w:val="28"/>
          <w:szCs w:val="28"/>
        </w:rPr>
      </w:pPr>
      <w:r w:rsidRPr="00E45EA1">
        <w:rPr>
          <w:sz w:val="28"/>
          <w:szCs w:val="28"/>
        </w:rPr>
        <w:t xml:space="preserve">- Федеральным законом от 06.10.2003 </w:t>
      </w:r>
      <w:r>
        <w:rPr>
          <w:sz w:val="28"/>
          <w:szCs w:val="28"/>
        </w:rPr>
        <w:t>№</w:t>
      </w:r>
      <w:r w:rsidRPr="00E45EA1">
        <w:rPr>
          <w:sz w:val="28"/>
          <w:szCs w:val="28"/>
        </w:rPr>
        <w:t xml:space="preserve"> 131-ФЗ </w:t>
      </w:r>
      <w:r>
        <w:rPr>
          <w:sz w:val="28"/>
          <w:szCs w:val="28"/>
        </w:rPr>
        <w:t>«</w:t>
      </w:r>
      <w:r w:rsidRPr="00E45EA1">
        <w:rPr>
          <w:sz w:val="28"/>
          <w:szCs w:val="28"/>
        </w:rPr>
        <w:t>Об общих принципах организации местного самоуправления в Российской Федерации</w:t>
      </w:r>
      <w:r>
        <w:rPr>
          <w:sz w:val="28"/>
          <w:szCs w:val="28"/>
        </w:rPr>
        <w:t>»</w:t>
      </w:r>
      <w:r w:rsidRPr="00E45EA1">
        <w:rPr>
          <w:sz w:val="28"/>
          <w:szCs w:val="28"/>
        </w:rPr>
        <w:t>;</w:t>
      </w:r>
    </w:p>
    <w:p w:rsidR="00166FD3" w:rsidRDefault="00166FD3" w:rsidP="00166FD3">
      <w:pPr>
        <w:widowControl w:val="0"/>
        <w:autoSpaceDE w:val="0"/>
        <w:autoSpaceDN w:val="0"/>
        <w:adjustRightInd w:val="0"/>
        <w:ind w:firstLine="567"/>
        <w:jc w:val="both"/>
        <w:outlineLvl w:val="2"/>
        <w:rPr>
          <w:sz w:val="28"/>
          <w:szCs w:val="28"/>
        </w:rPr>
      </w:pPr>
      <w:r w:rsidRPr="00E45EA1">
        <w:rPr>
          <w:sz w:val="28"/>
          <w:szCs w:val="28"/>
        </w:rPr>
        <w:t xml:space="preserve">- Постановления Правительства Российской Федерации от 16.05.2011 </w:t>
      </w:r>
      <w:r>
        <w:rPr>
          <w:sz w:val="28"/>
          <w:szCs w:val="28"/>
        </w:rPr>
        <w:t>№</w:t>
      </w:r>
      <w:r w:rsidRPr="00E45EA1">
        <w:rPr>
          <w:sz w:val="28"/>
          <w:szCs w:val="28"/>
        </w:rPr>
        <w:t xml:space="preserve"> 373 </w:t>
      </w:r>
      <w:r>
        <w:rPr>
          <w:sz w:val="28"/>
          <w:szCs w:val="28"/>
        </w:rPr>
        <w:t>«</w:t>
      </w:r>
      <w:r w:rsidRPr="00E45EA1">
        <w:rPr>
          <w:sz w:val="28"/>
          <w:szCs w:val="28"/>
        </w:rPr>
        <w:t xml:space="preserve">О разработке и утверждении административных регламентов исполнения </w:t>
      </w:r>
      <w:r w:rsidRPr="00E45EA1">
        <w:rPr>
          <w:sz w:val="28"/>
          <w:szCs w:val="28"/>
        </w:rPr>
        <w:lastRenderedPageBreak/>
        <w:t>государственных функций и административных регламентов предоставления государственных услуг</w:t>
      </w:r>
      <w:r>
        <w:rPr>
          <w:sz w:val="28"/>
          <w:szCs w:val="28"/>
        </w:rPr>
        <w:t>».</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6FD3" w:rsidRDefault="00166FD3" w:rsidP="00166FD3">
      <w:pPr>
        <w:widowControl w:val="0"/>
        <w:tabs>
          <w:tab w:val="left" w:pos="2580"/>
        </w:tabs>
        <w:autoSpaceDE w:val="0"/>
        <w:autoSpaceDN w:val="0"/>
        <w:adjustRightInd w:val="0"/>
        <w:ind w:firstLine="567"/>
        <w:jc w:val="both"/>
        <w:outlineLvl w:val="2"/>
        <w:rPr>
          <w:sz w:val="28"/>
          <w:szCs w:val="28"/>
        </w:rPr>
      </w:pPr>
      <w:r w:rsidRPr="00DE0FBE">
        <w:rPr>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sz w:val="28"/>
          <w:szCs w:val="28"/>
        </w:rPr>
        <w:t>П</w:t>
      </w:r>
      <w:r w:rsidRPr="00DE0FBE">
        <w:rPr>
          <w:sz w:val="28"/>
          <w:szCs w:val="28"/>
        </w:rPr>
        <w:t>риложении  3 к настоящем</w:t>
      </w:r>
      <w:r>
        <w:rPr>
          <w:sz w:val="28"/>
          <w:szCs w:val="28"/>
        </w:rPr>
        <w:t>у Административному регламенту).</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К заявлению прилагаются:</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 xml:space="preserve">а) </w:t>
      </w:r>
      <w:r w:rsidRPr="00DE0FBE">
        <w:rPr>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б)</w:t>
      </w:r>
      <w:r w:rsidRPr="00DE0FBE">
        <w:rPr>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в)</w:t>
      </w:r>
      <w:r w:rsidRPr="00DE0FBE">
        <w:rPr>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г)</w:t>
      </w:r>
      <w:r w:rsidRPr="00DE0FBE">
        <w:rPr>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proofErr w:type="spellStart"/>
      <w:r>
        <w:rPr>
          <w:sz w:val="28"/>
          <w:szCs w:val="28"/>
        </w:rPr>
        <w:t>д</w:t>
      </w:r>
      <w:proofErr w:type="spellEnd"/>
      <w:r>
        <w:rPr>
          <w:sz w:val="28"/>
          <w:szCs w:val="28"/>
        </w:rPr>
        <w:t>)</w:t>
      </w:r>
      <w:r w:rsidRPr="00DE0FBE">
        <w:rPr>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е)</w:t>
      </w:r>
      <w:r w:rsidRPr="00DE0FBE">
        <w:rPr>
          <w:sz w:val="28"/>
          <w:szCs w:val="28"/>
        </w:rPr>
        <w:t xml:space="preserve"> копию финансового лицевого счета с места жительства заявителя и членов его семьи;</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ж)</w:t>
      </w:r>
      <w:r w:rsidRPr="00DE0FBE">
        <w:rPr>
          <w:sz w:val="28"/>
          <w:szCs w:val="28"/>
        </w:rPr>
        <w:t xml:space="preserve"> справки об отсутствии задолженности за содержание, ремонт жилого помещения и коммунальные услуги;</w:t>
      </w:r>
    </w:p>
    <w:p w:rsidR="00166FD3" w:rsidRDefault="00166FD3" w:rsidP="00166FD3">
      <w:pPr>
        <w:widowControl w:val="0"/>
        <w:tabs>
          <w:tab w:val="left" w:pos="2580"/>
        </w:tabs>
        <w:autoSpaceDE w:val="0"/>
        <w:autoSpaceDN w:val="0"/>
        <w:adjustRightInd w:val="0"/>
        <w:ind w:firstLine="567"/>
        <w:jc w:val="both"/>
        <w:outlineLvl w:val="2"/>
        <w:rPr>
          <w:sz w:val="28"/>
          <w:szCs w:val="28"/>
        </w:rPr>
      </w:pPr>
      <w:r>
        <w:rPr>
          <w:sz w:val="28"/>
          <w:szCs w:val="28"/>
        </w:rPr>
        <w:t>з)</w:t>
      </w:r>
      <w:r w:rsidRPr="00DE0FBE">
        <w:rPr>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sz w:val="28"/>
          <w:szCs w:val="28"/>
        </w:rPr>
        <w:tab/>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w:t>
      </w:r>
      <w:r w:rsidRPr="00F11CF7">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sidRPr="00DE0FBE">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sidRPr="00DE0FBE">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sidRPr="00DE0FBE">
        <w:rPr>
          <w:sz w:val="28"/>
          <w:szCs w:val="28"/>
        </w:rPr>
        <w:t>- копию финансового лицевого счета с места жительства заявителя и членов его семьи;</w:t>
      </w:r>
    </w:p>
    <w:p w:rsidR="00166FD3" w:rsidRPr="00DE0FBE" w:rsidRDefault="00166FD3" w:rsidP="00166FD3">
      <w:pPr>
        <w:widowControl w:val="0"/>
        <w:tabs>
          <w:tab w:val="left" w:pos="2580"/>
        </w:tabs>
        <w:autoSpaceDE w:val="0"/>
        <w:autoSpaceDN w:val="0"/>
        <w:adjustRightInd w:val="0"/>
        <w:ind w:firstLine="567"/>
        <w:jc w:val="both"/>
        <w:outlineLvl w:val="2"/>
        <w:rPr>
          <w:sz w:val="28"/>
          <w:szCs w:val="28"/>
        </w:rPr>
      </w:pPr>
      <w:r w:rsidRPr="00DE0FBE">
        <w:rPr>
          <w:sz w:val="28"/>
          <w:szCs w:val="28"/>
        </w:rPr>
        <w:t>- справки об отсутствии задолженности за содержание, ремонт жилого помещения и коммунальные услуги;</w:t>
      </w:r>
    </w:p>
    <w:p w:rsidR="00166FD3" w:rsidRDefault="00166FD3" w:rsidP="00166FD3">
      <w:pPr>
        <w:widowControl w:val="0"/>
        <w:tabs>
          <w:tab w:val="left" w:pos="2580"/>
        </w:tabs>
        <w:autoSpaceDE w:val="0"/>
        <w:autoSpaceDN w:val="0"/>
        <w:adjustRightInd w:val="0"/>
        <w:ind w:firstLine="567"/>
        <w:jc w:val="both"/>
        <w:outlineLvl w:val="2"/>
        <w:rPr>
          <w:sz w:val="28"/>
          <w:szCs w:val="28"/>
        </w:rPr>
      </w:pPr>
      <w:r w:rsidRPr="00DE0FBE">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66FD3" w:rsidRDefault="00166FD3" w:rsidP="00166FD3">
      <w:pPr>
        <w:widowControl w:val="0"/>
        <w:autoSpaceDE w:val="0"/>
        <w:autoSpaceDN w:val="0"/>
        <w:adjustRightInd w:val="0"/>
        <w:ind w:firstLine="567"/>
        <w:jc w:val="both"/>
        <w:outlineLvl w:val="2"/>
        <w:rPr>
          <w:sz w:val="28"/>
          <w:szCs w:val="28"/>
        </w:rPr>
      </w:pPr>
      <w:r>
        <w:rPr>
          <w:sz w:val="28"/>
          <w:szCs w:val="28"/>
        </w:rPr>
        <w:t xml:space="preserve">2.7.1. </w:t>
      </w:r>
      <w:r w:rsidRPr="00DE0FBE">
        <w:rPr>
          <w:sz w:val="28"/>
          <w:szCs w:val="28"/>
        </w:rPr>
        <w:t>Заявитель вправе представить документы, указанные в пункте</w:t>
      </w:r>
      <w:r>
        <w:rPr>
          <w:sz w:val="28"/>
          <w:szCs w:val="28"/>
        </w:rPr>
        <w:t xml:space="preserve"> 2.7</w:t>
      </w:r>
      <w:r w:rsidRPr="00DE0FBE">
        <w:rPr>
          <w:sz w:val="28"/>
          <w:szCs w:val="28"/>
        </w:rPr>
        <w:t>, по собственной инициативе.</w:t>
      </w:r>
    </w:p>
    <w:p w:rsidR="00166FD3" w:rsidRPr="00845D8B" w:rsidRDefault="00166FD3" w:rsidP="00166FD3">
      <w:pPr>
        <w:autoSpaceDE w:val="0"/>
        <w:autoSpaceDN w:val="0"/>
        <w:adjustRightInd w:val="0"/>
        <w:ind w:firstLine="540"/>
        <w:jc w:val="both"/>
        <w:rPr>
          <w:sz w:val="28"/>
          <w:szCs w:val="28"/>
        </w:rPr>
      </w:pPr>
      <w:r w:rsidRPr="00845D8B">
        <w:rPr>
          <w:sz w:val="28"/>
          <w:szCs w:val="28"/>
        </w:rPr>
        <w:t>2.7.2. При предоставлении государственной услуги запрещается требовать от Заявителя:</w:t>
      </w:r>
    </w:p>
    <w:p w:rsidR="00166FD3" w:rsidRPr="00845D8B" w:rsidRDefault="00166FD3" w:rsidP="00166FD3">
      <w:pPr>
        <w:autoSpaceDE w:val="0"/>
        <w:autoSpaceDN w:val="0"/>
        <w:adjustRightInd w:val="0"/>
        <w:ind w:firstLine="540"/>
        <w:jc w:val="both"/>
        <w:rPr>
          <w:sz w:val="28"/>
          <w:szCs w:val="28"/>
        </w:rPr>
      </w:pPr>
      <w:r w:rsidRPr="00845D8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6FD3" w:rsidRPr="00845D8B" w:rsidRDefault="00166FD3" w:rsidP="00166FD3">
      <w:pPr>
        <w:autoSpaceDE w:val="0"/>
        <w:autoSpaceDN w:val="0"/>
        <w:adjustRightInd w:val="0"/>
        <w:ind w:firstLine="540"/>
        <w:jc w:val="both"/>
        <w:rPr>
          <w:sz w:val="28"/>
          <w:szCs w:val="28"/>
        </w:rPr>
      </w:pPr>
      <w:r w:rsidRPr="00845D8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45D8B">
        <w:rPr>
          <w:sz w:val="28"/>
          <w:szCs w:val="28"/>
        </w:rPr>
        <w:t>и(</w:t>
      </w:r>
      <w:proofErr w:type="gramEnd"/>
      <w:r w:rsidRPr="00845D8B">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845D8B">
          <w:rPr>
            <w:sz w:val="28"/>
            <w:szCs w:val="28"/>
          </w:rPr>
          <w:t>части 6 статьи 7</w:t>
        </w:r>
      </w:hyperlink>
      <w:r w:rsidRPr="00845D8B">
        <w:rPr>
          <w:sz w:val="28"/>
          <w:szCs w:val="28"/>
        </w:rPr>
        <w:t xml:space="preserve"> Федерального закона № 210-ФЗ;</w:t>
      </w:r>
    </w:p>
    <w:p w:rsidR="00166FD3" w:rsidRPr="00845D8B" w:rsidRDefault="00166FD3" w:rsidP="00166FD3">
      <w:pPr>
        <w:autoSpaceDE w:val="0"/>
        <w:autoSpaceDN w:val="0"/>
        <w:adjustRightInd w:val="0"/>
        <w:ind w:firstLine="540"/>
        <w:jc w:val="both"/>
        <w:rPr>
          <w:sz w:val="28"/>
          <w:szCs w:val="28"/>
        </w:rPr>
      </w:pPr>
      <w:proofErr w:type="gramStart"/>
      <w:r w:rsidRPr="00845D8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845D8B">
          <w:rPr>
            <w:sz w:val="28"/>
            <w:szCs w:val="28"/>
          </w:rPr>
          <w:t>части 1 статьи 9</w:t>
        </w:r>
      </w:hyperlink>
      <w:r w:rsidRPr="00845D8B">
        <w:rPr>
          <w:sz w:val="28"/>
          <w:szCs w:val="28"/>
        </w:rPr>
        <w:t xml:space="preserve"> Федерального закона № 210-ФЗ;</w:t>
      </w:r>
      <w:proofErr w:type="gramEnd"/>
    </w:p>
    <w:p w:rsidR="00166FD3" w:rsidRPr="00845D8B" w:rsidRDefault="00166FD3" w:rsidP="00166FD3">
      <w:pPr>
        <w:autoSpaceDE w:val="0"/>
        <w:autoSpaceDN w:val="0"/>
        <w:adjustRightInd w:val="0"/>
        <w:ind w:firstLine="540"/>
        <w:jc w:val="both"/>
        <w:rPr>
          <w:sz w:val="28"/>
          <w:szCs w:val="28"/>
        </w:rPr>
      </w:pPr>
      <w:r w:rsidRPr="00845D8B">
        <w:rPr>
          <w:sz w:val="28"/>
          <w:szCs w:val="28"/>
        </w:rPr>
        <w:t xml:space="preserve">представления документов и информации, отсутствие </w:t>
      </w:r>
      <w:proofErr w:type="gramStart"/>
      <w:r w:rsidRPr="00845D8B">
        <w:rPr>
          <w:sz w:val="28"/>
          <w:szCs w:val="28"/>
        </w:rPr>
        <w:t>и(</w:t>
      </w:r>
      <w:proofErr w:type="gramEnd"/>
      <w:r w:rsidRPr="00845D8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845D8B">
          <w:rPr>
            <w:sz w:val="28"/>
            <w:szCs w:val="28"/>
          </w:rPr>
          <w:t>пунктом 4 части 1 статьи 7</w:t>
        </w:r>
      </w:hyperlink>
      <w:r w:rsidRPr="00845D8B">
        <w:rPr>
          <w:sz w:val="28"/>
          <w:szCs w:val="28"/>
        </w:rPr>
        <w:t xml:space="preserve"> Федерального закона № 210-ФЗ;</w:t>
      </w:r>
    </w:p>
    <w:p w:rsidR="00166FD3" w:rsidRPr="00845D8B" w:rsidRDefault="00166FD3" w:rsidP="00166FD3">
      <w:pPr>
        <w:autoSpaceDE w:val="0"/>
        <w:autoSpaceDN w:val="0"/>
        <w:adjustRightInd w:val="0"/>
        <w:ind w:firstLine="540"/>
        <w:jc w:val="both"/>
        <w:rPr>
          <w:sz w:val="28"/>
          <w:szCs w:val="28"/>
        </w:rPr>
      </w:pPr>
      <w:proofErr w:type="gramStart"/>
      <w:r w:rsidRPr="00845D8B">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845D8B">
          <w:rPr>
            <w:sz w:val="28"/>
            <w:szCs w:val="28"/>
          </w:rPr>
          <w:t>пунктом 7.2 части 1 статьи 16</w:t>
        </w:r>
      </w:hyperlink>
      <w:r w:rsidRPr="00845D8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6FD3" w:rsidRPr="00845D8B" w:rsidRDefault="00166FD3" w:rsidP="00166FD3">
      <w:pPr>
        <w:autoSpaceDE w:val="0"/>
        <w:autoSpaceDN w:val="0"/>
        <w:adjustRightInd w:val="0"/>
        <w:ind w:firstLine="540"/>
        <w:jc w:val="both"/>
        <w:rPr>
          <w:sz w:val="28"/>
          <w:szCs w:val="28"/>
        </w:rPr>
      </w:pPr>
      <w:r w:rsidRPr="00845D8B">
        <w:rPr>
          <w:sz w:val="28"/>
          <w:szCs w:val="28"/>
        </w:rPr>
        <w:t xml:space="preserve">2.7.3. При наступлении событий, являющихся основанием для предоставления государственной услуги, ОИВ, </w:t>
      </w:r>
      <w:proofErr w:type="gramStart"/>
      <w:r w:rsidRPr="00845D8B">
        <w:rPr>
          <w:sz w:val="28"/>
          <w:szCs w:val="28"/>
        </w:rPr>
        <w:t>предоставляющий</w:t>
      </w:r>
      <w:proofErr w:type="gramEnd"/>
      <w:r w:rsidRPr="00845D8B">
        <w:rPr>
          <w:sz w:val="28"/>
          <w:szCs w:val="28"/>
        </w:rPr>
        <w:t xml:space="preserve"> государственную услугу, вправе:</w:t>
      </w:r>
    </w:p>
    <w:p w:rsidR="00166FD3" w:rsidRPr="00845D8B" w:rsidRDefault="00166FD3" w:rsidP="00166FD3">
      <w:pPr>
        <w:autoSpaceDE w:val="0"/>
        <w:autoSpaceDN w:val="0"/>
        <w:adjustRightInd w:val="0"/>
        <w:ind w:firstLine="540"/>
        <w:jc w:val="both"/>
        <w:rPr>
          <w:sz w:val="28"/>
          <w:szCs w:val="28"/>
        </w:rPr>
      </w:pPr>
      <w:r w:rsidRPr="00845D8B">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45D8B">
        <w:rPr>
          <w:sz w:val="28"/>
          <w:szCs w:val="28"/>
        </w:rPr>
        <w:t>запрос</w:t>
      </w:r>
      <w:proofErr w:type="gramEnd"/>
      <w:r w:rsidRPr="00845D8B">
        <w:rPr>
          <w:sz w:val="28"/>
          <w:szCs w:val="28"/>
        </w:rPr>
        <w:t xml:space="preserve"> о предоставлении соответствующей услуги для немедленного получения результата предоставления такой услуги;</w:t>
      </w:r>
    </w:p>
    <w:p w:rsidR="00166FD3" w:rsidRPr="00DE0FBE" w:rsidRDefault="00166FD3" w:rsidP="00166FD3">
      <w:pPr>
        <w:autoSpaceDE w:val="0"/>
        <w:autoSpaceDN w:val="0"/>
        <w:adjustRightInd w:val="0"/>
        <w:ind w:firstLine="540"/>
        <w:jc w:val="both"/>
        <w:rPr>
          <w:sz w:val="28"/>
          <w:szCs w:val="28"/>
        </w:rPr>
      </w:pPr>
      <w:proofErr w:type="gramStart"/>
      <w:r w:rsidRPr="00845D8B">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45D8B">
        <w:rPr>
          <w:sz w:val="28"/>
          <w:szCs w:val="28"/>
        </w:rPr>
        <w:t xml:space="preserve"> заявителя о проведенных мероприятиях.</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2.8. Основания для приостановления предоставления муниципальной</w:t>
      </w:r>
      <w:r>
        <w:rPr>
          <w:sz w:val="28"/>
          <w:szCs w:val="28"/>
        </w:rPr>
        <w:t xml:space="preserve"> услуги не предусмотрены</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2.9. Основания для отказа в приеме документов, необходимых для предоставления муниципальной услуги, отсутствуют.</w:t>
      </w:r>
    </w:p>
    <w:p w:rsidR="00166FD3" w:rsidRDefault="00166FD3" w:rsidP="00166FD3">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4C71B9">
        <w:rPr>
          <w:sz w:val="28"/>
          <w:szCs w:val="28"/>
        </w:rPr>
        <w:t>1)</w:t>
      </w:r>
      <w:r w:rsidRPr="00DE0FBE">
        <w:rPr>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166FD3" w:rsidRPr="00DE0FBE" w:rsidRDefault="00166FD3" w:rsidP="00166FD3">
      <w:pPr>
        <w:widowControl w:val="0"/>
        <w:autoSpaceDE w:val="0"/>
        <w:autoSpaceDN w:val="0"/>
        <w:adjustRightInd w:val="0"/>
        <w:ind w:firstLine="567"/>
        <w:jc w:val="both"/>
        <w:outlineLvl w:val="2"/>
        <w:rPr>
          <w:sz w:val="28"/>
          <w:szCs w:val="28"/>
        </w:rPr>
      </w:pPr>
      <w:r w:rsidRPr="004C71B9">
        <w:rPr>
          <w:sz w:val="28"/>
          <w:szCs w:val="28"/>
        </w:rPr>
        <w:t>2)</w:t>
      </w:r>
      <w:r w:rsidRPr="00DE0FBE">
        <w:rPr>
          <w:sz w:val="28"/>
          <w:szCs w:val="28"/>
        </w:rPr>
        <w:t xml:space="preserve"> право пользования обмениваемым жилым помещением оспаривается в </w:t>
      </w:r>
      <w:proofErr w:type="gramStart"/>
      <w:r w:rsidRPr="00DE0FBE">
        <w:rPr>
          <w:sz w:val="28"/>
          <w:szCs w:val="28"/>
        </w:rPr>
        <w:t>судебном</w:t>
      </w:r>
      <w:proofErr w:type="gramEnd"/>
      <w:r w:rsidRPr="00DE0FBE">
        <w:rPr>
          <w:sz w:val="28"/>
          <w:szCs w:val="28"/>
        </w:rPr>
        <w:t xml:space="preserve"> порядке;</w:t>
      </w:r>
    </w:p>
    <w:p w:rsidR="00166FD3" w:rsidRPr="00DE0FBE" w:rsidRDefault="00166FD3" w:rsidP="00166FD3">
      <w:pPr>
        <w:widowControl w:val="0"/>
        <w:autoSpaceDE w:val="0"/>
        <w:autoSpaceDN w:val="0"/>
        <w:adjustRightInd w:val="0"/>
        <w:ind w:firstLine="567"/>
        <w:jc w:val="both"/>
        <w:outlineLvl w:val="2"/>
        <w:rPr>
          <w:sz w:val="28"/>
          <w:szCs w:val="28"/>
        </w:rPr>
      </w:pPr>
      <w:r w:rsidRPr="004C71B9">
        <w:rPr>
          <w:sz w:val="28"/>
          <w:szCs w:val="28"/>
        </w:rPr>
        <w:t>3)</w:t>
      </w:r>
      <w:r w:rsidRPr="00DE0FBE">
        <w:rPr>
          <w:sz w:val="28"/>
          <w:szCs w:val="28"/>
        </w:rPr>
        <w:t xml:space="preserve"> обмениваемое жилое помещение признано в </w:t>
      </w:r>
      <w:proofErr w:type="gramStart"/>
      <w:r w:rsidRPr="00DE0FBE">
        <w:rPr>
          <w:sz w:val="28"/>
          <w:szCs w:val="28"/>
        </w:rPr>
        <w:t>установленном</w:t>
      </w:r>
      <w:proofErr w:type="gramEnd"/>
      <w:r w:rsidRPr="00DE0FBE">
        <w:rPr>
          <w:sz w:val="28"/>
          <w:szCs w:val="28"/>
        </w:rPr>
        <w:t xml:space="preserve"> порядке непригодным для проживания;</w:t>
      </w:r>
    </w:p>
    <w:p w:rsidR="00166FD3" w:rsidRDefault="00166FD3" w:rsidP="00166FD3">
      <w:pPr>
        <w:autoSpaceDE w:val="0"/>
        <w:autoSpaceDN w:val="0"/>
        <w:adjustRightInd w:val="0"/>
        <w:ind w:firstLine="540"/>
        <w:jc w:val="both"/>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166FD3" w:rsidRDefault="00166FD3" w:rsidP="00166FD3">
      <w:pPr>
        <w:autoSpaceDE w:val="0"/>
        <w:autoSpaceDN w:val="0"/>
        <w:adjustRightInd w:val="0"/>
        <w:ind w:firstLine="540"/>
        <w:jc w:val="both"/>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166FD3" w:rsidRDefault="00166FD3" w:rsidP="00166FD3">
      <w:pPr>
        <w:autoSpaceDE w:val="0"/>
        <w:autoSpaceDN w:val="0"/>
        <w:adjustRightInd w:val="0"/>
        <w:ind w:firstLine="540"/>
        <w:jc w:val="both"/>
        <w:rPr>
          <w:sz w:val="28"/>
          <w:szCs w:val="28"/>
        </w:rPr>
      </w:pPr>
      <w:r>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sz w:val="28"/>
          <w:szCs w:val="28"/>
        </w:rPr>
        <w:t xml:space="preserve">предусмотренном </w:t>
      </w:r>
      <w:hyperlink r:id="rId31" w:history="1">
        <w:r w:rsidRPr="002C04EA">
          <w:rPr>
            <w:sz w:val="28"/>
            <w:szCs w:val="28"/>
          </w:rPr>
          <w:t>пунктом 4 части 1 статьи 51</w:t>
        </w:r>
      </w:hyperlink>
      <w:r w:rsidRPr="002C04EA">
        <w:rPr>
          <w:sz w:val="28"/>
          <w:szCs w:val="28"/>
        </w:rPr>
        <w:t xml:space="preserve"> Жилищного</w:t>
      </w:r>
      <w:r>
        <w:rPr>
          <w:sz w:val="28"/>
          <w:szCs w:val="28"/>
        </w:rPr>
        <w:t xml:space="preserve"> Кодекса Российской Федерации перечне.</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2.11. Муниципальная услуга предоставляется Администрацией бесплатно.</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2.12. Максимальный срок ожидания в очереди при подаче заявления о </w:t>
      </w:r>
      <w:r w:rsidRPr="00DE0FBE">
        <w:rPr>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2.13. Срок регистрации заявления о предоставлении муниципальной услуги составляет в Администрации: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при личном обращении заявителя - в день поступления заявления в Администрацию;</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при направлении заявления почтовой связью в Администрацию - в день поступления заявления в Администрацию;</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2.14.6. В помещении организуется бесплатный туалет для посетителей, в том числе туалет, предназначенный для инвалидов.</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2.14.12. Помещения приема и выдачи документов должны предусматривать места для ожидания, информирования и приема заявителей.</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2.15. Показатели доступности и качества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2.15.1. Показатели доступности муниципальной услуги (общие, применимые в отношении всех заявителей):</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1) транспортная доступность к месту предоставления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 наличие указателей, обеспечивающих беспрепятственный доступ к помещениям, в которых предоставляется услуга;</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4) предоставление муниципальной услуги любым доступным способом, предусмотренным действующим законодательством;</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sz w:val="28"/>
          <w:szCs w:val="28"/>
        </w:rPr>
        <w:t>и(</w:t>
      </w:r>
      <w:proofErr w:type="gramEnd"/>
      <w:r w:rsidRPr="00DE0FBE">
        <w:rPr>
          <w:sz w:val="28"/>
          <w:szCs w:val="28"/>
        </w:rPr>
        <w:t>или) ПГУ ЛО;</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6) возможность получения муниципальной услуги по экстерриториальному принципу;</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2.15.2. Показатели доступности муниципальной услуги (специальные, применимые в отношении инвалидов):</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1) наличие инфраструктуры, указанной в п. 2.14 регламента;</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 исполнение требований доступности услуг для инвалидов;</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3) обеспечение беспрепятственного доступа инвалидов к помещениям, в которых предоставляется муниципальная услуга.</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lastRenderedPageBreak/>
        <w:t>2.15.3. Показатели качества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1) соблюдение срока предоставления муниципальной услуги;</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 соблюдение времени ожидания в очереди при подаче заявления и получении результата;</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4) отсутствие жалоб на действия или бездействие должностных лиц Администрации, поданных в </w:t>
      </w:r>
      <w:proofErr w:type="gramStart"/>
      <w:r w:rsidRPr="00DE0FBE">
        <w:rPr>
          <w:sz w:val="28"/>
          <w:szCs w:val="28"/>
        </w:rPr>
        <w:t>установленном</w:t>
      </w:r>
      <w:proofErr w:type="gramEnd"/>
      <w:r w:rsidRPr="00DE0FBE">
        <w:rPr>
          <w:sz w:val="28"/>
          <w:szCs w:val="28"/>
        </w:rPr>
        <w:t xml:space="preserve"> порядке.</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2.15.4. После получения результата услуги, предоставление которой осуществлялось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166FD3" w:rsidRPr="00D8309A" w:rsidRDefault="00166FD3" w:rsidP="00166FD3">
      <w:pPr>
        <w:widowControl w:val="0"/>
        <w:autoSpaceDE w:val="0"/>
        <w:autoSpaceDN w:val="0"/>
        <w:adjustRightInd w:val="0"/>
        <w:ind w:firstLine="540"/>
        <w:jc w:val="both"/>
        <w:rPr>
          <w:sz w:val="28"/>
          <w:szCs w:val="28"/>
        </w:rPr>
      </w:pPr>
      <w:r w:rsidRPr="00D8309A">
        <w:rPr>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6FD3" w:rsidRPr="00D8309A" w:rsidRDefault="00166FD3" w:rsidP="00166FD3">
      <w:pPr>
        <w:widowControl w:val="0"/>
        <w:autoSpaceDE w:val="0"/>
        <w:autoSpaceDN w:val="0"/>
        <w:adjustRightInd w:val="0"/>
        <w:ind w:firstLine="540"/>
        <w:jc w:val="both"/>
        <w:rPr>
          <w:sz w:val="28"/>
          <w:szCs w:val="28"/>
        </w:rPr>
      </w:pPr>
      <w:r w:rsidRPr="00D8309A">
        <w:rPr>
          <w:sz w:val="28"/>
          <w:szCs w:val="28"/>
        </w:rPr>
        <w:t>Услугами, необходимыми и обязательными для предоставления муниципальной услуги, являются:</w:t>
      </w:r>
    </w:p>
    <w:p w:rsidR="00166FD3" w:rsidRPr="00D8309A" w:rsidRDefault="00166FD3" w:rsidP="00166FD3">
      <w:pPr>
        <w:widowControl w:val="0"/>
        <w:autoSpaceDE w:val="0"/>
        <w:autoSpaceDN w:val="0"/>
        <w:adjustRightInd w:val="0"/>
        <w:ind w:firstLine="540"/>
        <w:jc w:val="both"/>
        <w:rPr>
          <w:sz w:val="28"/>
          <w:szCs w:val="28"/>
        </w:rPr>
      </w:pPr>
      <w:r w:rsidRPr="00D8309A">
        <w:rPr>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166FD3" w:rsidRPr="00D8309A" w:rsidRDefault="00166FD3" w:rsidP="00166FD3">
      <w:pPr>
        <w:widowControl w:val="0"/>
        <w:autoSpaceDE w:val="0"/>
        <w:autoSpaceDN w:val="0"/>
        <w:adjustRightInd w:val="0"/>
        <w:ind w:firstLine="540"/>
        <w:jc w:val="both"/>
        <w:rPr>
          <w:sz w:val="28"/>
          <w:szCs w:val="28"/>
        </w:rPr>
      </w:pPr>
      <w:r w:rsidRPr="00D8309A">
        <w:rPr>
          <w:sz w:val="28"/>
          <w:szCs w:val="28"/>
        </w:rPr>
        <w:t>- выдача копии финансового лицевого счета с места жительства.</w:t>
      </w:r>
    </w:p>
    <w:p w:rsidR="00166FD3" w:rsidRPr="00DE0FBE" w:rsidRDefault="00166FD3" w:rsidP="00166FD3">
      <w:pPr>
        <w:widowControl w:val="0"/>
        <w:autoSpaceDE w:val="0"/>
        <w:autoSpaceDN w:val="0"/>
        <w:adjustRightInd w:val="0"/>
        <w:ind w:firstLine="567"/>
        <w:jc w:val="both"/>
        <w:outlineLvl w:val="2"/>
        <w:rPr>
          <w:sz w:val="28"/>
          <w:szCs w:val="28"/>
        </w:rPr>
      </w:pPr>
      <w:r w:rsidRPr="00D8309A">
        <w:rPr>
          <w:sz w:val="28"/>
          <w:szCs w:val="28"/>
        </w:rPr>
        <w:t>Согласований, необходимых для получения муниципальной услуги</w:t>
      </w:r>
      <w:r w:rsidRPr="00DE0FBE">
        <w:rPr>
          <w:sz w:val="28"/>
          <w:szCs w:val="28"/>
        </w:rPr>
        <w:t>, не требуется.</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66FD3" w:rsidRPr="00DE0FBE" w:rsidRDefault="00166FD3" w:rsidP="00166FD3">
      <w:pPr>
        <w:widowControl w:val="0"/>
        <w:autoSpaceDE w:val="0"/>
        <w:autoSpaceDN w:val="0"/>
        <w:adjustRightInd w:val="0"/>
        <w:ind w:firstLine="567"/>
        <w:jc w:val="both"/>
        <w:outlineLvl w:val="2"/>
        <w:rPr>
          <w:sz w:val="28"/>
          <w:szCs w:val="28"/>
        </w:rPr>
      </w:pPr>
      <w:r w:rsidRPr="00DE0FBE">
        <w:rPr>
          <w:sz w:val="28"/>
          <w:szCs w:val="28"/>
        </w:rPr>
        <w:t xml:space="preserve">2.17.1. </w:t>
      </w:r>
      <w:proofErr w:type="gramStart"/>
      <w:r w:rsidRPr="00DE0FBE">
        <w:rPr>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DE0FBE">
        <w:rPr>
          <w:sz w:val="28"/>
          <w:szCs w:val="28"/>
        </w:rPr>
        <w:t>).</w:t>
      </w:r>
    </w:p>
    <w:p w:rsidR="00166FD3" w:rsidRDefault="00166FD3" w:rsidP="00166FD3">
      <w:pPr>
        <w:widowControl w:val="0"/>
        <w:autoSpaceDE w:val="0"/>
        <w:autoSpaceDN w:val="0"/>
        <w:adjustRightInd w:val="0"/>
        <w:ind w:firstLine="567"/>
        <w:jc w:val="both"/>
        <w:outlineLvl w:val="2"/>
        <w:rPr>
          <w:sz w:val="28"/>
          <w:szCs w:val="28"/>
        </w:rPr>
      </w:pPr>
      <w:r w:rsidRPr="00DE0FBE">
        <w:rPr>
          <w:sz w:val="28"/>
          <w:szCs w:val="28"/>
        </w:rPr>
        <w:t>2.17.2. Предоставление муниципальной услуги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осуществляется при технической реализации услуги посредством ПГУ ЛО и/или ЕПГУ.</w:t>
      </w:r>
    </w:p>
    <w:p w:rsidR="00516A1A" w:rsidRDefault="00516A1A" w:rsidP="00166FD3">
      <w:pPr>
        <w:widowControl w:val="0"/>
        <w:autoSpaceDE w:val="0"/>
        <w:autoSpaceDN w:val="0"/>
        <w:adjustRightInd w:val="0"/>
        <w:ind w:firstLine="567"/>
        <w:jc w:val="center"/>
        <w:outlineLvl w:val="2"/>
        <w:rPr>
          <w:b/>
          <w:sz w:val="28"/>
          <w:szCs w:val="28"/>
        </w:rPr>
      </w:pPr>
    </w:p>
    <w:p w:rsidR="00516A1A" w:rsidRDefault="00516A1A" w:rsidP="00166FD3">
      <w:pPr>
        <w:widowControl w:val="0"/>
        <w:autoSpaceDE w:val="0"/>
        <w:autoSpaceDN w:val="0"/>
        <w:adjustRightInd w:val="0"/>
        <w:ind w:firstLine="567"/>
        <w:jc w:val="center"/>
        <w:outlineLvl w:val="2"/>
        <w:rPr>
          <w:b/>
          <w:sz w:val="28"/>
          <w:szCs w:val="28"/>
        </w:rPr>
      </w:pPr>
    </w:p>
    <w:p w:rsidR="00516A1A" w:rsidRDefault="00516A1A" w:rsidP="00166FD3">
      <w:pPr>
        <w:widowControl w:val="0"/>
        <w:autoSpaceDE w:val="0"/>
        <w:autoSpaceDN w:val="0"/>
        <w:adjustRightInd w:val="0"/>
        <w:ind w:firstLine="567"/>
        <w:jc w:val="center"/>
        <w:outlineLvl w:val="2"/>
        <w:rPr>
          <w:b/>
          <w:sz w:val="28"/>
          <w:szCs w:val="28"/>
        </w:rPr>
      </w:pPr>
    </w:p>
    <w:p w:rsidR="00516A1A" w:rsidRDefault="00516A1A" w:rsidP="00166FD3">
      <w:pPr>
        <w:widowControl w:val="0"/>
        <w:autoSpaceDE w:val="0"/>
        <w:autoSpaceDN w:val="0"/>
        <w:adjustRightInd w:val="0"/>
        <w:ind w:firstLine="567"/>
        <w:jc w:val="center"/>
        <w:outlineLvl w:val="2"/>
        <w:rPr>
          <w:b/>
          <w:sz w:val="28"/>
          <w:szCs w:val="28"/>
        </w:rPr>
      </w:pPr>
    </w:p>
    <w:p w:rsidR="00516A1A" w:rsidRDefault="00516A1A" w:rsidP="00166FD3">
      <w:pPr>
        <w:widowControl w:val="0"/>
        <w:autoSpaceDE w:val="0"/>
        <w:autoSpaceDN w:val="0"/>
        <w:adjustRightInd w:val="0"/>
        <w:ind w:firstLine="567"/>
        <w:jc w:val="center"/>
        <w:outlineLvl w:val="2"/>
        <w:rPr>
          <w:b/>
          <w:sz w:val="28"/>
          <w:szCs w:val="28"/>
        </w:rPr>
      </w:pPr>
    </w:p>
    <w:p w:rsidR="00166FD3" w:rsidRPr="00845D8B" w:rsidRDefault="00166FD3" w:rsidP="00166FD3">
      <w:pPr>
        <w:widowControl w:val="0"/>
        <w:autoSpaceDE w:val="0"/>
        <w:autoSpaceDN w:val="0"/>
        <w:adjustRightInd w:val="0"/>
        <w:ind w:firstLine="567"/>
        <w:jc w:val="center"/>
        <w:outlineLvl w:val="2"/>
        <w:rPr>
          <w:b/>
          <w:sz w:val="28"/>
          <w:szCs w:val="28"/>
        </w:rPr>
      </w:pPr>
      <w:r w:rsidRPr="00845D8B">
        <w:rPr>
          <w:b/>
          <w:sz w:val="28"/>
          <w:szCs w:val="28"/>
        </w:rPr>
        <w:lastRenderedPageBreak/>
        <w:t>3. Состав, последовательность и сроки выполнения</w:t>
      </w:r>
    </w:p>
    <w:p w:rsidR="00166FD3" w:rsidRPr="00845D8B" w:rsidRDefault="00166FD3" w:rsidP="00166FD3">
      <w:pPr>
        <w:widowControl w:val="0"/>
        <w:autoSpaceDE w:val="0"/>
        <w:autoSpaceDN w:val="0"/>
        <w:adjustRightInd w:val="0"/>
        <w:ind w:firstLine="567"/>
        <w:jc w:val="center"/>
        <w:outlineLvl w:val="2"/>
        <w:rPr>
          <w:b/>
          <w:sz w:val="28"/>
          <w:szCs w:val="28"/>
        </w:rPr>
      </w:pPr>
      <w:r w:rsidRPr="00845D8B">
        <w:rPr>
          <w:b/>
          <w:sz w:val="28"/>
          <w:szCs w:val="28"/>
        </w:rPr>
        <w:t>административных процедур, требования к порядку их</w:t>
      </w:r>
    </w:p>
    <w:p w:rsidR="00166FD3" w:rsidRPr="00845D8B" w:rsidRDefault="00166FD3" w:rsidP="00166FD3">
      <w:pPr>
        <w:widowControl w:val="0"/>
        <w:autoSpaceDE w:val="0"/>
        <w:autoSpaceDN w:val="0"/>
        <w:adjustRightInd w:val="0"/>
        <w:ind w:firstLine="567"/>
        <w:jc w:val="center"/>
        <w:outlineLvl w:val="2"/>
        <w:rPr>
          <w:b/>
          <w:sz w:val="28"/>
          <w:szCs w:val="28"/>
        </w:rPr>
      </w:pPr>
      <w:r w:rsidRPr="00845D8B">
        <w:rPr>
          <w:b/>
          <w:sz w:val="28"/>
          <w:szCs w:val="28"/>
        </w:rPr>
        <w:t>выполнения, в том числе особенности выполнения</w:t>
      </w:r>
    </w:p>
    <w:p w:rsidR="00166FD3" w:rsidRPr="00845D8B" w:rsidRDefault="00166FD3" w:rsidP="00166FD3">
      <w:pPr>
        <w:widowControl w:val="0"/>
        <w:autoSpaceDE w:val="0"/>
        <w:autoSpaceDN w:val="0"/>
        <w:adjustRightInd w:val="0"/>
        <w:ind w:firstLine="567"/>
        <w:jc w:val="center"/>
        <w:outlineLvl w:val="2"/>
        <w:rPr>
          <w:b/>
          <w:sz w:val="28"/>
          <w:szCs w:val="28"/>
        </w:rPr>
      </w:pPr>
      <w:r w:rsidRPr="00845D8B">
        <w:rPr>
          <w:b/>
          <w:sz w:val="28"/>
          <w:szCs w:val="28"/>
        </w:rPr>
        <w:t>административных процедур в электронной форме, а также</w:t>
      </w:r>
    </w:p>
    <w:p w:rsidR="00166FD3" w:rsidRPr="00845D8B" w:rsidRDefault="00166FD3" w:rsidP="00166FD3">
      <w:pPr>
        <w:widowControl w:val="0"/>
        <w:autoSpaceDE w:val="0"/>
        <w:autoSpaceDN w:val="0"/>
        <w:adjustRightInd w:val="0"/>
        <w:ind w:firstLine="567"/>
        <w:jc w:val="center"/>
        <w:outlineLvl w:val="2"/>
        <w:rPr>
          <w:b/>
          <w:sz w:val="28"/>
          <w:szCs w:val="28"/>
        </w:rPr>
      </w:pPr>
      <w:r w:rsidRPr="00845D8B">
        <w:rPr>
          <w:b/>
          <w:sz w:val="28"/>
          <w:szCs w:val="28"/>
        </w:rPr>
        <w:t>особенности выполнения административных процедур</w:t>
      </w:r>
    </w:p>
    <w:p w:rsidR="00166FD3" w:rsidRPr="00845D8B" w:rsidRDefault="00166FD3" w:rsidP="00166FD3">
      <w:pPr>
        <w:widowControl w:val="0"/>
        <w:autoSpaceDE w:val="0"/>
        <w:autoSpaceDN w:val="0"/>
        <w:adjustRightInd w:val="0"/>
        <w:ind w:firstLine="567"/>
        <w:jc w:val="center"/>
        <w:outlineLvl w:val="2"/>
        <w:rPr>
          <w:b/>
          <w:sz w:val="28"/>
          <w:szCs w:val="28"/>
        </w:rPr>
      </w:pPr>
      <w:r w:rsidRPr="00845D8B">
        <w:rPr>
          <w:b/>
          <w:sz w:val="28"/>
          <w:szCs w:val="28"/>
        </w:rPr>
        <w:t>в многофункциональных центрах</w:t>
      </w:r>
    </w:p>
    <w:p w:rsidR="00166FD3" w:rsidRDefault="00166FD3" w:rsidP="00166FD3">
      <w:pPr>
        <w:widowControl w:val="0"/>
        <w:autoSpaceDE w:val="0"/>
        <w:autoSpaceDN w:val="0"/>
        <w:adjustRightInd w:val="0"/>
        <w:ind w:firstLine="567"/>
        <w:jc w:val="both"/>
        <w:outlineLvl w:val="2"/>
        <w:rPr>
          <w:sz w:val="28"/>
          <w:szCs w:val="28"/>
        </w:rPr>
      </w:pPr>
    </w:p>
    <w:p w:rsidR="00166FD3" w:rsidRPr="00DE0FBE" w:rsidRDefault="00166FD3" w:rsidP="00166FD3">
      <w:pPr>
        <w:widowControl w:val="0"/>
        <w:autoSpaceDE w:val="0"/>
        <w:autoSpaceDN w:val="0"/>
        <w:adjustRightInd w:val="0"/>
        <w:ind w:firstLine="540"/>
        <w:jc w:val="both"/>
        <w:rPr>
          <w:sz w:val="28"/>
          <w:szCs w:val="28"/>
        </w:rPr>
      </w:pPr>
      <w:bookmarkStart w:id="3" w:name="Par383"/>
      <w:bookmarkEnd w:id="3"/>
      <w:r w:rsidRPr="00DE0FBE">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166FD3" w:rsidRDefault="00166FD3" w:rsidP="00166FD3">
      <w:pPr>
        <w:widowControl w:val="0"/>
        <w:autoSpaceDE w:val="0"/>
        <w:autoSpaceDN w:val="0"/>
        <w:adjustRightInd w:val="0"/>
        <w:ind w:firstLine="540"/>
        <w:jc w:val="both"/>
        <w:rPr>
          <w:sz w:val="28"/>
          <w:szCs w:val="28"/>
        </w:rPr>
      </w:pPr>
      <w:r w:rsidRPr="00DE0FBE">
        <w:rPr>
          <w:sz w:val="28"/>
          <w:szCs w:val="28"/>
        </w:rPr>
        <w:t>3.1.1. Предоставление муниципальной услуги включает в себя следующие административные процедуры:</w:t>
      </w:r>
    </w:p>
    <w:p w:rsidR="00166FD3" w:rsidRPr="00AC3A2D" w:rsidRDefault="00166FD3" w:rsidP="00166FD3">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 xml:space="preserve">3.1.1.1. </w:t>
      </w:r>
      <w:r w:rsidRPr="00AC3A2D">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166FD3" w:rsidRPr="00AC3A2D" w:rsidRDefault="00166FD3" w:rsidP="00166FD3">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 xml:space="preserve">3.1.1.2. </w:t>
      </w:r>
      <w:r w:rsidRPr="00AC3A2D">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 рабочих дней.</w:t>
      </w:r>
    </w:p>
    <w:p w:rsidR="00166FD3" w:rsidRDefault="00166FD3" w:rsidP="00166FD3">
      <w:pPr>
        <w:pStyle w:val="ConsPlusNormal"/>
        <w:ind w:firstLine="709"/>
        <w:jc w:val="both"/>
        <w:rPr>
          <w:rFonts w:ascii="Times New Roman" w:hAnsi="Times New Roman" w:cs="Times New Roman"/>
          <w:sz w:val="28"/>
          <w:szCs w:val="28"/>
          <w:highlight w:val="yellow"/>
        </w:rPr>
      </w:pPr>
      <w:r w:rsidRPr="00AC3A2D">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166FD3" w:rsidRPr="00C61C0C" w:rsidRDefault="00166FD3" w:rsidP="00166FD3">
      <w:pPr>
        <w:widowControl w:val="0"/>
        <w:autoSpaceDE w:val="0"/>
        <w:autoSpaceDN w:val="0"/>
        <w:adjustRightInd w:val="0"/>
        <w:ind w:firstLine="540"/>
        <w:jc w:val="both"/>
        <w:rPr>
          <w:sz w:val="28"/>
          <w:szCs w:val="28"/>
        </w:rPr>
      </w:pPr>
      <w:r>
        <w:rPr>
          <w:sz w:val="28"/>
          <w:szCs w:val="28"/>
        </w:rPr>
        <w:t>3.1.1.4. Р</w:t>
      </w:r>
      <w:r w:rsidRPr="003E57B7">
        <w:rPr>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sz w:val="28"/>
          <w:szCs w:val="28"/>
        </w:rPr>
        <w:t>администрации МО</w:t>
      </w:r>
      <w:r>
        <w:rPr>
          <w:sz w:val="28"/>
          <w:szCs w:val="28"/>
        </w:rPr>
        <w:t xml:space="preserve"> Бегуницкое сельское поселение</w:t>
      </w:r>
      <w:r w:rsidRPr="00C61C0C">
        <w:rPr>
          <w:sz w:val="28"/>
          <w:szCs w:val="28"/>
        </w:rPr>
        <w:t xml:space="preserve"> (далее - комиссия)</w:t>
      </w:r>
      <w:r>
        <w:rPr>
          <w:sz w:val="28"/>
          <w:szCs w:val="28"/>
        </w:rPr>
        <w:t xml:space="preserve"> – не более 7 (семи) рабочих дней</w:t>
      </w:r>
      <w:r w:rsidRPr="00C61C0C">
        <w:rPr>
          <w:sz w:val="28"/>
          <w:szCs w:val="28"/>
        </w:rPr>
        <w:t>;</w:t>
      </w:r>
    </w:p>
    <w:p w:rsidR="00166FD3" w:rsidRPr="00637282"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w:t>
      </w:r>
      <w:r w:rsidRPr="00C61C0C">
        <w:rPr>
          <w:rFonts w:ascii="Times New Roman" w:hAnsi="Times New Roman" w:cs="Times New Roman"/>
          <w:sz w:val="28"/>
          <w:szCs w:val="28"/>
        </w:rPr>
        <w:t xml:space="preserve"> </w:t>
      </w:r>
      <w:r>
        <w:rPr>
          <w:rFonts w:ascii="Times New Roman" w:hAnsi="Times New Roman" w:cs="Times New Roman"/>
          <w:sz w:val="28"/>
          <w:szCs w:val="28"/>
        </w:rPr>
        <w:t>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Pr="003E57B7">
        <w:rPr>
          <w:rFonts w:ascii="Times New Roman" w:hAnsi="Times New Roman" w:cs="Times New Roman"/>
          <w:sz w:val="28"/>
          <w:szCs w:val="28"/>
        </w:rPr>
        <w:t xml:space="preserve"> </w:t>
      </w:r>
      <w:r>
        <w:rPr>
          <w:rFonts w:ascii="Times New Roman" w:hAnsi="Times New Roman" w:cs="Times New Roman"/>
          <w:sz w:val="28"/>
          <w:szCs w:val="28"/>
        </w:rPr>
        <w:t>администрации МО Бегуницкое сельское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МО Бегуницкое сельское поселение</w:t>
      </w:r>
      <w:r w:rsidRPr="003E57B7">
        <w:rPr>
          <w:rFonts w:ascii="Times New Roman" w:hAnsi="Times New Roman" w:cs="Times New Roman"/>
          <w:sz w:val="28"/>
          <w:szCs w:val="28"/>
        </w:rPr>
        <w:t xml:space="preserve"> 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166FD3" w:rsidRPr="00637282" w:rsidRDefault="00166FD3" w:rsidP="00166FD3">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Pr="00637282">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166FD3" w:rsidRPr="00DF0D74" w:rsidRDefault="00166FD3" w:rsidP="00166FD3">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 xml:space="preserve">настоящего </w:t>
      </w:r>
      <w:r w:rsidRPr="00DF0D74">
        <w:rPr>
          <w:rFonts w:ascii="Times New Roman" w:hAnsi="Times New Roman" w:cs="Times New Roman"/>
          <w:sz w:val="28"/>
          <w:szCs w:val="28"/>
        </w:rPr>
        <w:lastRenderedPageBreak/>
        <w:t>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w:t>
      </w:r>
      <w:proofErr w:type="gramStart"/>
      <w:r w:rsidRPr="00DF0D74">
        <w:rPr>
          <w:rFonts w:ascii="Times New Roman" w:hAnsi="Times New Roman" w:cs="Times New Roman"/>
          <w:sz w:val="28"/>
          <w:szCs w:val="28"/>
        </w:rPr>
        <w:t>устанавливающем</w:t>
      </w:r>
      <w:proofErr w:type="gramEnd"/>
      <w:r w:rsidRPr="00DF0D74">
        <w:rPr>
          <w:rFonts w:ascii="Times New Roman" w:hAnsi="Times New Roman" w:cs="Times New Roman"/>
          <w:sz w:val="28"/>
          <w:szCs w:val="28"/>
        </w:rPr>
        <w:t xml:space="preserve"> в администрации района правила и порядок работы с организационно-распорядительными документами.</w:t>
      </w:r>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166FD3" w:rsidRPr="00DF0D74" w:rsidRDefault="00166FD3" w:rsidP="00166FD3">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166FD3" w:rsidRPr="00DF0D74" w:rsidRDefault="00166FD3" w:rsidP="00166FD3">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166FD3" w:rsidRPr="00DF0D74" w:rsidRDefault="00166FD3" w:rsidP="00166FD3">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166FD3" w:rsidRPr="00F758F1"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w:t>
      </w:r>
      <w:r w:rsidRPr="00DF0D74">
        <w:rPr>
          <w:rFonts w:ascii="Times New Roman" w:hAnsi="Times New Roman" w:cs="Times New Roman"/>
          <w:sz w:val="28"/>
          <w:szCs w:val="28"/>
        </w:rPr>
        <w:lastRenderedPageBreak/>
        <w:t>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 xml:space="preserve">Способ фиксации результата - внесение в журнал регистрации исходящей корреспонденции в порядке, </w:t>
      </w:r>
      <w:proofErr w:type="gramStart"/>
      <w:r w:rsidRPr="00DF0D74">
        <w:rPr>
          <w:rFonts w:ascii="Times New Roman" w:hAnsi="Times New Roman" w:cs="Times New Roman"/>
          <w:sz w:val="28"/>
          <w:szCs w:val="28"/>
        </w:rPr>
        <w:t>устанавливающем</w:t>
      </w:r>
      <w:proofErr w:type="gramEnd"/>
      <w:r w:rsidRPr="00DF0D74">
        <w:rPr>
          <w:rFonts w:ascii="Times New Roman" w:hAnsi="Times New Roman" w:cs="Times New Roman"/>
          <w:sz w:val="28"/>
          <w:szCs w:val="28"/>
        </w:rPr>
        <w:t xml:space="preserve">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административного регламента.</w:t>
      </w:r>
      <w:proofErr w:type="gramEnd"/>
    </w:p>
    <w:p w:rsidR="00166FD3" w:rsidRDefault="00166FD3" w:rsidP="00166FD3">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1.4.</w:t>
      </w:r>
      <w:r w:rsidRPr="00DF0D74">
        <w:rPr>
          <w:rFonts w:ascii="Times New Roman" w:hAnsi="Times New Roman" w:cs="Times New Roman"/>
          <w:sz w:val="28"/>
          <w:szCs w:val="28"/>
        </w:rPr>
        <w:t xml:space="preserve"> </w:t>
      </w:r>
      <w:r w:rsidRPr="00AC3A2D">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 xml:space="preserve">стративной процедуры </w:t>
      </w:r>
      <w:r>
        <w:rPr>
          <w:rFonts w:ascii="Times New Roman" w:hAnsi="Times New Roman" w:cs="Times New Roman"/>
          <w:sz w:val="28"/>
          <w:szCs w:val="28"/>
        </w:rPr>
        <w:lastRenderedPageBreak/>
        <w:t>(действий)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166FD3" w:rsidRPr="005B10B5" w:rsidRDefault="00166FD3" w:rsidP="00166FD3">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на рассмотрение жилищной комиссии МО</w:t>
      </w:r>
      <w:r w:rsidRPr="00AC3A2D">
        <w:rPr>
          <w:rFonts w:ascii="Times New Roman" w:hAnsi="Times New Roman" w:cs="Times New Roman"/>
          <w:sz w:val="28"/>
          <w:szCs w:val="28"/>
        </w:rPr>
        <w:t xml:space="preserve"> </w:t>
      </w:r>
      <w:r>
        <w:rPr>
          <w:rFonts w:ascii="Times New Roman" w:hAnsi="Times New Roman" w:cs="Times New Roman"/>
          <w:sz w:val="28"/>
          <w:szCs w:val="28"/>
        </w:rPr>
        <w:t>Бегуницкое сельское поселение</w:t>
      </w:r>
      <w:r w:rsidRPr="005B10B5">
        <w:rPr>
          <w:rFonts w:ascii="Times New Roman" w:hAnsi="Times New Roman" w:cs="Times New Roman"/>
          <w:spacing w:val="2"/>
          <w:sz w:val="28"/>
          <w:szCs w:val="28"/>
          <w:shd w:val="clear" w:color="auto" w:fill="FFFFFF"/>
        </w:rPr>
        <w:t xml:space="preserve"> (далее - Комиссия).</w:t>
      </w:r>
    </w:p>
    <w:p w:rsidR="00166FD3" w:rsidRDefault="00166FD3" w:rsidP="00166FD3">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3.1.5.</w:t>
      </w:r>
      <w:r>
        <w:rPr>
          <w:rFonts w:ascii="Times New Roman" w:hAnsi="Times New Roman" w:cs="Times New Roman"/>
          <w:sz w:val="28"/>
          <w:szCs w:val="28"/>
        </w:rPr>
        <w:t xml:space="preserve">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администрации МО</w:t>
      </w:r>
      <w:r w:rsidRPr="00AC3A2D">
        <w:rPr>
          <w:rFonts w:ascii="Times New Roman" w:hAnsi="Times New Roman" w:cs="Times New Roman"/>
          <w:sz w:val="28"/>
          <w:szCs w:val="28"/>
        </w:rPr>
        <w:t xml:space="preserve"> </w:t>
      </w:r>
      <w:r>
        <w:rPr>
          <w:rFonts w:ascii="Times New Roman" w:hAnsi="Times New Roman" w:cs="Times New Roman"/>
          <w:sz w:val="28"/>
          <w:szCs w:val="28"/>
        </w:rPr>
        <w:t>Бегуницкое сельское поселение</w:t>
      </w:r>
      <w:r w:rsidRPr="00C61C0C">
        <w:rPr>
          <w:rFonts w:ascii="Times New Roman" w:hAnsi="Times New Roman" w:cs="Times New Roman"/>
          <w:sz w:val="28"/>
          <w:szCs w:val="28"/>
        </w:rPr>
        <w:t xml:space="preserve"> (далее - комиссия)</w:t>
      </w:r>
      <w:r>
        <w:rPr>
          <w:rFonts w:ascii="Times New Roman" w:hAnsi="Times New Roman" w:cs="Times New Roman"/>
          <w:sz w:val="28"/>
          <w:szCs w:val="28"/>
        </w:rPr>
        <w:t>.</w:t>
      </w:r>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166FD3" w:rsidRPr="005B10B5" w:rsidRDefault="00166FD3" w:rsidP="00166FD3">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166FD3" w:rsidRPr="006A4B6F"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166FD3" w:rsidRPr="005B10B5" w:rsidRDefault="00166FD3" w:rsidP="00166FD3">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166FD3" w:rsidRPr="005B10B5" w:rsidRDefault="00166FD3" w:rsidP="00166FD3">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166FD3" w:rsidRPr="005B10B5" w:rsidRDefault="00166FD3" w:rsidP="00166FD3">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166FD3" w:rsidRPr="00DF0D74" w:rsidRDefault="00166FD3" w:rsidP="00166FD3">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3.1.6.  Разработка проекта постановления администрации МО</w:t>
      </w:r>
      <w:r w:rsidRPr="00AC3A2D">
        <w:rPr>
          <w:rFonts w:ascii="Times New Roman" w:hAnsi="Times New Roman" w:cs="Times New Roman"/>
          <w:sz w:val="28"/>
          <w:szCs w:val="28"/>
        </w:rPr>
        <w:t xml:space="preserve"> </w:t>
      </w:r>
      <w:r>
        <w:rPr>
          <w:rFonts w:ascii="Times New Roman" w:hAnsi="Times New Roman" w:cs="Times New Roman"/>
          <w:sz w:val="28"/>
          <w:szCs w:val="28"/>
        </w:rPr>
        <w:t>Бегуницкое сельское поселение</w:t>
      </w:r>
      <w:r w:rsidRPr="00C61C0C">
        <w:rPr>
          <w:rFonts w:ascii="Times New Roman" w:hAnsi="Times New Roman" w:cs="Times New Roman"/>
          <w:sz w:val="28"/>
          <w:szCs w:val="28"/>
        </w:rPr>
        <w:t xml:space="preserve"> </w:t>
      </w:r>
      <w:r w:rsidRPr="006A4B6F">
        <w:rPr>
          <w:rFonts w:ascii="Times New Roman" w:hAnsi="Times New Roman" w:cs="Times New Roman"/>
          <w:sz w:val="28"/>
          <w:szCs w:val="28"/>
        </w:rPr>
        <w:t>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МО</w:t>
      </w:r>
      <w:r w:rsidRPr="00AC3A2D">
        <w:rPr>
          <w:rFonts w:ascii="Times New Roman" w:hAnsi="Times New Roman" w:cs="Times New Roman"/>
          <w:sz w:val="28"/>
          <w:szCs w:val="28"/>
        </w:rPr>
        <w:t xml:space="preserve"> </w:t>
      </w:r>
      <w:r>
        <w:rPr>
          <w:rFonts w:ascii="Times New Roman" w:hAnsi="Times New Roman" w:cs="Times New Roman"/>
          <w:sz w:val="28"/>
          <w:szCs w:val="28"/>
        </w:rPr>
        <w:t>Бегуницкое сельское поселение</w:t>
      </w:r>
      <w:r w:rsidRPr="003E57B7">
        <w:rPr>
          <w:rFonts w:ascii="Times New Roman" w:hAnsi="Times New Roman" w:cs="Times New Roman"/>
          <w:sz w:val="28"/>
          <w:szCs w:val="28"/>
        </w:rPr>
        <w:t xml:space="preserve"> 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3.1.6.2. </w:t>
      </w:r>
      <w:r w:rsidRPr="00DF0D74">
        <w:rPr>
          <w:rFonts w:ascii="Times New Roman" w:hAnsi="Times New Roman" w:cs="Times New Roman"/>
          <w:sz w:val="28"/>
          <w:szCs w:val="28"/>
        </w:rPr>
        <w:t xml:space="preserve">В случае, предусмотренном абзацем </w:t>
      </w:r>
      <w:r>
        <w:rPr>
          <w:rFonts w:ascii="Times New Roman" w:hAnsi="Times New Roman" w:cs="Times New Roman"/>
          <w:sz w:val="28"/>
          <w:szCs w:val="28"/>
        </w:rPr>
        <w:t>вторым</w:t>
      </w:r>
      <w:r w:rsidRPr="00DF0D74">
        <w:rPr>
          <w:rFonts w:ascii="Times New Roman" w:hAnsi="Times New Roman" w:cs="Times New Roman"/>
          <w:sz w:val="28"/>
          <w:szCs w:val="28"/>
        </w:rPr>
        <w:t xml:space="preserve"> пункта </w:t>
      </w:r>
      <w:r w:rsidRPr="00634570">
        <w:rPr>
          <w:rFonts w:ascii="Times New Roman" w:hAnsi="Times New Roman" w:cs="Times New Roman"/>
          <w:sz w:val="28"/>
          <w:szCs w:val="28"/>
        </w:rPr>
        <w:t>3.1.5.5,</w:t>
      </w:r>
      <w:r w:rsidRPr="00DF0D74">
        <w:rPr>
          <w:rFonts w:ascii="Times New Roman" w:hAnsi="Times New Roman" w:cs="Times New Roman"/>
          <w:sz w:val="28"/>
          <w:szCs w:val="28"/>
        </w:rPr>
        <w:t xml:space="preserve"> ответственный исполнитель готовит проект информационного </w:t>
      </w:r>
      <w:r w:rsidRPr="00AC3A2D">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w:t>
      </w:r>
      <w:r w:rsidRPr="00DF0D74">
        <w:rPr>
          <w:rFonts w:ascii="Times New Roman" w:hAnsi="Times New Roman" w:cs="Times New Roman"/>
          <w:sz w:val="28"/>
          <w:szCs w:val="28"/>
        </w:rPr>
        <w:lastRenderedPageBreak/>
        <w:t>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proofErr w:type="gramStart"/>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166FD3" w:rsidRPr="00DF0D74"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166FD3" w:rsidRDefault="00166FD3" w:rsidP="00166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166FD3" w:rsidRPr="00F11CF7" w:rsidRDefault="00166FD3" w:rsidP="00166FD3">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3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166FD3" w:rsidRPr="00F11CF7" w:rsidRDefault="00166FD3" w:rsidP="00166FD3">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w:t>
      </w:r>
      <w:r w:rsidRPr="00F11CF7">
        <w:rPr>
          <w:rFonts w:ascii="Times New Roman" w:hAnsi="Times New Roman" w:cs="Times New Roman"/>
          <w:sz w:val="28"/>
          <w:szCs w:val="28"/>
        </w:rPr>
        <w:lastRenderedPageBreak/>
        <w:t>отношении документов установлено требование о нотариальном свидетельствовании верности их копий);</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66FD3" w:rsidRPr="00F11CF7" w:rsidRDefault="00166FD3" w:rsidP="00166FD3">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166FD3" w:rsidRPr="00F11CF7" w:rsidRDefault="00166FD3" w:rsidP="00166FD3">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166FD3" w:rsidRPr="00F11CF7" w:rsidRDefault="00166FD3" w:rsidP="00166FD3">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6FD3" w:rsidRPr="00AC3A2D" w:rsidRDefault="00166FD3" w:rsidP="00166FD3">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66FD3" w:rsidRPr="00AC3A2D" w:rsidRDefault="00166FD3" w:rsidP="00166FD3">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lastRenderedPageBreak/>
        <w:t xml:space="preserve">3.3.1. </w:t>
      </w:r>
      <w:proofErr w:type="gramStart"/>
      <w:r w:rsidRPr="00AC3A2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C3A2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166FD3" w:rsidRDefault="00166FD3" w:rsidP="00166FD3">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 xml:space="preserve">3.3.2. </w:t>
      </w:r>
      <w:proofErr w:type="gramStart"/>
      <w:r w:rsidRPr="00AC3A2D">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C3A2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66FD3" w:rsidRPr="00F11CF7" w:rsidRDefault="00166FD3" w:rsidP="00166FD3">
      <w:pPr>
        <w:pStyle w:val="ConsPlusNormal"/>
        <w:ind w:firstLine="709"/>
        <w:jc w:val="both"/>
        <w:rPr>
          <w:rFonts w:ascii="Times New Roman" w:hAnsi="Times New Roman" w:cs="Times New Roman"/>
          <w:sz w:val="28"/>
          <w:szCs w:val="28"/>
        </w:rPr>
      </w:pPr>
    </w:p>
    <w:p w:rsidR="00166FD3" w:rsidRDefault="00166FD3" w:rsidP="00166FD3">
      <w:pPr>
        <w:pStyle w:val="ConsPlusNormal"/>
        <w:ind w:firstLine="709"/>
        <w:jc w:val="center"/>
        <w:rPr>
          <w:rFonts w:ascii="Times New Roman" w:hAnsi="Times New Roman" w:cs="Times New Roman"/>
          <w:b/>
          <w:sz w:val="28"/>
          <w:szCs w:val="28"/>
        </w:rPr>
      </w:pPr>
      <w:r w:rsidRPr="00AC3A2D">
        <w:rPr>
          <w:rFonts w:ascii="Times New Roman" w:hAnsi="Times New Roman" w:cs="Times New Roman"/>
          <w:b/>
          <w:sz w:val="28"/>
          <w:szCs w:val="28"/>
        </w:rPr>
        <w:t xml:space="preserve">4. Формы </w:t>
      </w:r>
      <w:proofErr w:type="gramStart"/>
      <w:r w:rsidRPr="00AC3A2D">
        <w:rPr>
          <w:rFonts w:ascii="Times New Roman" w:hAnsi="Times New Roman" w:cs="Times New Roman"/>
          <w:b/>
          <w:sz w:val="28"/>
          <w:szCs w:val="28"/>
        </w:rPr>
        <w:t>контроля за</w:t>
      </w:r>
      <w:proofErr w:type="gramEnd"/>
      <w:r w:rsidRPr="00AC3A2D">
        <w:rPr>
          <w:rFonts w:ascii="Times New Roman" w:hAnsi="Times New Roman" w:cs="Times New Roman"/>
          <w:b/>
          <w:sz w:val="28"/>
          <w:szCs w:val="28"/>
        </w:rPr>
        <w:t xml:space="preserve"> исполнением административного регламента</w:t>
      </w:r>
    </w:p>
    <w:p w:rsidR="00166FD3" w:rsidRPr="00AC3A2D" w:rsidRDefault="00166FD3" w:rsidP="00166FD3">
      <w:pPr>
        <w:pStyle w:val="ConsPlusNormal"/>
        <w:ind w:firstLine="709"/>
        <w:jc w:val="center"/>
        <w:rPr>
          <w:rFonts w:ascii="Times New Roman" w:hAnsi="Times New Roman" w:cs="Times New Roman"/>
          <w:b/>
          <w:sz w:val="28"/>
          <w:szCs w:val="28"/>
        </w:rPr>
      </w:pPr>
    </w:p>
    <w:p w:rsidR="00166FD3" w:rsidRPr="00F11CF7" w:rsidRDefault="00166FD3" w:rsidP="00166FD3">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w:t>
      </w:r>
      <w:r w:rsidRPr="00F11CF7">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66FD3" w:rsidRPr="00F11CF7" w:rsidRDefault="00166FD3" w:rsidP="00166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6FD3" w:rsidRPr="00AC3A2D" w:rsidRDefault="00166FD3" w:rsidP="00166FD3">
      <w:pPr>
        <w:pStyle w:val="ConsPlusNormal"/>
        <w:ind w:firstLine="709"/>
        <w:jc w:val="both"/>
        <w:rPr>
          <w:rFonts w:ascii="Times New Roman" w:hAnsi="Times New Roman" w:cs="Times New Roman"/>
          <w:b/>
          <w:sz w:val="28"/>
          <w:szCs w:val="28"/>
        </w:rPr>
      </w:pPr>
    </w:p>
    <w:p w:rsidR="00516A1A" w:rsidRDefault="00516A1A" w:rsidP="00166FD3">
      <w:pPr>
        <w:autoSpaceDE w:val="0"/>
        <w:autoSpaceDN w:val="0"/>
        <w:adjustRightInd w:val="0"/>
        <w:ind w:firstLine="709"/>
        <w:jc w:val="center"/>
        <w:rPr>
          <w:b/>
          <w:sz w:val="28"/>
          <w:szCs w:val="28"/>
        </w:rPr>
      </w:pPr>
    </w:p>
    <w:p w:rsidR="00516A1A" w:rsidRDefault="00516A1A" w:rsidP="00166FD3">
      <w:pPr>
        <w:autoSpaceDE w:val="0"/>
        <w:autoSpaceDN w:val="0"/>
        <w:adjustRightInd w:val="0"/>
        <w:ind w:firstLine="709"/>
        <w:jc w:val="center"/>
        <w:rPr>
          <w:b/>
          <w:sz w:val="28"/>
          <w:szCs w:val="28"/>
        </w:rPr>
      </w:pPr>
    </w:p>
    <w:p w:rsidR="00166FD3" w:rsidRPr="00AC3A2D" w:rsidRDefault="00166FD3" w:rsidP="00166FD3">
      <w:pPr>
        <w:autoSpaceDE w:val="0"/>
        <w:autoSpaceDN w:val="0"/>
        <w:adjustRightInd w:val="0"/>
        <w:ind w:firstLine="709"/>
        <w:jc w:val="center"/>
        <w:rPr>
          <w:b/>
          <w:sz w:val="28"/>
          <w:szCs w:val="28"/>
        </w:rPr>
      </w:pPr>
      <w:r w:rsidRPr="00AC3A2D">
        <w:rPr>
          <w:b/>
          <w:sz w:val="28"/>
          <w:szCs w:val="28"/>
        </w:rPr>
        <w:lastRenderedPageBreak/>
        <w:t>5. Досудебный (внесудебный) порядок обжалования решений</w:t>
      </w:r>
    </w:p>
    <w:p w:rsidR="00166FD3" w:rsidRPr="00AC3A2D" w:rsidRDefault="00166FD3" w:rsidP="00166FD3">
      <w:pPr>
        <w:autoSpaceDE w:val="0"/>
        <w:autoSpaceDN w:val="0"/>
        <w:adjustRightInd w:val="0"/>
        <w:ind w:firstLine="709"/>
        <w:jc w:val="center"/>
        <w:rPr>
          <w:b/>
          <w:sz w:val="28"/>
          <w:szCs w:val="28"/>
        </w:rPr>
      </w:pPr>
      <w:r w:rsidRPr="00AC3A2D">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66FD3" w:rsidRPr="00DC77E7" w:rsidRDefault="00166FD3" w:rsidP="00166FD3">
      <w:pPr>
        <w:autoSpaceDE w:val="0"/>
        <w:autoSpaceDN w:val="0"/>
        <w:adjustRightInd w:val="0"/>
        <w:ind w:firstLine="709"/>
        <w:jc w:val="both"/>
        <w:rPr>
          <w:sz w:val="28"/>
          <w:szCs w:val="28"/>
        </w:rPr>
      </w:pP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6FD3" w:rsidRPr="00DC77E7"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66FD3" w:rsidRPr="009B004D" w:rsidRDefault="00166FD3" w:rsidP="00166FD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6FD3" w:rsidRPr="009B004D" w:rsidRDefault="00166FD3" w:rsidP="00166FD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166FD3" w:rsidRPr="009B004D" w:rsidRDefault="00166FD3" w:rsidP="00166FD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66FD3" w:rsidRPr="00DC77E7" w:rsidRDefault="00166FD3" w:rsidP="00166F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C77E7">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166FD3" w:rsidRPr="00DC77E7" w:rsidRDefault="00166FD3" w:rsidP="00166F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AC3A2D">
        <w:rPr>
          <w:rFonts w:ascii="Times New Roman" w:hAnsi="Times New Roman" w:cs="Times New Roman"/>
          <w:sz w:val="28"/>
          <w:szCs w:val="28"/>
        </w:rPr>
        <w:t xml:space="preserve">главе администрации МО </w:t>
      </w:r>
      <w:r>
        <w:rPr>
          <w:rFonts w:ascii="Times New Roman" w:hAnsi="Times New Roman" w:cs="Times New Roman"/>
          <w:sz w:val="28"/>
          <w:szCs w:val="28"/>
        </w:rPr>
        <w:t>Бегуницкое сельское поселение</w:t>
      </w:r>
      <w:r w:rsidRPr="00C61C0C">
        <w:rPr>
          <w:rFonts w:ascii="Times New Roman" w:hAnsi="Times New Roman" w:cs="Times New Roman"/>
          <w:sz w:val="28"/>
          <w:szCs w:val="28"/>
        </w:rPr>
        <w:t xml:space="preserve"> </w:t>
      </w:r>
      <w:r w:rsidRPr="00AC3A2D">
        <w:rPr>
          <w:rFonts w:ascii="Times New Roman" w:hAnsi="Times New Roman" w:cs="Times New Roman"/>
          <w:sz w:val="28"/>
          <w:szCs w:val="28"/>
        </w:rPr>
        <w:t>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166FD3" w:rsidRPr="00DC77E7" w:rsidRDefault="00166FD3" w:rsidP="00166FD3">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27.07.2010 № 210-ФЗ.</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письменной жалобе в </w:t>
      </w:r>
      <w:proofErr w:type="gramStart"/>
      <w:r w:rsidRPr="009B004D">
        <w:rPr>
          <w:rFonts w:ascii="Times New Roman" w:hAnsi="Times New Roman" w:cs="Times New Roman"/>
          <w:sz w:val="28"/>
          <w:szCs w:val="28"/>
        </w:rPr>
        <w:t>обязательном</w:t>
      </w:r>
      <w:proofErr w:type="gramEnd"/>
      <w:r w:rsidRPr="009B004D">
        <w:rPr>
          <w:rFonts w:ascii="Times New Roman" w:hAnsi="Times New Roman" w:cs="Times New Roman"/>
          <w:sz w:val="28"/>
          <w:szCs w:val="28"/>
        </w:rPr>
        <w:t xml:space="preserve"> порядке указываются:</w:t>
      </w:r>
    </w:p>
    <w:p w:rsidR="00166FD3" w:rsidRPr="00DC77E7" w:rsidRDefault="00166FD3" w:rsidP="00166F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166FD3" w:rsidRPr="00DC77E7" w:rsidRDefault="00166FD3" w:rsidP="00166FD3">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6FD3" w:rsidRPr="00DC77E7" w:rsidRDefault="00166FD3" w:rsidP="00166F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166FD3" w:rsidRPr="00DC77E7" w:rsidRDefault="00166FD3" w:rsidP="00166F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6FD3" w:rsidRPr="00DC77E7" w:rsidRDefault="00166FD3" w:rsidP="00166F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C3A2D">
        <w:rPr>
          <w:rFonts w:ascii="Times New Roman" w:hAnsi="Times New Roman" w:cs="Times New Roman"/>
          <w:sz w:val="28"/>
          <w:szCs w:val="28"/>
        </w:rPr>
        <w:t xml:space="preserve">главе администрации МО </w:t>
      </w:r>
      <w:r>
        <w:rPr>
          <w:rFonts w:ascii="Times New Roman" w:hAnsi="Times New Roman" w:cs="Times New Roman"/>
          <w:sz w:val="28"/>
          <w:szCs w:val="28"/>
        </w:rPr>
        <w:t>Бегуницкое сельское поселение</w:t>
      </w:r>
      <w:r w:rsidRPr="00AC3A2D">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w:t>
      </w:r>
      <w:proofErr w:type="gramEnd"/>
      <w:r w:rsidRPr="00DC77E7">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166FD3" w:rsidRPr="009B004D" w:rsidRDefault="00166FD3" w:rsidP="00166FD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FD3" w:rsidRPr="009B004D" w:rsidRDefault="00166FD3" w:rsidP="00166FD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6FD3" w:rsidRDefault="00166FD3" w:rsidP="00166FD3">
      <w:pPr>
        <w:autoSpaceDE w:val="0"/>
        <w:autoSpaceDN w:val="0"/>
        <w:adjustRightInd w:val="0"/>
        <w:ind w:firstLine="540"/>
        <w:jc w:val="center"/>
        <w:outlineLvl w:val="2"/>
      </w:pPr>
    </w:p>
    <w:p w:rsidR="00166FD3" w:rsidRPr="00AC3A2D" w:rsidRDefault="00166FD3" w:rsidP="00166FD3">
      <w:pPr>
        <w:autoSpaceDE w:val="0"/>
        <w:autoSpaceDN w:val="0"/>
        <w:adjustRightInd w:val="0"/>
        <w:ind w:firstLine="540"/>
        <w:jc w:val="center"/>
        <w:outlineLvl w:val="2"/>
        <w:rPr>
          <w:b/>
          <w:sz w:val="28"/>
          <w:szCs w:val="28"/>
        </w:rPr>
      </w:pPr>
      <w:r>
        <w:tab/>
      </w:r>
      <w:r w:rsidRPr="00AC3A2D">
        <w:rPr>
          <w:b/>
          <w:sz w:val="28"/>
          <w:szCs w:val="28"/>
          <w:highlight w:val="yellow"/>
        </w:rPr>
        <w:t>6</w:t>
      </w:r>
      <w:r w:rsidRPr="00AC3A2D">
        <w:rPr>
          <w:b/>
          <w:sz w:val="28"/>
          <w:szCs w:val="28"/>
        </w:rPr>
        <w:t>. Особенности выполнения административных процедур в многофункциональных центрах.</w:t>
      </w:r>
    </w:p>
    <w:p w:rsidR="00166FD3" w:rsidRPr="00AC3A2D" w:rsidRDefault="00166FD3" w:rsidP="00166FD3">
      <w:pPr>
        <w:autoSpaceDE w:val="0"/>
        <w:autoSpaceDN w:val="0"/>
        <w:adjustRightInd w:val="0"/>
        <w:ind w:firstLine="540"/>
        <w:jc w:val="center"/>
        <w:outlineLvl w:val="2"/>
        <w:rPr>
          <w:sz w:val="20"/>
          <w:szCs w:val="20"/>
        </w:rPr>
      </w:pPr>
    </w:p>
    <w:p w:rsidR="00166FD3" w:rsidRPr="00AC3A2D" w:rsidRDefault="00166FD3" w:rsidP="00166FD3">
      <w:pPr>
        <w:autoSpaceDE w:val="0"/>
        <w:autoSpaceDN w:val="0"/>
        <w:adjustRightInd w:val="0"/>
        <w:ind w:firstLine="539"/>
        <w:jc w:val="both"/>
        <w:rPr>
          <w:sz w:val="28"/>
          <w:szCs w:val="28"/>
        </w:rPr>
      </w:pPr>
      <w:r w:rsidRPr="00AC3A2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66FD3" w:rsidRPr="00AC3A2D" w:rsidRDefault="00166FD3" w:rsidP="00166FD3">
      <w:pPr>
        <w:autoSpaceDE w:val="0"/>
        <w:autoSpaceDN w:val="0"/>
        <w:adjustRightInd w:val="0"/>
        <w:ind w:firstLine="539"/>
        <w:jc w:val="both"/>
        <w:rPr>
          <w:sz w:val="28"/>
          <w:szCs w:val="28"/>
        </w:rPr>
      </w:pPr>
      <w:r w:rsidRPr="00AC3A2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6FD3" w:rsidRPr="00AC3A2D" w:rsidRDefault="00166FD3" w:rsidP="00166FD3">
      <w:pPr>
        <w:autoSpaceDE w:val="0"/>
        <w:autoSpaceDN w:val="0"/>
        <w:adjustRightInd w:val="0"/>
        <w:ind w:firstLine="539"/>
        <w:jc w:val="both"/>
        <w:rPr>
          <w:sz w:val="28"/>
          <w:szCs w:val="28"/>
        </w:rPr>
      </w:pPr>
      <w:r w:rsidRPr="00AC3A2D">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66FD3" w:rsidRPr="00AC3A2D" w:rsidRDefault="00166FD3" w:rsidP="00166FD3">
      <w:pPr>
        <w:autoSpaceDE w:val="0"/>
        <w:autoSpaceDN w:val="0"/>
        <w:adjustRightInd w:val="0"/>
        <w:ind w:firstLine="539"/>
        <w:jc w:val="both"/>
        <w:rPr>
          <w:sz w:val="28"/>
          <w:szCs w:val="28"/>
        </w:rPr>
      </w:pPr>
      <w:r w:rsidRPr="00AC3A2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6FD3" w:rsidRPr="00AC3A2D" w:rsidRDefault="00166FD3" w:rsidP="00166FD3">
      <w:pPr>
        <w:autoSpaceDE w:val="0"/>
        <w:autoSpaceDN w:val="0"/>
        <w:adjustRightInd w:val="0"/>
        <w:ind w:firstLine="539"/>
        <w:jc w:val="both"/>
        <w:rPr>
          <w:sz w:val="28"/>
          <w:szCs w:val="28"/>
        </w:rPr>
      </w:pPr>
      <w:r w:rsidRPr="00AC3A2D">
        <w:rPr>
          <w:sz w:val="28"/>
          <w:szCs w:val="28"/>
        </w:rPr>
        <w:t>б) определяет предмет обращения;</w:t>
      </w:r>
    </w:p>
    <w:p w:rsidR="00166FD3" w:rsidRPr="00AC3A2D" w:rsidRDefault="00166FD3" w:rsidP="00166FD3">
      <w:pPr>
        <w:autoSpaceDE w:val="0"/>
        <w:autoSpaceDN w:val="0"/>
        <w:adjustRightInd w:val="0"/>
        <w:ind w:firstLine="539"/>
        <w:jc w:val="both"/>
        <w:rPr>
          <w:sz w:val="28"/>
          <w:szCs w:val="28"/>
        </w:rPr>
      </w:pPr>
      <w:r w:rsidRPr="00AC3A2D">
        <w:rPr>
          <w:sz w:val="28"/>
          <w:szCs w:val="28"/>
        </w:rPr>
        <w:t>в) проводит проверку правильности заполнения обращения;</w:t>
      </w:r>
    </w:p>
    <w:p w:rsidR="00166FD3" w:rsidRPr="00AC3A2D" w:rsidRDefault="00166FD3" w:rsidP="00166FD3">
      <w:pPr>
        <w:autoSpaceDE w:val="0"/>
        <w:autoSpaceDN w:val="0"/>
        <w:adjustRightInd w:val="0"/>
        <w:ind w:firstLine="539"/>
        <w:jc w:val="both"/>
        <w:rPr>
          <w:sz w:val="28"/>
          <w:szCs w:val="28"/>
        </w:rPr>
      </w:pPr>
      <w:r w:rsidRPr="00AC3A2D">
        <w:rPr>
          <w:sz w:val="28"/>
          <w:szCs w:val="28"/>
        </w:rPr>
        <w:t>г) проводит проверку укомплектованности пакета документов;</w:t>
      </w:r>
    </w:p>
    <w:p w:rsidR="00166FD3" w:rsidRPr="00AC3A2D" w:rsidRDefault="00166FD3" w:rsidP="00166FD3">
      <w:pPr>
        <w:autoSpaceDE w:val="0"/>
        <w:autoSpaceDN w:val="0"/>
        <w:adjustRightInd w:val="0"/>
        <w:ind w:firstLine="539"/>
        <w:jc w:val="both"/>
        <w:rPr>
          <w:sz w:val="28"/>
          <w:szCs w:val="28"/>
        </w:rPr>
      </w:pPr>
      <w:proofErr w:type="spellStart"/>
      <w:r w:rsidRPr="00AC3A2D">
        <w:rPr>
          <w:sz w:val="28"/>
          <w:szCs w:val="28"/>
        </w:rPr>
        <w:t>д</w:t>
      </w:r>
      <w:proofErr w:type="spellEnd"/>
      <w:r w:rsidRPr="00AC3A2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6FD3" w:rsidRPr="00AC3A2D" w:rsidRDefault="00166FD3" w:rsidP="00166FD3">
      <w:pPr>
        <w:autoSpaceDE w:val="0"/>
        <w:autoSpaceDN w:val="0"/>
        <w:adjustRightInd w:val="0"/>
        <w:ind w:firstLine="539"/>
        <w:jc w:val="both"/>
        <w:rPr>
          <w:sz w:val="28"/>
          <w:szCs w:val="28"/>
        </w:rPr>
      </w:pPr>
      <w:r w:rsidRPr="00AC3A2D">
        <w:rPr>
          <w:sz w:val="28"/>
          <w:szCs w:val="28"/>
        </w:rPr>
        <w:t>е) заверяет каждый документ дела своей электронной подписью (далее - ЭП);</w:t>
      </w:r>
    </w:p>
    <w:p w:rsidR="00166FD3" w:rsidRPr="00AC3A2D" w:rsidRDefault="00166FD3" w:rsidP="00166FD3">
      <w:pPr>
        <w:autoSpaceDE w:val="0"/>
        <w:autoSpaceDN w:val="0"/>
        <w:adjustRightInd w:val="0"/>
        <w:ind w:firstLine="539"/>
        <w:jc w:val="both"/>
        <w:rPr>
          <w:sz w:val="28"/>
          <w:szCs w:val="28"/>
        </w:rPr>
      </w:pPr>
      <w:r w:rsidRPr="00AC3A2D">
        <w:rPr>
          <w:sz w:val="28"/>
          <w:szCs w:val="28"/>
        </w:rPr>
        <w:t>ж) направляет копии документов и реестр документов в комитет:</w:t>
      </w:r>
    </w:p>
    <w:p w:rsidR="00166FD3" w:rsidRPr="00AC3A2D" w:rsidRDefault="00166FD3" w:rsidP="00166FD3">
      <w:pPr>
        <w:autoSpaceDE w:val="0"/>
        <w:autoSpaceDN w:val="0"/>
        <w:adjustRightInd w:val="0"/>
        <w:ind w:firstLine="539"/>
        <w:jc w:val="both"/>
        <w:rPr>
          <w:sz w:val="28"/>
          <w:szCs w:val="28"/>
        </w:rPr>
      </w:pPr>
      <w:r w:rsidRPr="00AC3A2D">
        <w:rPr>
          <w:sz w:val="28"/>
          <w:szCs w:val="28"/>
        </w:rPr>
        <w:t>- в электронной форме (в составе пакетов электронных дел) в день обращения заявителя в МФЦ;</w:t>
      </w:r>
    </w:p>
    <w:p w:rsidR="00166FD3" w:rsidRPr="00AC3A2D" w:rsidRDefault="00166FD3" w:rsidP="00166FD3">
      <w:pPr>
        <w:autoSpaceDE w:val="0"/>
        <w:autoSpaceDN w:val="0"/>
        <w:adjustRightInd w:val="0"/>
        <w:ind w:firstLine="539"/>
        <w:jc w:val="both"/>
        <w:rPr>
          <w:sz w:val="28"/>
          <w:szCs w:val="28"/>
        </w:rPr>
      </w:pPr>
      <w:r w:rsidRPr="00AC3A2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6FD3" w:rsidRPr="00AC3A2D" w:rsidRDefault="00166FD3" w:rsidP="00166FD3">
      <w:pPr>
        <w:autoSpaceDE w:val="0"/>
        <w:autoSpaceDN w:val="0"/>
        <w:adjustRightInd w:val="0"/>
        <w:ind w:firstLine="539"/>
        <w:jc w:val="both"/>
        <w:rPr>
          <w:sz w:val="28"/>
          <w:szCs w:val="28"/>
        </w:rPr>
      </w:pPr>
      <w:r w:rsidRPr="00AC3A2D">
        <w:rPr>
          <w:sz w:val="28"/>
          <w:szCs w:val="28"/>
        </w:rPr>
        <w:t>По окончании приема документов специалист МФЦ выдает заявителю расписку в приеме документов.</w:t>
      </w:r>
    </w:p>
    <w:p w:rsidR="00166FD3" w:rsidRPr="00AC3A2D" w:rsidRDefault="00166FD3" w:rsidP="00166FD3">
      <w:pPr>
        <w:autoSpaceDE w:val="0"/>
        <w:autoSpaceDN w:val="0"/>
        <w:adjustRightInd w:val="0"/>
        <w:ind w:firstLine="539"/>
        <w:jc w:val="both"/>
        <w:rPr>
          <w:sz w:val="28"/>
          <w:szCs w:val="28"/>
        </w:rPr>
      </w:pPr>
      <w:r w:rsidRPr="00AC3A2D">
        <w:rPr>
          <w:sz w:val="28"/>
          <w:szCs w:val="28"/>
        </w:rPr>
        <w:t xml:space="preserve">6.3. При установлении работником МФЦ следующих фактов: </w:t>
      </w:r>
    </w:p>
    <w:p w:rsidR="00166FD3" w:rsidRPr="00AC3A2D" w:rsidRDefault="00166FD3" w:rsidP="00166FD3">
      <w:pPr>
        <w:autoSpaceDE w:val="0"/>
        <w:autoSpaceDN w:val="0"/>
        <w:adjustRightInd w:val="0"/>
        <w:ind w:firstLine="539"/>
        <w:jc w:val="both"/>
        <w:rPr>
          <w:sz w:val="28"/>
          <w:szCs w:val="28"/>
        </w:rPr>
      </w:pPr>
      <w:r w:rsidRPr="00AC3A2D">
        <w:rPr>
          <w:sz w:val="28"/>
          <w:szCs w:val="28"/>
        </w:rPr>
        <w:t xml:space="preserve">а) представление заявителем неполного комплекта документов, указанных в </w:t>
      </w:r>
      <w:hyperlink r:id="rId37" w:history="1">
        <w:r w:rsidRPr="00AC3A2D">
          <w:rPr>
            <w:sz w:val="28"/>
            <w:szCs w:val="28"/>
          </w:rPr>
          <w:t>пункте 2.6</w:t>
        </w:r>
      </w:hyperlink>
      <w:r w:rsidRPr="00AC3A2D">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w:t>
      </w:r>
      <w:r w:rsidRPr="00AC3A2D">
        <w:rPr>
          <w:sz w:val="28"/>
          <w:szCs w:val="28"/>
        </w:rPr>
        <w:lastRenderedPageBreak/>
        <w:t>документов, специалист МФЦ выполняет в соответствии с настоящим регламентом следующие действия:</w:t>
      </w:r>
    </w:p>
    <w:p w:rsidR="00166FD3" w:rsidRPr="00AC3A2D" w:rsidRDefault="00166FD3" w:rsidP="00166FD3">
      <w:pPr>
        <w:autoSpaceDE w:val="0"/>
        <w:autoSpaceDN w:val="0"/>
        <w:adjustRightInd w:val="0"/>
        <w:ind w:firstLine="539"/>
        <w:jc w:val="both"/>
        <w:rPr>
          <w:sz w:val="28"/>
          <w:szCs w:val="28"/>
        </w:rPr>
      </w:pPr>
      <w:r w:rsidRPr="00AC3A2D">
        <w:rPr>
          <w:sz w:val="28"/>
          <w:szCs w:val="28"/>
        </w:rPr>
        <w:t>сообщает заявителю, какие необходимые документы им не представлены;</w:t>
      </w:r>
    </w:p>
    <w:p w:rsidR="00166FD3" w:rsidRPr="00AC3A2D" w:rsidRDefault="00166FD3" w:rsidP="00166FD3">
      <w:pPr>
        <w:autoSpaceDE w:val="0"/>
        <w:autoSpaceDN w:val="0"/>
        <w:adjustRightInd w:val="0"/>
        <w:ind w:firstLine="539"/>
        <w:jc w:val="both"/>
        <w:rPr>
          <w:sz w:val="28"/>
          <w:szCs w:val="28"/>
        </w:rPr>
      </w:pPr>
      <w:r w:rsidRPr="00AC3A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66FD3" w:rsidRPr="00AC3A2D" w:rsidRDefault="00166FD3" w:rsidP="00166FD3">
      <w:pPr>
        <w:autoSpaceDE w:val="0"/>
        <w:autoSpaceDN w:val="0"/>
        <w:adjustRightInd w:val="0"/>
        <w:ind w:firstLine="539"/>
        <w:jc w:val="both"/>
        <w:rPr>
          <w:sz w:val="28"/>
          <w:szCs w:val="28"/>
        </w:rPr>
      </w:pPr>
      <w:r w:rsidRPr="00AC3A2D">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166FD3" w:rsidRPr="00AC3A2D" w:rsidRDefault="00166FD3" w:rsidP="00166FD3">
      <w:pPr>
        <w:autoSpaceDE w:val="0"/>
        <w:autoSpaceDN w:val="0"/>
        <w:adjustRightInd w:val="0"/>
        <w:ind w:firstLine="539"/>
        <w:jc w:val="both"/>
        <w:rPr>
          <w:sz w:val="28"/>
          <w:szCs w:val="28"/>
        </w:rPr>
      </w:pPr>
      <w:r w:rsidRPr="00AC3A2D">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66FD3" w:rsidRPr="00AC3A2D" w:rsidRDefault="00166FD3" w:rsidP="00166FD3">
      <w:pPr>
        <w:autoSpaceDE w:val="0"/>
        <w:autoSpaceDN w:val="0"/>
        <w:adjustRightInd w:val="0"/>
        <w:ind w:firstLine="539"/>
        <w:jc w:val="both"/>
        <w:rPr>
          <w:sz w:val="28"/>
          <w:szCs w:val="28"/>
        </w:rPr>
      </w:pPr>
      <w:r w:rsidRPr="00AC3A2D">
        <w:rPr>
          <w:sz w:val="28"/>
          <w:szCs w:val="28"/>
        </w:rPr>
        <w:t>сообщает заявителю об отсутствии у него права на получение муниципальной услуги;</w:t>
      </w:r>
    </w:p>
    <w:p w:rsidR="00166FD3" w:rsidRPr="00AC3A2D" w:rsidRDefault="00166FD3" w:rsidP="00166FD3">
      <w:pPr>
        <w:autoSpaceDE w:val="0"/>
        <w:autoSpaceDN w:val="0"/>
        <w:adjustRightInd w:val="0"/>
        <w:ind w:firstLine="539"/>
        <w:jc w:val="both"/>
        <w:rPr>
          <w:sz w:val="28"/>
          <w:szCs w:val="28"/>
        </w:rPr>
      </w:pPr>
      <w:r w:rsidRPr="00AC3A2D">
        <w:rPr>
          <w:sz w:val="28"/>
          <w:szCs w:val="28"/>
        </w:rPr>
        <w:t>распечатывает расписку о предоставлении консультации.</w:t>
      </w:r>
    </w:p>
    <w:p w:rsidR="00166FD3" w:rsidRPr="00AC3A2D" w:rsidRDefault="00166FD3" w:rsidP="00166FD3">
      <w:pPr>
        <w:autoSpaceDE w:val="0"/>
        <w:autoSpaceDN w:val="0"/>
        <w:adjustRightInd w:val="0"/>
        <w:ind w:firstLine="539"/>
        <w:jc w:val="both"/>
        <w:rPr>
          <w:sz w:val="28"/>
          <w:szCs w:val="28"/>
        </w:rPr>
      </w:pPr>
      <w:r w:rsidRPr="00AC3A2D">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6FD3" w:rsidRPr="00AC3A2D" w:rsidRDefault="00166FD3" w:rsidP="00166FD3">
      <w:pPr>
        <w:autoSpaceDE w:val="0"/>
        <w:autoSpaceDN w:val="0"/>
        <w:adjustRightInd w:val="0"/>
        <w:ind w:firstLine="539"/>
        <w:jc w:val="both"/>
        <w:rPr>
          <w:sz w:val="28"/>
          <w:szCs w:val="28"/>
        </w:rPr>
      </w:pPr>
      <w:proofErr w:type="gramStart"/>
      <w:r w:rsidRPr="00AC3A2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66FD3" w:rsidRPr="00AC3A2D" w:rsidRDefault="00166FD3" w:rsidP="00166FD3">
      <w:pPr>
        <w:autoSpaceDE w:val="0"/>
        <w:autoSpaceDN w:val="0"/>
        <w:adjustRightInd w:val="0"/>
        <w:spacing w:before="120"/>
        <w:ind w:firstLine="539"/>
        <w:jc w:val="both"/>
        <w:rPr>
          <w:sz w:val="28"/>
          <w:szCs w:val="28"/>
        </w:rPr>
      </w:pPr>
      <w:r w:rsidRPr="00AC3A2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6FD3" w:rsidRPr="00AC3A2D" w:rsidRDefault="00166FD3" w:rsidP="00166FD3">
      <w:pPr>
        <w:autoSpaceDE w:val="0"/>
        <w:autoSpaceDN w:val="0"/>
        <w:adjustRightInd w:val="0"/>
        <w:ind w:firstLine="540"/>
        <w:jc w:val="both"/>
        <w:rPr>
          <w:sz w:val="28"/>
          <w:szCs w:val="28"/>
        </w:rPr>
      </w:pPr>
      <w:r w:rsidRPr="00AC3A2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6FD3" w:rsidRPr="007713AE" w:rsidRDefault="00166FD3" w:rsidP="00166FD3">
      <w:pPr>
        <w:autoSpaceDE w:val="0"/>
        <w:autoSpaceDN w:val="0"/>
        <w:adjustRightInd w:val="0"/>
        <w:ind w:firstLine="540"/>
        <w:jc w:val="both"/>
        <w:outlineLvl w:val="0"/>
        <w:rPr>
          <w:sz w:val="28"/>
          <w:szCs w:val="28"/>
        </w:rPr>
      </w:pPr>
      <w:r w:rsidRPr="00AC3A2D">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66FD3" w:rsidRDefault="00166FD3" w:rsidP="00166FD3">
      <w:pPr>
        <w:pStyle w:val="ConsPlusNormal"/>
        <w:tabs>
          <w:tab w:val="left" w:pos="840"/>
        </w:tabs>
        <w:outlineLvl w:val="1"/>
      </w:pPr>
    </w:p>
    <w:p w:rsidR="00166FD3" w:rsidRDefault="00166FD3" w:rsidP="00166FD3">
      <w:pPr>
        <w:widowControl w:val="0"/>
        <w:autoSpaceDE w:val="0"/>
        <w:autoSpaceDN w:val="0"/>
        <w:adjustRightInd w:val="0"/>
        <w:jc w:val="right"/>
        <w:outlineLvl w:val="1"/>
        <w:rPr>
          <w:sz w:val="28"/>
          <w:szCs w:val="28"/>
        </w:rPr>
      </w:pPr>
    </w:p>
    <w:p w:rsidR="00166FD3" w:rsidRDefault="00166FD3" w:rsidP="00166FD3">
      <w:pPr>
        <w:widowControl w:val="0"/>
        <w:autoSpaceDE w:val="0"/>
        <w:autoSpaceDN w:val="0"/>
        <w:adjustRightInd w:val="0"/>
        <w:jc w:val="right"/>
        <w:outlineLvl w:val="1"/>
        <w:rPr>
          <w:sz w:val="28"/>
          <w:szCs w:val="28"/>
        </w:rPr>
      </w:pPr>
    </w:p>
    <w:p w:rsidR="00166FD3" w:rsidRPr="00FE54E6" w:rsidRDefault="00166FD3" w:rsidP="00166FD3">
      <w:pPr>
        <w:widowControl w:val="0"/>
        <w:autoSpaceDE w:val="0"/>
        <w:autoSpaceDN w:val="0"/>
        <w:adjustRightInd w:val="0"/>
        <w:jc w:val="right"/>
        <w:outlineLvl w:val="1"/>
        <w:rPr>
          <w:sz w:val="28"/>
          <w:szCs w:val="28"/>
        </w:rPr>
      </w:pPr>
    </w:p>
    <w:p w:rsidR="00166FD3" w:rsidRPr="00FE54E6" w:rsidRDefault="00166FD3" w:rsidP="00166FD3">
      <w:pPr>
        <w:widowControl w:val="0"/>
        <w:autoSpaceDE w:val="0"/>
        <w:autoSpaceDN w:val="0"/>
        <w:adjustRightInd w:val="0"/>
        <w:jc w:val="right"/>
        <w:outlineLvl w:val="1"/>
        <w:rPr>
          <w:sz w:val="28"/>
          <w:szCs w:val="28"/>
        </w:rPr>
      </w:pPr>
    </w:p>
    <w:p w:rsidR="00166FD3" w:rsidRPr="00AC3A2D" w:rsidRDefault="00166FD3" w:rsidP="00166FD3">
      <w:pPr>
        <w:widowControl w:val="0"/>
        <w:autoSpaceDE w:val="0"/>
        <w:autoSpaceDN w:val="0"/>
        <w:adjustRightInd w:val="0"/>
        <w:jc w:val="right"/>
        <w:outlineLvl w:val="1"/>
      </w:pPr>
      <w:r w:rsidRPr="00AC3A2D">
        <w:lastRenderedPageBreak/>
        <w:t>Приложение 1</w:t>
      </w:r>
    </w:p>
    <w:p w:rsidR="00166FD3" w:rsidRPr="00AC3A2D" w:rsidRDefault="00166FD3" w:rsidP="00166FD3">
      <w:pPr>
        <w:widowControl w:val="0"/>
        <w:autoSpaceDE w:val="0"/>
        <w:autoSpaceDN w:val="0"/>
        <w:adjustRightInd w:val="0"/>
        <w:jc w:val="right"/>
      </w:pPr>
      <w:r w:rsidRPr="00AC3A2D">
        <w:t>к административному регламенту</w:t>
      </w:r>
    </w:p>
    <w:p w:rsidR="00166FD3" w:rsidRDefault="00166FD3" w:rsidP="00166FD3">
      <w:pPr>
        <w:widowControl w:val="0"/>
        <w:autoSpaceDE w:val="0"/>
        <w:autoSpaceDN w:val="0"/>
        <w:jc w:val="both"/>
        <w:rPr>
          <w:rFonts w:ascii="Courier New" w:hAnsi="Courier New" w:cs="Courier New"/>
          <w:sz w:val="20"/>
          <w:szCs w:val="20"/>
        </w:rPr>
      </w:pPr>
    </w:p>
    <w:p w:rsidR="00166FD3" w:rsidRDefault="00166FD3" w:rsidP="00166FD3">
      <w:pPr>
        <w:widowControl w:val="0"/>
        <w:autoSpaceDE w:val="0"/>
        <w:autoSpaceDN w:val="0"/>
        <w:jc w:val="right"/>
      </w:pPr>
    </w:p>
    <w:p w:rsidR="00166FD3" w:rsidRDefault="00166FD3" w:rsidP="00166FD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166FD3" w:rsidRDefault="00166FD3" w:rsidP="00166FD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166FD3" w:rsidRPr="00310648" w:rsidRDefault="00166FD3" w:rsidP="00166FD3">
      <w:pPr>
        <w:pStyle w:val="ConsPlusNonformat"/>
        <w:jc w:val="right"/>
        <w:rPr>
          <w:rFonts w:ascii="Times New Roman" w:hAnsi="Times New Roman" w:cs="Times New Roman"/>
          <w:sz w:val="24"/>
          <w:szCs w:val="24"/>
        </w:rPr>
      </w:pPr>
    </w:p>
    <w:p w:rsidR="00166FD3" w:rsidRPr="00310648" w:rsidRDefault="00166FD3" w:rsidP="00166FD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166FD3" w:rsidRPr="00310648" w:rsidRDefault="00166FD3" w:rsidP="00166FD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166FD3" w:rsidRDefault="00166FD3" w:rsidP="00166FD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166FD3" w:rsidRPr="00310648" w:rsidRDefault="00166FD3" w:rsidP="00166FD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166FD3" w:rsidRPr="00310648" w:rsidRDefault="00166FD3" w:rsidP="00166FD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166FD3" w:rsidRPr="00310648" w:rsidRDefault="00166FD3" w:rsidP="00166FD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166FD3" w:rsidRPr="00310648" w:rsidRDefault="00166FD3" w:rsidP="00166FD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166FD3" w:rsidRPr="00310648" w:rsidRDefault="00166FD3" w:rsidP="00166FD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166FD3" w:rsidRPr="00310648" w:rsidRDefault="00166FD3" w:rsidP="00166FD3">
      <w:pPr>
        <w:widowControl w:val="0"/>
        <w:autoSpaceDE w:val="0"/>
        <w:autoSpaceDN w:val="0"/>
        <w:jc w:val="center"/>
      </w:pPr>
      <w:r w:rsidRPr="00310648">
        <w:t xml:space="preserve">                                                  </w:t>
      </w:r>
      <w:r>
        <w:t xml:space="preserve">   </w:t>
      </w:r>
      <w:r w:rsidRPr="00310648">
        <w:t xml:space="preserve">  от "__" _____________ 20__ г.</w:t>
      </w:r>
    </w:p>
    <w:p w:rsidR="00166FD3" w:rsidRDefault="00166FD3" w:rsidP="00166FD3">
      <w:pPr>
        <w:widowControl w:val="0"/>
        <w:autoSpaceDE w:val="0"/>
        <w:autoSpaceDN w:val="0"/>
        <w:jc w:val="right"/>
      </w:pPr>
    </w:p>
    <w:p w:rsidR="00166FD3" w:rsidRDefault="00166FD3" w:rsidP="00166FD3">
      <w:pPr>
        <w:widowControl w:val="0"/>
        <w:autoSpaceDE w:val="0"/>
        <w:autoSpaceDN w:val="0"/>
        <w:jc w:val="right"/>
      </w:pPr>
    </w:p>
    <w:p w:rsidR="00166FD3" w:rsidRPr="007626C2" w:rsidRDefault="00166FD3" w:rsidP="00166FD3">
      <w:pPr>
        <w:widowControl w:val="0"/>
        <w:autoSpaceDE w:val="0"/>
        <w:autoSpaceDN w:val="0"/>
        <w:jc w:val="center"/>
      </w:pPr>
      <w:r w:rsidRPr="007626C2">
        <w:t>ЗАЯВЛЕНИЕ</w:t>
      </w:r>
    </w:p>
    <w:p w:rsidR="00166FD3" w:rsidRPr="007626C2" w:rsidRDefault="00166FD3" w:rsidP="00166FD3">
      <w:pPr>
        <w:widowControl w:val="0"/>
        <w:autoSpaceDE w:val="0"/>
        <w:autoSpaceDN w:val="0"/>
        <w:jc w:val="center"/>
      </w:pPr>
      <w:r w:rsidRPr="007626C2">
        <w:t>об обмене жилой площади</w:t>
      </w:r>
    </w:p>
    <w:p w:rsidR="00166FD3" w:rsidRPr="007626C2" w:rsidRDefault="00166FD3" w:rsidP="00166FD3">
      <w:pPr>
        <w:widowControl w:val="0"/>
        <w:autoSpaceDE w:val="0"/>
        <w:autoSpaceDN w:val="0"/>
        <w:jc w:val="both"/>
      </w:pPr>
    </w:p>
    <w:p w:rsidR="00166FD3" w:rsidRPr="007626C2" w:rsidRDefault="00166FD3" w:rsidP="00166FD3">
      <w:pPr>
        <w:widowControl w:val="0"/>
        <w:autoSpaceDE w:val="0"/>
        <w:autoSpaceDN w:val="0"/>
        <w:jc w:val="both"/>
      </w:pPr>
      <w:r>
        <w:t xml:space="preserve">     </w:t>
      </w:r>
      <w:r w:rsidRPr="007626C2">
        <w:t>Я, _______________________________________________________________________,</w:t>
      </w:r>
    </w:p>
    <w:p w:rsidR="00166FD3" w:rsidRPr="007626C2" w:rsidRDefault="00166FD3" w:rsidP="00166FD3">
      <w:pPr>
        <w:widowControl w:val="0"/>
        <w:autoSpaceDE w:val="0"/>
        <w:autoSpaceDN w:val="0"/>
        <w:jc w:val="both"/>
      </w:pPr>
      <w:proofErr w:type="gramStart"/>
      <w:r w:rsidRPr="007626C2">
        <w:t>проживающий</w:t>
      </w:r>
      <w:proofErr w:type="gramEnd"/>
      <w:r w:rsidRPr="007626C2">
        <w:t xml:space="preserve"> по адресу: ____________________________________________________</w:t>
      </w:r>
    </w:p>
    <w:p w:rsidR="00166FD3" w:rsidRPr="007626C2" w:rsidRDefault="00166FD3" w:rsidP="00166FD3">
      <w:pPr>
        <w:widowControl w:val="0"/>
        <w:autoSpaceDE w:val="0"/>
        <w:autoSpaceDN w:val="0"/>
        <w:jc w:val="both"/>
      </w:pPr>
      <w:r w:rsidRPr="007626C2">
        <w:t>дом N ________, квартира N _______, корп. _________, телефон: ____________</w:t>
      </w:r>
      <w:r>
        <w:t>_____</w:t>
      </w:r>
      <w:r w:rsidRPr="007626C2">
        <w:t>_</w:t>
      </w:r>
    </w:p>
    <w:p w:rsidR="00166FD3" w:rsidRPr="007626C2" w:rsidRDefault="00166FD3" w:rsidP="00166FD3">
      <w:pPr>
        <w:widowControl w:val="0"/>
        <w:autoSpaceDE w:val="0"/>
        <w:autoSpaceDN w:val="0"/>
        <w:jc w:val="both"/>
      </w:pPr>
      <w:r w:rsidRPr="007626C2">
        <w:t xml:space="preserve">    Дом находится в ведении _______________________________________________</w:t>
      </w:r>
    </w:p>
    <w:p w:rsidR="00166FD3" w:rsidRPr="007626C2" w:rsidRDefault="00166FD3" w:rsidP="00166FD3">
      <w:pPr>
        <w:widowControl w:val="0"/>
        <w:autoSpaceDE w:val="0"/>
        <w:autoSpaceDN w:val="0"/>
        <w:jc w:val="both"/>
      </w:pPr>
      <w:r w:rsidRPr="007626C2">
        <w:t xml:space="preserve">                                </w:t>
      </w:r>
      <w:r>
        <w:t xml:space="preserve">                         </w:t>
      </w:r>
      <w:r w:rsidRPr="007626C2">
        <w:t>(название ведомства, предприятия, ЖСК)</w:t>
      </w:r>
    </w:p>
    <w:p w:rsidR="00166FD3" w:rsidRPr="007626C2" w:rsidRDefault="00166FD3" w:rsidP="00166FD3">
      <w:pPr>
        <w:widowControl w:val="0"/>
        <w:autoSpaceDE w:val="0"/>
        <w:autoSpaceDN w:val="0"/>
      </w:pPr>
      <w:r w:rsidRPr="007626C2">
        <w:t>ПРЕДЛАГАЮ К ОБМЕНУ _____________________________________________________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(частную, государственную, муниципальную)</w:t>
      </w:r>
    </w:p>
    <w:p w:rsidR="00166FD3" w:rsidRDefault="00166FD3" w:rsidP="00166FD3">
      <w:pPr>
        <w:widowControl w:val="0"/>
        <w:autoSpaceDE w:val="0"/>
        <w:autoSpaceDN w:val="0"/>
        <w:jc w:val="both"/>
      </w:pPr>
      <w:r>
        <w:t xml:space="preserve">а) отд. кварт. </w:t>
      </w:r>
      <w:proofErr w:type="gramStart"/>
      <w:r>
        <w:t>из</w:t>
      </w:r>
      <w:proofErr w:type="gramEnd"/>
      <w:r>
        <w:t xml:space="preserve"> _________</w:t>
      </w:r>
      <w:r w:rsidRPr="00592325">
        <w:t xml:space="preserve"> </w:t>
      </w:r>
      <w:proofErr w:type="gramStart"/>
      <w:r w:rsidRPr="00592325">
        <w:t>общий</w:t>
      </w:r>
      <w:proofErr w:type="gramEnd"/>
      <w:r w:rsidRPr="00592325">
        <w:t xml:space="preserve"> метраж (</w:t>
      </w:r>
      <w:proofErr w:type="spellStart"/>
      <w:r w:rsidRPr="00592325">
        <w:t>к-во</w:t>
      </w:r>
      <w:proofErr w:type="spellEnd"/>
      <w:r w:rsidRPr="00592325">
        <w:t xml:space="preserve"> комнат) ______ к</w:t>
      </w:r>
      <w:r>
        <w:t>в. м метраж каждой ком. ______</w:t>
      </w:r>
      <w:r w:rsidRPr="00592325">
        <w:t xml:space="preserve"> ; </w:t>
      </w:r>
    </w:p>
    <w:p w:rsidR="00166FD3" w:rsidRDefault="00166FD3" w:rsidP="00166FD3">
      <w:pPr>
        <w:widowControl w:val="0"/>
        <w:autoSpaceDE w:val="0"/>
        <w:autoSpaceDN w:val="0"/>
        <w:jc w:val="both"/>
      </w:pPr>
      <w:r>
        <w:t>б) комнат ______</w:t>
      </w:r>
      <w:r w:rsidRPr="00592325">
        <w:t xml:space="preserve"> (</w:t>
      </w:r>
      <w:proofErr w:type="spellStart"/>
      <w:r w:rsidRPr="00592325">
        <w:t>к-во</w:t>
      </w:r>
      <w:proofErr w:type="spellEnd"/>
      <w:r w:rsidRPr="00592325">
        <w:t>) общий метраж</w:t>
      </w:r>
      <w:r>
        <w:t xml:space="preserve">, метраж </w:t>
      </w:r>
      <w:proofErr w:type="spellStart"/>
      <w:r>
        <w:t>кажд</w:t>
      </w:r>
      <w:proofErr w:type="spellEnd"/>
      <w:r>
        <w:t xml:space="preserve">. комнаты _______ </w:t>
      </w:r>
      <w:proofErr w:type="gramStart"/>
      <w:r>
        <w:t>комнаты</w:t>
      </w:r>
      <w:proofErr w:type="gramEnd"/>
      <w:r>
        <w:t xml:space="preserve">: </w:t>
      </w:r>
      <w:proofErr w:type="spellStart"/>
      <w:r>
        <w:t>изолир</w:t>
      </w:r>
      <w:proofErr w:type="spellEnd"/>
      <w:r>
        <w:t xml:space="preserve">. _____ </w:t>
      </w:r>
      <w:r w:rsidRPr="00592325">
        <w:t xml:space="preserve">кв. м, </w:t>
      </w:r>
      <w:proofErr w:type="spellStart"/>
      <w:r w:rsidRPr="00592325">
        <w:t>смежн</w:t>
      </w:r>
      <w:proofErr w:type="spellEnd"/>
      <w:r w:rsidRPr="00592325">
        <w:t>. _______</w:t>
      </w:r>
      <w:r>
        <w:t xml:space="preserve"> кв. м, </w:t>
      </w:r>
      <w:proofErr w:type="spellStart"/>
      <w:r>
        <w:t>смежно-изолир</w:t>
      </w:r>
      <w:proofErr w:type="spellEnd"/>
      <w:r>
        <w:t>. _______</w:t>
      </w:r>
      <w:r w:rsidRPr="00592325">
        <w:t xml:space="preserve"> кв. м </w:t>
      </w:r>
    </w:p>
    <w:p w:rsidR="00166FD3" w:rsidRPr="007626C2" w:rsidRDefault="00166FD3" w:rsidP="00166FD3">
      <w:pPr>
        <w:widowControl w:val="0"/>
        <w:autoSpaceDE w:val="0"/>
        <w:autoSpaceDN w:val="0"/>
        <w:jc w:val="both"/>
      </w:pPr>
      <w:r w:rsidRPr="007626C2">
        <w:t xml:space="preserve">на ________________ </w:t>
      </w:r>
      <w:proofErr w:type="spellStart"/>
      <w:r w:rsidRPr="007626C2">
        <w:t>этаже,__________</w:t>
      </w:r>
      <w:proofErr w:type="gramStart"/>
      <w:r w:rsidRPr="007626C2">
        <w:t>_-</w:t>
      </w:r>
      <w:proofErr w:type="gramEnd"/>
      <w:r w:rsidRPr="007626C2">
        <w:t>этажного</w:t>
      </w:r>
      <w:proofErr w:type="spellEnd"/>
      <w:r w:rsidRPr="007626C2">
        <w:t xml:space="preserve"> дома __________________</w:t>
      </w:r>
      <w:r>
        <w:t>__</w:t>
      </w:r>
      <w:r w:rsidRPr="007626C2">
        <w:t>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w:t>
      </w:r>
      <w:proofErr w:type="spellStart"/>
      <w:r w:rsidRPr="007626C2">
        <w:t>кирп</w:t>
      </w:r>
      <w:proofErr w:type="spellEnd"/>
      <w:r w:rsidRPr="007626C2">
        <w:t>., дер., смет.,</w:t>
      </w:r>
      <w:r w:rsidRPr="00414966">
        <w:t xml:space="preserve"> </w:t>
      </w:r>
      <w:proofErr w:type="gramStart"/>
      <w:r w:rsidRPr="007626C2">
        <w:t>панельный</w:t>
      </w:r>
      <w:proofErr w:type="gramEnd"/>
      <w:r w:rsidRPr="007626C2">
        <w:t xml:space="preserve"> и др.)</w:t>
      </w:r>
    </w:p>
    <w:p w:rsidR="00166FD3" w:rsidRPr="007626C2" w:rsidRDefault="00166FD3" w:rsidP="00166FD3">
      <w:pPr>
        <w:widowControl w:val="0"/>
        <w:autoSpaceDE w:val="0"/>
        <w:autoSpaceDN w:val="0"/>
        <w:jc w:val="both"/>
      </w:pPr>
      <w:r w:rsidRPr="007626C2">
        <w:t>имеющего: _______________________________________________________________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(перечислить удобства)</w:t>
      </w:r>
    </w:p>
    <w:p w:rsidR="00166FD3" w:rsidRPr="007626C2" w:rsidRDefault="00166FD3" w:rsidP="00166FD3">
      <w:pPr>
        <w:widowControl w:val="0"/>
        <w:autoSpaceDE w:val="0"/>
        <w:autoSpaceDN w:val="0"/>
        <w:jc w:val="both"/>
      </w:pPr>
      <w:r w:rsidRPr="007626C2">
        <w:t>________________ кухня, размер __________, санузел _______________________,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(совместный/раздельный)</w:t>
      </w:r>
    </w:p>
    <w:p w:rsidR="00166FD3" w:rsidRPr="007626C2" w:rsidRDefault="00166FD3" w:rsidP="00166FD3">
      <w:pPr>
        <w:widowControl w:val="0"/>
        <w:autoSpaceDE w:val="0"/>
        <w:autoSpaceDN w:val="0"/>
        <w:jc w:val="both"/>
      </w:pPr>
      <w:r w:rsidRPr="007626C2">
        <w:t>в квартире еще комнат _________ семей ________ чел</w:t>
      </w:r>
      <w:r>
        <w:t xml:space="preserve">овек ______(если квартира </w:t>
      </w:r>
      <w:r w:rsidRPr="007626C2">
        <w:t>коммунальная).</w:t>
      </w:r>
    </w:p>
    <w:p w:rsidR="00166FD3" w:rsidRPr="00AB0F18" w:rsidRDefault="00166FD3" w:rsidP="00166FD3">
      <w:pPr>
        <w:widowControl w:val="0"/>
        <w:autoSpaceDE w:val="0"/>
        <w:autoSpaceDN w:val="0"/>
        <w:jc w:val="both"/>
      </w:pPr>
      <w:r w:rsidRPr="007626C2">
        <w:t xml:space="preserve">    </w:t>
      </w:r>
      <w:proofErr w:type="gramStart"/>
      <w:r w:rsidRPr="007626C2">
        <w:t>Из</w:t>
      </w:r>
      <w:proofErr w:type="gramEnd"/>
      <w:r w:rsidRPr="007626C2">
        <w:t xml:space="preserve">  проживающих  в  квартире  состоит  л</w:t>
      </w:r>
      <w:r>
        <w:t xml:space="preserve">и  кто  на учете в диспансерах: </w:t>
      </w:r>
      <w:r w:rsidRPr="007626C2">
        <w:t>психоневрологическом, туберкулезном или наркологическом</w:t>
      </w:r>
      <w:r>
        <w:t xml:space="preserve"> </w:t>
      </w:r>
      <w:r w:rsidRPr="007626C2">
        <w:t>___________________________________________________</w:t>
      </w:r>
      <w:r w:rsidRPr="00AB0F18">
        <w:t>_______________________________</w:t>
      </w:r>
    </w:p>
    <w:p w:rsidR="00166FD3" w:rsidRPr="009873A3" w:rsidRDefault="00166FD3" w:rsidP="00166FD3">
      <w:pPr>
        <w:widowControl w:val="0"/>
        <w:autoSpaceDE w:val="0"/>
        <w:autoSpaceDN w:val="0"/>
        <w:jc w:val="both"/>
      </w:pPr>
      <w:r w:rsidRPr="009873A3">
        <w:t xml:space="preserve">На указанной жилой площади я, _____________________, проживаю с </w:t>
      </w:r>
      <w:proofErr w:type="spellStart"/>
      <w:r w:rsidRPr="009873A3">
        <w:t>_____________года</w:t>
      </w:r>
      <w:proofErr w:type="spellEnd"/>
    </w:p>
    <w:p w:rsidR="00166FD3" w:rsidRPr="009873A3" w:rsidRDefault="00166FD3" w:rsidP="00166FD3">
      <w:pPr>
        <w:widowControl w:val="0"/>
        <w:autoSpaceDE w:val="0"/>
        <w:autoSpaceDN w:val="0"/>
        <w:jc w:val="both"/>
      </w:pPr>
      <w:r w:rsidRPr="009873A3">
        <w:t xml:space="preserve">на основании  (договора) ордера N </w:t>
      </w:r>
      <w:proofErr w:type="spellStart"/>
      <w:r w:rsidRPr="009873A3">
        <w:t>______от</w:t>
      </w:r>
      <w:proofErr w:type="spellEnd"/>
      <w:r w:rsidRPr="009873A3">
        <w:t xml:space="preserve"> __________года___ на ____________ человек</w:t>
      </w:r>
    </w:p>
    <w:p w:rsidR="00166FD3" w:rsidRPr="007626C2" w:rsidRDefault="00166FD3" w:rsidP="00166FD3">
      <w:pPr>
        <w:widowControl w:val="0"/>
        <w:autoSpaceDE w:val="0"/>
        <w:autoSpaceDN w:val="0"/>
        <w:jc w:val="both"/>
      </w:pPr>
    </w:p>
    <w:p w:rsidR="00166FD3" w:rsidRDefault="00166FD3" w:rsidP="00166FD3">
      <w:pPr>
        <w:widowControl w:val="0"/>
        <w:autoSpaceDE w:val="0"/>
        <w:autoSpaceDN w:val="0"/>
        <w:jc w:val="both"/>
      </w:pPr>
      <w:r w:rsidRPr="007626C2">
        <w:t xml:space="preserve">    </w:t>
      </w:r>
    </w:p>
    <w:p w:rsidR="00166FD3" w:rsidRDefault="00166FD3" w:rsidP="00166FD3">
      <w:pPr>
        <w:widowControl w:val="0"/>
        <w:autoSpaceDE w:val="0"/>
        <w:autoSpaceDN w:val="0"/>
        <w:jc w:val="both"/>
      </w:pPr>
      <w:r>
        <w:t>н</w:t>
      </w:r>
      <w:r w:rsidRPr="007626C2">
        <w:t>а  указанной  жилой  площади  в  настоящее  время  проживают,  включая</w:t>
      </w:r>
      <w:r>
        <w:t xml:space="preserve"> </w:t>
      </w:r>
      <w:r w:rsidRPr="007626C2">
        <w:t>нанимателя:</w:t>
      </w:r>
    </w:p>
    <w:p w:rsidR="00166FD3" w:rsidRDefault="00166FD3" w:rsidP="00166FD3">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304"/>
        <w:gridCol w:w="1218"/>
        <w:gridCol w:w="1737"/>
        <w:gridCol w:w="1737"/>
        <w:gridCol w:w="1737"/>
      </w:tblGrid>
      <w:tr w:rsidR="00166FD3" w:rsidRPr="00BA00C0" w:rsidTr="002E259B">
        <w:trPr>
          <w:jc w:val="center"/>
        </w:trPr>
        <w:tc>
          <w:tcPr>
            <w:tcW w:w="392" w:type="dxa"/>
          </w:tcPr>
          <w:p w:rsidR="00166FD3" w:rsidRPr="00BA00C0" w:rsidRDefault="00166FD3" w:rsidP="002E259B">
            <w:pPr>
              <w:widowControl w:val="0"/>
              <w:autoSpaceDE w:val="0"/>
              <w:autoSpaceDN w:val="0"/>
              <w:jc w:val="center"/>
            </w:pPr>
            <w:r w:rsidRPr="00BA00C0">
              <w:t>N</w:t>
            </w:r>
          </w:p>
        </w:tc>
        <w:tc>
          <w:tcPr>
            <w:tcW w:w="2304" w:type="dxa"/>
          </w:tcPr>
          <w:p w:rsidR="00166FD3" w:rsidRPr="00BA00C0" w:rsidRDefault="00166FD3" w:rsidP="002E259B">
            <w:pPr>
              <w:widowControl w:val="0"/>
              <w:autoSpaceDE w:val="0"/>
              <w:autoSpaceDN w:val="0"/>
              <w:jc w:val="center"/>
            </w:pPr>
            <w:r w:rsidRPr="00BA00C0">
              <w:t xml:space="preserve">Фамилия, имя, </w:t>
            </w:r>
            <w:r w:rsidRPr="00BA00C0">
              <w:lastRenderedPageBreak/>
              <w:t>отчество</w:t>
            </w:r>
          </w:p>
        </w:tc>
        <w:tc>
          <w:tcPr>
            <w:tcW w:w="1169" w:type="dxa"/>
          </w:tcPr>
          <w:p w:rsidR="00166FD3" w:rsidRPr="00BA00C0" w:rsidRDefault="00166FD3" w:rsidP="002E259B">
            <w:pPr>
              <w:widowControl w:val="0"/>
              <w:autoSpaceDE w:val="0"/>
              <w:autoSpaceDN w:val="0"/>
              <w:jc w:val="center"/>
            </w:pPr>
            <w:r w:rsidRPr="00BA00C0">
              <w:lastRenderedPageBreak/>
              <w:t xml:space="preserve">Число, </w:t>
            </w:r>
            <w:r w:rsidRPr="00BA00C0">
              <w:lastRenderedPageBreak/>
              <w:t>месяц и год рождения</w:t>
            </w:r>
          </w:p>
        </w:tc>
        <w:tc>
          <w:tcPr>
            <w:tcW w:w="1737" w:type="dxa"/>
          </w:tcPr>
          <w:p w:rsidR="00166FD3" w:rsidRPr="00BA00C0" w:rsidRDefault="00166FD3" w:rsidP="002E259B">
            <w:pPr>
              <w:widowControl w:val="0"/>
              <w:autoSpaceDE w:val="0"/>
              <w:autoSpaceDN w:val="0"/>
              <w:jc w:val="center"/>
            </w:pPr>
            <w:r w:rsidRPr="00BA00C0">
              <w:lastRenderedPageBreak/>
              <w:t xml:space="preserve">Родственные </w:t>
            </w:r>
            <w:r w:rsidRPr="00BA00C0">
              <w:lastRenderedPageBreak/>
              <w:t>отношения</w:t>
            </w:r>
          </w:p>
        </w:tc>
        <w:tc>
          <w:tcPr>
            <w:tcW w:w="1737" w:type="dxa"/>
          </w:tcPr>
          <w:p w:rsidR="00166FD3" w:rsidRPr="00BA00C0" w:rsidRDefault="00166FD3" w:rsidP="002E259B">
            <w:pPr>
              <w:widowControl w:val="0"/>
              <w:autoSpaceDE w:val="0"/>
              <w:autoSpaceDN w:val="0"/>
              <w:jc w:val="center"/>
            </w:pPr>
            <w:r w:rsidRPr="00BA00C0">
              <w:lastRenderedPageBreak/>
              <w:t xml:space="preserve">Откуда и </w:t>
            </w:r>
            <w:r w:rsidRPr="00BA00C0">
              <w:lastRenderedPageBreak/>
              <w:t>когда прибыл</w:t>
            </w:r>
          </w:p>
        </w:tc>
        <w:tc>
          <w:tcPr>
            <w:tcW w:w="1737" w:type="dxa"/>
          </w:tcPr>
          <w:p w:rsidR="00166FD3" w:rsidRPr="00BA00C0" w:rsidRDefault="00166FD3" w:rsidP="002E259B">
            <w:pPr>
              <w:widowControl w:val="0"/>
              <w:autoSpaceDE w:val="0"/>
              <w:autoSpaceDN w:val="0"/>
              <w:jc w:val="center"/>
            </w:pPr>
            <w:r w:rsidRPr="00BA00C0">
              <w:lastRenderedPageBreak/>
              <w:t xml:space="preserve">С какого года </w:t>
            </w:r>
            <w:r w:rsidRPr="00BA00C0">
              <w:lastRenderedPageBreak/>
              <w:t>проживает</w:t>
            </w:r>
          </w:p>
        </w:tc>
      </w:tr>
      <w:tr w:rsidR="00166FD3" w:rsidRPr="00BA00C0" w:rsidTr="002E259B">
        <w:trPr>
          <w:jc w:val="center"/>
        </w:trPr>
        <w:tc>
          <w:tcPr>
            <w:tcW w:w="392" w:type="dxa"/>
          </w:tcPr>
          <w:p w:rsidR="00166FD3" w:rsidRPr="00BA00C0" w:rsidRDefault="00166FD3" w:rsidP="002E259B">
            <w:pPr>
              <w:widowControl w:val="0"/>
              <w:autoSpaceDE w:val="0"/>
              <w:autoSpaceDN w:val="0"/>
              <w:jc w:val="both"/>
            </w:pPr>
          </w:p>
        </w:tc>
        <w:tc>
          <w:tcPr>
            <w:tcW w:w="2304" w:type="dxa"/>
          </w:tcPr>
          <w:p w:rsidR="00166FD3" w:rsidRPr="00BA00C0" w:rsidRDefault="00166FD3" w:rsidP="002E259B">
            <w:pPr>
              <w:widowControl w:val="0"/>
              <w:autoSpaceDE w:val="0"/>
              <w:autoSpaceDN w:val="0"/>
              <w:jc w:val="both"/>
            </w:pPr>
          </w:p>
        </w:tc>
        <w:tc>
          <w:tcPr>
            <w:tcW w:w="1169"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r>
      <w:tr w:rsidR="00166FD3" w:rsidRPr="00BA00C0" w:rsidTr="002E259B">
        <w:trPr>
          <w:jc w:val="center"/>
        </w:trPr>
        <w:tc>
          <w:tcPr>
            <w:tcW w:w="392" w:type="dxa"/>
          </w:tcPr>
          <w:p w:rsidR="00166FD3" w:rsidRPr="00BA00C0" w:rsidRDefault="00166FD3" w:rsidP="002E259B">
            <w:pPr>
              <w:widowControl w:val="0"/>
              <w:autoSpaceDE w:val="0"/>
              <w:autoSpaceDN w:val="0"/>
              <w:jc w:val="both"/>
            </w:pPr>
          </w:p>
        </w:tc>
        <w:tc>
          <w:tcPr>
            <w:tcW w:w="2304" w:type="dxa"/>
          </w:tcPr>
          <w:p w:rsidR="00166FD3" w:rsidRPr="00BA00C0" w:rsidRDefault="00166FD3" w:rsidP="002E259B">
            <w:pPr>
              <w:widowControl w:val="0"/>
              <w:autoSpaceDE w:val="0"/>
              <w:autoSpaceDN w:val="0"/>
              <w:jc w:val="both"/>
            </w:pPr>
          </w:p>
        </w:tc>
        <w:tc>
          <w:tcPr>
            <w:tcW w:w="1169"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r>
      <w:tr w:rsidR="00166FD3" w:rsidRPr="00BA00C0" w:rsidTr="002E259B">
        <w:trPr>
          <w:jc w:val="center"/>
        </w:trPr>
        <w:tc>
          <w:tcPr>
            <w:tcW w:w="392" w:type="dxa"/>
          </w:tcPr>
          <w:p w:rsidR="00166FD3" w:rsidRPr="00BA00C0" w:rsidRDefault="00166FD3" w:rsidP="002E259B">
            <w:pPr>
              <w:widowControl w:val="0"/>
              <w:autoSpaceDE w:val="0"/>
              <w:autoSpaceDN w:val="0"/>
              <w:jc w:val="both"/>
            </w:pPr>
          </w:p>
        </w:tc>
        <w:tc>
          <w:tcPr>
            <w:tcW w:w="2304" w:type="dxa"/>
          </w:tcPr>
          <w:p w:rsidR="00166FD3" w:rsidRPr="00BA00C0" w:rsidRDefault="00166FD3" w:rsidP="002E259B">
            <w:pPr>
              <w:widowControl w:val="0"/>
              <w:autoSpaceDE w:val="0"/>
              <w:autoSpaceDN w:val="0"/>
              <w:jc w:val="both"/>
            </w:pPr>
          </w:p>
        </w:tc>
        <w:tc>
          <w:tcPr>
            <w:tcW w:w="1169"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r>
      <w:tr w:rsidR="00166FD3" w:rsidRPr="00BA00C0" w:rsidTr="002E259B">
        <w:trPr>
          <w:jc w:val="center"/>
        </w:trPr>
        <w:tc>
          <w:tcPr>
            <w:tcW w:w="392" w:type="dxa"/>
          </w:tcPr>
          <w:p w:rsidR="00166FD3" w:rsidRPr="00BA00C0" w:rsidRDefault="00166FD3" w:rsidP="002E259B">
            <w:pPr>
              <w:widowControl w:val="0"/>
              <w:autoSpaceDE w:val="0"/>
              <w:autoSpaceDN w:val="0"/>
              <w:jc w:val="both"/>
            </w:pPr>
          </w:p>
        </w:tc>
        <w:tc>
          <w:tcPr>
            <w:tcW w:w="2304" w:type="dxa"/>
          </w:tcPr>
          <w:p w:rsidR="00166FD3" w:rsidRPr="00BA00C0" w:rsidRDefault="00166FD3" w:rsidP="002E259B">
            <w:pPr>
              <w:widowControl w:val="0"/>
              <w:autoSpaceDE w:val="0"/>
              <w:autoSpaceDN w:val="0"/>
              <w:jc w:val="both"/>
            </w:pPr>
          </w:p>
        </w:tc>
        <w:tc>
          <w:tcPr>
            <w:tcW w:w="1169"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r>
      <w:tr w:rsidR="00166FD3" w:rsidRPr="00BA00C0" w:rsidTr="002E259B">
        <w:trPr>
          <w:jc w:val="center"/>
        </w:trPr>
        <w:tc>
          <w:tcPr>
            <w:tcW w:w="392" w:type="dxa"/>
          </w:tcPr>
          <w:p w:rsidR="00166FD3" w:rsidRPr="00BA00C0" w:rsidRDefault="00166FD3" w:rsidP="002E259B">
            <w:pPr>
              <w:widowControl w:val="0"/>
              <w:autoSpaceDE w:val="0"/>
              <w:autoSpaceDN w:val="0"/>
              <w:jc w:val="both"/>
            </w:pPr>
          </w:p>
        </w:tc>
        <w:tc>
          <w:tcPr>
            <w:tcW w:w="2304" w:type="dxa"/>
          </w:tcPr>
          <w:p w:rsidR="00166FD3" w:rsidRPr="00BA00C0" w:rsidRDefault="00166FD3" w:rsidP="002E259B">
            <w:pPr>
              <w:widowControl w:val="0"/>
              <w:autoSpaceDE w:val="0"/>
              <w:autoSpaceDN w:val="0"/>
              <w:jc w:val="both"/>
            </w:pPr>
          </w:p>
        </w:tc>
        <w:tc>
          <w:tcPr>
            <w:tcW w:w="1169"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r>
      <w:tr w:rsidR="00166FD3" w:rsidRPr="00BA00C0" w:rsidTr="002E259B">
        <w:trPr>
          <w:jc w:val="center"/>
        </w:trPr>
        <w:tc>
          <w:tcPr>
            <w:tcW w:w="392" w:type="dxa"/>
          </w:tcPr>
          <w:p w:rsidR="00166FD3" w:rsidRPr="00BA00C0" w:rsidRDefault="00166FD3" w:rsidP="002E259B">
            <w:pPr>
              <w:widowControl w:val="0"/>
              <w:autoSpaceDE w:val="0"/>
              <w:autoSpaceDN w:val="0"/>
              <w:jc w:val="both"/>
            </w:pPr>
          </w:p>
        </w:tc>
        <w:tc>
          <w:tcPr>
            <w:tcW w:w="2304" w:type="dxa"/>
          </w:tcPr>
          <w:p w:rsidR="00166FD3" w:rsidRPr="00BA00C0" w:rsidRDefault="00166FD3" w:rsidP="002E259B">
            <w:pPr>
              <w:widowControl w:val="0"/>
              <w:autoSpaceDE w:val="0"/>
              <w:autoSpaceDN w:val="0"/>
              <w:jc w:val="both"/>
            </w:pPr>
          </w:p>
        </w:tc>
        <w:tc>
          <w:tcPr>
            <w:tcW w:w="1169"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c>
          <w:tcPr>
            <w:tcW w:w="1737" w:type="dxa"/>
          </w:tcPr>
          <w:p w:rsidR="00166FD3" w:rsidRPr="00BA00C0" w:rsidRDefault="00166FD3" w:rsidP="002E259B">
            <w:pPr>
              <w:widowControl w:val="0"/>
              <w:autoSpaceDE w:val="0"/>
              <w:autoSpaceDN w:val="0"/>
              <w:jc w:val="both"/>
            </w:pPr>
          </w:p>
        </w:tc>
      </w:tr>
    </w:tbl>
    <w:p w:rsidR="00166FD3" w:rsidRPr="007626C2" w:rsidRDefault="00166FD3" w:rsidP="00166FD3">
      <w:pPr>
        <w:widowControl w:val="0"/>
        <w:autoSpaceDE w:val="0"/>
        <w:autoSpaceDN w:val="0"/>
        <w:jc w:val="both"/>
      </w:pPr>
    </w:p>
    <w:p w:rsidR="00166FD3" w:rsidRDefault="00166FD3" w:rsidP="00166FD3">
      <w:pPr>
        <w:widowControl w:val="0"/>
        <w:autoSpaceDE w:val="0"/>
        <w:autoSpaceDN w:val="0"/>
        <w:ind w:firstLine="142"/>
        <w:jc w:val="both"/>
      </w:pPr>
      <w:r>
        <w:t xml:space="preserve"> </w:t>
      </w:r>
      <w:r w:rsidRPr="007626C2">
        <w:t>Из них: в командировках, в местах лишения свободы, в детских домах.</w:t>
      </w:r>
    </w:p>
    <w:p w:rsidR="00166FD3" w:rsidRDefault="00166FD3" w:rsidP="00166FD3">
      <w:pPr>
        <w:widowControl w:val="0"/>
        <w:autoSpaceDE w:val="0"/>
        <w:autoSpaceDN w:val="0"/>
        <w:ind w:firstLine="142"/>
        <w:jc w:val="both"/>
      </w:pPr>
      <w:r>
        <w:t xml:space="preserve"> </w:t>
      </w:r>
      <w:r w:rsidRPr="007626C2">
        <w:t>Сведения о лицах, ранее значившихся в ордере и выбывших с площади:</w:t>
      </w:r>
    </w:p>
    <w:p w:rsidR="00166FD3" w:rsidRDefault="00166FD3" w:rsidP="00166FD3">
      <w:pPr>
        <w:autoSpaceDE w:val="0"/>
        <w:autoSpaceDN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217"/>
        <w:gridCol w:w="1218"/>
        <w:gridCol w:w="1801"/>
        <w:gridCol w:w="3357"/>
      </w:tblGrid>
      <w:tr w:rsidR="00166FD3" w:rsidRPr="00BA00C0" w:rsidTr="002E259B">
        <w:trPr>
          <w:jc w:val="center"/>
        </w:trPr>
        <w:tc>
          <w:tcPr>
            <w:tcW w:w="392" w:type="dxa"/>
          </w:tcPr>
          <w:p w:rsidR="00166FD3" w:rsidRPr="00BA00C0" w:rsidRDefault="00166FD3" w:rsidP="002E259B">
            <w:pPr>
              <w:autoSpaceDE w:val="0"/>
              <w:autoSpaceDN w:val="0"/>
              <w:jc w:val="center"/>
            </w:pPr>
            <w:r w:rsidRPr="00BA00C0">
              <w:t>N</w:t>
            </w:r>
          </w:p>
        </w:tc>
        <w:tc>
          <w:tcPr>
            <w:tcW w:w="2217" w:type="dxa"/>
          </w:tcPr>
          <w:p w:rsidR="00166FD3" w:rsidRPr="00BA00C0" w:rsidRDefault="00166FD3" w:rsidP="002E259B">
            <w:pPr>
              <w:autoSpaceDE w:val="0"/>
              <w:autoSpaceDN w:val="0"/>
              <w:jc w:val="center"/>
            </w:pPr>
            <w:r w:rsidRPr="00BA00C0">
              <w:t>Фамилия, имя, отчество</w:t>
            </w:r>
          </w:p>
        </w:tc>
        <w:tc>
          <w:tcPr>
            <w:tcW w:w="1218" w:type="dxa"/>
          </w:tcPr>
          <w:p w:rsidR="00166FD3" w:rsidRPr="00BA00C0" w:rsidRDefault="00166FD3" w:rsidP="002E259B">
            <w:pPr>
              <w:autoSpaceDE w:val="0"/>
              <w:autoSpaceDN w:val="0"/>
              <w:jc w:val="center"/>
            </w:pPr>
            <w:r w:rsidRPr="00BA00C0">
              <w:t>Число, месяц и год рождения</w:t>
            </w:r>
          </w:p>
        </w:tc>
        <w:tc>
          <w:tcPr>
            <w:tcW w:w="1801" w:type="dxa"/>
          </w:tcPr>
          <w:p w:rsidR="00166FD3" w:rsidRPr="00BA00C0" w:rsidRDefault="00166FD3" w:rsidP="002E259B">
            <w:pPr>
              <w:autoSpaceDE w:val="0"/>
              <w:autoSpaceDN w:val="0"/>
              <w:jc w:val="center"/>
            </w:pPr>
            <w:r w:rsidRPr="00BA00C0">
              <w:t>Родственные отношения</w:t>
            </w:r>
          </w:p>
        </w:tc>
        <w:tc>
          <w:tcPr>
            <w:tcW w:w="3357" w:type="dxa"/>
          </w:tcPr>
          <w:p w:rsidR="00166FD3" w:rsidRPr="00BA00C0" w:rsidRDefault="00166FD3" w:rsidP="002E259B">
            <w:pPr>
              <w:autoSpaceDE w:val="0"/>
              <w:autoSpaceDN w:val="0"/>
              <w:jc w:val="center"/>
            </w:pPr>
            <w:r w:rsidRPr="00BA00C0">
              <w:t>Когда и куда выбыл</w:t>
            </w:r>
          </w:p>
        </w:tc>
      </w:tr>
      <w:tr w:rsidR="00166FD3" w:rsidRPr="00BA00C0" w:rsidTr="002E259B">
        <w:trPr>
          <w:jc w:val="center"/>
        </w:trPr>
        <w:tc>
          <w:tcPr>
            <w:tcW w:w="392" w:type="dxa"/>
          </w:tcPr>
          <w:p w:rsidR="00166FD3" w:rsidRPr="00BA00C0" w:rsidRDefault="00166FD3" w:rsidP="002E259B">
            <w:pPr>
              <w:autoSpaceDE w:val="0"/>
              <w:autoSpaceDN w:val="0"/>
              <w:jc w:val="both"/>
            </w:pPr>
          </w:p>
        </w:tc>
        <w:tc>
          <w:tcPr>
            <w:tcW w:w="2217" w:type="dxa"/>
          </w:tcPr>
          <w:p w:rsidR="00166FD3" w:rsidRPr="00BA00C0" w:rsidRDefault="00166FD3" w:rsidP="002E259B">
            <w:pPr>
              <w:autoSpaceDE w:val="0"/>
              <w:autoSpaceDN w:val="0"/>
              <w:jc w:val="both"/>
            </w:pPr>
          </w:p>
        </w:tc>
        <w:tc>
          <w:tcPr>
            <w:tcW w:w="1218" w:type="dxa"/>
          </w:tcPr>
          <w:p w:rsidR="00166FD3" w:rsidRPr="00BA00C0" w:rsidRDefault="00166FD3" w:rsidP="002E259B">
            <w:pPr>
              <w:autoSpaceDE w:val="0"/>
              <w:autoSpaceDN w:val="0"/>
              <w:jc w:val="both"/>
            </w:pPr>
          </w:p>
        </w:tc>
        <w:tc>
          <w:tcPr>
            <w:tcW w:w="1801" w:type="dxa"/>
          </w:tcPr>
          <w:p w:rsidR="00166FD3" w:rsidRPr="00BA00C0" w:rsidRDefault="00166FD3" w:rsidP="002E259B">
            <w:pPr>
              <w:autoSpaceDE w:val="0"/>
              <w:autoSpaceDN w:val="0"/>
              <w:jc w:val="both"/>
            </w:pPr>
          </w:p>
        </w:tc>
        <w:tc>
          <w:tcPr>
            <w:tcW w:w="3357" w:type="dxa"/>
          </w:tcPr>
          <w:p w:rsidR="00166FD3" w:rsidRPr="00BA00C0" w:rsidRDefault="00166FD3" w:rsidP="002E259B">
            <w:pPr>
              <w:autoSpaceDE w:val="0"/>
              <w:autoSpaceDN w:val="0"/>
              <w:jc w:val="both"/>
            </w:pPr>
          </w:p>
        </w:tc>
      </w:tr>
      <w:tr w:rsidR="00166FD3" w:rsidRPr="00BA00C0" w:rsidTr="002E259B">
        <w:trPr>
          <w:jc w:val="center"/>
        </w:trPr>
        <w:tc>
          <w:tcPr>
            <w:tcW w:w="392" w:type="dxa"/>
          </w:tcPr>
          <w:p w:rsidR="00166FD3" w:rsidRPr="00BA00C0" w:rsidRDefault="00166FD3" w:rsidP="002E259B">
            <w:pPr>
              <w:autoSpaceDE w:val="0"/>
              <w:autoSpaceDN w:val="0"/>
              <w:jc w:val="both"/>
            </w:pPr>
          </w:p>
        </w:tc>
        <w:tc>
          <w:tcPr>
            <w:tcW w:w="2217" w:type="dxa"/>
          </w:tcPr>
          <w:p w:rsidR="00166FD3" w:rsidRPr="00BA00C0" w:rsidRDefault="00166FD3" w:rsidP="002E259B">
            <w:pPr>
              <w:autoSpaceDE w:val="0"/>
              <w:autoSpaceDN w:val="0"/>
              <w:jc w:val="both"/>
            </w:pPr>
          </w:p>
        </w:tc>
        <w:tc>
          <w:tcPr>
            <w:tcW w:w="1218" w:type="dxa"/>
          </w:tcPr>
          <w:p w:rsidR="00166FD3" w:rsidRPr="00BA00C0" w:rsidRDefault="00166FD3" w:rsidP="002E259B">
            <w:pPr>
              <w:autoSpaceDE w:val="0"/>
              <w:autoSpaceDN w:val="0"/>
              <w:jc w:val="both"/>
            </w:pPr>
          </w:p>
        </w:tc>
        <w:tc>
          <w:tcPr>
            <w:tcW w:w="1801" w:type="dxa"/>
          </w:tcPr>
          <w:p w:rsidR="00166FD3" w:rsidRPr="00BA00C0" w:rsidRDefault="00166FD3" w:rsidP="002E259B">
            <w:pPr>
              <w:autoSpaceDE w:val="0"/>
              <w:autoSpaceDN w:val="0"/>
              <w:jc w:val="both"/>
            </w:pPr>
          </w:p>
        </w:tc>
        <w:tc>
          <w:tcPr>
            <w:tcW w:w="3357" w:type="dxa"/>
          </w:tcPr>
          <w:p w:rsidR="00166FD3" w:rsidRPr="00BA00C0" w:rsidRDefault="00166FD3" w:rsidP="002E259B">
            <w:pPr>
              <w:autoSpaceDE w:val="0"/>
              <w:autoSpaceDN w:val="0"/>
              <w:jc w:val="both"/>
            </w:pPr>
          </w:p>
        </w:tc>
      </w:tr>
      <w:tr w:rsidR="00166FD3" w:rsidRPr="00BA00C0" w:rsidTr="002E259B">
        <w:trPr>
          <w:jc w:val="center"/>
        </w:trPr>
        <w:tc>
          <w:tcPr>
            <w:tcW w:w="392" w:type="dxa"/>
          </w:tcPr>
          <w:p w:rsidR="00166FD3" w:rsidRPr="00BA00C0" w:rsidRDefault="00166FD3" w:rsidP="002E259B">
            <w:pPr>
              <w:autoSpaceDE w:val="0"/>
              <w:autoSpaceDN w:val="0"/>
              <w:jc w:val="both"/>
            </w:pPr>
          </w:p>
        </w:tc>
        <w:tc>
          <w:tcPr>
            <w:tcW w:w="2217" w:type="dxa"/>
          </w:tcPr>
          <w:p w:rsidR="00166FD3" w:rsidRPr="00BA00C0" w:rsidRDefault="00166FD3" w:rsidP="002E259B">
            <w:pPr>
              <w:autoSpaceDE w:val="0"/>
              <w:autoSpaceDN w:val="0"/>
              <w:jc w:val="both"/>
            </w:pPr>
          </w:p>
        </w:tc>
        <w:tc>
          <w:tcPr>
            <w:tcW w:w="1218" w:type="dxa"/>
          </w:tcPr>
          <w:p w:rsidR="00166FD3" w:rsidRPr="00BA00C0" w:rsidRDefault="00166FD3" w:rsidP="002E259B">
            <w:pPr>
              <w:autoSpaceDE w:val="0"/>
              <w:autoSpaceDN w:val="0"/>
              <w:jc w:val="both"/>
            </w:pPr>
          </w:p>
        </w:tc>
        <w:tc>
          <w:tcPr>
            <w:tcW w:w="1801" w:type="dxa"/>
          </w:tcPr>
          <w:p w:rsidR="00166FD3" w:rsidRPr="00BA00C0" w:rsidRDefault="00166FD3" w:rsidP="002E259B">
            <w:pPr>
              <w:autoSpaceDE w:val="0"/>
              <w:autoSpaceDN w:val="0"/>
              <w:jc w:val="both"/>
            </w:pPr>
          </w:p>
        </w:tc>
        <w:tc>
          <w:tcPr>
            <w:tcW w:w="3357" w:type="dxa"/>
          </w:tcPr>
          <w:p w:rsidR="00166FD3" w:rsidRPr="00BA00C0" w:rsidRDefault="00166FD3" w:rsidP="002E259B">
            <w:pPr>
              <w:autoSpaceDE w:val="0"/>
              <w:autoSpaceDN w:val="0"/>
              <w:jc w:val="both"/>
            </w:pPr>
          </w:p>
        </w:tc>
      </w:tr>
      <w:tr w:rsidR="00166FD3" w:rsidRPr="00BA00C0" w:rsidTr="002E259B">
        <w:trPr>
          <w:jc w:val="center"/>
        </w:trPr>
        <w:tc>
          <w:tcPr>
            <w:tcW w:w="392" w:type="dxa"/>
          </w:tcPr>
          <w:p w:rsidR="00166FD3" w:rsidRPr="00BA00C0" w:rsidRDefault="00166FD3" w:rsidP="002E259B">
            <w:pPr>
              <w:autoSpaceDE w:val="0"/>
              <w:autoSpaceDN w:val="0"/>
              <w:jc w:val="both"/>
            </w:pPr>
          </w:p>
        </w:tc>
        <w:tc>
          <w:tcPr>
            <w:tcW w:w="2217" w:type="dxa"/>
          </w:tcPr>
          <w:p w:rsidR="00166FD3" w:rsidRPr="00BA00C0" w:rsidRDefault="00166FD3" w:rsidP="002E259B">
            <w:pPr>
              <w:autoSpaceDE w:val="0"/>
              <w:autoSpaceDN w:val="0"/>
              <w:jc w:val="both"/>
            </w:pPr>
          </w:p>
        </w:tc>
        <w:tc>
          <w:tcPr>
            <w:tcW w:w="1218" w:type="dxa"/>
          </w:tcPr>
          <w:p w:rsidR="00166FD3" w:rsidRPr="00BA00C0" w:rsidRDefault="00166FD3" w:rsidP="002E259B">
            <w:pPr>
              <w:autoSpaceDE w:val="0"/>
              <w:autoSpaceDN w:val="0"/>
              <w:jc w:val="both"/>
            </w:pPr>
          </w:p>
        </w:tc>
        <w:tc>
          <w:tcPr>
            <w:tcW w:w="1801" w:type="dxa"/>
          </w:tcPr>
          <w:p w:rsidR="00166FD3" w:rsidRPr="00BA00C0" w:rsidRDefault="00166FD3" w:rsidP="002E259B">
            <w:pPr>
              <w:autoSpaceDE w:val="0"/>
              <w:autoSpaceDN w:val="0"/>
              <w:jc w:val="both"/>
            </w:pPr>
          </w:p>
        </w:tc>
        <w:tc>
          <w:tcPr>
            <w:tcW w:w="3357" w:type="dxa"/>
          </w:tcPr>
          <w:p w:rsidR="00166FD3" w:rsidRPr="00BA00C0" w:rsidRDefault="00166FD3" w:rsidP="002E259B">
            <w:pPr>
              <w:autoSpaceDE w:val="0"/>
              <w:autoSpaceDN w:val="0"/>
              <w:jc w:val="both"/>
            </w:pPr>
          </w:p>
        </w:tc>
      </w:tr>
    </w:tbl>
    <w:p w:rsidR="00166FD3" w:rsidRDefault="00166FD3" w:rsidP="00166FD3">
      <w:pPr>
        <w:widowControl w:val="0"/>
        <w:autoSpaceDE w:val="0"/>
        <w:autoSpaceDN w:val="0"/>
        <w:ind w:firstLine="540"/>
        <w:jc w:val="both"/>
      </w:pPr>
    </w:p>
    <w:p w:rsidR="00166FD3" w:rsidRPr="007626C2" w:rsidRDefault="00166FD3" w:rsidP="00166FD3">
      <w:pPr>
        <w:widowControl w:val="0"/>
        <w:autoSpaceDE w:val="0"/>
        <w:autoSpaceDN w:val="0"/>
        <w:ind w:firstLine="567"/>
        <w:jc w:val="both"/>
      </w:pPr>
      <w:r w:rsidRPr="007626C2">
        <w:t>Причины обмена.</w:t>
      </w:r>
    </w:p>
    <w:p w:rsidR="00166FD3" w:rsidRDefault="00166FD3" w:rsidP="00166FD3">
      <w:pPr>
        <w:widowControl w:val="0"/>
        <w:autoSpaceDE w:val="0"/>
        <w:autoSpaceDN w:val="0"/>
        <w:jc w:val="both"/>
      </w:pPr>
      <w:r w:rsidRPr="007626C2">
        <w:t xml:space="preserve">    Я, _________________________, и все совершеннолетние члены семьи желаем</w:t>
      </w:r>
    </w:p>
    <w:p w:rsidR="00166FD3" w:rsidRPr="007626C2" w:rsidRDefault="00166FD3" w:rsidP="00166FD3">
      <w:pPr>
        <w:widowControl w:val="0"/>
        <w:autoSpaceDE w:val="0"/>
        <w:autoSpaceDN w:val="0"/>
        <w:jc w:val="both"/>
      </w:pPr>
    </w:p>
    <w:p w:rsidR="00166FD3" w:rsidRPr="007626C2" w:rsidRDefault="00166FD3" w:rsidP="00166FD3">
      <w:pPr>
        <w:widowControl w:val="0"/>
        <w:autoSpaceDE w:val="0"/>
        <w:autoSpaceDN w:val="0"/>
        <w:jc w:val="both"/>
      </w:pPr>
      <w:r w:rsidRPr="007626C2">
        <w:t>произвести обмен с _______________________________</w:t>
      </w:r>
      <w:r>
        <w:t>___________</w:t>
      </w:r>
      <w:r w:rsidRPr="007626C2">
        <w:t xml:space="preserve">, </w:t>
      </w:r>
      <w:proofErr w:type="gramStart"/>
      <w:r w:rsidRPr="007626C2">
        <w:t>проживающим</w:t>
      </w:r>
      <w:proofErr w:type="gramEnd"/>
      <w:r w:rsidRPr="007626C2">
        <w:t xml:space="preserve"> по адресу:</w:t>
      </w:r>
    </w:p>
    <w:p w:rsidR="00166FD3" w:rsidRPr="007626C2" w:rsidRDefault="00166FD3" w:rsidP="00166FD3">
      <w:pPr>
        <w:widowControl w:val="0"/>
        <w:autoSpaceDE w:val="0"/>
        <w:autoSpaceDN w:val="0"/>
        <w:jc w:val="both"/>
      </w:pPr>
      <w:r w:rsidRPr="007626C2">
        <w:t xml:space="preserve">_________________________________________________, на площадь, состоящую </w:t>
      </w:r>
      <w:proofErr w:type="gramStart"/>
      <w:r w:rsidRPr="007626C2">
        <w:t>из</w:t>
      </w:r>
      <w:proofErr w:type="gramEnd"/>
    </w:p>
    <w:p w:rsidR="00166FD3" w:rsidRDefault="00166FD3" w:rsidP="00166FD3">
      <w:pPr>
        <w:widowControl w:val="0"/>
        <w:autoSpaceDE w:val="0"/>
        <w:autoSpaceDN w:val="0"/>
        <w:jc w:val="both"/>
      </w:pPr>
      <w:proofErr w:type="spellStart"/>
      <w:r w:rsidRPr="007626C2">
        <w:t>_____-комнатной</w:t>
      </w:r>
      <w:proofErr w:type="spellEnd"/>
      <w:r w:rsidRPr="007626C2">
        <w:t xml:space="preserve"> квартиры</w:t>
      </w:r>
      <w:r>
        <w:t xml:space="preserve"> (</w:t>
      </w:r>
      <w:r w:rsidRPr="009D227F">
        <w:t xml:space="preserve">комнаты </w:t>
      </w:r>
      <w:proofErr w:type="spellStart"/>
      <w:r w:rsidRPr="009D227F">
        <w:t>изолир</w:t>
      </w:r>
      <w:proofErr w:type="spellEnd"/>
      <w:r w:rsidRPr="009D227F">
        <w:t xml:space="preserve">., </w:t>
      </w:r>
      <w:proofErr w:type="spellStart"/>
      <w:r w:rsidRPr="009D227F">
        <w:t>смежн</w:t>
      </w:r>
      <w:proofErr w:type="spellEnd"/>
      <w:r w:rsidRPr="009D227F">
        <w:t xml:space="preserve">., </w:t>
      </w:r>
      <w:proofErr w:type="spellStart"/>
      <w:r w:rsidRPr="009D227F">
        <w:t>смежно-изолир</w:t>
      </w:r>
      <w:proofErr w:type="spellEnd"/>
      <w:r w:rsidRPr="009D227F">
        <w:t>.</w:t>
      </w:r>
      <w:r>
        <w:t>)</w:t>
      </w:r>
      <w:r w:rsidRPr="007626C2">
        <w:t xml:space="preserve">, </w:t>
      </w:r>
    </w:p>
    <w:p w:rsidR="00166FD3" w:rsidRDefault="00166FD3" w:rsidP="00166FD3">
      <w:pPr>
        <w:widowControl w:val="0"/>
        <w:autoSpaceDE w:val="0"/>
        <w:autoSpaceDN w:val="0"/>
        <w:jc w:val="both"/>
      </w:pPr>
    </w:p>
    <w:p w:rsidR="00166FD3" w:rsidRDefault="00166FD3" w:rsidP="00166FD3">
      <w:pPr>
        <w:widowControl w:val="0"/>
        <w:autoSpaceDE w:val="0"/>
        <w:autoSpaceDN w:val="0"/>
        <w:jc w:val="both"/>
      </w:pPr>
      <w:r w:rsidRPr="007626C2">
        <w:t>общей площадью _______, жилой площадью __________</w:t>
      </w:r>
    </w:p>
    <w:p w:rsidR="00166FD3" w:rsidRPr="007626C2" w:rsidRDefault="00166FD3" w:rsidP="00166FD3">
      <w:pPr>
        <w:widowControl w:val="0"/>
        <w:autoSpaceDE w:val="0"/>
        <w:autoSpaceDN w:val="0"/>
        <w:jc w:val="both"/>
      </w:pPr>
    </w:p>
    <w:p w:rsidR="00166FD3" w:rsidRPr="007626C2" w:rsidRDefault="00166FD3" w:rsidP="00166FD3">
      <w:pPr>
        <w:widowControl w:val="0"/>
        <w:autoSpaceDE w:val="0"/>
        <w:autoSpaceDN w:val="0"/>
        <w:ind w:firstLine="284"/>
        <w:jc w:val="both"/>
      </w:pPr>
      <w:r w:rsidRPr="007626C2">
        <w:t>При разъезде укажите, куда переезжают остальные члены семьи:</w:t>
      </w:r>
    </w:p>
    <w:p w:rsidR="00166FD3" w:rsidRPr="007626C2" w:rsidRDefault="00166FD3" w:rsidP="00166FD3">
      <w:pPr>
        <w:widowControl w:val="0"/>
        <w:autoSpaceDE w:val="0"/>
        <w:autoSpaceDN w:val="0"/>
        <w:jc w:val="both"/>
      </w:pPr>
      <w:r w:rsidRPr="007626C2">
        <w:t>1. ________________________________________________________________________</w:t>
      </w:r>
    </w:p>
    <w:p w:rsidR="00166FD3" w:rsidRPr="007626C2" w:rsidRDefault="00166FD3" w:rsidP="00166FD3">
      <w:pPr>
        <w:widowControl w:val="0"/>
        <w:autoSpaceDE w:val="0"/>
        <w:autoSpaceDN w:val="0"/>
        <w:jc w:val="both"/>
      </w:pPr>
      <w:r w:rsidRPr="007626C2">
        <w:t xml:space="preserve">         </w:t>
      </w:r>
      <w:r>
        <w:t xml:space="preserve">                      </w:t>
      </w:r>
      <w:r w:rsidRPr="007626C2">
        <w:t>(фамилия, имя, отчество, родствен</w:t>
      </w:r>
      <w:proofErr w:type="gramStart"/>
      <w:r w:rsidRPr="007626C2">
        <w:t>.</w:t>
      </w:r>
      <w:proofErr w:type="gramEnd"/>
      <w:r w:rsidRPr="007626C2">
        <w:t xml:space="preserve"> </w:t>
      </w:r>
      <w:proofErr w:type="gramStart"/>
      <w:r w:rsidRPr="007626C2">
        <w:t>о</w:t>
      </w:r>
      <w:proofErr w:type="gramEnd"/>
      <w:r w:rsidRPr="007626C2">
        <w:t>тношения, куда выбыл)</w:t>
      </w:r>
    </w:p>
    <w:p w:rsidR="00166FD3" w:rsidRDefault="00166FD3" w:rsidP="00166FD3">
      <w:pPr>
        <w:widowControl w:val="0"/>
        <w:autoSpaceDE w:val="0"/>
        <w:autoSpaceDN w:val="0"/>
        <w:jc w:val="both"/>
      </w:pPr>
      <w:r w:rsidRPr="007626C2">
        <w:t xml:space="preserve">  </w:t>
      </w:r>
    </w:p>
    <w:p w:rsidR="00166FD3" w:rsidRPr="007626C2" w:rsidRDefault="00166FD3" w:rsidP="00166FD3">
      <w:pPr>
        <w:widowControl w:val="0"/>
        <w:autoSpaceDE w:val="0"/>
        <w:autoSpaceDN w:val="0"/>
        <w:jc w:val="both"/>
      </w:pPr>
      <w:r w:rsidRPr="007626C2">
        <w:t>Указанная  жилая площадь осмотрена и ник</w:t>
      </w:r>
      <w:r>
        <w:t>аких претензий к отделу _____________</w:t>
      </w:r>
      <w:r w:rsidRPr="007626C2">
        <w:t xml:space="preserve"> не имеем.</w:t>
      </w:r>
    </w:p>
    <w:p w:rsidR="00166FD3" w:rsidRPr="007626C2" w:rsidRDefault="00166FD3" w:rsidP="00166FD3">
      <w:pPr>
        <w:widowControl w:val="0"/>
        <w:autoSpaceDE w:val="0"/>
        <w:autoSpaceDN w:val="0"/>
        <w:jc w:val="both"/>
      </w:pPr>
    </w:p>
    <w:p w:rsidR="00166FD3" w:rsidRPr="007626C2" w:rsidRDefault="00166FD3" w:rsidP="00166FD3">
      <w:pPr>
        <w:widowControl w:val="0"/>
        <w:autoSpaceDE w:val="0"/>
        <w:autoSpaceDN w:val="0"/>
        <w:jc w:val="both"/>
      </w:pPr>
      <w:r w:rsidRPr="007626C2">
        <w:t xml:space="preserve">Наниматель (собственник)    </w:t>
      </w:r>
      <w:r>
        <w:t xml:space="preserve">       </w:t>
      </w:r>
      <w:r w:rsidRPr="007626C2">
        <w:t xml:space="preserve"> _________________________ 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(подпись)</w:t>
      </w:r>
    </w:p>
    <w:p w:rsidR="00166FD3" w:rsidRPr="007626C2" w:rsidRDefault="00166FD3" w:rsidP="00166FD3">
      <w:pPr>
        <w:widowControl w:val="0"/>
        <w:autoSpaceDE w:val="0"/>
        <w:autoSpaceDN w:val="0"/>
        <w:jc w:val="both"/>
      </w:pPr>
      <w:r w:rsidRPr="007626C2">
        <w:t>Совершеннолетние члены семьи _________________________ 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(подпись)</w:t>
      </w:r>
    </w:p>
    <w:p w:rsidR="00166FD3" w:rsidRPr="007626C2" w:rsidRDefault="00166FD3" w:rsidP="00166FD3">
      <w:pPr>
        <w:widowControl w:val="0"/>
        <w:autoSpaceDE w:val="0"/>
        <w:autoSpaceDN w:val="0"/>
        <w:jc w:val="both"/>
      </w:pPr>
      <w:r w:rsidRPr="007626C2">
        <w:t xml:space="preserve">                            </w:t>
      </w:r>
      <w:r>
        <w:t xml:space="preserve">                           </w:t>
      </w:r>
      <w:r w:rsidRPr="007626C2">
        <w:t xml:space="preserve"> _________________________ 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(подпись)</w:t>
      </w:r>
    </w:p>
    <w:p w:rsidR="00166FD3" w:rsidRPr="007626C2" w:rsidRDefault="00166FD3" w:rsidP="00166FD3">
      <w:pPr>
        <w:widowControl w:val="0"/>
        <w:autoSpaceDE w:val="0"/>
        <w:autoSpaceDN w:val="0"/>
        <w:jc w:val="both"/>
      </w:pPr>
      <w:r w:rsidRPr="007626C2">
        <w:t xml:space="preserve">                        </w:t>
      </w:r>
      <w:r>
        <w:t xml:space="preserve">                            </w:t>
      </w:r>
      <w:r w:rsidRPr="007626C2">
        <w:t xml:space="preserve">     _________________________ 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(подпись)</w:t>
      </w:r>
    </w:p>
    <w:p w:rsidR="00166FD3" w:rsidRPr="007626C2" w:rsidRDefault="00166FD3" w:rsidP="00166FD3">
      <w:pPr>
        <w:widowControl w:val="0"/>
        <w:autoSpaceDE w:val="0"/>
        <w:autoSpaceDN w:val="0"/>
        <w:jc w:val="both"/>
      </w:pPr>
      <w:r w:rsidRPr="007626C2">
        <w:t xml:space="preserve">    Подлежит ли дом сносу или капитальному ремонту ________________________</w:t>
      </w:r>
    </w:p>
    <w:p w:rsidR="00166FD3" w:rsidRDefault="00166FD3" w:rsidP="00166FD3">
      <w:pPr>
        <w:widowControl w:val="0"/>
        <w:autoSpaceDE w:val="0"/>
        <w:autoSpaceDN w:val="0"/>
        <w:jc w:val="both"/>
      </w:pPr>
      <w:r w:rsidRPr="007626C2">
        <w:t xml:space="preserve">    За   указание   неправильных   сведений </w:t>
      </w:r>
      <w:r>
        <w:t xml:space="preserve">  </w:t>
      </w:r>
      <w:proofErr w:type="gramStart"/>
      <w:r>
        <w:t>подписавшие</w:t>
      </w:r>
      <w:proofErr w:type="gramEnd"/>
      <w:r>
        <w:t xml:space="preserve">  заявление  несут </w:t>
      </w:r>
      <w:r w:rsidRPr="007626C2">
        <w:t>ответственность по закону.</w:t>
      </w:r>
    </w:p>
    <w:p w:rsidR="00166FD3" w:rsidRPr="007626C2" w:rsidRDefault="00166FD3" w:rsidP="00166FD3">
      <w:pPr>
        <w:widowControl w:val="0"/>
        <w:autoSpaceDE w:val="0"/>
        <w:autoSpaceDN w:val="0"/>
      </w:pPr>
      <w:r>
        <w:t>Ген. директор Управляющей компании</w:t>
      </w:r>
      <w:r w:rsidRPr="004862E6">
        <w:t xml:space="preserve"> </w:t>
      </w:r>
      <w:r w:rsidRPr="007626C2">
        <w:t>___________________   ____________________________</w:t>
      </w:r>
    </w:p>
    <w:p w:rsidR="00166FD3" w:rsidRPr="007626C2" w:rsidRDefault="00166FD3" w:rsidP="00166FD3">
      <w:pPr>
        <w:widowControl w:val="0"/>
        <w:autoSpaceDE w:val="0"/>
        <w:autoSpaceDN w:val="0"/>
        <w:jc w:val="both"/>
      </w:pPr>
      <w:r w:rsidRPr="007626C2">
        <w:t xml:space="preserve">                                                        </w:t>
      </w:r>
      <w:r>
        <w:t xml:space="preserve">                                                               </w:t>
      </w:r>
      <w:r w:rsidRPr="007626C2">
        <w:t xml:space="preserve"> (подпись)</w:t>
      </w:r>
    </w:p>
    <w:p w:rsidR="00166FD3" w:rsidRPr="007626C2" w:rsidRDefault="00166FD3" w:rsidP="00166FD3">
      <w:pPr>
        <w:widowControl w:val="0"/>
        <w:autoSpaceDE w:val="0"/>
        <w:autoSpaceDN w:val="0"/>
        <w:jc w:val="both"/>
      </w:pPr>
      <w:r w:rsidRPr="007626C2">
        <w:t xml:space="preserve">   </w:t>
      </w:r>
      <w:r>
        <w:t xml:space="preserve">                        </w:t>
      </w:r>
      <w:r w:rsidRPr="007626C2">
        <w:t xml:space="preserve"> Бухгалтер ______________________________   ____________________________</w:t>
      </w:r>
    </w:p>
    <w:p w:rsidR="00166FD3" w:rsidRPr="007626C2" w:rsidRDefault="00166FD3" w:rsidP="00166FD3">
      <w:pPr>
        <w:widowControl w:val="0"/>
        <w:autoSpaceDE w:val="0"/>
        <w:autoSpaceDN w:val="0"/>
        <w:jc w:val="both"/>
      </w:pPr>
      <w:r w:rsidRPr="007626C2">
        <w:lastRenderedPageBreak/>
        <w:t xml:space="preserve">                                                         (подпись)</w:t>
      </w:r>
    </w:p>
    <w:p w:rsidR="00166FD3" w:rsidRPr="007626C2" w:rsidRDefault="00166FD3" w:rsidP="00166FD3">
      <w:pPr>
        <w:widowControl w:val="0"/>
        <w:autoSpaceDE w:val="0"/>
        <w:autoSpaceDN w:val="0"/>
        <w:jc w:val="both"/>
      </w:pPr>
      <w:r w:rsidRPr="007626C2">
        <w:t xml:space="preserve">              </w:t>
      </w:r>
      <w:r>
        <w:t xml:space="preserve">                </w:t>
      </w:r>
      <w:r w:rsidRPr="007626C2">
        <w:t>М.П.</w:t>
      </w:r>
    </w:p>
    <w:p w:rsidR="00166FD3" w:rsidRPr="007626C2" w:rsidRDefault="00166FD3" w:rsidP="00166FD3">
      <w:pPr>
        <w:widowControl w:val="0"/>
        <w:autoSpaceDE w:val="0"/>
        <w:autoSpaceDN w:val="0"/>
        <w:jc w:val="both"/>
      </w:pPr>
      <w:r>
        <w:t>Дата</w:t>
      </w:r>
    </w:p>
    <w:p w:rsidR="00166FD3" w:rsidRDefault="00166FD3" w:rsidP="00166FD3">
      <w:pPr>
        <w:pStyle w:val="ConsPlusNonformat"/>
        <w:jc w:val="both"/>
        <w:rPr>
          <w:rFonts w:ascii="Times New Roman" w:hAnsi="Times New Roman" w:cs="Times New Roman"/>
          <w:sz w:val="24"/>
          <w:szCs w:val="24"/>
        </w:rPr>
      </w:pPr>
    </w:p>
    <w:p w:rsidR="00166FD3" w:rsidRDefault="00166FD3" w:rsidP="00166FD3">
      <w:pPr>
        <w:pStyle w:val="ConsPlusNonformat"/>
        <w:jc w:val="both"/>
        <w:rPr>
          <w:rFonts w:ascii="Times New Roman" w:hAnsi="Times New Roman" w:cs="Times New Roman"/>
          <w:sz w:val="24"/>
          <w:szCs w:val="24"/>
        </w:rPr>
      </w:pPr>
    </w:p>
    <w:p w:rsidR="00166FD3" w:rsidRPr="009F45B8" w:rsidRDefault="00166FD3" w:rsidP="00166FD3">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166FD3" w:rsidRPr="009F45B8" w:rsidRDefault="00166FD3" w:rsidP="00166FD3">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66FD3" w:rsidRPr="00BA00C0" w:rsidTr="002E259B">
        <w:tc>
          <w:tcPr>
            <w:tcW w:w="534" w:type="dxa"/>
            <w:tcBorders>
              <w:right w:val="single" w:sz="4" w:space="0" w:color="auto"/>
            </w:tcBorders>
            <w:shd w:val="clear" w:color="auto" w:fill="auto"/>
          </w:tcPr>
          <w:p w:rsidR="00166FD3" w:rsidRPr="00BA00C0" w:rsidRDefault="00166FD3" w:rsidP="002E259B">
            <w:pPr>
              <w:widowControl w:val="0"/>
              <w:autoSpaceDE w:val="0"/>
              <w:autoSpaceDN w:val="0"/>
              <w:adjustRightInd w:val="0"/>
              <w:rPr>
                <w:rFonts w:ascii="Courier New" w:hAnsi="Courier New" w:cs="Courier New"/>
                <w:sz w:val="20"/>
                <w:szCs w:val="20"/>
              </w:rPr>
            </w:pPr>
          </w:p>
          <w:p w:rsidR="00166FD3" w:rsidRPr="00BA00C0" w:rsidRDefault="00166FD3" w:rsidP="002E259B">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66FD3" w:rsidRPr="00BA00C0" w:rsidRDefault="00166FD3" w:rsidP="002E259B">
            <w:pPr>
              <w:widowControl w:val="0"/>
              <w:autoSpaceDE w:val="0"/>
              <w:autoSpaceDN w:val="0"/>
              <w:adjustRightInd w:val="0"/>
              <w:rPr>
                <w:rFonts w:ascii="Courier New" w:hAnsi="Courier New" w:cs="Courier New"/>
                <w:sz w:val="20"/>
                <w:szCs w:val="20"/>
              </w:rPr>
            </w:pPr>
            <w:r w:rsidRPr="00BA00C0">
              <w:rPr>
                <w:rFonts w:ascii="Courier New" w:hAnsi="Courier New" w:cs="Courier New"/>
                <w:sz w:val="20"/>
                <w:szCs w:val="20"/>
              </w:rPr>
              <w:t>выдать на руки в ОИВ/Администрации/ Организации</w:t>
            </w:r>
          </w:p>
        </w:tc>
      </w:tr>
      <w:tr w:rsidR="00166FD3" w:rsidRPr="00BA00C0" w:rsidTr="002E259B">
        <w:tc>
          <w:tcPr>
            <w:tcW w:w="534" w:type="dxa"/>
            <w:tcBorders>
              <w:right w:val="single" w:sz="4" w:space="0" w:color="auto"/>
            </w:tcBorders>
            <w:shd w:val="clear" w:color="auto" w:fill="auto"/>
          </w:tcPr>
          <w:p w:rsidR="00166FD3" w:rsidRPr="00BA00C0" w:rsidRDefault="00166FD3" w:rsidP="002E259B">
            <w:pPr>
              <w:widowControl w:val="0"/>
              <w:autoSpaceDE w:val="0"/>
              <w:autoSpaceDN w:val="0"/>
              <w:adjustRightInd w:val="0"/>
              <w:rPr>
                <w:rFonts w:ascii="Courier New" w:hAnsi="Courier New" w:cs="Courier New"/>
                <w:sz w:val="20"/>
                <w:szCs w:val="20"/>
              </w:rPr>
            </w:pPr>
          </w:p>
          <w:p w:rsidR="00166FD3" w:rsidRPr="00BA00C0" w:rsidRDefault="00166FD3" w:rsidP="002E259B">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66FD3" w:rsidRPr="00BA00C0" w:rsidRDefault="00166FD3" w:rsidP="002E259B">
            <w:pPr>
              <w:widowControl w:val="0"/>
              <w:autoSpaceDE w:val="0"/>
              <w:autoSpaceDN w:val="0"/>
              <w:adjustRightInd w:val="0"/>
              <w:rPr>
                <w:rFonts w:ascii="Courier New" w:hAnsi="Courier New" w:cs="Courier New"/>
                <w:sz w:val="20"/>
                <w:szCs w:val="20"/>
              </w:rPr>
            </w:pPr>
            <w:r w:rsidRPr="00BA00C0">
              <w:rPr>
                <w:rFonts w:ascii="Courier New" w:hAnsi="Courier New" w:cs="Courier New"/>
                <w:sz w:val="20"/>
                <w:szCs w:val="20"/>
              </w:rPr>
              <w:t>выдать на руки в МФЦ</w:t>
            </w:r>
          </w:p>
        </w:tc>
      </w:tr>
      <w:tr w:rsidR="00166FD3" w:rsidRPr="00BA00C0" w:rsidTr="002E259B">
        <w:tc>
          <w:tcPr>
            <w:tcW w:w="534" w:type="dxa"/>
            <w:tcBorders>
              <w:right w:val="single" w:sz="4" w:space="0" w:color="auto"/>
            </w:tcBorders>
            <w:shd w:val="clear" w:color="auto" w:fill="auto"/>
          </w:tcPr>
          <w:p w:rsidR="00166FD3" w:rsidRPr="00BA00C0" w:rsidRDefault="00166FD3" w:rsidP="002E259B">
            <w:pPr>
              <w:widowControl w:val="0"/>
              <w:autoSpaceDE w:val="0"/>
              <w:autoSpaceDN w:val="0"/>
              <w:adjustRightInd w:val="0"/>
              <w:rPr>
                <w:rFonts w:ascii="Courier New" w:hAnsi="Courier New" w:cs="Courier New"/>
                <w:sz w:val="20"/>
                <w:szCs w:val="20"/>
              </w:rPr>
            </w:pPr>
          </w:p>
          <w:p w:rsidR="00166FD3" w:rsidRPr="00BA00C0" w:rsidRDefault="00166FD3" w:rsidP="002E259B">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66FD3" w:rsidRPr="00BA00C0" w:rsidRDefault="00166FD3" w:rsidP="002E259B">
            <w:pPr>
              <w:widowControl w:val="0"/>
              <w:autoSpaceDE w:val="0"/>
              <w:autoSpaceDN w:val="0"/>
              <w:adjustRightInd w:val="0"/>
              <w:rPr>
                <w:rFonts w:ascii="Courier New" w:hAnsi="Courier New" w:cs="Courier New"/>
                <w:sz w:val="20"/>
                <w:szCs w:val="20"/>
              </w:rPr>
            </w:pPr>
            <w:r w:rsidRPr="00BA00C0">
              <w:rPr>
                <w:rFonts w:ascii="Courier New" w:hAnsi="Courier New" w:cs="Courier New"/>
                <w:sz w:val="20"/>
                <w:szCs w:val="20"/>
              </w:rPr>
              <w:t>направить по почте</w:t>
            </w:r>
          </w:p>
        </w:tc>
      </w:tr>
      <w:tr w:rsidR="00166FD3" w:rsidRPr="00BA00C0" w:rsidTr="002E259B">
        <w:tc>
          <w:tcPr>
            <w:tcW w:w="534" w:type="dxa"/>
            <w:tcBorders>
              <w:right w:val="single" w:sz="4" w:space="0" w:color="auto"/>
            </w:tcBorders>
            <w:shd w:val="clear" w:color="auto" w:fill="auto"/>
          </w:tcPr>
          <w:p w:rsidR="00166FD3" w:rsidRPr="00BA00C0" w:rsidRDefault="00166FD3" w:rsidP="002E259B">
            <w:pPr>
              <w:widowControl w:val="0"/>
              <w:autoSpaceDE w:val="0"/>
              <w:autoSpaceDN w:val="0"/>
              <w:adjustRightInd w:val="0"/>
              <w:rPr>
                <w:rFonts w:ascii="Courier New" w:hAnsi="Courier New" w:cs="Courier New"/>
                <w:b/>
                <w:sz w:val="20"/>
                <w:szCs w:val="20"/>
              </w:rPr>
            </w:pPr>
          </w:p>
          <w:p w:rsidR="00166FD3" w:rsidRPr="00BA00C0" w:rsidRDefault="00166FD3" w:rsidP="002E259B">
            <w:pPr>
              <w:widowControl w:val="0"/>
              <w:autoSpaceDE w:val="0"/>
              <w:autoSpaceDN w:val="0"/>
              <w:adjustRightInd w:val="0"/>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166FD3" w:rsidRPr="00BA00C0" w:rsidRDefault="00166FD3" w:rsidP="002E259B">
            <w:pPr>
              <w:widowControl w:val="0"/>
              <w:autoSpaceDE w:val="0"/>
              <w:autoSpaceDN w:val="0"/>
              <w:adjustRightInd w:val="0"/>
              <w:rPr>
                <w:rFonts w:ascii="Courier New" w:hAnsi="Courier New" w:cs="Courier New"/>
                <w:sz w:val="20"/>
                <w:szCs w:val="20"/>
              </w:rPr>
            </w:pPr>
            <w:r w:rsidRPr="00BA00C0">
              <w:rPr>
                <w:rFonts w:ascii="Courier New" w:hAnsi="Courier New" w:cs="Courier New"/>
                <w:sz w:val="20"/>
                <w:szCs w:val="20"/>
              </w:rPr>
              <w:t>направить в электронной форме в личный кабинет на ПГУ</w:t>
            </w:r>
          </w:p>
        </w:tc>
      </w:tr>
    </w:tbl>
    <w:p w:rsidR="00166FD3" w:rsidRPr="00227FBF" w:rsidRDefault="00166FD3" w:rsidP="00166FD3"/>
    <w:p w:rsidR="00166FD3" w:rsidRPr="00586FEC" w:rsidRDefault="00166FD3" w:rsidP="00166FD3">
      <w:pPr>
        <w:pStyle w:val="ConsPlusNonformat"/>
        <w:jc w:val="both"/>
        <w:rPr>
          <w:rFonts w:ascii="Times New Roman" w:hAnsi="Times New Roman" w:cs="Times New Roman"/>
          <w:sz w:val="28"/>
          <w:szCs w:val="28"/>
        </w:rPr>
      </w:pPr>
    </w:p>
    <w:p w:rsidR="00166FD3" w:rsidRPr="00586FEC" w:rsidRDefault="00166FD3" w:rsidP="00166FD3">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166FD3" w:rsidRPr="00F11CF7" w:rsidRDefault="00166FD3" w:rsidP="00166FD3">
      <w:pPr>
        <w:pStyle w:val="ConsPlusNonformat"/>
        <w:jc w:val="both"/>
      </w:pPr>
    </w:p>
    <w:p w:rsidR="00166FD3" w:rsidRPr="00F11CF7" w:rsidRDefault="00166FD3" w:rsidP="00166FD3">
      <w:pPr>
        <w:pStyle w:val="ConsPlusNonformat"/>
        <w:jc w:val="both"/>
      </w:pPr>
      <w:r w:rsidRPr="00F11CF7">
        <w:t>Я, _______________________________________________________________________,</w:t>
      </w:r>
    </w:p>
    <w:p w:rsidR="00166FD3" w:rsidRPr="00F11CF7" w:rsidRDefault="00166FD3" w:rsidP="00166FD3">
      <w:pPr>
        <w:pStyle w:val="ConsPlusNonformat"/>
        <w:jc w:val="both"/>
      </w:pPr>
      <w:r w:rsidRPr="00F11CF7">
        <w:t xml:space="preserve">           (фамилия, имя, отчество субъекта персональных данных)</w:t>
      </w:r>
    </w:p>
    <w:p w:rsidR="00166FD3" w:rsidRPr="00F11CF7" w:rsidRDefault="00166FD3" w:rsidP="00166FD3">
      <w:pPr>
        <w:pStyle w:val="ConsPlusNonformat"/>
        <w:jc w:val="both"/>
      </w:pPr>
      <w:r w:rsidRPr="00F11CF7">
        <w:t xml:space="preserve">в  соответствии  с </w:t>
      </w:r>
      <w:hyperlink r:id="rId38" w:history="1">
        <w:r w:rsidRPr="00F11CF7">
          <w:t>п. 4 ст. 9</w:t>
        </w:r>
      </w:hyperlink>
      <w:r w:rsidRPr="00F11CF7">
        <w:t xml:space="preserve"> Федерального закона  от  27.07.2006  N 152-ФЗ</w:t>
      </w:r>
    </w:p>
    <w:p w:rsidR="00166FD3" w:rsidRPr="00F11CF7" w:rsidRDefault="00166FD3" w:rsidP="00166FD3">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166FD3" w:rsidRPr="00F11CF7" w:rsidRDefault="00166FD3" w:rsidP="00166FD3">
      <w:pPr>
        <w:pStyle w:val="ConsPlusNonformat"/>
        <w:jc w:val="both"/>
      </w:pPr>
      <w:r w:rsidRPr="00F11CF7">
        <w:t>документ, удостоверяющий личность: _______________________________________,</w:t>
      </w:r>
    </w:p>
    <w:p w:rsidR="00166FD3" w:rsidRPr="00F11CF7" w:rsidRDefault="00166FD3" w:rsidP="00166FD3">
      <w:pPr>
        <w:pStyle w:val="ConsPlusNonformat"/>
        <w:jc w:val="both"/>
      </w:pPr>
      <w:r w:rsidRPr="00F11CF7">
        <w:t xml:space="preserve">                                </w:t>
      </w:r>
      <w:proofErr w:type="gramStart"/>
      <w:r w:rsidRPr="00F11CF7">
        <w:t>(наименование документа, N, сведения о дате</w:t>
      </w:r>
      <w:proofErr w:type="gramEnd"/>
    </w:p>
    <w:p w:rsidR="00166FD3" w:rsidRPr="00F11CF7" w:rsidRDefault="00166FD3" w:rsidP="00166FD3">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166FD3" w:rsidRPr="00F11CF7" w:rsidRDefault="00166FD3" w:rsidP="00166FD3">
      <w:pPr>
        <w:pStyle w:val="ConsPlusNonformat"/>
        <w:jc w:val="both"/>
      </w:pPr>
      <w:proofErr w:type="gramStart"/>
      <w:r w:rsidRPr="00F11CF7">
        <w:t>(Вариант: ________________________________________________________________,</w:t>
      </w:r>
      <w:proofErr w:type="gramEnd"/>
    </w:p>
    <w:p w:rsidR="00166FD3" w:rsidRPr="00F11CF7" w:rsidRDefault="00166FD3" w:rsidP="00166FD3">
      <w:pPr>
        <w:pStyle w:val="ConsPlusNonformat"/>
        <w:jc w:val="both"/>
      </w:pPr>
      <w:r w:rsidRPr="00F11CF7">
        <w:t xml:space="preserve">        (фамилия, имя, отчество представителя субъекта персональных данных)</w:t>
      </w:r>
    </w:p>
    <w:p w:rsidR="00166FD3" w:rsidRPr="00F11CF7" w:rsidRDefault="00166FD3" w:rsidP="00166FD3">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166FD3" w:rsidRPr="00F11CF7" w:rsidRDefault="00166FD3" w:rsidP="00166FD3">
      <w:pPr>
        <w:pStyle w:val="ConsPlusNonformat"/>
        <w:jc w:val="both"/>
      </w:pPr>
      <w:r w:rsidRPr="00F11CF7">
        <w:t>документ, удостоверяющий личность: _______________________________________,</w:t>
      </w:r>
    </w:p>
    <w:p w:rsidR="00166FD3" w:rsidRPr="00F11CF7" w:rsidRDefault="00166FD3" w:rsidP="00166FD3">
      <w:pPr>
        <w:pStyle w:val="ConsPlusNonformat"/>
        <w:jc w:val="both"/>
      </w:pPr>
      <w:r w:rsidRPr="00F11CF7">
        <w:t xml:space="preserve">                               </w:t>
      </w:r>
      <w:proofErr w:type="gramStart"/>
      <w:r w:rsidRPr="00F11CF7">
        <w:t>(наименование документа, N, сведения о дате</w:t>
      </w:r>
      <w:proofErr w:type="gramEnd"/>
    </w:p>
    <w:p w:rsidR="00166FD3" w:rsidRPr="00F11CF7" w:rsidRDefault="00166FD3" w:rsidP="00166FD3">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166FD3" w:rsidRPr="00F11CF7" w:rsidRDefault="00166FD3" w:rsidP="00166FD3">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166FD3" w:rsidRPr="00F11CF7" w:rsidRDefault="00166FD3" w:rsidP="00166FD3">
      <w:pPr>
        <w:pStyle w:val="ConsPlusNonformat"/>
        <w:jc w:val="both"/>
      </w:pPr>
      <w:proofErr w:type="gramStart"/>
      <w:r w:rsidRPr="00F11CF7">
        <w:t>подтверждающего полномочия представителя))</w:t>
      </w:r>
      <w:proofErr w:type="gramEnd"/>
    </w:p>
    <w:p w:rsidR="00166FD3" w:rsidRPr="00F11CF7" w:rsidRDefault="00166FD3" w:rsidP="00166FD3">
      <w:pPr>
        <w:pStyle w:val="ConsPlusNonformat"/>
        <w:jc w:val="both"/>
      </w:pPr>
      <w:r w:rsidRPr="00F11CF7">
        <w:t>в целях ___________________________________________________________________</w:t>
      </w:r>
    </w:p>
    <w:p w:rsidR="00166FD3" w:rsidRPr="00F11CF7" w:rsidRDefault="00166FD3" w:rsidP="00166FD3">
      <w:pPr>
        <w:pStyle w:val="ConsPlusNonformat"/>
        <w:jc w:val="both"/>
      </w:pPr>
      <w:r w:rsidRPr="00F11CF7">
        <w:t xml:space="preserve">                        (указать цель обработки данных)</w:t>
      </w:r>
    </w:p>
    <w:p w:rsidR="00166FD3" w:rsidRPr="00F11CF7" w:rsidRDefault="00166FD3" w:rsidP="00166FD3">
      <w:pPr>
        <w:pStyle w:val="ConsPlusNonformat"/>
        <w:jc w:val="both"/>
      </w:pPr>
      <w:r w:rsidRPr="00F11CF7">
        <w:t>даю согласие _____________________________________________________________,</w:t>
      </w:r>
    </w:p>
    <w:p w:rsidR="00166FD3" w:rsidRPr="00F11CF7" w:rsidRDefault="00166FD3" w:rsidP="00166FD3">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166FD3" w:rsidRPr="00F11CF7" w:rsidRDefault="00166FD3" w:rsidP="00166FD3">
      <w:pPr>
        <w:pStyle w:val="ConsPlusNonformat"/>
        <w:jc w:val="both"/>
      </w:pPr>
      <w:r w:rsidRPr="00F11CF7">
        <w:t xml:space="preserve">                                   персональных данных)</w:t>
      </w:r>
    </w:p>
    <w:p w:rsidR="00166FD3" w:rsidRPr="00F11CF7" w:rsidRDefault="00166FD3" w:rsidP="00166FD3">
      <w:pPr>
        <w:pStyle w:val="ConsPlusNonformat"/>
        <w:jc w:val="both"/>
      </w:pPr>
      <w:proofErr w:type="gramStart"/>
      <w:r w:rsidRPr="00F11CF7">
        <w:t>находящемуся по адресу: ____________________________________,</w:t>
      </w:r>
      <w:proofErr w:type="gramEnd"/>
    </w:p>
    <w:p w:rsidR="00166FD3" w:rsidRPr="00F11CF7" w:rsidRDefault="00166FD3" w:rsidP="00166FD3">
      <w:pPr>
        <w:pStyle w:val="ConsPlusNonformat"/>
        <w:jc w:val="both"/>
      </w:pPr>
      <w:r w:rsidRPr="00F11CF7">
        <w:t>на обработку моих персональных данных, а именно: _________________________,</w:t>
      </w:r>
    </w:p>
    <w:p w:rsidR="00166FD3" w:rsidRPr="00F11CF7" w:rsidRDefault="00166FD3" w:rsidP="00166FD3">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166FD3" w:rsidRPr="00F11CF7" w:rsidRDefault="00166FD3" w:rsidP="00166FD3">
      <w:pPr>
        <w:pStyle w:val="ConsPlusNonformat"/>
        <w:jc w:val="both"/>
      </w:pPr>
      <w:r w:rsidRPr="00F11CF7">
        <w:t>субъекта   персональных   данных),  то   есть   на   совершение   действий,</w:t>
      </w:r>
    </w:p>
    <w:p w:rsidR="00166FD3" w:rsidRPr="00F11CF7" w:rsidRDefault="00166FD3" w:rsidP="00166FD3">
      <w:pPr>
        <w:pStyle w:val="ConsPlusNonformat"/>
        <w:jc w:val="both"/>
      </w:pPr>
      <w:proofErr w:type="gramStart"/>
      <w:r w:rsidRPr="00F11CF7">
        <w:t>предусмотренных</w:t>
      </w:r>
      <w:proofErr w:type="gramEnd"/>
      <w:r w:rsidRPr="00F11CF7">
        <w:t xml:space="preserve">  </w:t>
      </w:r>
      <w:hyperlink r:id="rId39" w:history="1">
        <w:r w:rsidRPr="00F11CF7">
          <w:t>п.  3  ст. 3</w:t>
        </w:r>
      </w:hyperlink>
      <w:r w:rsidRPr="00F11CF7">
        <w:t xml:space="preserve"> Федерального закона от 27.07.2006 N 152-ФЗ </w:t>
      </w:r>
      <w:r>
        <w:t>«</w:t>
      </w:r>
      <w:r w:rsidRPr="00F11CF7">
        <w:t>О</w:t>
      </w:r>
    </w:p>
    <w:p w:rsidR="00166FD3" w:rsidRPr="00F11CF7" w:rsidRDefault="00166FD3" w:rsidP="00166FD3">
      <w:pPr>
        <w:pStyle w:val="ConsPlusNonformat"/>
        <w:jc w:val="both"/>
      </w:pPr>
      <w:r w:rsidRPr="00F11CF7">
        <w:t>персональных данных</w:t>
      </w:r>
      <w:r>
        <w:t>»</w:t>
      </w:r>
      <w:r w:rsidRPr="00F11CF7">
        <w:t>.</w:t>
      </w:r>
    </w:p>
    <w:p w:rsidR="00166FD3" w:rsidRPr="00F11CF7" w:rsidRDefault="00166FD3" w:rsidP="00166FD3">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166FD3" w:rsidRPr="00F11CF7" w:rsidRDefault="00166FD3" w:rsidP="00166FD3">
      <w:pPr>
        <w:pStyle w:val="ConsPlusNonformat"/>
        <w:jc w:val="both"/>
      </w:pPr>
      <w:r w:rsidRPr="00F11CF7">
        <w:t>письменной форме.</w:t>
      </w:r>
    </w:p>
    <w:p w:rsidR="00166FD3" w:rsidRPr="00F11CF7" w:rsidRDefault="00166FD3" w:rsidP="00166FD3">
      <w:pPr>
        <w:pStyle w:val="ConsPlusNonformat"/>
        <w:jc w:val="both"/>
      </w:pPr>
    </w:p>
    <w:p w:rsidR="00166FD3" w:rsidRPr="00F11CF7" w:rsidRDefault="00166FD3" w:rsidP="00166FD3">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166FD3" w:rsidRPr="00F11CF7" w:rsidRDefault="00166FD3" w:rsidP="00166FD3">
      <w:pPr>
        <w:pStyle w:val="ConsPlusNonformat"/>
        <w:jc w:val="both"/>
      </w:pPr>
    </w:p>
    <w:p w:rsidR="00166FD3" w:rsidRPr="00F11CF7" w:rsidRDefault="00166FD3" w:rsidP="00166FD3">
      <w:pPr>
        <w:pStyle w:val="ConsPlusNonformat"/>
        <w:jc w:val="both"/>
      </w:pPr>
      <w:r w:rsidRPr="00F11CF7">
        <w:t>Субъект персональных данных:</w:t>
      </w:r>
    </w:p>
    <w:p w:rsidR="00166FD3" w:rsidRPr="00F11CF7" w:rsidRDefault="00166FD3" w:rsidP="00166FD3">
      <w:pPr>
        <w:pStyle w:val="ConsPlusNonformat"/>
        <w:jc w:val="both"/>
      </w:pPr>
    </w:p>
    <w:p w:rsidR="00166FD3" w:rsidRPr="00F11CF7" w:rsidRDefault="00166FD3" w:rsidP="00166FD3">
      <w:pPr>
        <w:pStyle w:val="ConsPlusNonformat"/>
        <w:jc w:val="both"/>
      </w:pPr>
      <w:r w:rsidRPr="00F11CF7">
        <w:t>_______________/____________________</w:t>
      </w:r>
    </w:p>
    <w:p w:rsidR="00166FD3" w:rsidRPr="00F11CF7" w:rsidRDefault="00166FD3" w:rsidP="00166FD3">
      <w:pPr>
        <w:pStyle w:val="ConsPlusNonformat"/>
        <w:jc w:val="both"/>
      </w:pPr>
      <w:r w:rsidRPr="00F11CF7">
        <w:t xml:space="preserve">   (подпись)         (Ф.И.О.)</w:t>
      </w:r>
    </w:p>
    <w:p w:rsidR="00166FD3" w:rsidRPr="007626C2" w:rsidRDefault="00166FD3" w:rsidP="00166FD3">
      <w:pPr>
        <w:widowControl w:val="0"/>
        <w:autoSpaceDE w:val="0"/>
        <w:autoSpaceDN w:val="0"/>
        <w:jc w:val="both"/>
      </w:pPr>
    </w:p>
    <w:p w:rsidR="00166FD3" w:rsidRDefault="00166FD3" w:rsidP="00166FD3">
      <w:pPr>
        <w:widowControl w:val="0"/>
        <w:autoSpaceDE w:val="0"/>
        <w:autoSpaceDN w:val="0"/>
        <w:jc w:val="both"/>
      </w:pPr>
      <w:r w:rsidRPr="007626C2">
        <w:t xml:space="preserve"> </w:t>
      </w:r>
    </w:p>
    <w:p w:rsidR="00166FD3" w:rsidRPr="007626C2" w:rsidRDefault="00166FD3" w:rsidP="00166FD3">
      <w:pPr>
        <w:widowControl w:val="0"/>
        <w:autoSpaceDE w:val="0"/>
        <w:autoSpaceDN w:val="0"/>
        <w:jc w:val="both"/>
      </w:pPr>
      <w:r w:rsidRPr="007626C2">
        <w:t xml:space="preserve">   </w:t>
      </w:r>
    </w:p>
    <w:p w:rsidR="00166FD3" w:rsidRPr="00D410C6" w:rsidRDefault="00166FD3" w:rsidP="00166FD3">
      <w:pPr>
        <w:widowControl w:val="0"/>
        <w:autoSpaceDE w:val="0"/>
        <w:autoSpaceDN w:val="0"/>
        <w:jc w:val="both"/>
        <w:rPr>
          <w:sz w:val="28"/>
          <w:szCs w:val="28"/>
        </w:rPr>
      </w:pPr>
      <w:r w:rsidRPr="007626C2">
        <w:t xml:space="preserve">    </w:t>
      </w:r>
      <w:r>
        <w:tab/>
      </w:r>
      <w:r>
        <w:tab/>
      </w:r>
      <w:r>
        <w:tab/>
      </w:r>
      <w:r>
        <w:tab/>
      </w:r>
      <w:r>
        <w:tab/>
      </w:r>
      <w:r>
        <w:tab/>
      </w:r>
      <w:r>
        <w:tab/>
      </w:r>
      <w:r>
        <w:tab/>
      </w:r>
      <w:r>
        <w:tab/>
      </w:r>
      <w:r>
        <w:tab/>
      </w:r>
      <w:r>
        <w:tab/>
      </w:r>
      <w:r w:rsidRPr="007626C2">
        <w:t xml:space="preserve"> </w:t>
      </w:r>
    </w:p>
    <w:p w:rsidR="00166FD3" w:rsidRDefault="00166FD3" w:rsidP="008D161E">
      <w:pPr>
        <w:jc w:val="both"/>
      </w:pPr>
    </w:p>
    <w:p w:rsidR="00344AAE" w:rsidRPr="00B164F3" w:rsidRDefault="00344AAE" w:rsidP="00344AAE">
      <w:pPr>
        <w:jc w:val="center"/>
        <w:rPr>
          <w:sz w:val="32"/>
          <w:szCs w:val="32"/>
        </w:rPr>
      </w:pPr>
      <w:r w:rsidRPr="00B164F3">
        <w:rPr>
          <w:sz w:val="32"/>
          <w:szCs w:val="32"/>
        </w:rPr>
        <w:lastRenderedPageBreak/>
        <w:t>Администрация</w:t>
      </w:r>
    </w:p>
    <w:p w:rsidR="00344AAE" w:rsidRPr="00B164F3" w:rsidRDefault="00344AAE" w:rsidP="00344AAE">
      <w:pPr>
        <w:jc w:val="center"/>
        <w:rPr>
          <w:sz w:val="32"/>
          <w:szCs w:val="32"/>
        </w:rPr>
      </w:pPr>
      <w:r w:rsidRPr="00B164F3">
        <w:rPr>
          <w:sz w:val="32"/>
          <w:szCs w:val="32"/>
        </w:rPr>
        <w:t>муниципального образования Бегуницкое сельское поселение</w:t>
      </w:r>
    </w:p>
    <w:p w:rsidR="00344AAE" w:rsidRPr="00B164F3" w:rsidRDefault="00344AAE" w:rsidP="00344AAE">
      <w:pPr>
        <w:jc w:val="center"/>
        <w:rPr>
          <w:sz w:val="32"/>
          <w:szCs w:val="32"/>
        </w:rPr>
      </w:pPr>
      <w:r w:rsidRPr="00B164F3">
        <w:rPr>
          <w:sz w:val="32"/>
          <w:szCs w:val="32"/>
        </w:rPr>
        <w:t>Волосовского муниципального района</w:t>
      </w:r>
    </w:p>
    <w:p w:rsidR="00344AAE" w:rsidRPr="00B164F3" w:rsidRDefault="00344AAE" w:rsidP="00344AAE">
      <w:pPr>
        <w:jc w:val="center"/>
        <w:rPr>
          <w:sz w:val="32"/>
          <w:szCs w:val="32"/>
        </w:rPr>
      </w:pPr>
      <w:r w:rsidRPr="00B164F3">
        <w:rPr>
          <w:sz w:val="32"/>
          <w:szCs w:val="32"/>
        </w:rPr>
        <w:t>Ленинградской области</w:t>
      </w:r>
    </w:p>
    <w:p w:rsidR="00344AAE" w:rsidRPr="006A7136" w:rsidRDefault="00344AAE" w:rsidP="00344AAE">
      <w:pPr>
        <w:jc w:val="center"/>
        <w:rPr>
          <w:sz w:val="32"/>
          <w:szCs w:val="32"/>
        </w:rPr>
      </w:pPr>
      <w:r w:rsidRPr="00B164F3">
        <w:rPr>
          <w:b/>
          <w:sz w:val="32"/>
          <w:szCs w:val="32"/>
        </w:rPr>
        <w:t>ПОСТАНОВЛЕНИЕ</w:t>
      </w:r>
    </w:p>
    <w:p w:rsidR="00344AAE" w:rsidRPr="00B164F3" w:rsidRDefault="00344AAE" w:rsidP="00344AAE">
      <w:pPr>
        <w:jc w:val="center"/>
        <w:rPr>
          <w:sz w:val="28"/>
          <w:szCs w:val="28"/>
        </w:rPr>
      </w:pPr>
      <w:r>
        <w:rPr>
          <w:sz w:val="28"/>
          <w:szCs w:val="28"/>
        </w:rPr>
        <w:t>17.12</w:t>
      </w:r>
      <w:r w:rsidRPr="00B164F3">
        <w:rPr>
          <w:sz w:val="28"/>
          <w:szCs w:val="28"/>
        </w:rPr>
        <w:t>.2021 г.                                                                          №</w:t>
      </w:r>
      <w:r>
        <w:rPr>
          <w:sz w:val="28"/>
          <w:szCs w:val="28"/>
        </w:rPr>
        <w:t xml:space="preserve"> 289</w:t>
      </w:r>
    </w:p>
    <w:p w:rsidR="00344AAE" w:rsidRPr="00B164F3" w:rsidRDefault="00344AAE" w:rsidP="00344AAE">
      <w:pPr>
        <w:jc w:val="center"/>
      </w:pPr>
      <w:r w:rsidRPr="00B164F3">
        <w:t>д. Бегуницы</w:t>
      </w:r>
    </w:p>
    <w:p w:rsidR="00344AAE" w:rsidRDefault="00344AAE" w:rsidP="00344AAE">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EC7B42">
        <w:t>Прием в эксплуатацию после перевода жилого помещения в нежилое помещение или нежилого помещения в жилое помещение</w:t>
      </w:r>
      <w:r w:rsidRPr="00717B72">
        <w:t>»</w:t>
      </w:r>
    </w:p>
    <w:p w:rsidR="00344AAE" w:rsidRPr="00B164F3" w:rsidRDefault="00344AAE" w:rsidP="00344AAE">
      <w:pPr>
        <w:widowControl w:val="0"/>
        <w:autoSpaceDE w:val="0"/>
        <w:autoSpaceDN w:val="0"/>
        <w:adjustRightInd w:val="0"/>
        <w:ind w:firstLine="709"/>
        <w:jc w:val="center"/>
      </w:pPr>
    </w:p>
    <w:p w:rsidR="00344AAE" w:rsidRPr="00B164F3" w:rsidRDefault="00344AAE" w:rsidP="00344AAE">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44AAE" w:rsidRPr="00B164F3" w:rsidRDefault="00344AAE" w:rsidP="00344AAE">
      <w:pPr>
        <w:ind w:firstLine="708"/>
        <w:jc w:val="center"/>
        <w:rPr>
          <w:sz w:val="28"/>
          <w:szCs w:val="28"/>
        </w:rPr>
      </w:pPr>
      <w:r w:rsidRPr="00B164F3">
        <w:rPr>
          <w:sz w:val="28"/>
          <w:szCs w:val="28"/>
        </w:rPr>
        <w:t>ПОСТАНОВЛЯЕТ:</w:t>
      </w:r>
    </w:p>
    <w:p w:rsidR="00344AAE" w:rsidRPr="00B164F3" w:rsidRDefault="00344AAE" w:rsidP="00344AAE">
      <w:pPr>
        <w:pStyle w:val="a8"/>
        <w:widowControl w:val="0"/>
        <w:numPr>
          <w:ilvl w:val="0"/>
          <w:numId w:val="11"/>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EC7B42">
        <w:rPr>
          <w:sz w:val="28"/>
          <w:szCs w:val="28"/>
        </w:rPr>
        <w:t>Прием в эксплуатацию после перевода жилого помещения в нежилое помещение или нежилого помещения в жилое помещение</w:t>
      </w:r>
      <w:r w:rsidRPr="00B164F3">
        <w:rPr>
          <w:b/>
          <w:sz w:val="28"/>
          <w:szCs w:val="28"/>
        </w:rPr>
        <w:t xml:space="preserve">» </w:t>
      </w:r>
      <w:r w:rsidRPr="00B164F3">
        <w:rPr>
          <w:sz w:val="28"/>
          <w:szCs w:val="28"/>
        </w:rPr>
        <w:t xml:space="preserve"> согласно приложению.</w:t>
      </w:r>
    </w:p>
    <w:p w:rsidR="00344AAE" w:rsidRPr="00B164F3" w:rsidRDefault="00344AAE" w:rsidP="00344AAE">
      <w:pPr>
        <w:numPr>
          <w:ilvl w:val="0"/>
          <w:numId w:val="11"/>
        </w:numPr>
        <w:autoSpaceDE w:val="0"/>
        <w:autoSpaceDN w:val="0"/>
        <w:adjustRightInd w:val="0"/>
        <w:ind w:left="0" w:firstLine="0"/>
        <w:jc w:val="both"/>
        <w:rPr>
          <w:sz w:val="28"/>
          <w:szCs w:val="28"/>
        </w:rPr>
      </w:pPr>
      <w:r>
        <w:rPr>
          <w:sz w:val="28"/>
          <w:szCs w:val="28"/>
        </w:rPr>
        <w:t>Постановление № 249 от 25.09.2017</w:t>
      </w:r>
      <w:r w:rsidRPr="00B164F3">
        <w:rPr>
          <w:sz w:val="28"/>
          <w:szCs w:val="28"/>
        </w:rPr>
        <w:t xml:space="preserve"> г. </w:t>
      </w:r>
      <w:r>
        <w:rPr>
          <w:sz w:val="28"/>
          <w:szCs w:val="28"/>
        </w:rPr>
        <w:t xml:space="preserve">(с изменением от  16.08.2018 № 185 и № 42 от 25.02.2020) </w:t>
      </w:r>
      <w:r w:rsidRPr="00B164F3">
        <w:rPr>
          <w:sz w:val="28"/>
          <w:szCs w:val="28"/>
        </w:rPr>
        <w:t>считать утратившим силу.</w:t>
      </w:r>
    </w:p>
    <w:p w:rsidR="00344AAE" w:rsidRPr="00B164F3" w:rsidRDefault="00344AAE" w:rsidP="00344AAE">
      <w:pPr>
        <w:numPr>
          <w:ilvl w:val="0"/>
          <w:numId w:val="11"/>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44AAE" w:rsidRPr="00B164F3" w:rsidRDefault="00344AAE" w:rsidP="00344AAE">
      <w:pPr>
        <w:pStyle w:val="a8"/>
        <w:widowControl w:val="0"/>
        <w:numPr>
          <w:ilvl w:val="0"/>
          <w:numId w:val="11"/>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344AAE" w:rsidRPr="00B164F3" w:rsidRDefault="00344AAE" w:rsidP="00344AAE">
      <w:pPr>
        <w:pStyle w:val="a8"/>
        <w:widowControl w:val="0"/>
        <w:numPr>
          <w:ilvl w:val="0"/>
          <w:numId w:val="11"/>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344AAE" w:rsidRPr="00B164F3" w:rsidRDefault="00344AAE" w:rsidP="00344AAE">
      <w:pPr>
        <w:rPr>
          <w:sz w:val="28"/>
          <w:szCs w:val="28"/>
        </w:rPr>
      </w:pPr>
    </w:p>
    <w:p w:rsidR="00344AAE" w:rsidRDefault="00344AAE" w:rsidP="00344AAE">
      <w:pPr>
        <w:rPr>
          <w:sz w:val="28"/>
          <w:szCs w:val="28"/>
        </w:rPr>
      </w:pPr>
    </w:p>
    <w:p w:rsidR="00344AAE" w:rsidRDefault="00344AAE" w:rsidP="00344AAE">
      <w:pPr>
        <w:rPr>
          <w:sz w:val="28"/>
          <w:szCs w:val="28"/>
        </w:rPr>
      </w:pPr>
    </w:p>
    <w:p w:rsidR="00344AAE" w:rsidRPr="00B164F3" w:rsidRDefault="00344AAE" w:rsidP="00344AAE">
      <w:pPr>
        <w:rPr>
          <w:sz w:val="28"/>
          <w:szCs w:val="28"/>
        </w:rPr>
      </w:pPr>
      <w:r w:rsidRPr="00B164F3">
        <w:rPr>
          <w:sz w:val="28"/>
          <w:szCs w:val="28"/>
        </w:rPr>
        <w:t xml:space="preserve">Глава администрации   МО </w:t>
      </w:r>
    </w:p>
    <w:p w:rsidR="00344AAE" w:rsidRPr="006F4B19" w:rsidRDefault="00344AAE" w:rsidP="00344AAE">
      <w:pPr>
        <w:rPr>
          <w:sz w:val="28"/>
          <w:szCs w:val="28"/>
        </w:rPr>
      </w:pPr>
      <w:r w:rsidRPr="00B164F3">
        <w:rPr>
          <w:sz w:val="28"/>
          <w:szCs w:val="28"/>
        </w:rPr>
        <w:t>Бегуницкое  сельское  поселение                                            А.И. Миню</w:t>
      </w:r>
      <w:r>
        <w:rPr>
          <w:sz w:val="28"/>
          <w:szCs w:val="28"/>
        </w:rPr>
        <w:t>к</w:t>
      </w:r>
    </w:p>
    <w:p w:rsidR="00344AAE" w:rsidRDefault="00344AAE" w:rsidP="00344AAE">
      <w:pPr>
        <w:jc w:val="right"/>
      </w:pPr>
    </w:p>
    <w:p w:rsidR="00344AAE" w:rsidRDefault="00344AAE" w:rsidP="00344AAE">
      <w:pPr>
        <w:jc w:val="right"/>
      </w:pPr>
    </w:p>
    <w:p w:rsidR="00344AAE" w:rsidRDefault="00344AAE" w:rsidP="00344AAE">
      <w:pPr>
        <w:jc w:val="right"/>
      </w:pPr>
    </w:p>
    <w:p w:rsidR="00516A1A" w:rsidRDefault="00516A1A" w:rsidP="00344AAE">
      <w:pPr>
        <w:jc w:val="right"/>
      </w:pPr>
    </w:p>
    <w:p w:rsidR="00344AAE" w:rsidRPr="00B164F3" w:rsidRDefault="00344AAE" w:rsidP="00344AAE">
      <w:pPr>
        <w:jc w:val="right"/>
      </w:pPr>
      <w:r w:rsidRPr="00B164F3">
        <w:lastRenderedPageBreak/>
        <w:t xml:space="preserve">Приложение </w:t>
      </w:r>
    </w:p>
    <w:p w:rsidR="00344AAE" w:rsidRPr="00B164F3" w:rsidRDefault="00344AAE" w:rsidP="00344AAE">
      <w:pPr>
        <w:jc w:val="right"/>
      </w:pPr>
      <w:r w:rsidRPr="00B164F3">
        <w:t>к постановлению администрации</w:t>
      </w:r>
    </w:p>
    <w:p w:rsidR="00344AAE" w:rsidRPr="00B164F3" w:rsidRDefault="00344AAE" w:rsidP="00344AAE">
      <w:pPr>
        <w:jc w:val="right"/>
      </w:pPr>
      <w:r w:rsidRPr="00B164F3">
        <w:t>муниципального образования</w:t>
      </w:r>
    </w:p>
    <w:p w:rsidR="00344AAE" w:rsidRPr="00B164F3" w:rsidRDefault="00344AAE" w:rsidP="00344AAE">
      <w:pPr>
        <w:jc w:val="right"/>
      </w:pPr>
      <w:r w:rsidRPr="00B164F3">
        <w:t>Бегуницкое сельское поселение</w:t>
      </w:r>
    </w:p>
    <w:p w:rsidR="00344AAE" w:rsidRPr="00B164F3" w:rsidRDefault="00344AAE" w:rsidP="00344AAE">
      <w:pPr>
        <w:ind w:firstLine="708"/>
        <w:jc w:val="center"/>
        <w:rPr>
          <w:szCs w:val="20"/>
        </w:rPr>
      </w:pPr>
      <w:r w:rsidRPr="00B164F3">
        <w:t xml:space="preserve">                                                                                                     от  </w:t>
      </w:r>
      <w:r>
        <w:t>17.12</w:t>
      </w:r>
      <w:r w:rsidRPr="00B164F3">
        <w:t xml:space="preserve">.2021 г.  № </w:t>
      </w:r>
      <w:r>
        <w:t>289</w:t>
      </w:r>
    </w:p>
    <w:p w:rsidR="00344AAE" w:rsidRPr="00B164F3" w:rsidRDefault="00344AAE" w:rsidP="00344AAE"/>
    <w:p w:rsidR="00344AAE" w:rsidRPr="00B164F3" w:rsidRDefault="00344AAE" w:rsidP="00344AAE">
      <w:pPr>
        <w:jc w:val="center"/>
        <w:rPr>
          <w:b/>
          <w:bCs/>
          <w:sz w:val="28"/>
          <w:szCs w:val="28"/>
        </w:rPr>
      </w:pPr>
      <w:r w:rsidRPr="00B164F3">
        <w:rPr>
          <w:b/>
          <w:bCs/>
          <w:sz w:val="28"/>
          <w:szCs w:val="28"/>
        </w:rPr>
        <w:t>АДМИНИСТРАТИВНЫЙ РЕГЛАМЕНТ</w:t>
      </w:r>
    </w:p>
    <w:p w:rsidR="00344AAE" w:rsidRDefault="00344AAE" w:rsidP="00344AAE">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344AAE" w:rsidRDefault="00344AAE" w:rsidP="00344AAE">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 «</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p>
    <w:p w:rsidR="00344AAE" w:rsidRPr="00E038FA" w:rsidRDefault="00344AAE" w:rsidP="00344AAE">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Pr="00E038FA">
        <w:rPr>
          <w:bCs/>
          <w:sz w:val="28"/>
          <w:szCs w:val="28"/>
        </w:rPr>
        <w:t>(</w:t>
      </w:r>
      <w:r>
        <w:rPr>
          <w:sz w:val="28"/>
          <w:szCs w:val="28"/>
        </w:rPr>
        <w:t>С</w:t>
      </w:r>
      <w:r w:rsidRPr="00E038FA">
        <w:rPr>
          <w:sz w:val="28"/>
          <w:szCs w:val="28"/>
        </w:rPr>
        <w:t>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6" w:name="sub_1001"/>
    </w:p>
    <w:p w:rsidR="00344AAE" w:rsidRPr="00E038FA" w:rsidRDefault="00344AAE" w:rsidP="00344AAE">
      <w:pPr>
        <w:widowControl w:val="0"/>
        <w:tabs>
          <w:tab w:val="left" w:pos="142"/>
          <w:tab w:val="left" w:pos="284"/>
        </w:tabs>
        <w:autoSpaceDE w:val="0"/>
        <w:autoSpaceDN w:val="0"/>
        <w:adjustRightInd w:val="0"/>
        <w:ind w:firstLine="340"/>
        <w:jc w:val="center"/>
        <w:outlineLvl w:val="0"/>
        <w:rPr>
          <w:sz w:val="28"/>
          <w:szCs w:val="28"/>
        </w:rPr>
      </w:pPr>
    </w:p>
    <w:p w:rsidR="00344AAE" w:rsidRPr="00E038FA" w:rsidRDefault="00344AAE" w:rsidP="00344AAE">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1. Общие положения  </w:t>
      </w:r>
    </w:p>
    <w:bookmarkEnd w:id="6"/>
    <w:p w:rsidR="00344AAE" w:rsidRPr="00E038FA" w:rsidRDefault="00344AAE" w:rsidP="00344AAE">
      <w:pPr>
        <w:widowControl w:val="0"/>
        <w:tabs>
          <w:tab w:val="left" w:pos="142"/>
          <w:tab w:val="left" w:pos="284"/>
        </w:tabs>
        <w:autoSpaceDE w:val="0"/>
        <w:autoSpaceDN w:val="0"/>
        <w:adjustRightInd w:val="0"/>
        <w:ind w:firstLine="425"/>
        <w:jc w:val="both"/>
        <w:rPr>
          <w:b/>
          <w:sz w:val="28"/>
          <w:szCs w:val="28"/>
        </w:rPr>
      </w:pPr>
    </w:p>
    <w:p w:rsidR="00344AAE" w:rsidRPr="0007420A" w:rsidRDefault="00344AAE" w:rsidP="00344AAE">
      <w:pPr>
        <w:pStyle w:val="a8"/>
        <w:widowControl w:val="0"/>
        <w:numPr>
          <w:ilvl w:val="1"/>
          <w:numId w:val="12"/>
        </w:numPr>
        <w:tabs>
          <w:tab w:val="left" w:pos="142"/>
          <w:tab w:val="left" w:pos="284"/>
          <w:tab w:val="left" w:pos="1418"/>
        </w:tabs>
        <w:autoSpaceDE w:val="0"/>
        <w:autoSpaceDN w:val="0"/>
        <w:adjustRightInd w:val="0"/>
        <w:ind w:left="0" w:firstLine="720"/>
        <w:jc w:val="both"/>
        <w:rPr>
          <w:sz w:val="28"/>
          <w:szCs w:val="28"/>
        </w:rPr>
      </w:pPr>
      <w:bookmarkStart w:id="7" w:name="sub_1011"/>
      <w:r w:rsidRPr="0007420A">
        <w:rPr>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344AAE" w:rsidRPr="0007420A" w:rsidRDefault="00344AAE" w:rsidP="00344AAE">
      <w:pPr>
        <w:pStyle w:val="a8"/>
        <w:widowControl w:val="0"/>
        <w:numPr>
          <w:ilvl w:val="1"/>
          <w:numId w:val="12"/>
        </w:numPr>
        <w:tabs>
          <w:tab w:val="left" w:pos="142"/>
          <w:tab w:val="left" w:pos="284"/>
          <w:tab w:val="left" w:pos="1134"/>
        </w:tabs>
        <w:autoSpaceDE w:val="0"/>
        <w:autoSpaceDN w:val="0"/>
        <w:adjustRightInd w:val="0"/>
        <w:ind w:left="0" w:firstLine="720"/>
        <w:jc w:val="both"/>
        <w:rPr>
          <w:sz w:val="28"/>
          <w:szCs w:val="28"/>
        </w:rPr>
      </w:pPr>
      <w:r w:rsidRPr="0007420A">
        <w:rPr>
          <w:sz w:val="28"/>
          <w:szCs w:val="28"/>
        </w:rPr>
        <w:t xml:space="preserve">Заявителями, имеющими право на получение муниципальной услуги, являются: </w:t>
      </w:r>
    </w:p>
    <w:p w:rsidR="00344AAE" w:rsidRPr="0007420A" w:rsidRDefault="00344AAE" w:rsidP="00344AAE">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344AAE" w:rsidRPr="0007420A" w:rsidRDefault="00344AAE" w:rsidP="00344AAE">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r w:rsidRPr="0007420A">
        <w:rPr>
          <w:sz w:val="28"/>
          <w:szCs w:val="28"/>
        </w:rPr>
        <w:t>Представлять интересы заявителя имеют право:</w:t>
      </w: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r w:rsidRPr="0007420A">
        <w:rPr>
          <w:sz w:val="28"/>
          <w:szCs w:val="28"/>
        </w:rPr>
        <w:t>- от имени физических лиц:</w:t>
      </w:r>
    </w:p>
    <w:p w:rsidR="00344AAE" w:rsidRPr="0007420A" w:rsidRDefault="00344AAE" w:rsidP="00344AAE">
      <w:pPr>
        <w:jc w:val="both"/>
        <w:rPr>
          <w:sz w:val="28"/>
          <w:szCs w:val="28"/>
        </w:rPr>
      </w:pPr>
      <w:r w:rsidRPr="0007420A">
        <w:rPr>
          <w:sz w:val="28"/>
          <w:szCs w:val="28"/>
        </w:rPr>
        <w:t xml:space="preserve">представители, действующие в силу полномочий, основанных </w:t>
      </w:r>
      <w:r w:rsidRPr="0007420A">
        <w:rPr>
          <w:sz w:val="28"/>
          <w:szCs w:val="28"/>
        </w:rPr>
        <w:br/>
        <w:t>на доверенности;</w:t>
      </w:r>
    </w:p>
    <w:p w:rsidR="00344AAE" w:rsidRPr="0007420A" w:rsidRDefault="00344AAE" w:rsidP="00344AAE">
      <w:pPr>
        <w:jc w:val="both"/>
        <w:rPr>
          <w:sz w:val="28"/>
          <w:szCs w:val="28"/>
        </w:rPr>
      </w:pPr>
      <w:r w:rsidRPr="0007420A">
        <w:rPr>
          <w:sz w:val="28"/>
          <w:szCs w:val="28"/>
        </w:rPr>
        <w:t>опекуны недееспособных граждан;</w:t>
      </w:r>
    </w:p>
    <w:p w:rsidR="00344AAE" w:rsidRPr="0007420A" w:rsidRDefault="00344AAE" w:rsidP="00344AAE">
      <w:pPr>
        <w:jc w:val="both"/>
        <w:rPr>
          <w:sz w:val="28"/>
          <w:szCs w:val="28"/>
        </w:rPr>
      </w:pPr>
      <w:r w:rsidRPr="0007420A">
        <w:rPr>
          <w:sz w:val="28"/>
          <w:szCs w:val="28"/>
        </w:rPr>
        <w:t>законные представители (родители, усыновители, опекуны) несовершеннолетних в возрасте до 14 лет.</w:t>
      </w:r>
    </w:p>
    <w:p w:rsidR="00344AAE" w:rsidRPr="0007420A" w:rsidRDefault="00344AAE" w:rsidP="00344AAE">
      <w:pPr>
        <w:ind w:firstLine="709"/>
        <w:jc w:val="both"/>
        <w:rPr>
          <w:sz w:val="28"/>
          <w:szCs w:val="28"/>
        </w:rPr>
      </w:pPr>
      <w:r w:rsidRPr="0007420A">
        <w:rPr>
          <w:sz w:val="28"/>
          <w:szCs w:val="28"/>
        </w:rPr>
        <w:t>- от имени юридического лица:</w:t>
      </w:r>
    </w:p>
    <w:p w:rsidR="00344AAE" w:rsidRPr="0007420A" w:rsidRDefault="00344AAE" w:rsidP="00344AAE">
      <w:pPr>
        <w:jc w:val="both"/>
        <w:rPr>
          <w:sz w:val="28"/>
          <w:szCs w:val="28"/>
        </w:rPr>
      </w:pPr>
      <w:r w:rsidRPr="0007420A">
        <w:rPr>
          <w:sz w:val="28"/>
          <w:szCs w:val="28"/>
        </w:rPr>
        <w:t>лица, действующие в соответствии с законом или учредительными документами от имени юридического лица;</w:t>
      </w:r>
    </w:p>
    <w:p w:rsidR="00344AAE" w:rsidRPr="0007420A" w:rsidRDefault="00344AAE" w:rsidP="00344AAE">
      <w:pPr>
        <w:jc w:val="both"/>
        <w:rPr>
          <w:sz w:val="28"/>
          <w:szCs w:val="28"/>
        </w:rPr>
      </w:pPr>
      <w:r w:rsidRPr="0007420A">
        <w:rPr>
          <w:sz w:val="28"/>
          <w:szCs w:val="28"/>
        </w:rPr>
        <w:t>представители юридического лица в силу полномочий на основании доверенности.</w:t>
      </w:r>
    </w:p>
    <w:p w:rsidR="00344AAE" w:rsidRPr="007E01E7" w:rsidRDefault="00344AAE" w:rsidP="00344AAE">
      <w:pPr>
        <w:ind w:firstLine="709"/>
        <w:jc w:val="both"/>
        <w:rPr>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w:t>
      </w:r>
      <w:r>
        <w:rPr>
          <w:sz w:val="28"/>
          <w:szCs w:val="28"/>
        </w:rPr>
        <w:t>МО Бегуницкое сельское поселение (</w:t>
      </w:r>
      <w:r w:rsidRPr="007E01E7">
        <w:rPr>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344AAE" w:rsidRPr="007E01E7" w:rsidRDefault="00344AAE" w:rsidP="00344AAE">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sz w:val="28"/>
          <w:szCs w:val="28"/>
        </w:rPr>
        <w:lastRenderedPageBreak/>
        <w:t xml:space="preserve">администрации; </w:t>
      </w:r>
    </w:p>
    <w:p w:rsidR="00344AAE" w:rsidRPr="007E01E7" w:rsidRDefault="00344AAE" w:rsidP="00344AAE">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на сайте администрации;</w:t>
      </w:r>
    </w:p>
    <w:p w:rsidR="00344AAE" w:rsidRPr="007E01E7" w:rsidRDefault="00344AAE" w:rsidP="00344AAE">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7E01E7">
        <w:rPr>
          <w:sz w:val="28"/>
          <w:szCs w:val="28"/>
        </w:rPr>
        <w:t xml:space="preserve">и муниципальных услуг» (далее - ГБУ ЛО «МФЦ»): </w:t>
      </w:r>
      <w:r w:rsidRPr="007E01E7">
        <w:rPr>
          <w:sz w:val="28"/>
          <w:szCs w:val="28"/>
          <w:u w:val="single"/>
        </w:rPr>
        <w:t>http://mfc47.ru/;</w:t>
      </w:r>
    </w:p>
    <w:p w:rsidR="00344AAE" w:rsidRPr="0007420A" w:rsidRDefault="00344AAE" w:rsidP="00344AAE">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Портале </w:t>
      </w:r>
      <w:r w:rsidRPr="0007420A">
        <w:rPr>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0" w:history="1">
        <w:r w:rsidRPr="0007420A">
          <w:rPr>
            <w:rStyle w:val="a7"/>
            <w:sz w:val="28"/>
            <w:szCs w:val="28"/>
          </w:rPr>
          <w:t>www.gosuslugi.ru</w:t>
        </w:r>
      </w:hyperlink>
      <w:r w:rsidRPr="0007420A">
        <w:rPr>
          <w:sz w:val="28"/>
          <w:szCs w:val="28"/>
        </w:rPr>
        <w:t>.</w:t>
      </w:r>
    </w:p>
    <w:p w:rsidR="00344AAE" w:rsidRPr="00EC7B42" w:rsidRDefault="00344AAE" w:rsidP="00344AAE">
      <w:pPr>
        <w:pStyle w:val="a8"/>
        <w:widowControl w:val="0"/>
        <w:tabs>
          <w:tab w:val="left" w:pos="142"/>
          <w:tab w:val="left" w:pos="284"/>
        </w:tabs>
        <w:autoSpaceDE w:val="0"/>
        <w:autoSpaceDN w:val="0"/>
        <w:adjustRightInd w:val="0"/>
        <w:ind w:left="0" w:firstLine="709"/>
        <w:jc w:val="both"/>
        <w:rPr>
          <w:sz w:val="28"/>
          <w:szCs w:val="28"/>
        </w:rPr>
      </w:pPr>
      <w:r w:rsidRPr="00EC7B42">
        <w:rPr>
          <w:sz w:val="28"/>
          <w:szCs w:val="28"/>
        </w:rPr>
        <w:t xml:space="preserve">- в государственной информационной системе «Реестр государственных </w:t>
      </w:r>
      <w:r w:rsidRPr="00EC7B42">
        <w:rPr>
          <w:sz w:val="28"/>
          <w:szCs w:val="28"/>
        </w:rPr>
        <w:br/>
        <w:t>и муниципальных услуг (функций) Ленинградской области» (далее - Реестр).</w:t>
      </w: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p>
    <w:p w:rsidR="00344AAE" w:rsidRPr="0007420A" w:rsidRDefault="00344AAE" w:rsidP="00344AAE">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r w:rsidRPr="0007420A">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344AAE" w:rsidRPr="0007420A" w:rsidRDefault="00344AAE" w:rsidP="00344AAE">
      <w:pPr>
        <w:ind w:firstLine="709"/>
        <w:jc w:val="both"/>
        <w:rPr>
          <w:sz w:val="28"/>
          <w:szCs w:val="28"/>
        </w:rPr>
      </w:pPr>
      <w:r w:rsidRPr="0007420A">
        <w:rPr>
          <w:sz w:val="28"/>
          <w:szCs w:val="28"/>
        </w:rPr>
        <w:t>2.2. Муниципальную услугу предоставляет: администрация городского/сельского поселения/городского округа Ленинградской области по месту нахождения переводимого помещения.</w:t>
      </w:r>
    </w:p>
    <w:p w:rsidR="00344AAE" w:rsidRPr="0007420A" w:rsidRDefault="00344AAE" w:rsidP="00344AAE">
      <w:pPr>
        <w:ind w:firstLine="709"/>
        <w:jc w:val="both"/>
        <w:rPr>
          <w:sz w:val="28"/>
          <w:szCs w:val="28"/>
        </w:rPr>
      </w:pPr>
      <w:r w:rsidRPr="0007420A">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344AAE" w:rsidRPr="0007420A" w:rsidRDefault="00344AAE" w:rsidP="00344AAE">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344AAE" w:rsidRPr="0007420A" w:rsidRDefault="00344AAE" w:rsidP="00344AAE">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344AAE" w:rsidRPr="003E0263" w:rsidRDefault="00344AAE" w:rsidP="00344AAE">
      <w:pPr>
        <w:widowControl w:val="0"/>
        <w:tabs>
          <w:tab w:val="left" w:pos="142"/>
          <w:tab w:val="left" w:pos="284"/>
        </w:tabs>
        <w:autoSpaceDE w:val="0"/>
        <w:autoSpaceDN w:val="0"/>
        <w:adjustRightInd w:val="0"/>
        <w:ind w:firstLine="709"/>
        <w:jc w:val="both"/>
        <w:rPr>
          <w:sz w:val="28"/>
          <w:szCs w:val="28"/>
        </w:rPr>
      </w:pPr>
      <w:bookmarkStart w:id="8" w:name="sub_1022"/>
      <w:bookmarkEnd w:id="7"/>
      <w:r w:rsidRPr="003E0263">
        <w:rPr>
          <w:sz w:val="28"/>
          <w:szCs w:val="28"/>
        </w:rPr>
        <w:t>Заявление на получение муниципальной услуги с комплектом документов принимаются:</w:t>
      </w:r>
    </w:p>
    <w:p w:rsidR="00344AAE" w:rsidRPr="003E0263" w:rsidRDefault="00344AAE" w:rsidP="00344AA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344AAE" w:rsidRPr="003E0263" w:rsidRDefault="00344AAE" w:rsidP="00344AA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344AAE" w:rsidRPr="003E0263" w:rsidRDefault="00344AAE" w:rsidP="00344AA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344AAE" w:rsidRPr="003E0263" w:rsidRDefault="00344AAE" w:rsidP="00344AA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344AAE" w:rsidRPr="003E0263" w:rsidRDefault="00344AAE" w:rsidP="00344AA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344AAE" w:rsidRPr="003E0263" w:rsidRDefault="00344AAE" w:rsidP="00344AA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344AAE" w:rsidRPr="00EC7B42" w:rsidRDefault="00344AAE" w:rsidP="00344AAE">
      <w:pPr>
        <w:widowControl w:val="0"/>
        <w:tabs>
          <w:tab w:val="left" w:pos="142"/>
          <w:tab w:val="left" w:pos="284"/>
        </w:tabs>
        <w:autoSpaceDE w:val="0"/>
        <w:autoSpaceDN w:val="0"/>
        <w:adjustRightInd w:val="0"/>
        <w:ind w:firstLine="709"/>
        <w:jc w:val="both"/>
        <w:rPr>
          <w:sz w:val="28"/>
          <w:szCs w:val="28"/>
        </w:rPr>
      </w:pPr>
      <w:r w:rsidRPr="00EC7B42">
        <w:rPr>
          <w:sz w:val="28"/>
          <w:szCs w:val="28"/>
        </w:rPr>
        <w:t>- в электронной форме через сайт администрации (при технической реализации).</w:t>
      </w:r>
    </w:p>
    <w:p w:rsidR="00344AAE" w:rsidRPr="00C674B2" w:rsidRDefault="00344AAE" w:rsidP="00344AA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344AAE" w:rsidRDefault="00344AAE" w:rsidP="00344AAE">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 xml:space="preserve">1) посредством ПГУ ЛО/ЕПГУ – в администрацию, в ГБУ ЛО «МФЦ» </w:t>
      </w:r>
      <w:r>
        <w:rPr>
          <w:color w:val="4F81BD"/>
          <w:sz w:val="28"/>
          <w:szCs w:val="28"/>
          <w:highlight w:val="yellow"/>
        </w:rPr>
        <w:br/>
      </w:r>
      <w:r w:rsidRPr="00EC7B42">
        <w:rPr>
          <w:sz w:val="28"/>
          <w:szCs w:val="28"/>
        </w:rPr>
        <w:t>(при технической реализации);</w:t>
      </w:r>
    </w:p>
    <w:p w:rsidR="00344AAE" w:rsidRPr="00C674B2" w:rsidRDefault="00344AAE" w:rsidP="00344AA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344AAE" w:rsidRPr="00EC7B42" w:rsidRDefault="00344AAE" w:rsidP="00344AAE">
      <w:pPr>
        <w:widowControl w:val="0"/>
        <w:tabs>
          <w:tab w:val="left" w:pos="142"/>
          <w:tab w:val="left" w:pos="284"/>
        </w:tabs>
        <w:autoSpaceDE w:val="0"/>
        <w:autoSpaceDN w:val="0"/>
        <w:adjustRightInd w:val="0"/>
        <w:ind w:firstLine="709"/>
        <w:jc w:val="both"/>
        <w:rPr>
          <w:sz w:val="28"/>
          <w:szCs w:val="28"/>
        </w:rPr>
      </w:pPr>
      <w:r w:rsidRPr="00EC7B42">
        <w:rPr>
          <w:sz w:val="28"/>
          <w:szCs w:val="28"/>
        </w:rPr>
        <w:t>3) посредством сайта администрации.</w:t>
      </w:r>
    </w:p>
    <w:p w:rsidR="00344AAE" w:rsidRDefault="00344AAE" w:rsidP="00344AAE">
      <w:pPr>
        <w:widowControl w:val="0"/>
        <w:tabs>
          <w:tab w:val="left" w:pos="142"/>
          <w:tab w:val="left" w:pos="284"/>
          <w:tab w:val="left" w:pos="1134"/>
        </w:tabs>
        <w:autoSpaceDE w:val="0"/>
        <w:autoSpaceDN w:val="0"/>
        <w:adjustRightInd w:val="0"/>
        <w:ind w:firstLine="709"/>
        <w:jc w:val="both"/>
        <w:rPr>
          <w:color w:val="4F81BD"/>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sz w:val="28"/>
          <w:szCs w:val="28"/>
          <w:highlight w:val="yellow"/>
        </w:rPr>
        <w:t xml:space="preserve"> </w:t>
      </w:r>
    </w:p>
    <w:p w:rsidR="00344AAE" w:rsidRPr="00EC7B42" w:rsidRDefault="00344AAE" w:rsidP="00344AAE">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 xml:space="preserve">2.2.1. </w:t>
      </w:r>
      <w:proofErr w:type="gramStart"/>
      <w:r w:rsidRPr="00EC7B4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C7B4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C7B42">
        <w:rPr>
          <w:sz w:val="28"/>
          <w:szCs w:val="28"/>
        </w:rPr>
        <w:t xml:space="preserve"> информации, информационных технологиях и о защите информации".</w:t>
      </w:r>
    </w:p>
    <w:p w:rsidR="00344AAE" w:rsidRPr="00EC7B42" w:rsidRDefault="00344AAE" w:rsidP="00344AAE">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44AAE" w:rsidRPr="00EC7B42" w:rsidRDefault="00344AAE" w:rsidP="00344AAE">
      <w:pPr>
        <w:widowControl w:val="0"/>
        <w:tabs>
          <w:tab w:val="left" w:pos="142"/>
          <w:tab w:val="left" w:pos="284"/>
          <w:tab w:val="left" w:pos="1134"/>
        </w:tabs>
        <w:autoSpaceDE w:val="0"/>
        <w:autoSpaceDN w:val="0"/>
        <w:adjustRightInd w:val="0"/>
        <w:ind w:firstLine="709"/>
        <w:jc w:val="both"/>
        <w:rPr>
          <w:sz w:val="28"/>
          <w:szCs w:val="28"/>
        </w:rPr>
      </w:pPr>
      <w:proofErr w:type="gramStart"/>
      <w:r w:rsidRPr="00EC7B4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C7B42">
        <w:rPr>
          <w:sz w:val="28"/>
          <w:szCs w:val="28"/>
        </w:rPr>
        <w:br/>
        <w:t>о физическом лице в указанных информационных системах;</w:t>
      </w:r>
      <w:proofErr w:type="gramEnd"/>
    </w:p>
    <w:p w:rsidR="00344AAE" w:rsidRPr="00EC7B42" w:rsidRDefault="00344AAE" w:rsidP="00344AAE">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2) единой системы идентификац</w:t>
      </w:r>
      <w:proofErr w:type="gramStart"/>
      <w:r w:rsidRPr="00EC7B42">
        <w:rPr>
          <w:sz w:val="28"/>
          <w:szCs w:val="28"/>
        </w:rPr>
        <w:t>ии и ау</w:t>
      </w:r>
      <w:proofErr w:type="gramEnd"/>
      <w:r w:rsidRPr="00EC7B4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C7B4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344AAE" w:rsidRPr="002C059C" w:rsidRDefault="00344AAE" w:rsidP="00344AAE">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Результатом предоставления муниципальной услуги является: </w:t>
      </w:r>
    </w:p>
    <w:p w:rsidR="00344AAE" w:rsidRPr="002C059C" w:rsidRDefault="00344AAE" w:rsidP="00344AAE">
      <w:pPr>
        <w:widowControl w:val="0"/>
        <w:tabs>
          <w:tab w:val="left" w:pos="142"/>
          <w:tab w:val="left" w:pos="284"/>
        </w:tabs>
        <w:autoSpaceDE w:val="0"/>
        <w:autoSpaceDN w:val="0"/>
        <w:adjustRightInd w:val="0"/>
        <w:ind w:firstLine="709"/>
        <w:jc w:val="both"/>
        <w:rPr>
          <w:bCs/>
          <w:sz w:val="28"/>
          <w:szCs w:val="28"/>
        </w:rPr>
      </w:pPr>
      <w:r w:rsidRPr="002C059C">
        <w:rPr>
          <w:sz w:val="28"/>
          <w:szCs w:val="28"/>
        </w:rPr>
        <w:t xml:space="preserve">акт приемочной комиссии о завершении переустройства и (или) перепланировки, и (или) иных работ при переводе </w:t>
      </w:r>
      <w:r w:rsidRPr="002C059C">
        <w:rPr>
          <w:bCs/>
          <w:sz w:val="28"/>
          <w:szCs w:val="28"/>
        </w:rPr>
        <w:t>жилого помещения в нежилое помещение или нежилого помещения в жилое помещени</w:t>
      </w:r>
      <w:r>
        <w:rPr>
          <w:bCs/>
          <w:sz w:val="28"/>
          <w:szCs w:val="28"/>
        </w:rPr>
        <w:t xml:space="preserve">е </w:t>
      </w:r>
      <w:r>
        <w:rPr>
          <w:sz w:val="28"/>
          <w:szCs w:val="28"/>
        </w:rPr>
        <w:t>согласно Приложению № 1 к административному регламенту</w:t>
      </w:r>
    </w:p>
    <w:p w:rsidR="00344AAE" w:rsidRPr="00693663" w:rsidRDefault="00344AAE" w:rsidP="00344AAE">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344AAE" w:rsidRPr="00693663" w:rsidRDefault="00344AAE" w:rsidP="00344AAE">
      <w:pPr>
        <w:widowControl w:val="0"/>
        <w:ind w:firstLine="709"/>
        <w:jc w:val="both"/>
        <w:rPr>
          <w:sz w:val="28"/>
          <w:szCs w:val="28"/>
        </w:rPr>
      </w:pPr>
      <w:r w:rsidRPr="00693663">
        <w:rPr>
          <w:sz w:val="28"/>
          <w:szCs w:val="28"/>
        </w:rPr>
        <w:t>1) при личной явке:</w:t>
      </w:r>
    </w:p>
    <w:p w:rsidR="00344AAE" w:rsidRPr="00693663" w:rsidRDefault="00344AAE" w:rsidP="00344AAE">
      <w:pPr>
        <w:widowControl w:val="0"/>
        <w:ind w:firstLine="709"/>
        <w:jc w:val="both"/>
        <w:rPr>
          <w:sz w:val="28"/>
          <w:szCs w:val="28"/>
        </w:rPr>
      </w:pPr>
      <w:r w:rsidRPr="00693663">
        <w:rPr>
          <w:sz w:val="28"/>
          <w:szCs w:val="28"/>
        </w:rPr>
        <w:t>в администрации;</w:t>
      </w:r>
    </w:p>
    <w:p w:rsidR="00344AAE" w:rsidRPr="00693663" w:rsidRDefault="00344AAE" w:rsidP="00344AAE">
      <w:pPr>
        <w:widowControl w:val="0"/>
        <w:ind w:firstLine="709"/>
        <w:jc w:val="both"/>
        <w:rPr>
          <w:sz w:val="28"/>
          <w:szCs w:val="28"/>
        </w:rPr>
      </w:pPr>
      <w:r w:rsidRPr="00693663">
        <w:rPr>
          <w:sz w:val="28"/>
          <w:szCs w:val="28"/>
        </w:rPr>
        <w:t>в филиалах, отделах, удаленных рабочих местах ГБУ ЛО «МФЦ»;</w:t>
      </w:r>
    </w:p>
    <w:p w:rsidR="00344AAE" w:rsidRPr="00693663" w:rsidRDefault="00344AAE" w:rsidP="00344AAE">
      <w:pPr>
        <w:widowControl w:val="0"/>
        <w:ind w:firstLine="709"/>
        <w:jc w:val="both"/>
        <w:rPr>
          <w:sz w:val="28"/>
          <w:szCs w:val="28"/>
        </w:rPr>
      </w:pPr>
      <w:r w:rsidRPr="00693663">
        <w:rPr>
          <w:sz w:val="28"/>
          <w:szCs w:val="28"/>
        </w:rPr>
        <w:t>2) без личной явки:</w:t>
      </w:r>
    </w:p>
    <w:p w:rsidR="00344AAE" w:rsidRPr="00693663" w:rsidRDefault="00344AAE" w:rsidP="00344AAE">
      <w:pPr>
        <w:widowControl w:val="0"/>
        <w:ind w:firstLine="709"/>
        <w:jc w:val="both"/>
        <w:rPr>
          <w:sz w:val="28"/>
          <w:szCs w:val="28"/>
        </w:rPr>
      </w:pPr>
      <w:r w:rsidRPr="00693663">
        <w:rPr>
          <w:sz w:val="28"/>
          <w:szCs w:val="28"/>
        </w:rPr>
        <w:t>почтовым отправлением;</w:t>
      </w:r>
    </w:p>
    <w:p w:rsidR="00344AAE" w:rsidRPr="00693663" w:rsidRDefault="00344AAE" w:rsidP="00344AAE">
      <w:pPr>
        <w:widowControl w:val="0"/>
        <w:ind w:firstLine="709"/>
        <w:jc w:val="both"/>
        <w:rPr>
          <w:sz w:val="28"/>
          <w:szCs w:val="28"/>
        </w:rPr>
      </w:pPr>
      <w:r w:rsidRPr="00693663">
        <w:rPr>
          <w:sz w:val="28"/>
          <w:szCs w:val="28"/>
        </w:rPr>
        <w:t>на адрес электронной почты;</w:t>
      </w:r>
    </w:p>
    <w:p w:rsidR="00344AAE" w:rsidRPr="00693663" w:rsidRDefault="00344AAE" w:rsidP="00344AAE">
      <w:pPr>
        <w:widowControl w:val="0"/>
        <w:ind w:firstLine="709"/>
        <w:jc w:val="both"/>
        <w:rPr>
          <w:sz w:val="28"/>
          <w:szCs w:val="28"/>
        </w:rPr>
      </w:pPr>
      <w:r w:rsidRPr="00693663">
        <w:rPr>
          <w:sz w:val="28"/>
          <w:szCs w:val="28"/>
        </w:rPr>
        <w:lastRenderedPageBreak/>
        <w:t>в электронной форме через личный кабинет заявителя на ПГУ ЛО/ЕПГУ;</w:t>
      </w:r>
    </w:p>
    <w:p w:rsidR="00344AAE" w:rsidRPr="00CA3FA9" w:rsidRDefault="00344AAE" w:rsidP="00344AA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344AAE" w:rsidRPr="00EC7B42" w:rsidRDefault="00344AAE" w:rsidP="00344AAE">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44AAE" w:rsidRPr="00CA3FA9" w:rsidRDefault="00344AAE" w:rsidP="00344AAE">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344AAE" w:rsidRPr="00CA3FA9" w:rsidRDefault="00344AAE" w:rsidP="00344AAE">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p w:rsidR="00344AAE" w:rsidRPr="00EC7B42" w:rsidRDefault="00344AAE" w:rsidP="00344AAE">
      <w:pPr>
        <w:widowControl w:val="0"/>
        <w:tabs>
          <w:tab w:val="left" w:pos="142"/>
          <w:tab w:val="left" w:pos="284"/>
        </w:tabs>
        <w:autoSpaceDE w:val="0"/>
        <w:autoSpaceDN w:val="0"/>
        <w:adjustRightInd w:val="0"/>
        <w:ind w:firstLine="709"/>
        <w:jc w:val="both"/>
        <w:rPr>
          <w:sz w:val="28"/>
          <w:szCs w:val="28"/>
        </w:rPr>
      </w:pPr>
      <w:r w:rsidRPr="00EC7B42">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http://begunici.ru/ и в Реестре.</w:t>
      </w:r>
    </w:p>
    <w:bookmarkEnd w:id="9"/>
    <w:p w:rsidR="00344AAE" w:rsidRPr="00516A1A" w:rsidRDefault="00344AAE" w:rsidP="00344AAE">
      <w:pPr>
        <w:pStyle w:val="aa"/>
        <w:tabs>
          <w:tab w:val="left" w:pos="142"/>
          <w:tab w:val="left" w:pos="284"/>
        </w:tabs>
        <w:ind w:firstLine="709"/>
        <w:jc w:val="both"/>
        <w:rPr>
          <w:b w:val="0"/>
          <w:sz w:val="28"/>
          <w:szCs w:val="28"/>
        </w:rPr>
      </w:pPr>
      <w:r w:rsidRPr="00516A1A">
        <w:rPr>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4AAE" w:rsidRPr="006A2915" w:rsidRDefault="00344AAE" w:rsidP="00344AAE">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Pr="006A2915">
        <w:rPr>
          <w:sz w:val="28"/>
          <w:szCs w:val="28"/>
        </w:rPr>
        <w:t xml:space="preserve"> по форме согласно Приложению № </w:t>
      </w:r>
      <w:r>
        <w:rPr>
          <w:sz w:val="28"/>
          <w:szCs w:val="28"/>
        </w:rPr>
        <w:t>2</w:t>
      </w:r>
      <w:r w:rsidRPr="006A2915">
        <w:rPr>
          <w:sz w:val="28"/>
          <w:szCs w:val="28"/>
        </w:rPr>
        <w:t xml:space="preserve"> к административному регламенту;</w:t>
      </w:r>
    </w:p>
    <w:p w:rsidR="00344AAE" w:rsidRPr="00EC7B42" w:rsidRDefault="00344AAE" w:rsidP="00344AAE">
      <w:pPr>
        <w:ind w:firstLine="709"/>
        <w:jc w:val="both"/>
        <w:rPr>
          <w:sz w:val="28"/>
          <w:szCs w:val="28"/>
        </w:rPr>
      </w:pPr>
      <w:r w:rsidRPr="00EC7B4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44AAE" w:rsidRPr="006A2915" w:rsidRDefault="00344AAE" w:rsidP="00344AA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44AAE" w:rsidRPr="00E038FA" w:rsidRDefault="00344AAE" w:rsidP="00344AAE">
      <w:pPr>
        <w:widowControl w:val="0"/>
        <w:autoSpaceDE w:val="0"/>
        <w:autoSpaceDN w:val="0"/>
        <w:adjustRightInd w:val="0"/>
        <w:ind w:firstLine="709"/>
        <w:jc w:val="both"/>
        <w:rPr>
          <w:color w:val="C0504D"/>
          <w:sz w:val="28"/>
          <w:szCs w:val="28"/>
        </w:rPr>
      </w:pPr>
      <w:r w:rsidRPr="003B3817">
        <w:rPr>
          <w:sz w:val="28"/>
          <w:szCs w:val="28"/>
        </w:rPr>
        <w:t>4)</w:t>
      </w:r>
      <w:r w:rsidRPr="00EC7B42">
        <w:rPr>
          <w:sz w:val="28"/>
          <w:szCs w:val="28"/>
        </w:rPr>
        <w:t xml:space="preserve"> копию</w:t>
      </w:r>
      <w:r w:rsidRPr="00EC7B42">
        <w:rPr>
          <w:color w:val="4F81BD"/>
          <w:sz w:val="28"/>
          <w:szCs w:val="28"/>
        </w:rPr>
        <w:t xml:space="preserve">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44AAE" w:rsidRPr="000306E6" w:rsidRDefault="00344AAE" w:rsidP="00344AAE">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344AAE" w:rsidRPr="000306E6" w:rsidRDefault="00344AAE" w:rsidP="00344AAE">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344AAE" w:rsidRPr="007949E8" w:rsidRDefault="00344AAE" w:rsidP="00344AAE">
      <w:pPr>
        <w:widowControl w:val="0"/>
        <w:autoSpaceDE w:val="0"/>
        <w:autoSpaceDN w:val="0"/>
        <w:adjustRightInd w:val="0"/>
        <w:ind w:firstLine="709"/>
        <w:jc w:val="both"/>
        <w:rPr>
          <w:sz w:val="32"/>
          <w:szCs w:val="28"/>
        </w:rPr>
      </w:pPr>
      <w:r w:rsidRPr="00EC7B42">
        <w:rPr>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4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 xml:space="preserve">Непредставление заявителем указанного документа не является основанием для </w:t>
      </w:r>
      <w:r w:rsidRPr="007949E8">
        <w:rPr>
          <w:sz w:val="28"/>
          <w:szCs w:val="28"/>
        </w:rPr>
        <w:lastRenderedPageBreak/>
        <w:t>отказа в предоставлении муниципальной услуги.</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2.7.2. При предоставлении муниципальной услуги запрещается требовать от Заявителя:</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C7B42">
        <w:rPr>
          <w:sz w:val="28"/>
          <w:szCs w:val="28"/>
        </w:rPr>
        <w:br/>
        <w:t>с предоставлением муниципальной услуги;</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представления документов и информации, которые в соответствии </w:t>
      </w:r>
      <w:r w:rsidRPr="00EC7B4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C7B42">
        <w:rPr>
          <w:sz w:val="28"/>
          <w:szCs w:val="28"/>
        </w:rPr>
        <w:t>и(</w:t>
      </w:r>
      <w:proofErr w:type="gramEnd"/>
      <w:r w:rsidRPr="00EC7B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EC7B42">
          <w:rPr>
            <w:sz w:val="28"/>
            <w:szCs w:val="28"/>
          </w:rPr>
          <w:t>части 6 статьи 7</w:t>
        </w:r>
      </w:hyperlink>
      <w:r w:rsidRPr="00EC7B4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C7B4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3" w:history="1">
        <w:r w:rsidRPr="00EC7B42">
          <w:rPr>
            <w:sz w:val="28"/>
            <w:szCs w:val="28"/>
          </w:rPr>
          <w:t>части 1 статьи 9</w:t>
        </w:r>
      </w:hyperlink>
      <w:r w:rsidRPr="00EC7B42">
        <w:rPr>
          <w:sz w:val="28"/>
          <w:szCs w:val="28"/>
        </w:rPr>
        <w:t xml:space="preserve"> Федерального закона № 210-ФЗ;</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представления документов и информации, отсутствие </w:t>
      </w:r>
      <w:proofErr w:type="gramStart"/>
      <w:r w:rsidRPr="00EC7B42">
        <w:rPr>
          <w:sz w:val="28"/>
          <w:szCs w:val="28"/>
        </w:rPr>
        <w:t>и(</w:t>
      </w:r>
      <w:proofErr w:type="gramEnd"/>
      <w:r w:rsidRPr="00EC7B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C7B42">
        <w:rPr>
          <w:sz w:val="28"/>
          <w:szCs w:val="28"/>
        </w:rPr>
        <w:br/>
        <w:t xml:space="preserve">в предоставлении муниципальной услуги, за исключением случаев, предусмотренных </w:t>
      </w:r>
      <w:hyperlink r:id="rId44" w:history="1">
        <w:r w:rsidRPr="00EC7B42">
          <w:rPr>
            <w:sz w:val="28"/>
            <w:szCs w:val="28"/>
          </w:rPr>
          <w:t>пунктом 4 части 1 статьи 7</w:t>
        </w:r>
      </w:hyperlink>
      <w:r w:rsidRPr="00EC7B42">
        <w:rPr>
          <w:sz w:val="28"/>
          <w:szCs w:val="28"/>
        </w:rPr>
        <w:t xml:space="preserve"> Федерального закона № 210-ФЗ;</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45" w:history="1">
        <w:r w:rsidRPr="00EC7B42">
          <w:rPr>
            <w:sz w:val="28"/>
            <w:szCs w:val="28"/>
          </w:rPr>
          <w:t>пунктом 7.2 части 1 статьи 16</w:t>
        </w:r>
      </w:hyperlink>
      <w:r w:rsidRPr="00EC7B4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C7B42">
        <w:rPr>
          <w:sz w:val="28"/>
          <w:szCs w:val="28"/>
        </w:rPr>
        <w:t>запрос</w:t>
      </w:r>
      <w:proofErr w:type="gramEnd"/>
      <w:r w:rsidRPr="00EC7B42">
        <w:rPr>
          <w:sz w:val="28"/>
          <w:szCs w:val="28"/>
        </w:rPr>
        <w:t xml:space="preserve"> о предоставлении соответствующей услуги для немедленного получения результата предоставления такой услуги;</w:t>
      </w:r>
    </w:p>
    <w:p w:rsidR="00344AAE" w:rsidRPr="00EC7B42" w:rsidRDefault="00344AAE" w:rsidP="00344AAE">
      <w:pPr>
        <w:widowControl w:val="0"/>
        <w:autoSpaceDE w:val="0"/>
        <w:autoSpaceDN w:val="0"/>
        <w:adjustRightInd w:val="0"/>
        <w:ind w:firstLine="709"/>
        <w:jc w:val="both"/>
        <w:rPr>
          <w:sz w:val="28"/>
          <w:szCs w:val="28"/>
        </w:rPr>
      </w:pPr>
      <w:proofErr w:type="gramStart"/>
      <w:r w:rsidRPr="00EC7B4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EC7B42">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C7B42">
        <w:rPr>
          <w:sz w:val="28"/>
          <w:szCs w:val="28"/>
        </w:rPr>
        <w:t xml:space="preserve"> заявителя о проведенных мероприятиях.</w:t>
      </w:r>
    </w:p>
    <w:p w:rsidR="00344AAE" w:rsidRPr="000306E6" w:rsidRDefault="00344AAE" w:rsidP="00344AAE">
      <w:pPr>
        <w:autoSpaceDE w:val="0"/>
        <w:autoSpaceDN w:val="0"/>
        <w:adjustRightInd w:val="0"/>
        <w:ind w:firstLine="709"/>
        <w:jc w:val="both"/>
        <w:rPr>
          <w:sz w:val="28"/>
          <w:szCs w:val="28"/>
        </w:rPr>
      </w:pPr>
      <w:r w:rsidRPr="000306E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4AAE" w:rsidRPr="000306E6" w:rsidRDefault="00344AAE" w:rsidP="00344AAE">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8"/>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В приеме документов, необходимых для предоставления муниципальной услуги, может быть отказано в следующих случаях:</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1) Заявление на получение услуги оформлено не в соответствии с административным регламентом:</w:t>
      </w:r>
    </w:p>
    <w:p w:rsidR="00344AAE" w:rsidRPr="00EC7B42" w:rsidRDefault="00344AAE" w:rsidP="00344AAE">
      <w:pPr>
        <w:widowControl w:val="0"/>
        <w:autoSpaceDE w:val="0"/>
        <w:autoSpaceDN w:val="0"/>
        <w:adjustRightInd w:val="0"/>
        <w:ind w:firstLine="709"/>
        <w:jc w:val="both"/>
        <w:rPr>
          <w:sz w:val="28"/>
          <w:szCs w:val="28"/>
        </w:rPr>
      </w:pPr>
      <w:proofErr w:type="gramStart"/>
      <w:r w:rsidRPr="00EC7B42">
        <w:rPr>
          <w:sz w:val="28"/>
          <w:szCs w:val="28"/>
        </w:rPr>
        <w:t>- в заявлении не указаны фамилия, имя, отчество (при наличии) гражданина, либо наименование юридического лица, обратившегося</w:t>
      </w:r>
      <w:r>
        <w:rPr>
          <w:sz w:val="28"/>
          <w:szCs w:val="28"/>
        </w:rPr>
        <w:t xml:space="preserve"> </w:t>
      </w:r>
      <w:r w:rsidRPr="00EC7B42">
        <w:rPr>
          <w:sz w:val="28"/>
          <w:szCs w:val="28"/>
        </w:rPr>
        <w:t>за предоставлением муниципальной услуги;</w:t>
      </w:r>
      <w:proofErr w:type="gramEnd"/>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текст в заявлении не поддается прочтению.</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2) Заявление подано лицом, не уполномоченным на осуществление таких действий:</w:t>
      </w:r>
    </w:p>
    <w:p w:rsidR="00344AAE" w:rsidRPr="00EC7B42" w:rsidRDefault="00344AAE" w:rsidP="00344AAE">
      <w:pPr>
        <w:widowControl w:val="0"/>
        <w:autoSpaceDE w:val="0"/>
        <w:autoSpaceDN w:val="0"/>
        <w:adjustRightInd w:val="0"/>
        <w:ind w:firstLine="709"/>
        <w:jc w:val="both"/>
        <w:rPr>
          <w:sz w:val="28"/>
          <w:szCs w:val="28"/>
        </w:rPr>
      </w:pPr>
      <w:r w:rsidRPr="00EC7B42">
        <w:rPr>
          <w:sz w:val="28"/>
          <w:szCs w:val="28"/>
        </w:rPr>
        <w:t>- заявление подписано не уполномоченным лицом.</w:t>
      </w:r>
    </w:p>
    <w:p w:rsidR="00344AAE" w:rsidRPr="00516A1A" w:rsidRDefault="00344AAE" w:rsidP="00344AAE">
      <w:pPr>
        <w:pStyle w:val="aa"/>
        <w:ind w:firstLine="709"/>
        <w:jc w:val="both"/>
        <w:rPr>
          <w:b w:val="0"/>
          <w:sz w:val="28"/>
          <w:szCs w:val="28"/>
        </w:rPr>
      </w:pPr>
      <w:r w:rsidRPr="00516A1A">
        <w:rPr>
          <w:b w:val="0"/>
          <w:sz w:val="28"/>
          <w:szCs w:val="28"/>
        </w:rPr>
        <w:t xml:space="preserve">2.10. </w:t>
      </w:r>
      <w:bookmarkStart w:id="10" w:name="sub_1222"/>
      <w:r w:rsidRPr="00516A1A">
        <w:rPr>
          <w:b w:val="0"/>
          <w:sz w:val="28"/>
          <w:szCs w:val="28"/>
        </w:rPr>
        <w:t>Исчерпывающий перечень оснований для отказа в предоставлении муниципальной услуги.</w:t>
      </w:r>
    </w:p>
    <w:p w:rsidR="00344AAE" w:rsidRPr="00516A1A" w:rsidRDefault="00344AAE" w:rsidP="00344AAE">
      <w:pPr>
        <w:pStyle w:val="aa"/>
        <w:ind w:firstLine="709"/>
        <w:jc w:val="both"/>
        <w:rPr>
          <w:b w:val="0"/>
          <w:sz w:val="28"/>
          <w:szCs w:val="28"/>
        </w:rPr>
      </w:pPr>
      <w:r w:rsidRPr="00516A1A">
        <w:rPr>
          <w:b w:val="0"/>
          <w:sz w:val="28"/>
          <w:szCs w:val="28"/>
        </w:rPr>
        <w:t xml:space="preserve">Основаниями для отказа в подтверждении завершения перевода </w:t>
      </w:r>
      <w:r w:rsidRPr="00516A1A">
        <w:rPr>
          <w:b w:val="0"/>
          <w:bCs w:val="0"/>
          <w:sz w:val="28"/>
          <w:szCs w:val="28"/>
        </w:rPr>
        <w:t>жилого помещения в нежилое помещение или нежилого помещения в жилое помещение</w:t>
      </w:r>
      <w:r w:rsidRPr="00516A1A">
        <w:rPr>
          <w:b w:val="0"/>
          <w:sz w:val="28"/>
          <w:szCs w:val="28"/>
        </w:rPr>
        <w:t xml:space="preserve"> являются:</w:t>
      </w:r>
    </w:p>
    <w:p w:rsidR="00344AAE" w:rsidRPr="00EC7B42" w:rsidRDefault="00344AAE" w:rsidP="00344AAE">
      <w:pPr>
        <w:widowControl w:val="0"/>
        <w:tabs>
          <w:tab w:val="left" w:pos="1134"/>
        </w:tabs>
        <w:ind w:firstLine="709"/>
        <w:jc w:val="both"/>
        <w:rPr>
          <w:sz w:val="28"/>
          <w:szCs w:val="28"/>
        </w:rPr>
      </w:pPr>
      <w:r w:rsidRPr="00EC7B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4AAE" w:rsidRPr="00EC7B42" w:rsidRDefault="00344AAE" w:rsidP="00344AAE">
      <w:pPr>
        <w:widowControl w:val="0"/>
        <w:tabs>
          <w:tab w:val="left" w:pos="1134"/>
        </w:tabs>
        <w:ind w:firstLine="709"/>
        <w:jc w:val="both"/>
        <w:rPr>
          <w:sz w:val="28"/>
          <w:szCs w:val="28"/>
        </w:rPr>
      </w:pPr>
      <w:r w:rsidRPr="00EC7B42">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344AAE" w:rsidRPr="00EC7B42" w:rsidRDefault="00344AAE" w:rsidP="00344AAE">
      <w:pPr>
        <w:widowControl w:val="0"/>
        <w:tabs>
          <w:tab w:val="left" w:pos="1134"/>
        </w:tabs>
        <w:ind w:firstLine="709"/>
        <w:jc w:val="both"/>
        <w:rPr>
          <w:sz w:val="28"/>
          <w:szCs w:val="28"/>
        </w:rPr>
      </w:pPr>
      <w:r w:rsidRPr="00EC7B42">
        <w:rPr>
          <w:sz w:val="28"/>
          <w:szCs w:val="28"/>
        </w:rPr>
        <w:t>2) Представленные заявителем документы не отвечают требованиям, установленным административным регламентом:</w:t>
      </w:r>
    </w:p>
    <w:p w:rsidR="00344AAE" w:rsidRPr="00EC7B42" w:rsidRDefault="00344AAE" w:rsidP="00344AAE">
      <w:pPr>
        <w:widowControl w:val="0"/>
        <w:tabs>
          <w:tab w:val="left" w:pos="1134"/>
        </w:tabs>
        <w:ind w:firstLine="709"/>
        <w:jc w:val="both"/>
        <w:rPr>
          <w:sz w:val="28"/>
          <w:szCs w:val="28"/>
        </w:rPr>
      </w:pPr>
      <w:r w:rsidRPr="00EC7B4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344AAE" w:rsidRPr="00EC7B42" w:rsidRDefault="00344AAE" w:rsidP="00344AAE">
      <w:pPr>
        <w:widowControl w:val="0"/>
        <w:tabs>
          <w:tab w:val="left" w:pos="1134"/>
        </w:tabs>
        <w:ind w:firstLine="709"/>
        <w:jc w:val="both"/>
        <w:rPr>
          <w:sz w:val="28"/>
          <w:szCs w:val="28"/>
        </w:rPr>
      </w:pPr>
      <w:r w:rsidRPr="00EC7B42">
        <w:rPr>
          <w:sz w:val="28"/>
          <w:szCs w:val="28"/>
        </w:rPr>
        <w:t>3)Предмет запроса не регламентируется законодательством в рамках услуги:</w:t>
      </w:r>
    </w:p>
    <w:p w:rsidR="00344AAE" w:rsidRPr="00EC7B42" w:rsidRDefault="00344AAE" w:rsidP="00344AAE">
      <w:pPr>
        <w:widowControl w:val="0"/>
        <w:tabs>
          <w:tab w:val="left" w:pos="1134"/>
          <w:tab w:val="left" w:pos="8463"/>
        </w:tabs>
        <w:ind w:firstLine="709"/>
        <w:jc w:val="both"/>
        <w:rPr>
          <w:sz w:val="28"/>
          <w:szCs w:val="28"/>
        </w:rPr>
      </w:pPr>
      <w:r w:rsidRPr="00EC7B42">
        <w:rPr>
          <w:sz w:val="28"/>
          <w:szCs w:val="28"/>
        </w:rPr>
        <w:t>- представления документов в ненадлежащий орган;</w:t>
      </w:r>
      <w:r w:rsidRPr="00EC7B42">
        <w:rPr>
          <w:sz w:val="28"/>
          <w:szCs w:val="28"/>
        </w:rPr>
        <w:tab/>
      </w:r>
    </w:p>
    <w:p w:rsidR="00344AAE" w:rsidRPr="00EC7B42" w:rsidRDefault="00344AAE" w:rsidP="00344AAE">
      <w:pPr>
        <w:widowControl w:val="0"/>
        <w:tabs>
          <w:tab w:val="left" w:pos="1134"/>
        </w:tabs>
        <w:ind w:firstLine="709"/>
        <w:jc w:val="both"/>
        <w:rPr>
          <w:sz w:val="28"/>
          <w:szCs w:val="28"/>
        </w:rPr>
      </w:pPr>
      <w:r w:rsidRPr="00EC7B42">
        <w:rPr>
          <w:sz w:val="28"/>
          <w:szCs w:val="28"/>
        </w:rPr>
        <w:t>4) Отсутствие права на предоставление государственной услуги:</w:t>
      </w:r>
    </w:p>
    <w:p w:rsidR="00344AAE" w:rsidRPr="00EC7B42" w:rsidRDefault="00344AAE" w:rsidP="00344AAE">
      <w:pPr>
        <w:widowControl w:val="0"/>
        <w:tabs>
          <w:tab w:val="left" w:pos="1134"/>
        </w:tabs>
        <w:ind w:firstLine="709"/>
        <w:jc w:val="both"/>
        <w:rPr>
          <w:sz w:val="28"/>
          <w:szCs w:val="28"/>
        </w:rPr>
      </w:pPr>
      <w:r w:rsidRPr="00EC7B42">
        <w:rPr>
          <w:sz w:val="28"/>
          <w:szCs w:val="28"/>
        </w:rPr>
        <w:lastRenderedPageBreak/>
        <w:t>- несоблюдения предусмотренных статьей 22 Жилищного кодекса Российской Федерации условий перевода помещения.</w:t>
      </w:r>
    </w:p>
    <w:bookmarkEnd w:id="10"/>
    <w:p w:rsidR="00344AAE" w:rsidRPr="00EC7B42" w:rsidRDefault="00344AAE" w:rsidP="00344AAE">
      <w:pPr>
        <w:autoSpaceDE w:val="0"/>
        <w:autoSpaceDN w:val="0"/>
        <w:adjustRightInd w:val="0"/>
        <w:ind w:firstLine="709"/>
        <w:jc w:val="both"/>
        <w:rPr>
          <w:sz w:val="28"/>
          <w:szCs w:val="28"/>
        </w:rPr>
      </w:pPr>
      <w:r w:rsidRPr="00EC7B4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44AAE" w:rsidRPr="002C72D4" w:rsidRDefault="00344AAE" w:rsidP="00344AAE">
      <w:pPr>
        <w:pStyle w:val="ConsPlusNormal"/>
        <w:jc w:val="both"/>
        <w:rPr>
          <w:rFonts w:ascii="Times New Roman" w:hAnsi="Times New Roman" w:cs="Times New Roman"/>
          <w:color w:val="4F81BD"/>
          <w:sz w:val="28"/>
          <w:szCs w:val="28"/>
        </w:rPr>
      </w:pPr>
      <w:r w:rsidRPr="00EC7B42">
        <w:rPr>
          <w:rFonts w:ascii="Times New Roman" w:hAnsi="Times New Roman" w:cs="Times New Roman"/>
          <w:sz w:val="28"/>
          <w:szCs w:val="28"/>
        </w:rPr>
        <w:t xml:space="preserve"> 2.11.1.</w:t>
      </w:r>
      <w:r w:rsidRPr="002C72D4">
        <w:rPr>
          <w:rFonts w:ascii="Times New Roman" w:hAnsi="Times New Roman" w:cs="Times New Roman"/>
          <w:color w:val="4F81BD"/>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344AAE" w:rsidRPr="003902A6" w:rsidRDefault="00344AAE" w:rsidP="00344AAE">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2.13. Срок регистрации запроса заявителя о предоставлении муниципальной услуги составляет в администрации:</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 при личном обращении – 1 рабочий день </w:t>
      </w:r>
      <w:proofErr w:type="gramStart"/>
      <w:r w:rsidRPr="00516A1A">
        <w:rPr>
          <w:b w:val="0"/>
          <w:sz w:val="28"/>
          <w:szCs w:val="28"/>
        </w:rPr>
        <w:t>с даты поступления</w:t>
      </w:r>
      <w:proofErr w:type="gramEnd"/>
      <w:r w:rsidRPr="00516A1A">
        <w:rPr>
          <w:b w:val="0"/>
          <w:sz w:val="28"/>
          <w:szCs w:val="28"/>
        </w:rPr>
        <w:t>;</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 при направлении запроса почтовой связью в администрацию - 1 рабочий день </w:t>
      </w:r>
      <w:proofErr w:type="gramStart"/>
      <w:r w:rsidRPr="00516A1A">
        <w:rPr>
          <w:b w:val="0"/>
          <w:sz w:val="28"/>
          <w:szCs w:val="28"/>
        </w:rPr>
        <w:t>с даты поступления</w:t>
      </w:r>
      <w:proofErr w:type="gramEnd"/>
      <w:r w:rsidRPr="00516A1A">
        <w:rPr>
          <w:b w:val="0"/>
          <w:sz w:val="28"/>
          <w:szCs w:val="28"/>
        </w:rPr>
        <w:t>;</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 при направлении запроса на бумажном носителе из ГБУ ЛО «МФЦ» </w:t>
      </w:r>
      <w:r w:rsidRPr="00516A1A">
        <w:rPr>
          <w:b w:val="0"/>
          <w:sz w:val="28"/>
          <w:szCs w:val="28"/>
        </w:rPr>
        <w:br/>
        <w:t xml:space="preserve">в администрацию – 1 рабочий день </w:t>
      </w:r>
      <w:proofErr w:type="gramStart"/>
      <w:r w:rsidRPr="00516A1A">
        <w:rPr>
          <w:b w:val="0"/>
          <w:sz w:val="28"/>
          <w:szCs w:val="28"/>
        </w:rPr>
        <w:t>с даты поступления</w:t>
      </w:r>
      <w:proofErr w:type="gramEnd"/>
      <w:r w:rsidRPr="00516A1A">
        <w:rPr>
          <w:b w:val="0"/>
          <w:sz w:val="28"/>
          <w:szCs w:val="28"/>
        </w:rPr>
        <w:t xml:space="preserve"> документов из ГБУ ЛО «МФЦ» в  администрацию;</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16A1A">
        <w:rPr>
          <w:b w:val="0"/>
          <w:sz w:val="28"/>
          <w:szCs w:val="28"/>
        </w:rPr>
        <w:br/>
      </w:r>
      <w:proofErr w:type="gramStart"/>
      <w:r w:rsidRPr="00516A1A">
        <w:rPr>
          <w:b w:val="0"/>
          <w:sz w:val="28"/>
          <w:szCs w:val="28"/>
        </w:rPr>
        <w:t>с даты поступления</w:t>
      </w:r>
      <w:proofErr w:type="gramEnd"/>
      <w:r w:rsidRPr="00516A1A">
        <w:rPr>
          <w:b w:val="0"/>
          <w:sz w:val="28"/>
          <w:szCs w:val="28"/>
        </w:rPr>
        <w:t>.</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4AAE" w:rsidRPr="00EC7B42" w:rsidRDefault="00344AAE" w:rsidP="00344AAE">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C7B42">
        <w:rPr>
          <w:sz w:val="28"/>
          <w:szCs w:val="28"/>
        </w:rPr>
        <w:t>многофункциональных центрах.</w:t>
      </w:r>
    </w:p>
    <w:p w:rsidR="00344AAE" w:rsidRPr="005A1470" w:rsidRDefault="00344AAE" w:rsidP="00344AAE">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C7B42">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4AAE" w:rsidRPr="005A1470" w:rsidRDefault="00344AAE" w:rsidP="00344AAE">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4AAE" w:rsidRPr="005A1470" w:rsidRDefault="00344AAE" w:rsidP="00344AAE">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44AAE" w:rsidRPr="005A1470" w:rsidRDefault="00344AAE" w:rsidP="00344AAE">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5A1470">
        <w:rPr>
          <w:sz w:val="28"/>
          <w:szCs w:val="28"/>
        </w:rPr>
        <w:lastRenderedPageBreak/>
        <w:t>колясок.</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C7B42">
        <w:rPr>
          <w:sz w:val="28"/>
          <w:szCs w:val="28"/>
        </w:rPr>
        <w:t>ГБУ ЛО «МФЦ»,</w:t>
      </w:r>
      <w:r w:rsidRPr="002C72D4">
        <w:rPr>
          <w:color w:val="4F81BD"/>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344AAE" w:rsidRPr="00011859" w:rsidRDefault="00344AAE" w:rsidP="00344AAE">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344AAE" w:rsidRPr="00011859" w:rsidRDefault="00344AAE" w:rsidP="00344AAE">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344AAE" w:rsidRPr="00011859" w:rsidRDefault="00344AAE" w:rsidP="00344AAE">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344AAE" w:rsidRPr="00011859" w:rsidRDefault="00344AAE" w:rsidP="00344AAE">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C7B42">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344AAE" w:rsidRPr="008E6BB7" w:rsidRDefault="00344AAE" w:rsidP="00344AAE">
      <w:pPr>
        <w:widowControl w:val="0"/>
        <w:ind w:firstLine="709"/>
        <w:jc w:val="both"/>
        <w:rPr>
          <w:sz w:val="28"/>
          <w:szCs w:val="28"/>
        </w:rPr>
      </w:pPr>
      <w:r w:rsidRPr="008E6BB7">
        <w:rPr>
          <w:sz w:val="28"/>
          <w:szCs w:val="28"/>
        </w:rPr>
        <w:t xml:space="preserve">4) предоставление муниципальной услуги любым доступным способом, </w:t>
      </w:r>
      <w:r w:rsidRPr="008E6BB7">
        <w:rPr>
          <w:sz w:val="28"/>
          <w:szCs w:val="28"/>
        </w:rPr>
        <w:lastRenderedPageBreak/>
        <w:t>предусмотренным действующим законодательством;</w:t>
      </w:r>
    </w:p>
    <w:p w:rsidR="00344AAE" w:rsidRDefault="00344AAE" w:rsidP="00344AAE">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344AAE" w:rsidRDefault="00344AAE" w:rsidP="00344AAE">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344AAE" w:rsidRDefault="00344AAE" w:rsidP="00344AAE">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344AAE" w:rsidRPr="008E6BB7" w:rsidRDefault="00344AAE" w:rsidP="00344AAE">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344AAE" w:rsidRPr="008E6BB7" w:rsidRDefault="00344AAE" w:rsidP="00344AAE">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344AAE" w:rsidRPr="008E6BB7" w:rsidRDefault="00344AAE" w:rsidP="00344AAE">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344AAE" w:rsidRPr="008E6BB7" w:rsidRDefault="00344AAE" w:rsidP="00344AAE">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344AAE" w:rsidRPr="008E6BB7" w:rsidRDefault="00344AAE" w:rsidP="00344AAE">
      <w:pPr>
        <w:widowControl w:val="0"/>
        <w:ind w:firstLine="709"/>
        <w:jc w:val="both"/>
        <w:rPr>
          <w:sz w:val="28"/>
          <w:szCs w:val="28"/>
        </w:rPr>
      </w:pPr>
      <w:r w:rsidRPr="008E6BB7">
        <w:rPr>
          <w:sz w:val="28"/>
          <w:szCs w:val="28"/>
        </w:rPr>
        <w:t>2.15.3. Показатели качества муниципальной услуги:</w:t>
      </w:r>
    </w:p>
    <w:p w:rsidR="00344AAE" w:rsidRPr="008E6BB7" w:rsidRDefault="00344AAE" w:rsidP="00344AAE">
      <w:pPr>
        <w:widowControl w:val="0"/>
        <w:ind w:firstLine="709"/>
        <w:jc w:val="both"/>
        <w:rPr>
          <w:sz w:val="28"/>
          <w:szCs w:val="28"/>
        </w:rPr>
      </w:pPr>
      <w:r w:rsidRPr="008E6BB7">
        <w:rPr>
          <w:sz w:val="28"/>
          <w:szCs w:val="28"/>
        </w:rPr>
        <w:t>1) соблюдение срока предоставления муниципальной услуги;</w:t>
      </w:r>
    </w:p>
    <w:p w:rsidR="00344AAE" w:rsidRPr="008E6BB7" w:rsidRDefault="00344AAE" w:rsidP="00344AAE">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344AAE" w:rsidRPr="008E6BB7" w:rsidRDefault="00344AAE" w:rsidP="00344AAE">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B544C2">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B544C2">
        <w:rPr>
          <w:sz w:val="28"/>
          <w:szCs w:val="28"/>
        </w:rPr>
        <w:t>ГБУ ЛО «МФЦ»;</w:t>
      </w:r>
    </w:p>
    <w:p w:rsidR="00344AAE" w:rsidRPr="003E2C5C" w:rsidRDefault="00344AAE" w:rsidP="00344AAE">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 xml:space="preserve">администрации, поданных в </w:t>
      </w:r>
      <w:proofErr w:type="gramStart"/>
      <w:r w:rsidRPr="003E2C5C">
        <w:rPr>
          <w:sz w:val="28"/>
          <w:szCs w:val="28"/>
        </w:rPr>
        <w:t>установленном</w:t>
      </w:r>
      <w:proofErr w:type="gramEnd"/>
      <w:r w:rsidRPr="003E2C5C">
        <w:rPr>
          <w:sz w:val="28"/>
          <w:szCs w:val="28"/>
        </w:rPr>
        <w:t xml:space="preserve"> порядке.</w:t>
      </w:r>
    </w:p>
    <w:p w:rsidR="00344AAE" w:rsidRPr="003E2C5C" w:rsidRDefault="00344AAE" w:rsidP="00344AAE">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B544C2">
        <w:rPr>
          <w:sz w:val="28"/>
          <w:szCs w:val="28"/>
        </w:rPr>
        <w:t>ГБУ ЛО «МФЦ»</w:t>
      </w:r>
      <w:r w:rsidRPr="003E2C5C">
        <w:rPr>
          <w:sz w:val="28"/>
          <w:szCs w:val="28"/>
        </w:rPr>
        <w:t>, заявителю обеспечивается возможность оценки качества оказания услуги.</w:t>
      </w:r>
    </w:p>
    <w:p w:rsidR="00344AAE" w:rsidRPr="003E2C5C" w:rsidRDefault="00344AAE" w:rsidP="00344AA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344AAE" w:rsidRDefault="00344AAE" w:rsidP="00344AAE">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44AAE" w:rsidRPr="00C36639" w:rsidRDefault="00344AAE" w:rsidP="00344AA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344AAE" w:rsidRPr="00B544C2" w:rsidRDefault="00344AAE" w:rsidP="00344AAE">
      <w:pPr>
        <w:widowControl w:val="0"/>
        <w:tabs>
          <w:tab w:val="left" w:pos="142"/>
          <w:tab w:val="left" w:pos="284"/>
        </w:tabs>
        <w:autoSpaceDE w:val="0"/>
        <w:autoSpaceDN w:val="0"/>
        <w:adjustRightInd w:val="0"/>
        <w:ind w:firstLine="709"/>
        <w:jc w:val="both"/>
        <w:rPr>
          <w:sz w:val="28"/>
          <w:szCs w:val="28"/>
        </w:rPr>
      </w:pPr>
      <w:r w:rsidRPr="00B544C2">
        <w:rPr>
          <w:sz w:val="28"/>
          <w:szCs w:val="28"/>
        </w:rPr>
        <w:t xml:space="preserve">2.17.1. Предоставление муниципальной услуги посредством многофункциональных центров осуществляется </w:t>
      </w:r>
      <w:proofErr w:type="gramStart"/>
      <w:r w:rsidRPr="00B544C2">
        <w:rPr>
          <w:sz w:val="28"/>
          <w:szCs w:val="28"/>
        </w:rPr>
        <w:t xml:space="preserve">в подразделениях многофункциональных центров при наличии вступившего в силу соглашения </w:t>
      </w:r>
      <w:r w:rsidRPr="00B544C2">
        <w:rPr>
          <w:sz w:val="28"/>
          <w:szCs w:val="28"/>
        </w:rPr>
        <w:br/>
        <w:t>о взаимодействии между многофункциональными центрами</w:t>
      </w:r>
      <w:proofErr w:type="gramEnd"/>
      <w:r w:rsidRPr="00B544C2">
        <w:rPr>
          <w:sz w:val="28"/>
          <w:szCs w:val="28"/>
        </w:rPr>
        <w:t xml:space="preserve"> и администрацией. </w:t>
      </w:r>
    </w:p>
    <w:p w:rsidR="00344AAE" w:rsidRPr="00C36639" w:rsidRDefault="00344AAE" w:rsidP="00344AAE">
      <w:pPr>
        <w:widowControl w:val="0"/>
        <w:tabs>
          <w:tab w:val="left" w:pos="142"/>
          <w:tab w:val="left" w:pos="284"/>
        </w:tabs>
        <w:autoSpaceDE w:val="0"/>
        <w:autoSpaceDN w:val="0"/>
        <w:adjustRightInd w:val="0"/>
        <w:ind w:firstLine="709"/>
        <w:jc w:val="both"/>
        <w:rPr>
          <w:sz w:val="28"/>
          <w:szCs w:val="28"/>
        </w:rPr>
      </w:pPr>
      <w:r w:rsidRPr="00C36639">
        <w:rPr>
          <w:sz w:val="28"/>
          <w:szCs w:val="28"/>
        </w:rPr>
        <w:t xml:space="preserve">2.17.2. Предоставление муниципальной услуги в электронной форме осуществляется при технической реализации услуги посредством ПГУ ЛО и/или </w:t>
      </w:r>
      <w:r w:rsidRPr="00C36639">
        <w:rPr>
          <w:sz w:val="28"/>
          <w:szCs w:val="28"/>
        </w:rPr>
        <w:lastRenderedPageBreak/>
        <w:t>ЕПГУ.</w:t>
      </w:r>
    </w:p>
    <w:p w:rsidR="00344AAE" w:rsidRPr="002D148A" w:rsidRDefault="00344AAE" w:rsidP="00344AAE">
      <w:pPr>
        <w:autoSpaceDE w:val="0"/>
        <w:autoSpaceDN w:val="0"/>
        <w:adjustRightInd w:val="0"/>
        <w:ind w:firstLine="709"/>
        <w:jc w:val="both"/>
        <w:rPr>
          <w:sz w:val="28"/>
          <w:szCs w:val="28"/>
        </w:rPr>
      </w:pPr>
    </w:p>
    <w:p w:rsidR="00344AAE" w:rsidRPr="002D148A" w:rsidRDefault="00344AAE" w:rsidP="00344AAE">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1" w:name="sub_1003"/>
      <w:r w:rsidRPr="002D148A">
        <w:rPr>
          <w:b/>
          <w:bCs/>
          <w:sz w:val="28"/>
          <w:szCs w:val="28"/>
        </w:rPr>
        <w:t>3. Состав, последовательность и сроки выполнения административных</w:t>
      </w:r>
      <w:r w:rsidRPr="002D148A">
        <w:rPr>
          <w:b/>
          <w:bCs/>
          <w:sz w:val="28"/>
          <w:szCs w:val="28"/>
        </w:rPr>
        <w:br/>
        <w:t>процедур, требования к порядку их выполнения</w:t>
      </w:r>
      <w:bookmarkEnd w:id="11"/>
    </w:p>
    <w:p w:rsidR="00344AAE" w:rsidRPr="002D148A" w:rsidRDefault="00344AAE" w:rsidP="00344AAE">
      <w:pPr>
        <w:ind w:firstLine="709"/>
        <w:jc w:val="both"/>
        <w:rPr>
          <w:sz w:val="28"/>
          <w:szCs w:val="28"/>
        </w:rPr>
      </w:pPr>
    </w:p>
    <w:p w:rsidR="00344AAE" w:rsidRPr="00516A1A" w:rsidRDefault="00344AAE" w:rsidP="00344AAE">
      <w:pPr>
        <w:pStyle w:val="aa"/>
        <w:widowControl w:val="0"/>
        <w:ind w:firstLine="709"/>
        <w:jc w:val="both"/>
        <w:rPr>
          <w:b w:val="0"/>
          <w:sz w:val="28"/>
          <w:szCs w:val="28"/>
        </w:rPr>
      </w:pPr>
      <w:r w:rsidRPr="00516A1A">
        <w:rPr>
          <w:b w:val="0"/>
          <w:sz w:val="28"/>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344AAE" w:rsidRPr="00516A1A" w:rsidRDefault="00344AAE" w:rsidP="00344AAE">
      <w:pPr>
        <w:pStyle w:val="aa"/>
        <w:widowControl w:val="0"/>
        <w:ind w:firstLine="709"/>
        <w:jc w:val="both"/>
        <w:rPr>
          <w:b w:val="0"/>
          <w:sz w:val="28"/>
          <w:szCs w:val="28"/>
        </w:rPr>
      </w:pPr>
      <w:r w:rsidRPr="00516A1A">
        <w:rPr>
          <w:b w:val="0"/>
          <w:sz w:val="28"/>
          <w:szCs w:val="28"/>
        </w:rPr>
        <w:t>- прием документов, необходимых для оказания муниципальной услуги – 1 рабочий день;</w:t>
      </w:r>
    </w:p>
    <w:p w:rsidR="00344AAE" w:rsidRPr="00516A1A" w:rsidRDefault="00344AAE" w:rsidP="00344AAE">
      <w:pPr>
        <w:pStyle w:val="aa"/>
        <w:widowControl w:val="0"/>
        <w:ind w:firstLine="709"/>
        <w:jc w:val="both"/>
        <w:rPr>
          <w:b w:val="0"/>
          <w:sz w:val="28"/>
          <w:szCs w:val="28"/>
        </w:rPr>
      </w:pPr>
      <w:r w:rsidRPr="00516A1A">
        <w:rPr>
          <w:b w:val="0"/>
          <w:sz w:val="28"/>
          <w:szCs w:val="28"/>
        </w:rPr>
        <w:t>- рассмотрение заявления об оказании муниципальной услуги – 15 рабочих дней;</w:t>
      </w:r>
    </w:p>
    <w:p w:rsidR="00344AAE" w:rsidRPr="00516A1A" w:rsidRDefault="00344AAE" w:rsidP="00344AAE">
      <w:pPr>
        <w:pStyle w:val="aa"/>
        <w:widowControl w:val="0"/>
        <w:ind w:firstLine="709"/>
        <w:jc w:val="both"/>
        <w:rPr>
          <w:b w:val="0"/>
          <w:sz w:val="28"/>
          <w:szCs w:val="28"/>
        </w:rPr>
      </w:pPr>
      <w:r w:rsidRPr="00516A1A">
        <w:rPr>
          <w:b w:val="0"/>
          <w:sz w:val="28"/>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344AAE" w:rsidRPr="00516A1A" w:rsidRDefault="00344AAE" w:rsidP="00344AAE">
      <w:pPr>
        <w:pStyle w:val="aa"/>
        <w:widowControl w:val="0"/>
        <w:ind w:firstLine="709"/>
        <w:jc w:val="both"/>
        <w:rPr>
          <w:b w:val="0"/>
          <w:sz w:val="28"/>
          <w:szCs w:val="28"/>
        </w:rPr>
      </w:pPr>
      <w:r w:rsidRPr="00516A1A">
        <w:rPr>
          <w:b w:val="0"/>
          <w:sz w:val="28"/>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344AAE" w:rsidRPr="00516A1A" w:rsidRDefault="00344AAE" w:rsidP="00344AAE">
      <w:pPr>
        <w:pStyle w:val="aa"/>
        <w:widowControl w:val="0"/>
        <w:ind w:firstLine="709"/>
        <w:jc w:val="both"/>
        <w:rPr>
          <w:b w:val="0"/>
          <w:sz w:val="28"/>
          <w:szCs w:val="28"/>
        </w:rPr>
      </w:pPr>
      <w:r w:rsidRPr="00516A1A">
        <w:rPr>
          <w:b w:val="0"/>
          <w:sz w:val="28"/>
          <w:szCs w:val="28"/>
        </w:rPr>
        <w:t>3.1.2. Прием документов, необходимых для оказания муниципальной услуги.</w:t>
      </w:r>
    </w:p>
    <w:p w:rsidR="00344AAE" w:rsidRPr="00516A1A" w:rsidRDefault="00344AAE" w:rsidP="00344AAE">
      <w:pPr>
        <w:pStyle w:val="aa"/>
        <w:widowControl w:val="0"/>
        <w:ind w:firstLine="709"/>
        <w:jc w:val="both"/>
        <w:rPr>
          <w:b w:val="0"/>
          <w:sz w:val="28"/>
          <w:szCs w:val="28"/>
        </w:rPr>
      </w:pPr>
      <w:r w:rsidRPr="00516A1A">
        <w:rPr>
          <w:b w:val="0"/>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44AAE" w:rsidRPr="00516A1A" w:rsidRDefault="00344AAE" w:rsidP="00344AAE">
      <w:pPr>
        <w:pStyle w:val="aa"/>
        <w:widowControl w:val="0"/>
        <w:ind w:firstLine="709"/>
        <w:jc w:val="both"/>
        <w:rPr>
          <w:b w:val="0"/>
          <w:sz w:val="28"/>
          <w:szCs w:val="28"/>
        </w:rPr>
      </w:pPr>
      <w:r w:rsidRPr="00516A1A">
        <w:rPr>
          <w:b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344AAE" w:rsidRPr="00516A1A" w:rsidRDefault="00344AAE" w:rsidP="00344AAE">
      <w:pPr>
        <w:pStyle w:val="aa"/>
        <w:ind w:firstLine="709"/>
        <w:jc w:val="both"/>
        <w:rPr>
          <w:b w:val="0"/>
          <w:sz w:val="28"/>
          <w:szCs w:val="28"/>
        </w:rPr>
      </w:pPr>
      <w:r w:rsidRPr="00516A1A">
        <w:rPr>
          <w:rFonts w:eastAsia="Calibri"/>
          <w:b w:val="0"/>
          <w:sz w:val="28"/>
          <w:szCs w:val="28"/>
        </w:rPr>
        <w:t xml:space="preserve">При поступлении заявления (запроса) заявителя в электронной форме </w:t>
      </w:r>
      <w:r w:rsidRPr="00516A1A">
        <w:rPr>
          <w:b w:val="0"/>
          <w:sz w:val="28"/>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344AAE" w:rsidRPr="00516A1A" w:rsidRDefault="00344AAE" w:rsidP="00344AAE">
      <w:pPr>
        <w:pStyle w:val="aa"/>
        <w:ind w:firstLine="709"/>
        <w:jc w:val="both"/>
        <w:rPr>
          <w:rFonts w:eastAsia="Calibri"/>
          <w:b w:val="0"/>
          <w:sz w:val="28"/>
          <w:szCs w:val="28"/>
        </w:rPr>
      </w:pPr>
      <w:r w:rsidRPr="00516A1A">
        <w:rPr>
          <w:b w:val="0"/>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516A1A">
        <w:rPr>
          <w:rFonts w:eastAsia="Calibri"/>
          <w:b w:val="0"/>
          <w:sz w:val="28"/>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4AAE" w:rsidRPr="00516A1A" w:rsidRDefault="00344AAE" w:rsidP="00344AAE">
      <w:pPr>
        <w:ind w:firstLine="709"/>
        <w:jc w:val="both"/>
        <w:rPr>
          <w:sz w:val="28"/>
          <w:szCs w:val="28"/>
        </w:rPr>
      </w:pPr>
      <w:r w:rsidRPr="00516A1A">
        <w:rPr>
          <w:sz w:val="28"/>
          <w:szCs w:val="28"/>
        </w:rPr>
        <w:t xml:space="preserve">Срок выполнения административной процедуры составляет не более 1 рабочего дня. </w:t>
      </w:r>
    </w:p>
    <w:p w:rsidR="00344AAE" w:rsidRPr="00516A1A" w:rsidRDefault="00344AAE" w:rsidP="00344AAE">
      <w:pPr>
        <w:pStyle w:val="aa"/>
        <w:widowControl w:val="0"/>
        <w:ind w:firstLine="709"/>
        <w:jc w:val="both"/>
        <w:rPr>
          <w:b w:val="0"/>
          <w:sz w:val="28"/>
          <w:szCs w:val="28"/>
        </w:rPr>
      </w:pPr>
      <w:bookmarkStart w:id="12" w:name="sub_6001"/>
      <w:r w:rsidRPr="00516A1A">
        <w:rPr>
          <w:b w:val="0"/>
          <w:sz w:val="28"/>
          <w:szCs w:val="28"/>
        </w:rPr>
        <w:t xml:space="preserve">3.1.2.3. Лицо, ответственное за выполнение административной процедуры: </w:t>
      </w:r>
      <w:r w:rsidRPr="00516A1A">
        <w:rPr>
          <w:b w:val="0"/>
          <w:sz w:val="28"/>
          <w:szCs w:val="28"/>
        </w:rPr>
        <w:lastRenderedPageBreak/>
        <w:t>должностное лицо администрации, ответственное за делопроизводство.</w:t>
      </w:r>
      <w:bookmarkStart w:id="13" w:name="sub_121061"/>
      <w:bookmarkEnd w:id="12"/>
    </w:p>
    <w:bookmarkEnd w:id="13"/>
    <w:p w:rsidR="00344AAE" w:rsidRPr="00516A1A" w:rsidRDefault="00344AAE" w:rsidP="00344AAE">
      <w:pPr>
        <w:pStyle w:val="aa"/>
        <w:widowControl w:val="0"/>
        <w:ind w:firstLine="709"/>
        <w:jc w:val="both"/>
        <w:rPr>
          <w:b w:val="0"/>
          <w:sz w:val="28"/>
          <w:szCs w:val="28"/>
        </w:rPr>
      </w:pPr>
      <w:r w:rsidRPr="00516A1A">
        <w:rPr>
          <w:b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44AAE" w:rsidRPr="00516A1A" w:rsidRDefault="00344AAE" w:rsidP="00344AAE">
      <w:pPr>
        <w:pStyle w:val="aa"/>
        <w:widowControl w:val="0"/>
        <w:ind w:firstLine="709"/>
        <w:jc w:val="both"/>
        <w:rPr>
          <w:b w:val="0"/>
          <w:sz w:val="28"/>
          <w:szCs w:val="28"/>
        </w:rPr>
      </w:pPr>
      <w:r w:rsidRPr="00516A1A">
        <w:rPr>
          <w:b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44AAE" w:rsidRPr="00516A1A" w:rsidRDefault="00344AAE" w:rsidP="00344AAE">
      <w:pPr>
        <w:pStyle w:val="aa"/>
        <w:widowControl w:val="0"/>
        <w:ind w:firstLine="709"/>
        <w:jc w:val="both"/>
        <w:rPr>
          <w:b w:val="0"/>
          <w:sz w:val="28"/>
          <w:szCs w:val="28"/>
        </w:rPr>
      </w:pPr>
      <w:r w:rsidRPr="00516A1A">
        <w:rPr>
          <w:b w:val="0"/>
          <w:sz w:val="28"/>
          <w:szCs w:val="28"/>
        </w:rPr>
        <w:t>3.1.3. Рассмотрение заявления об оказании муниципальной услуги.</w:t>
      </w:r>
    </w:p>
    <w:p w:rsidR="00344AAE" w:rsidRPr="00516A1A" w:rsidRDefault="00344AAE" w:rsidP="00344AAE">
      <w:pPr>
        <w:widowControl w:val="0"/>
        <w:tabs>
          <w:tab w:val="left" w:pos="142"/>
          <w:tab w:val="left" w:pos="284"/>
        </w:tabs>
        <w:autoSpaceDE w:val="0"/>
        <w:autoSpaceDN w:val="0"/>
        <w:adjustRightInd w:val="0"/>
        <w:ind w:firstLine="709"/>
        <w:jc w:val="both"/>
        <w:rPr>
          <w:sz w:val="28"/>
          <w:szCs w:val="28"/>
        </w:rPr>
      </w:pPr>
      <w:r w:rsidRPr="00516A1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516A1A">
        <w:rPr>
          <w:sz w:val="28"/>
          <w:szCs w:val="28"/>
        </w:rPr>
        <w:t>3.1.3.2. Содержание администрати</w:t>
      </w:r>
      <w:r w:rsidRPr="002D148A">
        <w:rPr>
          <w:sz w:val="28"/>
          <w:szCs w:val="28"/>
        </w:rPr>
        <w:t xml:space="preserve">вного действия (административных действий),  продолжительность и (или) максимальный срок его (их) выполнения: </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44AAE" w:rsidRPr="00516A1A" w:rsidRDefault="00344AAE" w:rsidP="00344AAE">
      <w:pPr>
        <w:pStyle w:val="aa"/>
        <w:widowControl w:val="0"/>
        <w:ind w:firstLine="709"/>
        <w:jc w:val="both"/>
        <w:rPr>
          <w:b w:val="0"/>
          <w:sz w:val="28"/>
          <w:szCs w:val="28"/>
        </w:rPr>
      </w:pPr>
      <w:r w:rsidRPr="00516A1A">
        <w:rPr>
          <w:b w:val="0"/>
          <w:sz w:val="28"/>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44AAE" w:rsidRPr="00516A1A" w:rsidRDefault="00344AAE" w:rsidP="00344AAE">
      <w:pPr>
        <w:pStyle w:val="aa"/>
        <w:widowControl w:val="0"/>
        <w:ind w:firstLine="709"/>
        <w:jc w:val="both"/>
        <w:rPr>
          <w:b w:val="0"/>
          <w:sz w:val="28"/>
          <w:szCs w:val="28"/>
        </w:rPr>
      </w:pPr>
      <w:r w:rsidRPr="00516A1A">
        <w:rPr>
          <w:b w:val="0"/>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344AAE" w:rsidRPr="00516A1A" w:rsidRDefault="00344AAE" w:rsidP="00344AAE">
      <w:pPr>
        <w:pStyle w:val="aa"/>
        <w:widowControl w:val="0"/>
        <w:jc w:val="both"/>
        <w:rPr>
          <w:b w:val="0"/>
          <w:sz w:val="28"/>
          <w:szCs w:val="28"/>
        </w:rPr>
      </w:pPr>
      <w:r w:rsidRPr="00516A1A">
        <w:rPr>
          <w:b w:val="0"/>
          <w:sz w:val="28"/>
          <w:szCs w:val="28"/>
        </w:rPr>
        <w:t xml:space="preserve">акта комиссии о завершении (отказе в подтверждении завершения) </w:t>
      </w:r>
      <w:r w:rsidRPr="00516A1A">
        <w:rPr>
          <w:b w:val="0"/>
          <w:sz w:val="28"/>
          <w:szCs w:val="28"/>
        </w:rPr>
        <w:lastRenderedPageBreak/>
        <w:t>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44AAE" w:rsidRPr="002D148A" w:rsidRDefault="00344AAE" w:rsidP="00344AAE">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2D148A">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2D148A">
        <w:rPr>
          <w:sz w:val="28"/>
          <w:szCs w:val="28"/>
        </w:rPr>
        <w:t>) иных работ при переводе жилого помещения в нежилое помещение или нежилого помещения в жилое помещение.</w:t>
      </w:r>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344AAE" w:rsidRPr="002D148A" w:rsidRDefault="00344AAE" w:rsidP="00344AAE">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3.1.5.3. Лицо, ответственное за выполнение административной процедуры: </w:t>
      </w:r>
      <w:r w:rsidRPr="002D148A">
        <w:rPr>
          <w:sz w:val="28"/>
          <w:szCs w:val="28"/>
        </w:rPr>
        <w:lastRenderedPageBreak/>
        <w:t>должностное лицо, ответственное за делопроизводство.</w:t>
      </w:r>
    </w:p>
    <w:p w:rsidR="00344AAE" w:rsidRPr="00516A1A" w:rsidRDefault="00344AAE" w:rsidP="00344AAE">
      <w:pPr>
        <w:pStyle w:val="aa"/>
        <w:widowControl w:val="0"/>
        <w:ind w:firstLine="709"/>
        <w:jc w:val="both"/>
        <w:rPr>
          <w:b w:val="0"/>
          <w:sz w:val="28"/>
          <w:szCs w:val="28"/>
        </w:rPr>
      </w:pPr>
      <w:r w:rsidRPr="00516A1A">
        <w:rPr>
          <w:b w:val="0"/>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4AAE" w:rsidRPr="006A0249" w:rsidRDefault="00344AAE" w:rsidP="00344AAE">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344AAE" w:rsidRPr="00B832BD" w:rsidRDefault="00344AAE" w:rsidP="00344AAE">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4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4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4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344AAE" w:rsidRPr="00B832BD" w:rsidRDefault="00344AAE" w:rsidP="00344AAE">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344AAE" w:rsidRPr="00B832BD" w:rsidRDefault="00344AAE" w:rsidP="00344AAE">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344AAE" w:rsidRPr="00B832BD" w:rsidRDefault="00344AAE" w:rsidP="00344AAE">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344AAE" w:rsidRPr="00B832BD" w:rsidRDefault="00344AAE" w:rsidP="00344AAE">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344AAE" w:rsidRPr="00B832BD" w:rsidRDefault="00344AAE" w:rsidP="00344AAE">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344AAE" w:rsidRPr="00B832BD" w:rsidRDefault="00344AAE" w:rsidP="00344AAE">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B544C2">
        <w:rPr>
          <w:sz w:val="28"/>
          <w:szCs w:val="28"/>
        </w:rPr>
        <w:t>в электронной форме</w:t>
      </w:r>
      <w:r w:rsidRPr="00B832BD">
        <w:rPr>
          <w:sz w:val="28"/>
          <w:szCs w:val="28"/>
        </w:rPr>
        <w:t xml:space="preserve"> заявление на оказание муниципальной услуги;</w:t>
      </w:r>
    </w:p>
    <w:p w:rsidR="00344AAE" w:rsidRPr="00B544C2" w:rsidRDefault="00344AAE" w:rsidP="00344AAE">
      <w:pPr>
        <w:widowControl w:val="0"/>
        <w:autoSpaceDE w:val="0"/>
        <w:autoSpaceDN w:val="0"/>
        <w:ind w:firstLine="709"/>
        <w:jc w:val="both"/>
        <w:rPr>
          <w:sz w:val="28"/>
          <w:szCs w:val="28"/>
        </w:rPr>
      </w:pPr>
      <w:r w:rsidRPr="00B544C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4AAE" w:rsidRPr="00B544C2" w:rsidRDefault="00344AAE" w:rsidP="00344AAE">
      <w:pPr>
        <w:widowControl w:val="0"/>
        <w:autoSpaceDE w:val="0"/>
        <w:autoSpaceDN w:val="0"/>
        <w:ind w:firstLine="709"/>
        <w:jc w:val="both"/>
        <w:rPr>
          <w:sz w:val="28"/>
          <w:szCs w:val="28"/>
        </w:rPr>
      </w:pPr>
      <w:r w:rsidRPr="00B544C2">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544C2">
        <w:rPr>
          <w:sz w:val="28"/>
          <w:szCs w:val="28"/>
        </w:rPr>
        <w:t>и(</w:t>
      </w:r>
      <w:proofErr w:type="gramEnd"/>
      <w:r w:rsidRPr="00B544C2">
        <w:rPr>
          <w:sz w:val="28"/>
          <w:szCs w:val="28"/>
        </w:rPr>
        <w:t>или) ЕПГУ.</w:t>
      </w:r>
    </w:p>
    <w:p w:rsidR="00344AAE" w:rsidRPr="00B832BD" w:rsidRDefault="00344AAE" w:rsidP="00344AAE">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344AAE" w:rsidRPr="00B832BD" w:rsidRDefault="00344AAE" w:rsidP="00344AAE">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4AAE" w:rsidRPr="00B832BD" w:rsidRDefault="00344AAE" w:rsidP="00344AAE">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344AAE" w:rsidRPr="00B832BD" w:rsidRDefault="00344AAE" w:rsidP="00344AAE">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B832BD">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4AAE" w:rsidRPr="00B832BD" w:rsidRDefault="00344AAE" w:rsidP="00344AAE">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4AAE" w:rsidRPr="00B832BD" w:rsidRDefault="00344AAE" w:rsidP="00344AAE">
      <w:pPr>
        <w:widowControl w:val="0"/>
        <w:autoSpaceDE w:val="0"/>
        <w:autoSpaceDN w:val="0"/>
        <w:ind w:firstLine="709"/>
        <w:jc w:val="both"/>
        <w:rPr>
          <w:sz w:val="28"/>
          <w:szCs w:val="28"/>
        </w:rPr>
      </w:pPr>
      <w:r w:rsidRPr="00B544C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4AAE" w:rsidRPr="00B832BD" w:rsidRDefault="00344AAE" w:rsidP="00344AAE">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4AAE" w:rsidRPr="006D55EF" w:rsidRDefault="00344AAE" w:rsidP="00344AAE">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4AAE" w:rsidRPr="00B544C2" w:rsidRDefault="00344AAE" w:rsidP="00344AAE">
      <w:pPr>
        <w:widowControl w:val="0"/>
        <w:ind w:firstLine="709"/>
        <w:jc w:val="both"/>
        <w:rPr>
          <w:sz w:val="28"/>
          <w:szCs w:val="28"/>
        </w:rPr>
      </w:pPr>
      <w:r w:rsidRPr="00B544C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44AAE" w:rsidRPr="00B544C2" w:rsidRDefault="00344AAE" w:rsidP="00344AAE">
      <w:pPr>
        <w:widowControl w:val="0"/>
        <w:ind w:firstLine="709"/>
        <w:jc w:val="both"/>
        <w:rPr>
          <w:sz w:val="28"/>
          <w:szCs w:val="28"/>
        </w:rPr>
      </w:pPr>
      <w:r w:rsidRPr="00B544C2">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44C2">
        <w:rPr>
          <w:sz w:val="28"/>
          <w:szCs w:val="28"/>
        </w:rPr>
        <w:t>и(</w:t>
      </w:r>
      <w:proofErr w:type="gramEnd"/>
      <w:r w:rsidRPr="00B544C2">
        <w:rPr>
          <w:sz w:val="28"/>
          <w:szCs w:val="28"/>
        </w:rPr>
        <w:t xml:space="preserve">или) ошибок с изложением сути допущенных опечаток </w:t>
      </w:r>
      <w:proofErr w:type="gramStart"/>
      <w:r w:rsidRPr="00B544C2">
        <w:rPr>
          <w:sz w:val="28"/>
          <w:szCs w:val="28"/>
        </w:rPr>
        <w:t>и(</w:t>
      </w:r>
      <w:proofErr w:type="gramEnd"/>
      <w:r w:rsidRPr="00B544C2">
        <w:rPr>
          <w:sz w:val="28"/>
          <w:szCs w:val="28"/>
        </w:rPr>
        <w:t>или) ошибок и приложением копии документа, содержащего опечатки и(или) ошибки.</w:t>
      </w:r>
    </w:p>
    <w:p w:rsidR="00344AAE" w:rsidRPr="009C236B" w:rsidRDefault="00344AAE" w:rsidP="00344AAE">
      <w:pPr>
        <w:widowControl w:val="0"/>
        <w:ind w:firstLine="709"/>
        <w:jc w:val="both"/>
        <w:rPr>
          <w:color w:val="4F81BD"/>
          <w:sz w:val="28"/>
          <w:szCs w:val="28"/>
          <w:highlight w:val="yellow"/>
        </w:rPr>
      </w:pPr>
      <w:r w:rsidRPr="00B544C2">
        <w:rPr>
          <w:sz w:val="28"/>
          <w:szCs w:val="28"/>
        </w:rPr>
        <w:t xml:space="preserve">3.3.2. В течение 5 рабочих дней со дня регистрации заявления об исправлении опечаток </w:t>
      </w:r>
      <w:proofErr w:type="gramStart"/>
      <w:r w:rsidRPr="00B544C2">
        <w:rPr>
          <w:sz w:val="28"/>
          <w:szCs w:val="28"/>
        </w:rPr>
        <w:t>и(</w:t>
      </w:r>
      <w:proofErr w:type="gramEnd"/>
      <w:r w:rsidRPr="00B544C2">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44C2">
        <w:rPr>
          <w:sz w:val="28"/>
          <w:szCs w:val="28"/>
        </w:rPr>
        <w:t>и(</w:t>
      </w:r>
      <w:proofErr w:type="gramEnd"/>
      <w:r w:rsidRPr="00B544C2">
        <w:rPr>
          <w:sz w:val="28"/>
          <w:szCs w:val="28"/>
        </w:rPr>
        <w:t>или) ошибок.</w:t>
      </w:r>
    </w:p>
    <w:p w:rsidR="00344AAE" w:rsidRPr="00E038FA" w:rsidRDefault="00344AAE" w:rsidP="00344AAE">
      <w:pPr>
        <w:widowControl w:val="0"/>
        <w:tabs>
          <w:tab w:val="left" w:pos="7485"/>
        </w:tabs>
        <w:ind w:firstLine="709"/>
        <w:jc w:val="both"/>
        <w:rPr>
          <w:color w:val="C0504D"/>
          <w:sz w:val="28"/>
          <w:szCs w:val="28"/>
        </w:rPr>
      </w:pPr>
      <w:r>
        <w:rPr>
          <w:color w:val="C0504D"/>
          <w:sz w:val="28"/>
          <w:szCs w:val="28"/>
        </w:rPr>
        <w:tab/>
      </w:r>
    </w:p>
    <w:p w:rsidR="00516A1A" w:rsidRDefault="00516A1A" w:rsidP="00344AAE">
      <w:pPr>
        <w:pStyle w:val="aa"/>
        <w:widowControl w:val="0"/>
        <w:tabs>
          <w:tab w:val="left" w:pos="142"/>
          <w:tab w:val="left" w:pos="284"/>
        </w:tabs>
        <w:ind w:firstLine="709"/>
        <w:rPr>
          <w:b w:val="0"/>
          <w:szCs w:val="28"/>
        </w:rPr>
      </w:pPr>
    </w:p>
    <w:p w:rsidR="00344AAE" w:rsidRPr="00516A1A" w:rsidRDefault="00344AAE" w:rsidP="00344AAE">
      <w:pPr>
        <w:pStyle w:val="aa"/>
        <w:widowControl w:val="0"/>
        <w:tabs>
          <w:tab w:val="left" w:pos="142"/>
          <w:tab w:val="left" w:pos="284"/>
        </w:tabs>
        <w:ind w:firstLine="709"/>
        <w:rPr>
          <w:b w:val="0"/>
          <w:sz w:val="28"/>
          <w:szCs w:val="28"/>
        </w:rPr>
      </w:pPr>
      <w:r w:rsidRPr="00B544C2">
        <w:rPr>
          <w:b w:val="0"/>
          <w:szCs w:val="28"/>
        </w:rPr>
        <w:lastRenderedPageBreak/>
        <w:t xml:space="preserve">4. </w:t>
      </w:r>
      <w:r w:rsidRPr="00516A1A">
        <w:rPr>
          <w:b w:val="0"/>
          <w:sz w:val="28"/>
          <w:szCs w:val="28"/>
        </w:rPr>
        <w:t xml:space="preserve">Формы </w:t>
      </w:r>
      <w:proofErr w:type="gramStart"/>
      <w:r w:rsidRPr="00516A1A">
        <w:rPr>
          <w:b w:val="0"/>
          <w:sz w:val="28"/>
          <w:szCs w:val="28"/>
        </w:rPr>
        <w:t>контроля за</w:t>
      </w:r>
      <w:proofErr w:type="gramEnd"/>
      <w:r w:rsidRPr="00516A1A">
        <w:rPr>
          <w:b w:val="0"/>
          <w:sz w:val="28"/>
          <w:szCs w:val="28"/>
        </w:rPr>
        <w:t xml:space="preserve"> исполнением административного регламента</w:t>
      </w:r>
    </w:p>
    <w:p w:rsidR="00344AAE" w:rsidRPr="00516A1A" w:rsidRDefault="00344AAE" w:rsidP="00344AAE">
      <w:pPr>
        <w:pStyle w:val="aa"/>
        <w:widowControl w:val="0"/>
        <w:tabs>
          <w:tab w:val="left" w:pos="142"/>
          <w:tab w:val="left" w:pos="284"/>
        </w:tabs>
        <w:ind w:firstLine="709"/>
        <w:rPr>
          <w:color w:val="4F81BD"/>
          <w:sz w:val="28"/>
          <w:szCs w:val="28"/>
        </w:rPr>
      </w:pP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4.1. Порядок осуществления текущего </w:t>
      </w:r>
      <w:proofErr w:type="gramStart"/>
      <w:r w:rsidRPr="00516A1A">
        <w:rPr>
          <w:b w:val="0"/>
          <w:sz w:val="28"/>
          <w:szCs w:val="28"/>
        </w:rPr>
        <w:t>контроля за</w:t>
      </w:r>
      <w:proofErr w:type="gramEnd"/>
      <w:r w:rsidRPr="00516A1A">
        <w:rPr>
          <w:b w:val="0"/>
          <w:sz w:val="28"/>
          <w:szCs w:val="28"/>
        </w:rPr>
        <w:t xml:space="preserve"> соблюдением </w:t>
      </w:r>
      <w:r w:rsidRPr="00516A1A">
        <w:rPr>
          <w:b w:val="0"/>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4AAE" w:rsidRPr="00516A1A" w:rsidRDefault="00344AAE" w:rsidP="00344AAE">
      <w:pPr>
        <w:pStyle w:val="aa"/>
        <w:widowControl w:val="0"/>
        <w:tabs>
          <w:tab w:val="left" w:pos="142"/>
          <w:tab w:val="left" w:pos="284"/>
        </w:tabs>
        <w:ind w:firstLine="709"/>
        <w:jc w:val="both"/>
        <w:rPr>
          <w:b w:val="0"/>
          <w:sz w:val="28"/>
          <w:szCs w:val="28"/>
        </w:rPr>
      </w:pPr>
      <w:proofErr w:type="gramStart"/>
      <w:r w:rsidRPr="00516A1A">
        <w:rPr>
          <w:b w:val="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В целях осуществления </w:t>
      </w:r>
      <w:proofErr w:type="gramStart"/>
      <w:r w:rsidRPr="00516A1A">
        <w:rPr>
          <w:b w:val="0"/>
          <w:sz w:val="28"/>
          <w:szCs w:val="28"/>
        </w:rPr>
        <w:t>контроля за</w:t>
      </w:r>
      <w:proofErr w:type="gramEnd"/>
      <w:r w:rsidRPr="00516A1A">
        <w:rPr>
          <w:b w:val="0"/>
          <w:sz w:val="28"/>
          <w:szCs w:val="28"/>
        </w:rPr>
        <w:t xml:space="preserve"> полнотой и качеством предоставления муниципальной услуги проводятся плановые и внеплановые проверки. </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О проведении проверки исполнения административных регламентов </w:t>
      </w:r>
      <w:r w:rsidRPr="00516A1A">
        <w:rPr>
          <w:b w:val="0"/>
          <w:sz w:val="28"/>
          <w:szCs w:val="28"/>
        </w:rPr>
        <w:br/>
        <w:t>по предоставлению муниципальных услуг издается правовой акт руководителя контролирующего органа.</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16A1A">
        <w:rPr>
          <w:b w:val="0"/>
          <w:sz w:val="28"/>
          <w:szCs w:val="28"/>
        </w:rPr>
        <w:br/>
        <w:t>при проверке нарушений.</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 По результатам рассмотрения обращений дается письменный ответ. </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xml:space="preserve">4.3. Ответственность должностных лиц за решения и действия </w:t>
      </w:r>
      <w:r w:rsidRPr="00516A1A">
        <w:rPr>
          <w:b w:val="0"/>
          <w:sz w:val="28"/>
          <w:szCs w:val="28"/>
        </w:rPr>
        <w:lastRenderedPageBreak/>
        <w:t>(бездействие), принимаемые (осуществляемые) в ходе предоставления муниципальной услуги.</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Руководитель администрации несет персональную ответственность                           за обеспечение предоставления муниципальной услуги.</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Работники администрации при предоставлении муниципальной услуги несут персональную ответственность:</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за неисполнение или ненадлежащее исполнение административных процедур при предоставлении муниципальной услуги;</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44AAE" w:rsidRPr="00516A1A" w:rsidRDefault="00344AAE" w:rsidP="00344AAE">
      <w:pPr>
        <w:pStyle w:val="aa"/>
        <w:widowControl w:val="0"/>
        <w:tabs>
          <w:tab w:val="left" w:pos="142"/>
          <w:tab w:val="left" w:pos="284"/>
        </w:tabs>
        <w:ind w:firstLine="709"/>
        <w:jc w:val="both"/>
        <w:rPr>
          <w:b w:val="0"/>
          <w:sz w:val="28"/>
          <w:szCs w:val="28"/>
        </w:rPr>
      </w:pPr>
      <w:r w:rsidRPr="00516A1A">
        <w:rPr>
          <w:b w:val="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4AAE" w:rsidRPr="00A377C1" w:rsidRDefault="00344AAE" w:rsidP="00344AAE">
      <w:pPr>
        <w:pStyle w:val="aa"/>
        <w:widowControl w:val="0"/>
        <w:tabs>
          <w:tab w:val="left" w:pos="142"/>
          <w:tab w:val="left" w:pos="284"/>
        </w:tabs>
        <w:ind w:firstLine="709"/>
        <w:rPr>
          <w:b w:val="0"/>
          <w:bCs w:val="0"/>
          <w:sz w:val="24"/>
          <w:szCs w:val="28"/>
        </w:rPr>
      </w:pPr>
    </w:p>
    <w:p w:rsidR="00344AAE" w:rsidRPr="00A377C1" w:rsidRDefault="00344AAE" w:rsidP="00344AAE">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44AAE" w:rsidRPr="00A377C1" w:rsidRDefault="00344AAE" w:rsidP="00344AAE">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344AAE" w:rsidRPr="00A377C1" w:rsidRDefault="00344AAE" w:rsidP="00344AAE">
      <w:pPr>
        <w:tabs>
          <w:tab w:val="left" w:pos="5442"/>
        </w:tabs>
        <w:autoSpaceDN w:val="0"/>
        <w:jc w:val="both"/>
        <w:rPr>
          <w:sz w:val="28"/>
          <w:szCs w:val="28"/>
        </w:rPr>
      </w:pPr>
    </w:p>
    <w:p w:rsidR="00344AAE" w:rsidRPr="00A377C1" w:rsidRDefault="00344AAE" w:rsidP="00344AAE">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4AAE" w:rsidRPr="00A377C1" w:rsidRDefault="00344AAE" w:rsidP="00344AAE">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4AAE" w:rsidRPr="00A377C1" w:rsidRDefault="00344AAE" w:rsidP="00344AAE">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344AAE" w:rsidRPr="00A377C1" w:rsidRDefault="00344AAE" w:rsidP="00344AAE">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344AAE" w:rsidRPr="00A377C1" w:rsidRDefault="00344AAE" w:rsidP="00344AAE">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4AAE" w:rsidRPr="00A377C1" w:rsidRDefault="00344AAE" w:rsidP="00344AAE">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4AAE" w:rsidRPr="00A377C1" w:rsidRDefault="00344AAE" w:rsidP="00344AAE">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AAE" w:rsidRPr="00A377C1" w:rsidRDefault="00344AAE" w:rsidP="00344AAE">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4AAE" w:rsidRPr="00A377C1" w:rsidRDefault="00344AAE" w:rsidP="00344AAE">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344AAE" w:rsidRPr="00A377C1" w:rsidRDefault="00344AAE" w:rsidP="00344AAE">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344AAE" w:rsidRPr="00A377C1" w:rsidRDefault="00344AAE" w:rsidP="00344AAE">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AAE" w:rsidRPr="00A377C1" w:rsidRDefault="00344AAE" w:rsidP="00344AAE">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AAE" w:rsidRPr="00A377C1" w:rsidRDefault="00344AAE" w:rsidP="00344AAE">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4AAE" w:rsidRPr="00A377C1" w:rsidRDefault="00344AAE" w:rsidP="00344AAE">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A377C1">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4AAE" w:rsidRPr="00A377C1" w:rsidRDefault="00344AAE" w:rsidP="00344AAE">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Pr="00A377C1">
          <w:rPr>
            <w:sz w:val="28"/>
            <w:szCs w:val="28"/>
          </w:rPr>
          <w:t>части 5 статьи 11.2</w:t>
        </w:r>
      </w:hyperlink>
      <w:r w:rsidRPr="00A377C1">
        <w:rPr>
          <w:sz w:val="28"/>
          <w:szCs w:val="28"/>
        </w:rPr>
        <w:t xml:space="preserve"> Федерального закона № 210-ФЗ.</w:t>
      </w:r>
    </w:p>
    <w:p w:rsidR="00344AAE" w:rsidRPr="00A377C1" w:rsidRDefault="00344AAE" w:rsidP="00344AAE">
      <w:pPr>
        <w:autoSpaceDN w:val="0"/>
        <w:ind w:firstLine="540"/>
        <w:jc w:val="both"/>
        <w:rPr>
          <w:sz w:val="28"/>
          <w:szCs w:val="28"/>
        </w:rPr>
      </w:pPr>
      <w:r w:rsidRPr="00A377C1">
        <w:rPr>
          <w:sz w:val="28"/>
          <w:szCs w:val="28"/>
        </w:rPr>
        <w:t xml:space="preserve">В письменной жалобе в </w:t>
      </w:r>
      <w:proofErr w:type="gramStart"/>
      <w:r w:rsidRPr="00A377C1">
        <w:rPr>
          <w:sz w:val="28"/>
          <w:szCs w:val="28"/>
        </w:rPr>
        <w:t>обязательном</w:t>
      </w:r>
      <w:proofErr w:type="gramEnd"/>
      <w:r w:rsidRPr="00A377C1">
        <w:rPr>
          <w:sz w:val="28"/>
          <w:szCs w:val="28"/>
        </w:rPr>
        <w:t xml:space="preserve"> порядке указываются:</w:t>
      </w:r>
    </w:p>
    <w:p w:rsidR="00344AAE" w:rsidRPr="00A377C1" w:rsidRDefault="00344AAE" w:rsidP="00344AAE">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44AAE" w:rsidRPr="00A377C1" w:rsidRDefault="00344AAE" w:rsidP="00344AAE">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AAE" w:rsidRPr="00A377C1" w:rsidRDefault="00344AAE" w:rsidP="00344AAE">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4AAE" w:rsidRPr="00A377C1" w:rsidRDefault="00344AAE" w:rsidP="00344AAE">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344AAE" w:rsidRPr="00A377C1" w:rsidRDefault="00344AAE" w:rsidP="00344AAE">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344AAE" w:rsidRPr="00A377C1" w:rsidRDefault="00344AAE" w:rsidP="00344AAE">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344AAE" w:rsidRPr="00A377C1" w:rsidRDefault="00344AAE" w:rsidP="00344AAE">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344AAE" w:rsidRPr="00A377C1" w:rsidRDefault="00344AAE" w:rsidP="00344AAE">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4AAE" w:rsidRPr="00A377C1" w:rsidRDefault="00344AAE" w:rsidP="00344AAE">
      <w:pPr>
        <w:tabs>
          <w:tab w:val="left" w:pos="6358"/>
        </w:tabs>
        <w:autoSpaceDN w:val="0"/>
        <w:ind w:firstLine="540"/>
        <w:jc w:val="both"/>
        <w:rPr>
          <w:sz w:val="28"/>
          <w:szCs w:val="28"/>
        </w:rPr>
      </w:pPr>
      <w:r w:rsidRPr="00A377C1">
        <w:rPr>
          <w:sz w:val="28"/>
          <w:szCs w:val="28"/>
        </w:rPr>
        <w:t>2) в удовлетворении жалобы отказывается.</w:t>
      </w:r>
    </w:p>
    <w:p w:rsidR="00344AAE" w:rsidRPr="00A377C1" w:rsidRDefault="00344AAE" w:rsidP="00344AAE">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344AAE" w:rsidRPr="00A377C1" w:rsidRDefault="00344AAE" w:rsidP="00344AAE">
      <w:pPr>
        <w:numPr>
          <w:ilvl w:val="0"/>
          <w:numId w:val="13"/>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AAE" w:rsidRPr="00A377C1" w:rsidRDefault="00344AAE" w:rsidP="00344AAE">
      <w:pPr>
        <w:pStyle w:val="a8"/>
        <w:widowControl w:val="0"/>
        <w:numPr>
          <w:ilvl w:val="0"/>
          <w:numId w:val="14"/>
        </w:numPr>
        <w:autoSpaceDE w:val="0"/>
        <w:autoSpaceDN w:val="0"/>
        <w:ind w:left="0" w:firstLine="720"/>
        <w:jc w:val="both"/>
        <w:rPr>
          <w:sz w:val="28"/>
          <w:szCs w:val="28"/>
        </w:rPr>
      </w:pPr>
      <w:r w:rsidRPr="00A377C1">
        <w:rPr>
          <w:sz w:val="28"/>
          <w:szCs w:val="28"/>
        </w:rPr>
        <w:t xml:space="preserve">в случае признания </w:t>
      </w:r>
      <w:proofErr w:type="gramStart"/>
      <w:r w:rsidRPr="00A377C1">
        <w:rPr>
          <w:sz w:val="28"/>
          <w:szCs w:val="28"/>
        </w:rPr>
        <w:t>жалобы</w:t>
      </w:r>
      <w:proofErr w:type="gramEnd"/>
      <w:r w:rsidRPr="00A377C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AAE" w:rsidRPr="00E038FA" w:rsidRDefault="00344AAE" w:rsidP="00344AAE">
      <w:pPr>
        <w:widowControl w:val="0"/>
        <w:autoSpaceDE w:val="0"/>
        <w:autoSpaceDN w:val="0"/>
        <w:jc w:val="both"/>
        <w:outlineLvl w:val="1"/>
        <w:rPr>
          <w:color w:val="C0504D"/>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AAE" w:rsidRDefault="00344AAE" w:rsidP="00344AAE">
      <w:pPr>
        <w:widowControl w:val="0"/>
        <w:ind w:firstLine="709"/>
        <w:jc w:val="center"/>
        <w:rPr>
          <w:b/>
          <w:sz w:val="28"/>
          <w:szCs w:val="28"/>
        </w:rPr>
      </w:pPr>
    </w:p>
    <w:p w:rsidR="00344AAE" w:rsidRDefault="00344AAE" w:rsidP="00344AAE">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344AAE" w:rsidRPr="002E5528" w:rsidRDefault="00344AAE" w:rsidP="00344AAE">
      <w:pPr>
        <w:autoSpaceDE w:val="0"/>
        <w:autoSpaceDN w:val="0"/>
        <w:adjustRightInd w:val="0"/>
        <w:ind w:firstLine="709"/>
        <w:jc w:val="both"/>
        <w:rPr>
          <w:b/>
          <w:sz w:val="28"/>
          <w:szCs w:val="28"/>
        </w:rPr>
      </w:pPr>
      <w:r w:rsidRPr="002E5528">
        <w:rPr>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bCs/>
          <w:sz w:val="28"/>
          <w:szCs w:val="28"/>
          <w:lang w:eastAsia="en-US"/>
        </w:rPr>
        <w:t>администрацией</w:t>
      </w:r>
      <w:r w:rsidRPr="002E5528">
        <w:rPr>
          <w:bCs/>
          <w:sz w:val="28"/>
          <w:szCs w:val="28"/>
          <w:lang w:eastAsia="en-US"/>
        </w:rPr>
        <w:t xml:space="preserve">. </w:t>
      </w:r>
    </w:p>
    <w:p w:rsidR="00344AAE" w:rsidRDefault="00344AAE" w:rsidP="00344AAE">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544C2">
        <w:rPr>
          <w:sz w:val="28"/>
          <w:szCs w:val="28"/>
        </w:rPr>
        <w:t>ГБУ ЛО «МФЦ»</w:t>
      </w:r>
      <w:r w:rsidRPr="002C72D4">
        <w:rPr>
          <w:color w:val="4F81BD"/>
          <w:sz w:val="28"/>
          <w:szCs w:val="28"/>
        </w:rPr>
        <w:t xml:space="preserve"> </w:t>
      </w:r>
      <w:r w:rsidRPr="00B86D89">
        <w:rPr>
          <w:sz w:val="28"/>
          <w:szCs w:val="28"/>
        </w:rPr>
        <w:t xml:space="preserve">работник </w:t>
      </w:r>
      <w:r w:rsidRPr="00B544C2">
        <w:rPr>
          <w:sz w:val="28"/>
          <w:szCs w:val="28"/>
        </w:rPr>
        <w:t>ГБУ ЛО «МФЦ»</w:t>
      </w:r>
      <w:r w:rsidRPr="002C72D4">
        <w:rPr>
          <w:color w:val="4F81BD"/>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344AAE" w:rsidRDefault="00344AAE" w:rsidP="00344AAE">
      <w:pPr>
        <w:widowControl w:val="0"/>
        <w:ind w:firstLine="709"/>
        <w:jc w:val="both"/>
        <w:rPr>
          <w:sz w:val="28"/>
          <w:szCs w:val="28"/>
        </w:rPr>
      </w:pPr>
      <w:r>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44AAE" w:rsidRDefault="00344AAE" w:rsidP="00344AAE">
      <w:pPr>
        <w:widowControl w:val="0"/>
        <w:ind w:firstLine="709"/>
        <w:jc w:val="both"/>
        <w:rPr>
          <w:sz w:val="28"/>
          <w:szCs w:val="28"/>
        </w:rPr>
      </w:pPr>
      <w:r>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4AAE" w:rsidRDefault="00344AAE" w:rsidP="00344AAE">
      <w:pPr>
        <w:widowControl w:val="0"/>
        <w:ind w:firstLine="709"/>
        <w:jc w:val="both"/>
        <w:rPr>
          <w:sz w:val="28"/>
          <w:szCs w:val="28"/>
        </w:rPr>
      </w:pPr>
      <w:r>
        <w:rPr>
          <w:sz w:val="28"/>
          <w:szCs w:val="28"/>
          <w:lang w:eastAsia="en-US"/>
        </w:rPr>
        <w:lastRenderedPageBreak/>
        <w:t>б) определяет предмет обращения;</w:t>
      </w:r>
    </w:p>
    <w:p w:rsidR="00344AAE" w:rsidRDefault="00344AAE" w:rsidP="00344AAE">
      <w:pPr>
        <w:widowControl w:val="0"/>
        <w:ind w:firstLine="709"/>
        <w:jc w:val="both"/>
        <w:rPr>
          <w:sz w:val="28"/>
          <w:szCs w:val="28"/>
        </w:rPr>
      </w:pPr>
      <w:r>
        <w:rPr>
          <w:sz w:val="28"/>
          <w:szCs w:val="28"/>
          <w:lang w:eastAsia="en-US"/>
        </w:rPr>
        <w:t>в) проводит проверку правильности заполнения обращения;</w:t>
      </w:r>
    </w:p>
    <w:p w:rsidR="00344AAE" w:rsidRDefault="00344AAE" w:rsidP="00344AAE">
      <w:pPr>
        <w:widowControl w:val="0"/>
        <w:ind w:firstLine="709"/>
        <w:jc w:val="both"/>
        <w:rPr>
          <w:sz w:val="28"/>
          <w:szCs w:val="28"/>
        </w:rPr>
      </w:pPr>
      <w:r>
        <w:rPr>
          <w:sz w:val="28"/>
          <w:szCs w:val="28"/>
          <w:lang w:eastAsia="en-US"/>
        </w:rPr>
        <w:t>г) проводит проверку укомплектованности пакета документов;</w:t>
      </w:r>
    </w:p>
    <w:p w:rsidR="00344AAE" w:rsidRDefault="00344AAE" w:rsidP="00344AAE">
      <w:pPr>
        <w:widowControl w:val="0"/>
        <w:ind w:firstLine="709"/>
        <w:jc w:val="both"/>
        <w:rPr>
          <w:sz w:val="28"/>
          <w:szCs w:val="28"/>
        </w:rPr>
      </w:pPr>
      <w:proofErr w:type="spellStart"/>
      <w:r>
        <w:rPr>
          <w:sz w:val="28"/>
          <w:szCs w:val="28"/>
          <w:lang w:eastAsia="en-US"/>
        </w:rPr>
        <w:t>д</w:t>
      </w:r>
      <w:proofErr w:type="spellEnd"/>
      <w:r>
        <w:rPr>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44AAE" w:rsidRDefault="00344AAE" w:rsidP="00344AAE">
      <w:pPr>
        <w:widowControl w:val="0"/>
        <w:ind w:firstLine="709"/>
        <w:jc w:val="both"/>
        <w:rPr>
          <w:sz w:val="28"/>
          <w:szCs w:val="28"/>
        </w:rPr>
      </w:pPr>
      <w:r>
        <w:rPr>
          <w:sz w:val="28"/>
          <w:szCs w:val="28"/>
          <w:lang w:eastAsia="en-US"/>
        </w:rPr>
        <w:t>е) заверяет каждый документ дела своей электронной подписью;</w:t>
      </w:r>
    </w:p>
    <w:p w:rsidR="00344AAE" w:rsidRDefault="00344AAE" w:rsidP="00344AAE">
      <w:pPr>
        <w:widowControl w:val="0"/>
        <w:ind w:firstLine="709"/>
        <w:jc w:val="both"/>
        <w:rPr>
          <w:sz w:val="28"/>
          <w:szCs w:val="28"/>
          <w:lang w:eastAsia="en-US"/>
        </w:rPr>
      </w:pPr>
      <w:r>
        <w:rPr>
          <w:sz w:val="28"/>
          <w:szCs w:val="28"/>
          <w:lang w:eastAsia="en-US"/>
        </w:rPr>
        <w:t>ж) направляет копии документов и реестр документов в администрацию:</w:t>
      </w:r>
    </w:p>
    <w:p w:rsidR="00344AAE" w:rsidRDefault="00344AAE" w:rsidP="00344AAE">
      <w:pPr>
        <w:widowControl w:val="0"/>
        <w:ind w:firstLine="709"/>
        <w:jc w:val="both"/>
        <w:rPr>
          <w:sz w:val="28"/>
          <w:szCs w:val="28"/>
          <w:lang w:eastAsia="en-US"/>
        </w:rPr>
      </w:pPr>
      <w:r>
        <w:rPr>
          <w:sz w:val="28"/>
          <w:szCs w:val="28"/>
          <w:lang w:eastAsia="en-US"/>
        </w:rPr>
        <w:t xml:space="preserve">- в электронной форме (в составе пакетов электронных дел) - в день обращения заявителя в </w:t>
      </w:r>
      <w:r w:rsidRPr="00B544C2">
        <w:rPr>
          <w:sz w:val="28"/>
          <w:szCs w:val="28"/>
        </w:rPr>
        <w:t>ГБУ ЛО «МФЦ»</w:t>
      </w:r>
      <w:r>
        <w:rPr>
          <w:sz w:val="28"/>
          <w:szCs w:val="28"/>
          <w:lang w:eastAsia="en-US"/>
        </w:rPr>
        <w:t>;</w:t>
      </w:r>
    </w:p>
    <w:p w:rsidR="00344AAE" w:rsidRPr="00B86D89" w:rsidRDefault="00344AAE" w:rsidP="00344AAE">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sz w:val="28"/>
          <w:szCs w:val="28"/>
        </w:rPr>
        <w:t xml:space="preserve"> </w:t>
      </w:r>
      <w:r w:rsidRPr="00B544C2">
        <w:rPr>
          <w:sz w:val="28"/>
          <w:szCs w:val="28"/>
        </w:rPr>
        <w:t>ГБУ ЛО «МФЦ»</w:t>
      </w:r>
      <w:r>
        <w:rPr>
          <w:color w:val="4F81BD"/>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544C2">
        <w:rPr>
          <w:sz w:val="28"/>
          <w:szCs w:val="28"/>
        </w:rPr>
        <w:t>ГБУ ЛО «МФЦ»</w:t>
      </w:r>
      <w:r>
        <w:rPr>
          <w:color w:val="4F81BD"/>
          <w:sz w:val="28"/>
          <w:szCs w:val="28"/>
        </w:rPr>
        <w:t>.</w:t>
      </w:r>
    </w:p>
    <w:p w:rsidR="00344AAE" w:rsidRPr="00B86D89" w:rsidRDefault="00344AAE" w:rsidP="00344AAE">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544C2">
        <w:rPr>
          <w:sz w:val="28"/>
          <w:szCs w:val="28"/>
        </w:rPr>
        <w:t>ГБУ ЛО «МФЦ»</w:t>
      </w:r>
      <w:r w:rsidRPr="00B86D89">
        <w:rPr>
          <w:sz w:val="28"/>
          <w:szCs w:val="28"/>
        </w:rPr>
        <w:t xml:space="preserve"> выдает заявителю расписку в приеме документов.</w:t>
      </w:r>
    </w:p>
    <w:p w:rsidR="00344AAE" w:rsidRPr="00B544C2" w:rsidRDefault="00344AAE" w:rsidP="00344AAE">
      <w:pPr>
        <w:widowControl w:val="0"/>
        <w:ind w:firstLine="709"/>
        <w:jc w:val="both"/>
        <w:rPr>
          <w:sz w:val="28"/>
          <w:szCs w:val="28"/>
        </w:rPr>
      </w:pPr>
      <w:r w:rsidRPr="00B544C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44AAE" w:rsidRPr="00C81D43" w:rsidRDefault="00344AAE" w:rsidP="00344AAE">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344AAE" w:rsidRPr="00C81D43" w:rsidRDefault="00344AAE" w:rsidP="00344AAE">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44AAE" w:rsidRPr="00C81D43" w:rsidRDefault="00344AAE" w:rsidP="00344AAE">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544C2">
        <w:rPr>
          <w:sz w:val="28"/>
          <w:szCs w:val="28"/>
        </w:rPr>
        <w:t>ГБУ ЛО «МФЦ»</w:t>
      </w:r>
      <w:r w:rsidRPr="002C72D4">
        <w:rPr>
          <w:color w:val="4F81BD"/>
          <w:sz w:val="28"/>
          <w:szCs w:val="28"/>
        </w:rPr>
        <w:t xml:space="preserve">, </w:t>
      </w:r>
      <w:r w:rsidRPr="00C81D43">
        <w:rPr>
          <w:sz w:val="28"/>
          <w:szCs w:val="28"/>
        </w:rPr>
        <w:t xml:space="preserve">но не может превышать общий срок предоставления услуги. </w:t>
      </w:r>
    </w:p>
    <w:p w:rsidR="00344AAE" w:rsidRDefault="00344AAE" w:rsidP="00344AAE">
      <w:pPr>
        <w:widowControl w:val="0"/>
        <w:ind w:firstLine="709"/>
        <w:jc w:val="both"/>
        <w:rPr>
          <w:color w:val="4F81BD"/>
          <w:sz w:val="28"/>
          <w:szCs w:val="28"/>
        </w:rPr>
      </w:pPr>
      <w:proofErr w:type="gramStart"/>
      <w:r w:rsidRPr="00C81D43">
        <w:rPr>
          <w:sz w:val="28"/>
          <w:szCs w:val="28"/>
        </w:rPr>
        <w:t>Работник</w:t>
      </w:r>
      <w:r w:rsidRPr="002C72D4">
        <w:rPr>
          <w:color w:val="4F81BD"/>
          <w:sz w:val="28"/>
          <w:szCs w:val="28"/>
        </w:rPr>
        <w:t xml:space="preserve"> </w:t>
      </w:r>
      <w:r w:rsidRPr="00B544C2">
        <w:rPr>
          <w:sz w:val="28"/>
          <w:szCs w:val="28"/>
        </w:rPr>
        <w:t>ГБУ ЛО «МФЦ»</w:t>
      </w:r>
      <w:r w:rsidRPr="002C72D4">
        <w:rPr>
          <w:color w:val="4F81BD"/>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544C2">
        <w:rPr>
          <w:sz w:val="28"/>
          <w:szCs w:val="28"/>
        </w:rPr>
        <w:t>ГБУ ЛО «МФЦ»</w:t>
      </w:r>
      <w:r w:rsidRPr="002C72D4">
        <w:rPr>
          <w:color w:val="4F81BD"/>
          <w:sz w:val="28"/>
          <w:szCs w:val="28"/>
        </w:rPr>
        <w:t>.</w:t>
      </w:r>
      <w:proofErr w:type="gramEnd"/>
    </w:p>
    <w:p w:rsidR="00516A1A" w:rsidRDefault="00516A1A" w:rsidP="00516A1A">
      <w:pPr>
        <w:rPr>
          <w:color w:val="C0504D"/>
          <w:sz w:val="28"/>
          <w:szCs w:val="28"/>
        </w:rPr>
      </w:pPr>
    </w:p>
    <w:p w:rsidR="00344AAE" w:rsidRPr="00516A1A" w:rsidRDefault="00516A1A" w:rsidP="00516A1A">
      <w:pPr>
        <w:rPr>
          <w:color w:val="C0504D"/>
          <w:sz w:val="28"/>
          <w:szCs w:val="28"/>
        </w:rPr>
      </w:pPr>
      <w:r>
        <w:rPr>
          <w:color w:val="C0504D"/>
          <w:sz w:val="28"/>
          <w:szCs w:val="28"/>
        </w:rPr>
        <w:t xml:space="preserve">                                                                                             </w:t>
      </w:r>
      <w:r w:rsidR="00344AAE" w:rsidRPr="00B544C2">
        <w:rPr>
          <w:bCs/>
        </w:rPr>
        <w:t>Приложение № 1</w:t>
      </w:r>
    </w:p>
    <w:p w:rsidR="00344AAE" w:rsidRPr="00B544C2" w:rsidRDefault="00344AAE" w:rsidP="00344AAE">
      <w:pPr>
        <w:pStyle w:val="aa"/>
        <w:ind w:right="-104" w:firstLine="4820"/>
        <w:jc w:val="left"/>
        <w:rPr>
          <w:bCs w:val="0"/>
          <w:sz w:val="24"/>
        </w:rPr>
      </w:pPr>
      <w:r w:rsidRPr="00B544C2">
        <w:rPr>
          <w:bCs w:val="0"/>
          <w:sz w:val="24"/>
        </w:rPr>
        <w:t xml:space="preserve">к Административному регламенту </w:t>
      </w:r>
    </w:p>
    <w:p w:rsidR="00344AAE" w:rsidRPr="00B544C2" w:rsidRDefault="00344AAE" w:rsidP="00344AAE">
      <w:pPr>
        <w:pStyle w:val="aa"/>
        <w:ind w:right="-104" w:firstLine="4820"/>
        <w:jc w:val="left"/>
        <w:rPr>
          <w:bCs w:val="0"/>
          <w:sz w:val="24"/>
        </w:rPr>
      </w:pPr>
      <w:r w:rsidRPr="00B544C2">
        <w:rPr>
          <w:bCs w:val="0"/>
          <w:sz w:val="24"/>
        </w:rPr>
        <w:t xml:space="preserve">предоставления администрацией </w:t>
      </w:r>
    </w:p>
    <w:p w:rsidR="00344AAE" w:rsidRPr="00B544C2" w:rsidRDefault="00344AAE" w:rsidP="00344AAE">
      <w:pPr>
        <w:pStyle w:val="aa"/>
        <w:ind w:right="-104" w:firstLine="4820"/>
        <w:jc w:val="left"/>
        <w:rPr>
          <w:sz w:val="24"/>
        </w:rPr>
      </w:pPr>
      <w:proofErr w:type="spellStart"/>
      <w:r w:rsidRPr="00B544C2">
        <w:rPr>
          <w:sz w:val="24"/>
        </w:rPr>
        <w:t>_______________муниципальной</w:t>
      </w:r>
      <w:proofErr w:type="spellEnd"/>
    </w:p>
    <w:p w:rsidR="00344AAE" w:rsidRPr="00B544C2" w:rsidRDefault="00344AAE" w:rsidP="00344AAE">
      <w:pPr>
        <w:pStyle w:val="aa"/>
        <w:ind w:right="-104" w:firstLine="4820"/>
        <w:jc w:val="left"/>
        <w:rPr>
          <w:sz w:val="24"/>
        </w:rPr>
      </w:pPr>
      <w:r w:rsidRPr="00B544C2">
        <w:rPr>
          <w:sz w:val="24"/>
        </w:rPr>
        <w:t>услуги по приемке в эксплуатацию после</w:t>
      </w:r>
    </w:p>
    <w:p w:rsidR="00344AAE" w:rsidRPr="00B544C2" w:rsidRDefault="00344AAE" w:rsidP="00344AAE">
      <w:pPr>
        <w:pStyle w:val="aa"/>
        <w:ind w:right="-104" w:firstLine="4820"/>
        <w:jc w:val="left"/>
        <w:rPr>
          <w:sz w:val="24"/>
        </w:rPr>
      </w:pPr>
      <w:r w:rsidRPr="00B544C2">
        <w:rPr>
          <w:sz w:val="24"/>
        </w:rPr>
        <w:t xml:space="preserve">переустройства, и (или) перепланировки, </w:t>
      </w:r>
    </w:p>
    <w:p w:rsidR="00344AAE" w:rsidRPr="00B544C2" w:rsidRDefault="00344AAE" w:rsidP="00344AAE">
      <w:pPr>
        <w:pStyle w:val="aa"/>
        <w:ind w:right="-104" w:firstLine="4820"/>
        <w:jc w:val="left"/>
        <w:rPr>
          <w:bCs w:val="0"/>
          <w:sz w:val="24"/>
        </w:rPr>
      </w:pPr>
      <w:r w:rsidRPr="00B544C2">
        <w:rPr>
          <w:sz w:val="24"/>
        </w:rPr>
        <w:t xml:space="preserve">и (или) иных работ при переводе </w:t>
      </w:r>
      <w:proofErr w:type="gramStart"/>
      <w:r w:rsidRPr="00B544C2">
        <w:rPr>
          <w:bCs w:val="0"/>
          <w:sz w:val="24"/>
        </w:rPr>
        <w:t>жилого</w:t>
      </w:r>
      <w:proofErr w:type="gramEnd"/>
      <w:r w:rsidRPr="00B544C2">
        <w:rPr>
          <w:bCs w:val="0"/>
          <w:sz w:val="24"/>
        </w:rPr>
        <w:t xml:space="preserve"> </w:t>
      </w:r>
    </w:p>
    <w:p w:rsidR="00344AAE" w:rsidRPr="00B544C2" w:rsidRDefault="00344AAE" w:rsidP="00344AAE">
      <w:pPr>
        <w:pStyle w:val="aa"/>
        <w:ind w:right="-104" w:firstLine="4820"/>
        <w:jc w:val="left"/>
        <w:rPr>
          <w:bCs w:val="0"/>
          <w:sz w:val="24"/>
        </w:rPr>
      </w:pPr>
      <w:r w:rsidRPr="00B544C2">
        <w:rPr>
          <w:bCs w:val="0"/>
          <w:sz w:val="24"/>
        </w:rPr>
        <w:t xml:space="preserve">помещения в нежилое помещение или </w:t>
      </w:r>
    </w:p>
    <w:p w:rsidR="00344AAE" w:rsidRPr="00B544C2" w:rsidRDefault="00344AAE" w:rsidP="00344AAE">
      <w:pPr>
        <w:pStyle w:val="aa"/>
        <w:ind w:right="-104" w:firstLine="4820"/>
        <w:jc w:val="left"/>
        <w:rPr>
          <w:bCs w:val="0"/>
          <w:sz w:val="24"/>
        </w:rPr>
      </w:pPr>
      <w:r w:rsidRPr="00B544C2">
        <w:rPr>
          <w:bCs w:val="0"/>
          <w:sz w:val="24"/>
        </w:rPr>
        <w:t>нежилого помещения в жилое помещение</w:t>
      </w:r>
    </w:p>
    <w:p w:rsidR="00344AAE" w:rsidRPr="00B544C2" w:rsidRDefault="00344AAE" w:rsidP="00344AAE">
      <w:pPr>
        <w:jc w:val="center"/>
      </w:pPr>
    </w:p>
    <w:p w:rsidR="00344AAE" w:rsidRPr="00B544C2" w:rsidRDefault="00344AAE" w:rsidP="00344AAE">
      <w:pPr>
        <w:jc w:val="center"/>
      </w:pPr>
      <w:r w:rsidRPr="00B544C2">
        <w:t xml:space="preserve">Акт </w:t>
      </w:r>
    </w:p>
    <w:p w:rsidR="00344AAE" w:rsidRPr="00B544C2" w:rsidRDefault="00344AAE" w:rsidP="00344AAE">
      <w:pPr>
        <w:ind w:right="-185" w:hanging="180"/>
        <w:jc w:val="center"/>
        <w:rPr>
          <w:bCs/>
        </w:rPr>
      </w:pPr>
      <w:r w:rsidRPr="00B544C2">
        <w:t xml:space="preserve">приемочной комиссии о завершении переустройства и (или) перепланировки, и (или) иных работ при переводе </w:t>
      </w:r>
      <w:r w:rsidRPr="00B544C2">
        <w:rPr>
          <w:bCs/>
        </w:rPr>
        <w:t>жилого помещения в нежилое помещение или нежилого помещения в жилое помещение</w:t>
      </w:r>
    </w:p>
    <w:p w:rsidR="00344AAE" w:rsidRPr="000231DA" w:rsidRDefault="00344AAE" w:rsidP="00344AAE">
      <w:pPr>
        <w:jc w:val="center"/>
        <w:rPr>
          <w:sz w:val="20"/>
          <w:szCs w:val="20"/>
        </w:rPr>
      </w:pPr>
      <w:r w:rsidRPr="000231DA">
        <w:rPr>
          <w:sz w:val="20"/>
          <w:szCs w:val="20"/>
        </w:rPr>
        <w:t xml:space="preserve"> (ненужное зачеркнуть)</w:t>
      </w:r>
    </w:p>
    <w:p w:rsidR="00344AAE" w:rsidRPr="000231DA" w:rsidRDefault="00344AAE" w:rsidP="00344AAE">
      <w:pPr>
        <w:ind w:right="-185" w:hanging="180"/>
        <w:jc w:val="both"/>
      </w:pPr>
      <w:r w:rsidRPr="000231DA">
        <w:t>«__» ___________ 20__ г.                                                                                         ______________</w:t>
      </w:r>
    </w:p>
    <w:p w:rsidR="00344AAE" w:rsidRPr="000231DA" w:rsidRDefault="00344AAE" w:rsidP="00344AAE">
      <w:r w:rsidRPr="000231DA">
        <w:t> </w:t>
      </w:r>
    </w:p>
    <w:p w:rsidR="00344AAE" w:rsidRPr="000231DA" w:rsidRDefault="00344AAE" w:rsidP="00344AAE">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344AAE" w:rsidRPr="000231DA" w:rsidTr="002E259B">
        <w:tc>
          <w:tcPr>
            <w:tcW w:w="8923" w:type="dxa"/>
            <w:gridSpan w:val="2"/>
            <w:shd w:val="clear" w:color="auto" w:fill="auto"/>
          </w:tcPr>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344AAE" w:rsidRPr="000231DA" w:rsidTr="002E259B">
        <w:tc>
          <w:tcPr>
            <w:tcW w:w="3780" w:type="dxa"/>
            <w:shd w:val="clear" w:color="auto" w:fill="auto"/>
          </w:tcPr>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344AAE" w:rsidRPr="000231DA" w:rsidRDefault="00344AAE" w:rsidP="002E259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344AAE" w:rsidRPr="000231DA" w:rsidRDefault="00344AAE" w:rsidP="002E259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344AAE" w:rsidRPr="000231DA" w:rsidRDefault="00344AAE" w:rsidP="002E259B">
            <w:pPr>
              <w:pStyle w:val="ConsPlusNonformat"/>
              <w:widowControl/>
              <w:ind w:hanging="108"/>
              <w:jc w:val="center"/>
              <w:rPr>
                <w:rFonts w:ascii="Times New Roman" w:hAnsi="Times New Roman" w:cs="Times New Roman"/>
                <w:sz w:val="24"/>
                <w:szCs w:val="24"/>
              </w:rPr>
            </w:pPr>
          </w:p>
        </w:tc>
      </w:tr>
      <w:tr w:rsidR="00344AAE" w:rsidRPr="000231DA" w:rsidTr="002E259B">
        <w:tc>
          <w:tcPr>
            <w:tcW w:w="8923" w:type="dxa"/>
            <w:gridSpan w:val="2"/>
            <w:shd w:val="clear" w:color="auto" w:fill="auto"/>
          </w:tcPr>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344AAE" w:rsidRPr="000231DA" w:rsidTr="002E259B">
        <w:tc>
          <w:tcPr>
            <w:tcW w:w="3780" w:type="dxa"/>
            <w:shd w:val="clear" w:color="auto" w:fill="auto"/>
          </w:tcPr>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344AAE" w:rsidRPr="000231DA" w:rsidRDefault="00344AAE" w:rsidP="002E259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344AAE" w:rsidRPr="000231DA" w:rsidRDefault="00344AAE" w:rsidP="002E259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344AAE" w:rsidRPr="000231DA" w:rsidRDefault="00344AAE" w:rsidP="002E259B">
            <w:pPr>
              <w:pStyle w:val="ConsPlusNonformat"/>
              <w:widowControl/>
              <w:ind w:hanging="108"/>
              <w:jc w:val="center"/>
              <w:rPr>
                <w:rFonts w:ascii="Times New Roman" w:hAnsi="Times New Roman" w:cs="Times New Roman"/>
                <w:sz w:val="24"/>
                <w:szCs w:val="24"/>
              </w:rPr>
            </w:pPr>
          </w:p>
        </w:tc>
      </w:tr>
      <w:tr w:rsidR="00344AAE" w:rsidRPr="000231DA" w:rsidTr="002E259B">
        <w:tc>
          <w:tcPr>
            <w:tcW w:w="3780" w:type="dxa"/>
            <w:shd w:val="clear" w:color="auto" w:fill="auto"/>
          </w:tcPr>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344AAE" w:rsidRPr="000231DA" w:rsidRDefault="00344AAE" w:rsidP="002E259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344AAE" w:rsidRPr="000231DA" w:rsidRDefault="00344AAE" w:rsidP="002E259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344AAE" w:rsidRPr="000231DA" w:rsidRDefault="00344AAE" w:rsidP="002E259B">
            <w:pPr>
              <w:pStyle w:val="ConsPlusNonformat"/>
              <w:widowControl/>
              <w:ind w:hanging="108"/>
              <w:jc w:val="center"/>
              <w:rPr>
                <w:rFonts w:ascii="Times New Roman" w:hAnsi="Times New Roman" w:cs="Times New Roman"/>
                <w:sz w:val="24"/>
                <w:szCs w:val="24"/>
              </w:rPr>
            </w:pPr>
          </w:p>
        </w:tc>
      </w:tr>
      <w:tr w:rsidR="00344AAE" w:rsidRPr="000231DA" w:rsidTr="002E259B">
        <w:tc>
          <w:tcPr>
            <w:tcW w:w="3780" w:type="dxa"/>
            <w:shd w:val="clear" w:color="auto" w:fill="auto"/>
          </w:tcPr>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344AAE" w:rsidRPr="000231DA" w:rsidRDefault="00344AAE" w:rsidP="002E259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344AAE" w:rsidRPr="000231DA" w:rsidRDefault="00344AAE" w:rsidP="002E259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344AAE" w:rsidRPr="000231DA" w:rsidRDefault="00344AAE" w:rsidP="002E259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344AAE" w:rsidRPr="000231DA" w:rsidRDefault="00344AAE" w:rsidP="002E259B">
            <w:pPr>
              <w:pStyle w:val="ConsPlusNonformat"/>
              <w:widowControl/>
              <w:ind w:hanging="108"/>
              <w:jc w:val="center"/>
              <w:rPr>
                <w:rFonts w:ascii="Times New Roman" w:hAnsi="Times New Roman" w:cs="Times New Roman"/>
                <w:sz w:val="24"/>
                <w:szCs w:val="24"/>
              </w:rPr>
            </w:pPr>
          </w:p>
        </w:tc>
      </w:tr>
    </w:tbl>
    <w:p w:rsidR="00344AAE" w:rsidRPr="000231DA" w:rsidRDefault="00344AAE" w:rsidP="00344AAE">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344AAE" w:rsidRPr="000231DA" w:rsidRDefault="00344AAE" w:rsidP="00344AAE">
      <w:pPr>
        <w:pStyle w:val="ConsPlusNonformat"/>
        <w:widowControl/>
        <w:ind w:firstLine="720"/>
        <w:jc w:val="both"/>
        <w:rPr>
          <w:rFonts w:ascii="Times New Roman" w:hAnsi="Times New Roman" w:cs="Times New Roman"/>
          <w:sz w:val="24"/>
          <w:szCs w:val="24"/>
        </w:rPr>
      </w:pPr>
    </w:p>
    <w:p w:rsidR="00344AAE" w:rsidRPr="000231DA" w:rsidRDefault="00344AAE" w:rsidP="00344AAE">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344AAE" w:rsidRPr="000231DA" w:rsidRDefault="00344AAE" w:rsidP="00344AAE">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344AAE" w:rsidRPr="000231DA" w:rsidRDefault="00344AAE" w:rsidP="00344AAE">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344AAE" w:rsidRPr="000231DA" w:rsidRDefault="00344AAE" w:rsidP="00344AAE">
      <w:pPr>
        <w:jc w:val="center"/>
      </w:pPr>
      <w:r w:rsidRPr="000231DA">
        <w:t>_____________________________________________________________________________</w:t>
      </w:r>
    </w:p>
    <w:p w:rsidR="00344AAE" w:rsidRPr="000231DA" w:rsidRDefault="00344AAE" w:rsidP="00344AAE">
      <w:pPr>
        <w:jc w:val="center"/>
        <w:rPr>
          <w:sz w:val="20"/>
          <w:szCs w:val="20"/>
        </w:rPr>
      </w:pPr>
      <w:r w:rsidRPr="000231DA">
        <w:rPr>
          <w:sz w:val="20"/>
          <w:szCs w:val="20"/>
        </w:rPr>
        <w:t>или иных необходимых работ по ремонту, реконструкции, реставрации помещения)</w:t>
      </w:r>
    </w:p>
    <w:p w:rsidR="00344AAE" w:rsidRPr="000231DA" w:rsidRDefault="00344AAE" w:rsidP="00344AAE">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344AAE" w:rsidRPr="000231DA" w:rsidRDefault="00344AAE" w:rsidP="00344AAE">
      <w:pPr>
        <w:ind w:firstLine="720"/>
        <w:jc w:val="both"/>
      </w:pPr>
      <w:r w:rsidRPr="000231DA">
        <w:t>3. Представленная проектная документация разработана ______________________</w:t>
      </w:r>
    </w:p>
    <w:p w:rsidR="00344AAE" w:rsidRPr="000231DA" w:rsidRDefault="00344AAE" w:rsidP="00344AAE">
      <w:pPr>
        <w:jc w:val="both"/>
      </w:pPr>
      <w:r w:rsidRPr="000231DA">
        <w:t xml:space="preserve">_____________________________________________________________________________ </w:t>
      </w:r>
    </w:p>
    <w:p w:rsidR="00344AAE" w:rsidRPr="000231DA" w:rsidRDefault="00344AAE" w:rsidP="00344AAE">
      <w:pPr>
        <w:jc w:val="center"/>
        <w:rPr>
          <w:sz w:val="20"/>
          <w:szCs w:val="20"/>
        </w:rPr>
      </w:pPr>
      <w:r w:rsidRPr="000231DA">
        <w:rPr>
          <w:sz w:val="20"/>
          <w:szCs w:val="20"/>
        </w:rPr>
        <w:t>(указывается наименование проектной организации)</w:t>
      </w:r>
    </w:p>
    <w:p w:rsidR="00344AAE" w:rsidRPr="000231DA" w:rsidRDefault="00344AAE" w:rsidP="00344AAE">
      <w:pPr>
        <w:jc w:val="both"/>
      </w:pPr>
      <w:r w:rsidRPr="000231DA">
        <w:t xml:space="preserve">и </w:t>
      </w:r>
      <w:proofErr w:type="gramStart"/>
      <w:r w:rsidRPr="000231DA">
        <w:t>согласована</w:t>
      </w:r>
      <w:proofErr w:type="gramEnd"/>
      <w:r w:rsidRPr="000231DA">
        <w:t xml:space="preserve"> в установленном порядке.</w:t>
      </w:r>
    </w:p>
    <w:p w:rsidR="00344AAE" w:rsidRPr="000231DA" w:rsidRDefault="00344AAE" w:rsidP="00344AA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344AAE" w:rsidRPr="000231DA" w:rsidRDefault="00344AAE" w:rsidP="00344AAE">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344AAE" w:rsidRPr="000231DA" w:rsidRDefault="00344AAE" w:rsidP="00344AAE">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344AAE" w:rsidRPr="000231DA" w:rsidRDefault="00344AAE" w:rsidP="00344AAE">
      <w:pPr>
        <w:pStyle w:val="ConsPlusNonformat"/>
        <w:widowControl/>
        <w:ind w:firstLine="720"/>
        <w:jc w:val="both"/>
        <w:rPr>
          <w:rFonts w:ascii="Times New Roman" w:hAnsi="Times New Roman" w:cs="Times New Roman"/>
          <w:sz w:val="24"/>
          <w:szCs w:val="24"/>
        </w:rPr>
      </w:pPr>
    </w:p>
    <w:p w:rsidR="00344AAE" w:rsidRPr="000231DA" w:rsidRDefault="00344AAE" w:rsidP="00344AA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344AAE" w:rsidRPr="000231DA" w:rsidRDefault="00344AAE" w:rsidP="00344AAE">
      <w:pPr>
        <w:pStyle w:val="ConsPlusNonformat"/>
        <w:widowControl/>
        <w:jc w:val="both"/>
        <w:rPr>
          <w:rFonts w:ascii="Times New Roman" w:hAnsi="Times New Roman" w:cs="Times New Roman"/>
          <w:sz w:val="24"/>
          <w:szCs w:val="24"/>
        </w:rPr>
      </w:pPr>
      <w:proofErr w:type="gramStart"/>
      <w:r w:rsidRPr="000231DA">
        <w:rPr>
          <w:rFonts w:ascii="Times New Roman" w:hAnsi="Times New Roman" w:cs="Times New Roman"/>
          <w:sz w:val="24"/>
          <w:szCs w:val="24"/>
        </w:rPr>
        <w:t>_____________________________________________________________________________</w:t>
      </w:r>
      <w:proofErr w:type="gramEnd"/>
    </w:p>
    <w:p w:rsidR="00344AAE" w:rsidRPr="000231DA" w:rsidRDefault="00344AAE" w:rsidP="00344AAE">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344AAE" w:rsidRPr="000231DA" w:rsidRDefault="00344AAE" w:rsidP="00344AAE">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344AAE" w:rsidRPr="000231DA" w:rsidRDefault="00344AAE" w:rsidP="00344AAE">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344AAE" w:rsidRPr="000231DA" w:rsidRDefault="00344AAE" w:rsidP="00344AAE">
      <w:pPr>
        <w:pStyle w:val="ConsPlusNonformat"/>
        <w:widowControl/>
        <w:ind w:firstLine="720"/>
        <w:jc w:val="both"/>
        <w:rPr>
          <w:rFonts w:ascii="Times New Roman" w:hAnsi="Times New Roman" w:cs="Times New Roman"/>
          <w:sz w:val="24"/>
          <w:szCs w:val="24"/>
        </w:rPr>
      </w:pPr>
    </w:p>
    <w:p w:rsidR="00344AAE" w:rsidRPr="000231DA" w:rsidRDefault="00344AAE" w:rsidP="00344AA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344AAE" w:rsidRPr="000231DA" w:rsidRDefault="00344AAE" w:rsidP="00344AAE">
      <w:pPr>
        <w:pStyle w:val="ConsPlusNonformat"/>
        <w:widowControl/>
        <w:ind w:firstLine="720"/>
        <w:jc w:val="both"/>
        <w:rPr>
          <w:rFonts w:ascii="Times New Roman" w:hAnsi="Times New Roman" w:cs="Times New Roman"/>
          <w:sz w:val="24"/>
          <w:szCs w:val="24"/>
        </w:rPr>
      </w:pPr>
    </w:p>
    <w:p w:rsidR="00344AAE" w:rsidRPr="000231DA" w:rsidRDefault="00344AAE" w:rsidP="00344AA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344AAE" w:rsidRPr="000231DA" w:rsidRDefault="00344AAE" w:rsidP="00344AAE">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344AAE" w:rsidRPr="000231DA" w:rsidRDefault="00344AAE" w:rsidP="00344AAE">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344AAE" w:rsidRPr="000231DA" w:rsidRDefault="00344AAE" w:rsidP="00344AAE">
      <w:pPr>
        <w:pStyle w:val="ConsPlusNonformat"/>
        <w:widowControl/>
        <w:rPr>
          <w:rFonts w:ascii="Times New Roman" w:hAnsi="Times New Roman" w:cs="Times New Roman"/>
          <w:sz w:val="24"/>
          <w:szCs w:val="24"/>
        </w:rPr>
      </w:pP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344AAE" w:rsidRPr="000231DA" w:rsidRDefault="00344AAE" w:rsidP="00344AA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344AAE" w:rsidRPr="000231DA" w:rsidRDefault="00344AAE" w:rsidP="00344AAE">
      <w:pPr>
        <w:pStyle w:val="ConsPlusNonformat"/>
        <w:widowControl/>
        <w:rPr>
          <w:rFonts w:ascii="Times New Roman" w:hAnsi="Times New Roman" w:cs="Times New Roman"/>
          <w:sz w:val="24"/>
          <w:szCs w:val="24"/>
        </w:rPr>
      </w:pP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344AAE" w:rsidRPr="000231DA" w:rsidRDefault="00344AAE" w:rsidP="00344AA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344AAE" w:rsidRPr="000231DA" w:rsidRDefault="00344AAE" w:rsidP="00344AAE">
      <w:pPr>
        <w:pStyle w:val="ConsPlusNonformat"/>
        <w:widowControl/>
        <w:rPr>
          <w:rFonts w:ascii="Times New Roman" w:hAnsi="Times New Roman" w:cs="Times New Roman"/>
        </w:rPr>
      </w:pP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344AAE" w:rsidRPr="000231DA" w:rsidRDefault="00344AAE" w:rsidP="00344AA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344AAE" w:rsidRPr="000231DA" w:rsidRDefault="00344AAE" w:rsidP="00344AAE">
      <w:pPr>
        <w:pStyle w:val="ConsPlusNonformat"/>
        <w:widowControl/>
        <w:rPr>
          <w:rFonts w:ascii="Times New Roman" w:hAnsi="Times New Roman" w:cs="Times New Roman"/>
        </w:rPr>
      </w:pPr>
    </w:p>
    <w:p w:rsidR="00344AAE" w:rsidRPr="000231DA" w:rsidRDefault="00344AAE" w:rsidP="00344AAE">
      <w:pPr>
        <w:pStyle w:val="ConsPlusNonformat"/>
        <w:widowControl/>
        <w:rPr>
          <w:rFonts w:ascii="Times New Roman" w:hAnsi="Times New Roman" w:cs="Times New Roman"/>
        </w:rPr>
      </w:pPr>
    </w:p>
    <w:p w:rsidR="00344AAE" w:rsidRPr="000231DA" w:rsidRDefault="00344AAE" w:rsidP="00344AA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344AAE" w:rsidRPr="000231DA" w:rsidRDefault="00344AAE" w:rsidP="00344AA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344AAE" w:rsidRPr="00E038FA" w:rsidRDefault="00344AAE" w:rsidP="00344AAE">
      <w:pPr>
        <w:pStyle w:val="ConsPlusNonformat"/>
        <w:widowControl/>
        <w:rPr>
          <w:rFonts w:ascii="Times New Roman" w:hAnsi="Times New Roman" w:cs="Times New Roman"/>
          <w:color w:val="C0504D"/>
        </w:rPr>
      </w:pPr>
    </w:p>
    <w:p w:rsidR="00344AAE" w:rsidRPr="00E038FA" w:rsidRDefault="00344AAE" w:rsidP="00344AAE">
      <w:pPr>
        <w:pStyle w:val="ConsPlusNonformat"/>
        <w:widowControl/>
        <w:rPr>
          <w:rFonts w:ascii="Times New Roman" w:hAnsi="Times New Roman" w:cs="Times New Roman"/>
          <w:color w:val="C0504D"/>
          <w:sz w:val="24"/>
          <w:szCs w:val="24"/>
        </w:rPr>
      </w:pPr>
    </w:p>
    <w:p w:rsidR="00344AAE" w:rsidRPr="00E038FA" w:rsidRDefault="00344AAE" w:rsidP="00344AAE">
      <w:pPr>
        <w:pStyle w:val="ConsPlusNonformat"/>
        <w:widowControl/>
        <w:rPr>
          <w:rFonts w:ascii="Times New Roman" w:hAnsi="Times New Roman" w:cs="Times New Roman"/>
          <w:color w:val="C0504D"/>
          <w:sz w:val="24"/>
          <w:szCs w:val="24"/>
        </w:rPr>
      </w:pPr>
    </w:p>
    <w:p w:rsidR="00344AAE" w:rsidRDefault="00344AAE" w:rsidP="00344AAE">
      <w:pPr>
        <w:rPr>
          <w:b/>
          <w:bCs/>
          <w:color w:val="C0504D"/>
        </w:rPr>
      </w:pPr>
      <w:r>
        <w:rPr>
          <w:b/>
          <w:bCs/>
          <w:color w:val="C0504D"/>
        </w:rPr>
        <w:br w:type="page"/>
      </w:r>
    </w:p>
    <w:p w:rsidR="00344AAE" w:rsidRPr="00B544C2" w:rsidRDefault="00344AAE" w:rsidP="00344AAE">
      <w:pPr>
        <w:ind w:firstLine="4820"/>
        <w:rPr>
          <w:bCs/>
        </w:rPr>
      </w:pPr>
      <w:r w:rsidRPr="00B544C2">
        <w:rPr>
          <w:bCs/>
        </w:rPr>
        <w:lastRenderedPageBreak/>
        <w:t>Приложение № 2</w:t>
      </w:r>
    </w:p>
    <w:p w:rsidR="00344AAE" w:rsidRPr="00B544C2" w:rsidRDefault="00344AAE" w:rsidP="00344AAE">
      <w:pPr>
        <w:pStyle w:val="aa"/>
        <w:ind w:right="-104" w:firstLine="4820"/>
        <w:jc w:val="left"/>
        <w:rPr>
          <w:bCs w:val="0"/>
          <w:sz w:val="24"/>
        </w:rPr>
      </w:pPr>
      <w:r w:rsidRPr="00B544C2">
        <w:rPr>
          <w:bCs w:val="0"/>
          <w:sz w:val="24"/>
        </w:rPr>
        <w:t xml:space="preserve">к Административному регламенту </w:t>
      </w:r>
    </w:p>
    <w:p w:rsidR="00344AAE" w:rsidRPr="00B544C2" w:rsidRDefault="00344AAE" w:rsidP="00344AAE">
      <w:pPr>
        <w:pStyle w:val="aa"/>
        <w:ind w:right="-104" w:firstLine="4820"/>
        <w:jc w:val="left"/>
        <w:rPr>
          <w:bCs w:val="0"/>
          <w:sz w:val="24"/>
        </w:rPr>
      </w:pPr>
      <w:r w:rsidRPr="00B544C2">
        <w:rPr>
          <w:bCs w:val="0"/>
          <w:sz w:val="24"/>
        </w:rPr>
        <w:t>предоставления администрацией</w:t>
      </w:r>
    </w:p>
    <w:p w:rsidR="00344AAE" w:rsidRPr="00B544C2" w:rsidRDefault="00344AAE" w:rsidP="00344AAE">
      <w:pPr>
        <w:pStyle w:val="aa"/>
        <w:ind w:right="-104" w:firstLine="4820"/>
        <w:jc w:val="left"/>
        <w:rPr>
          <w:bCs w:val="0"/>
          <w:sz w:val="24"/>
        </w:rPr>
      </w:pPr>
      <w:r w:rsidRPr="00B544C2">
        <w:rPr>
          <w:bCs w:val="0"/>
          <w:sz w:val="24"/>
        </w:rPr>
        <w:t>______________________</w:t>
      </w:r>
    </w:p>
    <w:p w:rsidR="00344AAE" w:rsidRPr="00B544C2" w:rsidRDefault="00344AAE" w:rsidP="00344AAE">
      <w:pPr>
        <w:pStyle w:val="aa"/>
        <w:ind w:right="-104" w:firstLine="4820"/>
        <w:jc w:val="left"/>
        <w:rPr>
          <w:sz w:val="24"/>
        </w:rPr>
      </w:pPr>
      <w:r w:rsidRPr="00B544C2">
        <w:rPr>
          <w:sz w:val="24"/>
        </w:rPr>
        <w:t>муниципальной</w:t>
      </w:r>
    </w:p>
    <w:p w:rsidR="00344AAE" w:rsidRPr="00B544C2" w:rsidRDefault="00344AAE" w:rsidP="00344AAE">
      <w:pPr>
        <w:pStyle w:val="aa"/>
        <w:ind w:right="-104" w:firstLine="4820"/>
        <w:jc w:val="left"/>
        <w:rPr>
          <w:bCs w:val="0"/>
          <w:sz w:val="24"/>
        </w:rPr>
      </w:pPr>
      <w:r w:rsidRPr="00B544C2">
        <w:rPr>
          <w:sz w:val="24"/>
        </w:rPr>
        <w:t xml:space="preserve">услуги </w:t>
      </w:r>
    </w:p>
    <w:p w:rsidR="00344AAE" w:rsidRPr="00B544C2" w:rsidRDefault="00344AAE" w:rsidP="00344AAE">
      <w:pPr>
        <w:ind w:firstLine="4820"/>
        <w:rPr>
          <w:bCs/>
        </w:rPr>
      </w:pPr>
      <w:r w:rsidRPr="00B544C2">
        <w:t xml:space="preserve">                                                                                            </w:t>
      </w:r>
      <w:r w:rsidRPr="00B544C2">
        <w:rPr>
          <w:bCs/>
        </w:rPr>
        <w:t xml:space="preserve">   </w:t>
      </w:r>
    </w:p>
    <w:p w:rsidR="00344AAE" w:rsidRPr="00B544C2" w:rsidRDefault="00344AAE" w:rsidP="00344AAE">
      <w:pPr>
        <w:tabs>
          <w:tab w:val="left" w:pos="142"/>
          <w:tab w:val="left" w:pos="284"/>
        </w:tabs>
        <w:ind w:left="4820"/>
        <w:rPr>
          <w:bCs/>
        </w:rPr>
      </w:pPr>
      <w:r w:rsidRPr="00B544C2">
        <w:rPr>
          <w:bCs/>
        </w:rPr>
        <w:t>В  администрацию муниципального образования</w:t>
      </w:r>
    </w:p>
    <w:p w:rsidR="00344AAE" w:rsidRPr="00B544C2" w:rsidRDefault="00344AAE" w:rsidP="00344AAE">
      <w:pPr>
        <w:ind w:left="-180"/>
        <w:rPr>
          <w:bCs/>
        </w:rPr>
      </w:pPr>
    </w:p>
    <w:p w:rsidR="00344AAE" w:rsidRPr="00B544C2" w:rsidRDefault="00344AAE" w:rsidP="00344AAE">
      <w:pPr>
        <w:ind w:left="-180"/>
        <w:jc w:val="center"/>
      </w:pPr>
      <w:r w:rsidRPr="00B544C2">
        <w:rPr>
          <w:bCs/>
        </w:rPr>
        <w:t>Заявление</w:t>
      </w:r>
      <w:r w:rsidRPr="00B544C2">
        <w:rPr>
          <w:bCs/>
        </w:rPr>
        <w:br/>
        <w:t xml:space="preserve">о приеме в эксплуатацию после </w:t>
      </w:r>
      <w:r w:rsidRPr="00B544C2">
        <w:t xml:space="preserve">завершения переустройства, и (или) перепланировки, и (или) иных работ при переводе </w:t>
      </w:r>
      <w:r w:rsidRPr="00B544C2">
        <w:rPr>
          <w:bCs/>
        </w:rPr>
        <w:t>жилого помещения в нежилое помещение или нежилого помещения в жилое помещение</w:t>
      </w:r>
    </w:p>
    <w:p w:rsidR="00344AAE" w:rsidRPr="000231DA" w:rsidRDefault="00344AAE" w:rsidP="00344AAE">
      <w:pPr>
        <w:jc w:val="center"/>
        <w:rPr>
          <w:bCs/>
          <w:sz w:val="20"/>
          <w:szCs w:val="20"/>
        </w:rPr>
      </w:pPr>
      <w:r w:rsidRPr="000231DA">
        <w:rPr>
          <w:sz w:val="20"/>
          <w:szCs w:val="20"/>
        </w:rPr>
        <w:t>(ненужное зачеркнуть)</w:t>
      </w:r>
    </w:p>
    <w:p w:rsidR="00344AAE" w:rsidRPr="000231DA" w:rsidRDefault="00344AAE" w:rsidP="00344AAE">
      <w:pPr>
        <w:jc w:val="center"/>
        <w:rPr>
          <w:b/>
          <w:bCs/>
        </w:rPr>
      </w:pPr>
    </w:p>
    <w:p w:rsidR="00344AAE" w:rsidRPr="000231DA" w:rsidRDefault="00344AAE" w:rsidP="00344AAE">
      <w:pPr>
        <w:rPr>
          <w:sz w:val="20"/>
          <w:szCs w:val="20"/>
        </w:rPr>
      </w:pPr>
      <w:r w:rsidRPr="000231DA">
        <w:t xml:space="preserve">от  </w:t>
      </w:r>
      <w:r w:rsidRPr="000231DA">
        <w:rPr>
          <w:sz w:val="20"/>
          <w:szCs w:val="20"/>
        </w:rPr>
        <w:t>_____________________________________________________________________________</w:t>
      </w:r>
    </w:p>
    <w:p w:rsidR="00344AAE" w:rsidRPr="000231DA" w:rsidRDefault="00344AAE" w:rsidP="00344AAE">
      <w:pPr>
        <w:rPr>
          <w:sz w:val="20"/>
          <w:szCs w:val="20"/>
        </w:rPr>
      </w:pPr>
      <w:r w:rsidRPr="000231DA">
        <w:rPr>
          <w:sz w:val="20"/>
          <w:szCs w:val="20"/>
        </w:rPr>
        <w:t>________________________________________________________________________________</w:t>
      </w:r>
    </w:p>
    <w:p w:rsidR="00344AAE" w:rsidRPr="000231DA" w:rsidRDefault="00344AAE" w:rsidP="00344AAE">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51" o:title=""/>
          </v:shape>
          <o:OLEObject Type="Embed" ProgID="Equation.3" ShapeID="_x0000_i1025" DrawAspect="Content" ObjectID="_1703502464" r:id="rId52"/>
        </w:object>
      </w:r>
    </w:p>
    <w:p w:rsidR="00344AAE" w:rsidRPr="000231DA" w:rsidRDefault="00344AAE" w:rsidP="00344AAE">
      <w:pPr>
        <w:pStyle w:val="ConsPlusNonformat"/>
      </w:pPr>
      <w:r w:rsidRPr="000231DA">
        <w:t xml:space="preserve">                                 </w:t>
      </w:r>
    </w:p>
    <w:p w:rsidR="00344AAE" w:rsidRPr="000231DA" w:rsidRDefault="00344AAE" w:rsidP="00344AAE">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344AAE" w:rsidRPr="000231DA" w:rsidRDefault="00344AAE" w:rsidP="00344AAE">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344AAE" w:rsidRPr="000231DA" w:rsidRDefault="00344AAE" w:rsidP="00344AAE">
      <w:pPr>
        <w:jc w:val="both"/>
        <w:rPr>
          <w:sz w:val="20"/>
          <w:szCs w:val="20"/>
        </w:rPr>
      </w:pPr>
      <w:r w:rsidRPr="000231DA">
        <w:rPr>
          <w:sz w:val="20"/>
          <w:szCs w:val="20"/>
        </w:rPr>
        <w:t>_______________________________________________________________________________</w:t>
      </w:r>
    </w:p>
    <w:p w:rsidR="00344AAE" w:rsidRPr="000231DA" w:rsidRDefault="00344AAE" w:rsidP="00344AAE">
      <w:pPr>
        <w:jc w:val="center"/>
        <w:rPr>
          <w:sz w:val="20"/>
          <w:szCs w:val="20"/>
        </w:rPr>
      </w:pPr>
      <w:r w:rsidRPr="000231DA">
        <w:rPr>
          <w:sz w:val="20"/>
          <w:szCs w:val="20"/>
        </w:rPr>
        <w:t>в соответствии с уведомлением о переводе помещения)</w:t>
      </w:r>
    </w:p>
    <w:p w:rsidR="00344AAE" w:rsidRPr="000231DA" w:rsidRDefault="00344AAE" w:rsidP="00344AAE">
      <w:pPr>
        <w:ind w:right="-284"/>
        <w:jc w:val="both"/>
      </w:pPr>
      <w:r w:rsidRPr="000231DA">
        <w:t xml:space="preserve">жилое (нежилое) помещение, расположенное по адресу: </w:t>
      </w:r>
    </w:p>
    <w:p w:rsidR="00344AAE" w:rsidRPr="000231DA" w:rsidRDefault="00344AAE" w:rsidP="00344AAE">
      <w:pPr>
        <w:jc w:val="both"/>
        <w:rPr>
          <w:sz w:val="20"/>
          <w:szCs w:val="20"/>
        </w:rPr>
      </w:pPr>
      <w:r w:rsidRPr="000231DA">
        <w:rPr>
          <w:sz w:val="20"/>
          <w:szCs w:val="20"/>
        </w:rPr>
        <w:t>(ненужное зачеркнуть)</w:t>
      </w:r>
    </w:p>
    <w:p w:rsidR="00344AAE" w:rsidRPr="000231DA" w:rsidRDefault="00344AAE" w:rsidP="00344AAE">
      <w:pPr>
        <w:jc w:val="both"/>
        <w:rPr>
          <w:sz w:val="20"/>
          <w:szCs w:val="20"/>
        </w:rPr>
      </w:pPr>
      <w:r w:rsidRPr="000231DA">
        <w:rPr>
          <w:sz w:val="20"/>
          <w:szCs w:val="20"/>
        </w:rPr>
        <w:t>_________________________________________________________,</w:t>
      </w:r>
    </w:p>
    <w:p w:rsidR="00344AAE" w:rsidRPr="000231DA" w:rsidRDefault="00344AAE" w:rsidP="00344AAE">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344AAE" w:rsidRPr="000231DA" w:rsidRDefault="00344AAE" w:rsidP="00344AAE"/>
    <w:p w:rsidR="00344AAE" w:rsidRPr="000231DA" w:rsidRDefault="00344AAE" w:rsidP="00344AAE">
      <w:r w:rsidRPr="000231DA">
        <w:t>К заявлению прилагаю:</w:t>
      </w:r>
    </w:p>
    <w:p w:rsidR="00344AAE" w:rsidRPr="000231DA" w:rsidRDefault="00344AAE" w:rsidP="00344AAE"/>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344AAE" w:rsidRPr="000231DA" w:rsidTr="002E259B">
        <w:trPr>
          <w:cantSplit/>
          <w:trHeight w:val="240"/>
        </w:trPr>
        <w:tc>
          <w:tcPr>
            <w:tcW w:w="720" w:type="dxa"/>
          </w:tcPr>
          <w:p w:rsidR="00344AAE" w:rsidRPr="000231DA" w:rsidRDefault="00344AAE" w:rsidP="002E259B">
            <w:pPr>
              <w:jc w:val="center"/>
              <w:rPr>
                <w:b/>
              </w:rPr>
            </w:pPr>
            <w:r w:rsidRPr="000231DA">
              <w:rPr>
                <w:b/>
              </w:rPr>
              <w:t>№ п/п</w:t>
            </w:r>
          </w:p>
        </w:tc>
        <w:tc>
          <w:tcPr>
            <w:tcW w:w="7020" w:type="dxa"/>
          </w:tcPr>
          <w:p w:rsidR="00344AAE" w:rsidRPr="000231DA" w:rsidRDefault="00344AAE" w:rsidP="002E259B">
            <w:pPr>
              <w:jc w:val="center"/>
              <w:rPr>
                <w:b/>
              </w:rPr>
            </w:pPr>
            <w:r w:rsidRPr="000231DA">
              <w:rPr>
                <w:b/>
              </w:rPr>
              <w:t>Наименование документа</w:t>
            </w:r>
          </w:p>
          <w:p w:rsidR="00344AAE" w:rsidRPr="000231DA" w:rsidRDefault="00344AAE" w:rsidP="002E259B">
            <w:pPr>
              <w:jc w:val="center"/>
              <w:rPr>
                <w:b/>
              </w:rPr>
            </w:pPr>
          </w:p>
        </w:tc>
        <w:tc>
          <w:tcPr>
            <w:tcW w:w="1980" w:type="dxa"/>
          </w:tcPr>
          <w:p w:rsidR="00344AAE" w:rsidRPr="000231DA" w:rsidRDefault="00344AAE" w:rsidP="002E259B">
            <w:pPr>
              <w:jc w:val="center"/>
              <w:rPr>
                <w:b/>
              </w:rPr>
            </w:pPr>
            <w:r w:rsidRPr="000231DA">
              <w:rPr>
                <w:b/>
              </w:rPr>
              <w:t>*Кол-во листо</w:t>
            </w:r>
            <w:r w:rsidRPr="000231DA">
              <w:t>в</w:t>
            </w:r>
          </w:p>
        </w:tc>
      </w:tr>
      <w:tr w:rsidR="00344AAE" w:rsidRPr="000231DA" w:rsidTr="002E259B">
        <w:trPr>
          <w:cantSplit/>
          <w:trHeight w:val="240"/>
        </w:trPr>
        <w:tc>
          <w:tcPr>
            <w:tcW w:w="720" w:type="dxa"/>
          </w:tcPr>
          <w:p w:rsidR="00344AAE" w:rsidRPr="000231DA" w:rsidRDefault="00344AAE" w:rsidP="002E259B">
            <w:pPr>
              <w:jc w:val="center"/>
              <w:rPr>
                <w:b/>
                <w:sz w:val="22"/>
                <w:szCs w:val="22"/>
              </w:rPr>
            </w:pPr>
            <w:r w:rsidRPr="000231DA">
              <w:rPr>
                <w:b/>
                <w:sz w:val="22"/>
                <w:szCs w:val="22"/>
              </w:rPr>
              <w:t>1.</w:t>
            </w:r>
          </w:p>
        </w:tc>
        <w:tc>
          <w:tcPr>
            <w:tcW w:w="7020" w:type="dxa"/>
          </w:tcPr>
          <w:p w:rsidR="00344AAE" w:rsidRPr="000231DA" w:rsidRDefault="00344AAE" w:rsidP="002E259B">
            <w:pPr>
              <w:jc w:val="both"/>
              <w:rPr>
                <w:strike/>
                <w:sz w:val="22"/>
                <w:szCs w:val="22"/>
              </w:rPr>
            </w:pPr>
          </w:p>
        </w:tc>
        <w:tc>
          <w:tcPr>
            <w:tcW w:w="1980" w:type="dxa"/>
          </w:tcPr>
          <w:p w:rsidR="00344AAE" w:rsidRPr="000231DA" w:rsidRDefault="00344AAE" w:rsidP="002E259B"/>
        </w:tc>
      </w:tr>
      <w:tr w:rsidR="00344AAE" w:rsidRPr="000231DA" w:rsidTr="002E259B">
        <w:trPr>
          <w:cantSplit/>
          <w:trHeight w:val="240"/>
        </w:trPr>
        <w:tc>
          <w:tcPr>
            <w:tcW w:w="720" w:type="dxa"/>
          </w:tcPr>
          <w:p w:rsidR="00344AAE" w:rsidRPr="000231DA" w:rsidRDefault="00344AAE" w:rsidP="002E259B">
            <w:pPr>
              <w:rPr>
                <w:b/>
                <w:strike/>
                <w:sz w:val="22"/>
                <w:szCs w:val="22"/>
                <w:highlight w:val="yellow"/>
              </w:rPr>
            </w:pPr>
          </w:p>
        </w:tc>
        <w:tc>
          <w:tcPr>
            <w:tcW w:w="7020" w:type="dxa"/>
          </w:tcPr>
          <w:p w:rsidR="00344AAE" w:rsidRPr="000231DA" w:rsidRDefault="00344AAE" w:rsidP="002E259B">
            <w:pPr>
              <w:jc w:val="both"/>
              <w:rPr>
                <w:strike/>
                <w:sz w:val="22"/>
                <w:szCs w:val="22"/>
              </w:rPr>
            </w:pPr>
          </w:p>
        </w:tc>
        <w:tc>
          <w:tcPr>
            <w:tcW w:w="1980" w:type="dxa"/>
          </w:tcPr>
          <w:p w:rsidR="00344AAE" w:rsidRPr="000231DA" w:rsidRDefault="00344AAE" w:rsidP="002E259B">
            <w:pPr>
              <w:rPr>
                <w:strike/>
              </w:rPr>
            </w:pPr>
          </w:p>
        </w:tc>
      </w:tr>
    </w:tbl>
    <w:p w:rsidR="00344AAE" w:rsidRPr="000231DA" w:rsidRDefault="00344AAE" w:rsidP="00344AAE">
      <w:r w:rsidRPr="000231DA">
        <w:t>«__» ________________ 20__ г.          __________________                 ____________________</w:t>
      </w:r>
    </w:p>
    <w:p w:rsidR="00344AAE" w:rsidRPr="000231DA" w:rsidRDefault="00344AAE" w:rsidP="00344AAE">
      <w:pPr>
        <w:rPr>
          <w:sz w:val="20"/>
          <w:szCs w:val="20"/>
        </w:rPr>
      </w:pPr>
      <w:r w:rsidRPr="000231DA">
        <w:rPr>
          <w:sz w:val="20"/>
          <w:szCs w:val="20"/>
        </w:rPr>
        <w:t xml:space="preserve">                 (дата)                                                          (подпись заявителя)                                  (Ф.И.О. заявителя)</w:t>
      </w:r>
    </w:p>
    <w:p w:rsidR="00344AAE" w:rsidRPr="000231DA" w:rsidRDefault="00344AAE" w:rsidP="00344AAE">
      <w:pPr>
        <w:jc w:val="both"/>
        <w:rPr>
          <w:sz w:val="20"/>
          <w:szCs w:val="20"/>
        </w:rPr>
      </w:pPr>
      <w:r w:rsidRPr="000231DA">
        <w:rPr>
          <w:position w:val="-4"/>
          <w:sz w:val="20"/>
          <w:szCs w:val="20"/>
        </w:rPr>
        <w:object w:dxaOrig="120" w:dyaOrig="300">
          <v:shape id="_x0000_i1026" type="#_x0000_t75" style="width:5.25pt;height:15pt" o:ole="">
            <v:imagedata r:id="rId53" o:title=""/>
          </v:shape>
          <o:OLEObject Type="Embed" ProgID="Equation.3" ShapeID="_x0000_i1026" DrawAspect="Content" ObjectID="_1703502465" r:id="rId54"/>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44AAE" w:rsidRPr="000231DA" w:rsidRDefault="00344AAE" w:rsidP="00344AAE">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44AAE" w:rsidRPr="000231DA" w:rsidRDefault="00344AAE" w:rsidP="00344AAE">
      <w:pPr>
        <w:pStyle w:val="aa"/>
        <w:tabs>
          <w:tab w:val="left" w:pos="142"/>
          <w:tab w:val="left" w:pos="284"/>
          <w:tab w:val="num" w:pos="1080"/>
        </w:tabs>
        <w:ind w:left="-567" w:firstLine="340"/>
        <w:jc w:val="both"/>
        <w:rPr>
          <w:sz w:val="24"/>
        </w:rPr>
      </w:pP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4" w:author="Александр Владимирович Савельев" w:date="2019-01-28T12:02:00Z">
        <w:r w:rsidRPr="000231DA">
          <w:rPr>
            <w:sz w:val="24"/>
          </w:rPr>
          <w:t xml:space="preserve"> </w:t>
        </w:r>
      </w:ins>
      <w:r w:rsidRPr="000231DA">
        <w:rPr>
          <w:sz w:val="24"/>
        </w:rPr>
        <w:t>ЛО/ЕПГУ</w:t>
      </w:r>
    </w:p>
    <w:p w:rsidR="00344AAE" w:rsidRPr="000231DA" w:rsidRDefault="00344AAE" w:rsidP="00344AAE">
      <w:pPr>
        <w:pStyle w:val="aa"/>
        <w:tabs>
          <w:tab w:val="left" w:pos="142"/>
          <w:tab w:val="left" w:pos="284"/>
          <w:tab w:val="num" w:pos="1080"/>
        </w:tabs>
        <w:ind w:left="-567" w:firstLine="340"/>
        <w:jc w:val="both"/>
        <w:rPr>
          <w:sz w:val="24"/>
        </w:rPr>
      </w:pP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___________________                                                                                __________________</w:t>
      </w:r>
    </w:p>
    <w:p w:rsidR="00344AAE" w:rsidRPr="000231DA" w:rsidRDefault="00344AAE" w:rsidP="00344AAE">
      <w:pPr>
        <w:pStyle w:val="aa"/>
        <w:tabs>
          <w:tab w:val="left" w:pos="142"/>
          <w:tab w:val="left" w:pos="284"/>
          <w:tab w:val="num" w:pos="1080"/>
        </w:tabs>
        <w:ind w:left="-567" w:firstLine="340"/>
        <w:jc w:val="both"/>
        <w:rPr>
          <w:sz w:val="24"/>
        </w:rPr>
      </w:pPr>
      <w:r w:rsidRPr="000231DA">
        <w:rPr>
          <w:sz w:val="24"/>
        </w:rPr>
        <w:t>(дата)                                                                                                              (подпись)</w:t>
      </w:r>
    </w:p>
    <w:p w:rsidR="00344AAE" w:rsidRPr="00E038FA" w:rsidRDefault="00344AAE" w:rsidP="00344AAE">
      <w:pPr>
        <w:pStyle w:val="aa"/>
        <w:tabs>
          <w:tab w:val="left" w:pos="142"/>
          <w:tab w:val="left" w:pos="284"/>
          <w:tab w:val="num" w:pos="1080"/>
        </w:tabs>
        <w:ind w:left="-567" w:firstLine="340"/>
        <w:jc w:val="both"/>
        <w:rPr>
          <w:color w:val="C0504D"/>
          <w:szCs w:val="28"/>
        </w:rPr>
      </w:pPr>
    </w:p>
    <w:p w:rsidR="00344AAE" w:rsidRPr="00516A1A" w:rsidRDefault="00516A1A" w:rsidP="00516A1A">
      <w:pPr>
        <w:rPr>
          <w:b/>
          <w:bCs/>
          <w:color w:val="C0504D"/>
        </w:rPr>
      </w:pPr>
      <w:r>
        <w:rPr>
          <w:rFonts w:eastAsia="Times New Roman"/>
          <w:b/>
          <w:bCs/>
          <w:color w:val="C0504D"/>
          <w:sz w:val="40"/>
          <w:szCs w:val="28"/>
        </w:rPr>
        <w:lastRenderedPageBreak/>
        <w:t xml:space="preserve">                                                            </w:t>
      </w:r>
      <w:r w:rsidR="00344AAE" w:rsidRPr="00844972">
        <w:rPr>
          <w:bCs/>
        </w:rPr>
        <w:t>Приложение № 3</w:t>
      </w:r>
    </w:p>
    <w:p w:rsidR="00344AAE" w:rsidRPr="00844972" w:rsidRDefault="00344AAE" w:rsidP="00344AAE">
      <w:pPr>
        <w:widowControl w:val="0"/>
        <w:tabs>
          <w:tab w:val="left" w:pos="142"/>
          <w:tab w:val="left" w:pos="284"/>
        </w:tabs>
        <w:autoSpaceDE w:val="0"/>
        <w:autoSpaceDN w:val="0"/>
        <w:adjustRightInd w:val="0"/>
        <w:ind w:left="4253"/>
      </w:pPr>
      <w:r w:rsidRPr="00844972">
        <w:rPr>
          <w:bCs/>
        </w:rPr>
        <w:t xml:space="preserve">к </w:t>
      </w:r>
      <w:hyperlink w:anchor="sub_1000" w:history="1">
        <w:r w:rsidRPr="00844972">
          <w:rPr>
            <w:bCs/>
          </w:rPr>
          <w:t>Административному регламенту</w:t>
        </w:r>
      </w:hyperlink>
    </w:p>
    <w:p w:rsidR="00344AAE" w:rsidRPr="00844972" w:rsidRDefault="00344AAE" w:rsidP="00344AAE">
      <w:pPr>
        <w:widowControl w:val="0"/>
        <w:tabs>
          <w:tab w:val="left" w:pos="142"/>
          <w:tab w:val="left" w:pos="284"/>
        </w:tabs>
        <w:autoSpaceDE w:val="0"/>
        <w:autoSpaceDN w:val="0"/>
        <w:adjustRightInd w:val="0"/>
        <w:ind w:left="4253"/>
        <w:rPr>
          <w:bCs/>
        </w:rPr>
      </w:pPr>
      <w:r w:rsidRPr="00844972">
        <w:rPr>
          <w:bCs/>
        </w:rPr>
        <w:t>предоставления администрацией</w:t>
      </w:r>
    </w:p>
    <w:p w:rsidR="00344AAE" w:rsidRPr="00844972" w:rsidRDefault="00344AAE" w:rsidP="00344AAE">
      <w:pPr>
        <w:widowControl w:val="0"/>
        <w:tabs>
          <w:tab w:val="left" w:pos="142"/>
          <w:tab w:val="left" w:pos="284"/>
        </w:tabs>
        <w:autoSpaceDE w:val="0"/>
        <w:autoSpaceDN w:val="0"/>
        <w:adjustRightInd w:val="0"/>
        <w:ind w:left="4253"/>
      </w:pPr>
      <w:r w:rsidRPr="00844972">
        <w:rPr>
          <w:bCs/>
        </w:rPr>
        <w:t>муниципального образования ____</w:t>
      </w:r>
    </w:p>
    <w:p w:rsidR="00344AAE" w:rsidRPr="00844972" w:rsidRDefault="00344AAE" w:rsidP="00344AAE">
      <w:pPr>
        <w:widowControl w:val="0"/>
        <w:tabs>
          <w:tab w:val="left" w:pos="142"/>
          <w:tab w:val="left" w:pos="284"/>
        </w:tabs>
        <w:autoSpaceDE w:val="0"/>
        <w:autoSpaceDN w:val="0"/>
        <w:adjustRightInd w:val="0"/>
        <w:ind w:left="4253"/>
      </w:pPr>
      <w:r w:rsidRPr="00844972">
        <w:rPr>
          <w:bCs/>
        </w:rPr>
        <w:t>муниципальной услуги</w:t>
      </w:r>
    </w:p>
    <w:p w:rsidR="00344AAE" w:rsidRPr="000231DA" w:rsidRDefault="00344AAE" w:rsidP="00344AAE">
      <w:pPr>
        <w:widowControl w:val="0"/>
        <w:autoSpaceDE w:val="0"/>
        <w:autoSpaceDN w:val="0"/>
        <w:adjustRightInd w:val="0"/>
        <w:ind w:firstLine="720"/>
        <w:jc w:val="both"/>
        <w:rPr>
          <w:sz w:val="28"/>
          <w:szCs w:val="28"/>
        </w:rPr>
      </w:pPr>
    </w:p>
    <w:p w:rsidR="00344AAE" w:rsidRPr="000231DA" w:rsidRDefault="00344AAE" w:rsidP="00344AAE">
      <w:pPr>
        <w:autoSpaceDE w:val="0"/>
        <w:autoSpaceDN w:val="0"/>
        <w:adjustRightInd w:val="0"/>
        <w:ind w:firstLine="709"/>
        <w:jc w:val="right"/>
        <w:outlineLvl w:val="1"/>
      </w:pPr>
    </w:p>
    <w:p w:rsidR="00344AAE" w:rsidRPr="00516A1A" w:rsidRDefault="00344AAE" w:rsidP="00344AAE">
      <w:pPr>
        <w:pStyle w:val="aa"/>
        <w:widowControl w:val="0"/>
        <w:tabs>
          <w:tab w:val="left" w:pos="142"/>
          <w:tab w:val="left" w:pos="284"/>
        </w:tabs>
        <w:ind w:left="-567" w:firstLine="340"/>
        <w:rPr>
          <w:b w:val="0"/>
          <w:bCs w:val="0"/>
          <w:sz w:val="28"/>
          <w:szCs w:val="28"/>
        </w:rPr>
      </w:pPr>
      <w:r w:rsidRPr="00516A1A">
        <w:rPr>
          <w:b w:val="0"/>
          <w:sz w:val="28"/>
          <w:szCs w:val="28"/>
        </w:rPr>
        <w:t xml:space="preserve">Типовая форма жалобы на </w:t>
      </w:r>
      <w:r w:rsidRPr="00516A1A">
        <w:rPr>
          <w:b w:val="0"/>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344AAE" w:rsidRPr="000231DA" w:rsidRDefault="00344AAE" w:rsidP="00344AAE">
      <w:pPr>
        <w:pStyle w:val="HTML"/>
        <w:widowControl w:val="0"/>
        <w:rPr>
          <w:rFonts w:ascii="Times New Roman" w:hAnsi="Times New Roman" w:cs="Times New Roman"/>
          <w:sz w:val="28"/>
          <w:szCs w:val="28"/>
        </w:rPr>
      </w:pPr>
    </w:p>
    <w:p w:rsidR="00344AAE" w:rsidRPr="000231DA" w:rsidRDefault="00344AAE" w:rsidP="00344AA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344AAE" w:rsidRPr="000231DA" w:rsidRDefault="00344AAE" w:rsidP="00344AAE">
      <w:pPr>
        <w:pStyle w:val="HTML"/>
        <w:widowControl w:val="0"/>
        <w:rPr>
          <w:rFonts w:ascii="Times New Roman" w:hAnsi="Times New Roman" w:cs="Times New Roman"/>
          <w:sz w:val="28"/>
          <w:szCs w:val="28"/>
        </w:rPr>
      </w:pPr>
    </w:p>
    <w:p w:rsidR="00344AAE" w:rsidRPr="000231DA" w:rsidRDefault="00344AAE" w:rsidP="00344AA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344AAE" w:rsidRPr="000231DA" w:rsidRDefault="00344AAE" w:rsidP="00344AA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344AAE" w:rsidRPr="000231DA" w:rsidRDefault="00344AAE" w:rsidP="00344AA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344AAE" w:rsidRPr="000231DA" w:rsidRDefault="00344AAE" w:rsidP="00344AAE">
      <w:pPr>
        <w:pStyle w:val="HTML"/>
        <w:widowControl w:val="0"/>
        <w:rPr>
          <w:rFonts w:ascii="Times New Roman" w:hAnsi="Times New Roman" w:cs="Times New Roman"/>
          <w:sz w:val="28"/>
          <w:szCs w:val="28"/>
        </w:rPr>
      </w:pPr>
    </w:p>
    <w:p w:rsidR="00344AAE" w:rsidRPr="000231DA" w:rsidRDefault="00344AAE" w:rsidP="00344AAE">
      <w:pPr>
        <w:pStyle w:val="HTML"/>
        <w:widowControl w:val="0"/>
        <w:jc w:val="center"/>
        <w:rPr>
          <w:rFonts w:ascii="Times New Roman" w:hAnsi="Times New Roman" w:cs="Times New Roman"/>
          <w:sz w:val="28"/>
          <w:szCs w:val="28"/>
        </w:rPr>
      </w:pPr>
    </w:p>
    <w:p w:rsidR="00344AAE" w:rsidRPr="000231DA" w:rsidRDefault="00344AAE" w:rsidP="00344AA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344AAE" w:rsidRPr="000231DA" w:rsidRDefault="00344AAE" w:rsidP="00344AAE">
      <w:pPr>
        <w:pStyle w:val="HTML"/>
        <w:widowControl w:val="0"/>
        <w:jc w:val="center"/>
        <w:rPr>
          <w:rFonts w:ascii="Times New Roman" w:hAnsi="Times New Roman" w:cs="Times New Roman"/>
          <w:sz w:val="24"/>
          <w:szCs w:val="24"/>
        </w:rPr>
      </w:pP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w:t>
      </w:r>
      <w:proofErr w:type="gramStart"/>
      <w:r w:rsidRPr="000231DA">
        <w:rPr>
          <w:rFonts w:ascii="Times New Roman" w:hAnsi="Times New Roman" w:cs="Times New Roman"/>
          <w:sz w:val="24"/>
          <w:szCs w:val="24"/>
        </w:rPr>
        <w:t>фактический</w:t>
      </w:r>
      <w:proofErr w:type="gramEnd"/>
      <w:r w:rsidRPr="000231DA">
        <w:rPr>
          <w:rFonts w:ascii="Times New Roman" w:hAnsi="Times New Roman" w:cs="Times New Roman"/>
          <w:sz w:val="24"/>
          <w:szCs w:val="24"/>
        </w:rPr>
        <w:t xml:space="preserve"> адрес)</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344AAE" w:rsidRPr="000231DA" w:rsidRDefault="00344AAE" w:rsidP="00344AAE">
      <w:pPr>
        <w:pStyle w:val="HTML"/>
        <w:widowControl w:val="0"/>
        <w:rPr>
          <w:rFonts w:ascii="Times New Roman" w:hAnsi="Times New Roman" w:cs="Times New Roman"/>
          <w:sz w:val="24"/>
          <w:szCs w:val="24"/>
        </w:rPr>
      </w:pP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344AAE" w:rsidRPr="000231DA" w:rsidRDefault="00344AAE" w:rsidP="00344AAE">
      <w:pPr>
        <w:pStyle w:val="HTML"/>
        <w:widowControl w:val="0"/>
        <w:rPr>
          <w:rFonts w:ascii="Times New Roman" w:hAnsi="Times New Roman" w:cs="Times New Roman"/>
          <w:sz w:val="24"/>
          <w:szCs w:val="24"/>
        </w:rPr>
      </w:pP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344AAE" w:rsidRPr="000231DA" w:rsidRDefault="00344AAE" w:rsidP="00344AAE">
      <w:pPr>
        <w:pStyle w:val="HTML"/>
        <w:widowControl w:val="0"/>
        <w:rPr>
          <w:rFonts w:ascii="Times New Roman" w:hAnsi="Times New Roman" w:cs="Times New Roman"/>
          <w:sz w:val="24"/>
          <w:szCs w:val="24"/>
        </w:rPr>
      </w:pPr>
    </w:p>
    <w:p w:rsidR="00344AAE" w:rsidRPr="000231DA" w:rsidRDefault="00344AAE" w:rsidP="00344AA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D534C" w:rsidRPr="00B164F3" w:rsidRDefault="00516A1A" w:rsidP="00516A1A">
      <w:pPr>
        <w:rPr>
          <w:sz w:val="32"/>
          <w:szCs w:val="32"/>
        </w:rPr>
      </w:pPr>
      <w:r>
        <w:lastRenderedPageBreak/>
        <w:t xml:space="preserve">                                                                </w:t>
      </w:r>
      <w:r w:rsidR="001D534C" w:rsidRPr="00B164F3">
        <w:rPr>
          <w:sz w:val="32"/>
          <w:szCs w:val="32"/>
        </w:rPr>
        <w:t>Администрация</w:t>
      </w:r>
    </w:p>
    <w:p w:rsidR="001D534C" w:rsidRPr="00B164F3" w:rsidRDefault="001D534C" w:rsidP="001D534C">
      <w:pPr>
        <w:jc w:val="center"/>
        <w:rPr>
          <w:sz w:val="32"/>
          <w:szCs w:val="32"/>
        </w:rPr>
      </w:pPr>
      <w:r w:rsidRPr="00B164F3">
        <w:rPr>
          <w:sz w:val="32"/>
          <w:szCs w:val="32"/>
        </w:rPr>
        <w:t>муниципального образования Бегуницкое сельское поселение</w:t>
      </w:r>
    </w:p>
    <w:p w:rsidR="001D534C" w:rsidRPr="00B164F3" w:rsidRDefault="001D534C" w:rsidP="001D534C">
      <w:pPr>
        <w:jc w:val="center"/>
        <w:rPr>
          <w:sz w:val="32"/>
          <w:szCs w:val="32"/>
        </w:rPr>
      </w:pPr>
      <w:r w:rsidRPr="00B164F3">
        <w:rPr>
          <w:sz w:val="32"/>
          <w:szCs w:val="32"/>
        </w:rPr>
        <w:t>Волосовского муниципального района</w:t>
      </w:r>
    </w:p>
    <w:p w:rsidR="001D534C" w:rsidRPr="00B164F3" w:rsidRDefault="001D534C" w:rsidP="001D534C">
      <w:pPr>
        <w:jc w:val="center"/>
        <w:rPr>
          <w:sz w:val="32"/>
          <w:szCs w:val="32"/>
        </w:rPr>
      </w:pPr>
      <w:r w:rsidRPr="00B164F3">
        <w:rPr>
          <w:sz w:val="32"/>
          <w:szCs w:val="32"/>
        </w:rPr>
        <w:t>Ленинградской области</w:t>
      </w:r>
    </w:p>
    <w:p w:rsidR="001D534C" w:rsidRPr="006A7136" w:rsidRDefault="001D534C" w:rsidP="001D534C">
      <w:pPr>
        <w:jc w:val="center"/>
        <w:rPr>
          <w:sz w:val="32"/>
          <w:szCs w:val="32"/>
        </w:rPr>
      </w:pPr>
      <w:r w:rsidRPr="00B164F3">
        <w:rPr>
          <w:b/>
          <w:sz w:val="32"/>
          <w:szCs w:val="32"/>
        </w:rPr>
        <w:t>ПОСТАНОВЛЕНИЕ</w:t>
      </w:r>
    </w:p>
    <w:p w:rsidR="001D534C" w:rsidRPr="00B164F3" w:rsidRDefault="001D534C" w:rsidP="001D534C">
      <w:pPr>
        <w:jc w:val="center"/>
        <w:rPr>
          <w:sz w:val="28"/>
          <w:szCs w:val="28"/>
        </w:rPr>
      </w:pPr>
      <w:r>
        <w:rPr>
          <w:sz w:val="28"/>
          <w:szCs w:val="28"/>
        </w:rPr>
        <w:t>17.12</w:t>
      </w:r>
      <w:r w:rsidRPr="00B164F3">
        <w:rPr>
          <w:sz w:val="28"/>
          <w:szCs w:val="28"/>
        </w:rPr>
        <w:t>.2021 г.                                                                          №</w:t>
      </w:r>
      <w:r>
        <w:rPr>
          <w:sz w:val="28"/>
          <w:szCs w:val="28"/>
        </w:rPr>
        <w:t xml:space="preserve"> 290</w:t>
      </w:r>
    </w:p>
    <w:p w:rsidR="001D534C" w:rsidRPr="00B164F3" w:rsidRDefault="001D534C" w:rsidP="001D534C">
      <w:pPr>
        <w:jc w:val="center"/>
      </w:pPr>
      <w:r w:rsidRPr="00B164F3">
        <w:t>д. Бегуницы</w:t>
      </w:r>
    </w:p>
    <w:p w:rsidR="001D534C" w:rsidRDefault="001D534C" w:rsidP="001D534C">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717B72">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D534C" w:rsidRPr="00B164F3" w:rsidRDefault="001D534C" w:rsidP="001D534C">
      <w:pPr>
        <w:widowControl w:val="0"/>
        <w:autoSpaceDE w:val="0"/>
        <w:autoSpaceDN w:val="0"/>
        <w:adjustRightInd w:val="0"/>
        <w:ind w:firstLine="709"/>
        <w:jc w:val="center"/>
      </w:pPr>
    </w:p>
    <w:p w:rsidR="001D534C" w:rsidRPr="00B164F3" w:rsidRDefault="001D534C" w:rsidP="001D534C">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D534C" w:rsidRPr="00B164F3" w:rsidRDefault="001D534C" w:rsidP="001D534C">
      <w:pPr>
        <w:ind w:firstLine="708"/>
        <w:jc w:val="center"/>
        <w:rPr>
          <w:sz w:val="28"/>
          <w:szCs w:val="28"/>
        </w:rPr>
      </w:pPr>
      <w:r w:rsidRPr="00B164F3">
        <w:rPr>
          <w:sz w:val="28"/>
          <w:szCs w:val="28"/>
        </w:rPr>
        <w:t>ПОСТАНОВЛЯЕТ:</w:t>
      </w:r>
    </w:p>
    <w:p w:rsidR="001D534C" w:rsidRPr="00B164F3" w:rsidRDefault="001D534C" w:rsidP="001D534C">
      <w:pPr>
        <w:pStyle w:val="a8"/>
        <w:widowControl w:val="0"/>
        <w:numPr>
          <w:ilvl w:val="0"/>
          <w:numId w:val="11"/>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717B72">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164F3">
        <w:rPr>
          <w:b/>
          <w:sz w:val="28"/>
          <w:szCs w:val="28"/>
        </w:rPr>
        <w:t xml:space="preserve">» </w:t>
      </w:r>
      <w:r w:rsidRPr="00B164F3">
        <w:rPr>
          <w:sz w:val="28"/>
          <w:szCs w:val="28"/>
        </w:rPr>
        <w:t xml:space="preserve"> согласно приложению.</w:t>
      </w:r>
    </w:p>
    <w:p w:rsidR="001D534C" w:rsidRPr="00B164F3" w:rsidRDefault="001D534C" w:rsidP="001D534C">
      <w:pPr>
        <w:numPr>
          <w:ilvl w:val="0"/>
          <w:numId w:val="11"/>
        </w:numPr>
        <w:autoSpaceDE w:val="0"/>
        <w:autoSpaceDN w:val="0"/>
        <w:adjustRightInd w:val="0"/>
        <w:ind w:left="0" w:firstLine="0"/>
        <w:jc w:val="both"/>
        <w:rPr>
          <w:sz w:val="28"/>
          <w:szCs w:val="28"/>
        </w:rPr>
      </w:pPr>
      <w:r>
        <w:rPr>
          <w:sz w:val="28"/>
          <w:szCs w:val="28"/>
        </w:rPr>
        <w:t>Постановление № 265 от 23.12.2019</w:t>
      </w:r>
      <w:r w:rsidRPr="00B164F3">
        <w:rPr>
          <w:sz w:val="28"/>
          <w:szCs w:val="28"/>
        </w:rPr>
        <w:t xml:space="preserve"> г. </w:t>
      </w:r>
      <w:r>
        <w:rPr>
          <w:sz w:val="28"/>
          <w:szCs w:val="28"/>
        </w:rPr>
        <w:t xml:space="preserve">(с изменением от  12.05.2020 № 96) </w:t>
      </w:r>
      <w:r w:rsidRPr="00B164F3">
        <w:rPr>
          <w:sz w:val="28"/>
          <w:szCs w:val="28"/>
        </w:rPr>
        <w:t>считать утратившим силу.</w:t>
      </w:r>
    </w:p>
    <w:p w:rsidR="001D534C" w:rsidRPr="00B164F3" w:rsidRDefault="001D534C" w:rsidP="001D534C">
      <w:pPr>
        <w:numPr>
          <w:ilvl w:val="0"/>
          <w:numId w:val="11"/>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D534C" w:rsidRPr="00B164F3" w:rsidRDefault="001D534C" w:rsidP="001D534C">
      <w:pPr>
        <w:pStyle w:val="a8"/>
        <w:widowControl w:val="0"/>
        <w:numPr>
          <w:ilvl w:val="0"/>
          <w:numId w:val="11"/>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1D534C" w:rsidRPr="00B164F3" w:rsidRDefault="001D534C" w:rsidP="001D534C">
      <w:pPr>
        <w:pStyle w:val="a8"/>
        <w:widowControl w:val="0"/>
        <w:numPr>
          <w:ilvl w:val="0"/>
          <w:numId w:val="11"/>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1D534C" w:rsidRPr="00B164F3" w:rsidRDefault="001D534C" w:rsidP="001D534C">
      <w:pPr>
        <w:rPr>
          <w:sz w:val="28"/>
          <w:szCs w:val="28"/>
        </w:rPr>
      </w:pPr>
    </w:p>
    <w:p w:rsidR="001D534C" w:rsidRDefault="001D534C" w:rsidP="001D534C">
      <w:pPr>
        <w:rPr>
          <w:sz w:val="28"/>
          <w:szCs w:val="28"/>
        </w:rPr>
      </w:pPr>
    </w:p>
    <w:p w:rsidR="001D534C" w:rsidRDefault="001D534C" w:rsidP="001D534C">
      <w:pPr>
        <w:rPr>
          <w:sz w:val="28"/>
          <w:szCs w:val="28"/>
        </w:rPr>
      </w:pPr>
    </w:p>
    <w:p w:rsidR="001D534C" w:rsidRPr="00B164F3" w:rsidRDefault="001D534C" w:rsidP="001D534C">
      <w:pPr>
        <w:rPr>
          <w:sz w:val="28"/>
          <w:szCs w:val="28"/>
        </w:rPr>
      </w:pPr>
      <w:r w:rsidRPr="00B164F3">
        <w:rPr>
          <w:sz w:val="28"/>
          <w:szCs w:val="28"/>
        </w:rPr>
        <w:t xml:space="preserve">Глава администрации   МО </w:t>
      </w:r>
    </w:p>
    <w:p w:rsidR="001D534C" w:rsidRPr="006F4B19" w:rsidRDefault="001D534C" w:rsidP="001D534C">
      <w:pPr>
        <w:rPr>
          <w:sz w:val="28"/>
          <w:szCs w:val="28"/>
        </w:rPr>
      </w:pPr>
      <w:r w:rsidRPr="00B164F3">
        <w:rPr>
          <w:sz w:val="28"/>
          <w:szCs w:val="28"/>
        </w:rPr>
        <w:t>Бегуницкое  сельское  поселение                                            А.И. Миню</w:t>
      </w:r>
      <w:r>
        <w:rPr>
          <w:sz w:val="28"/>
          <w:szCs w:val="28"/>
        </w:rPr>
        <w:t>к</w:t>
      </w:r>
    </w:p>
    <w:p w:rsidR="001D534C" w:rsidRDefault="001D534C" w:rsidP="001D534C">
      <w:pPr>
        <w:jc w:val="right"/>
      </w:pPr>
    </w:p>
    <w:p w:rsidR="001D534C" w:rsidRDefault="001D534C" w:rsidP="001D534C">
      <w:pPr>
        <w:jc w:val="right"/>
      </w:pPr>
    </w:p>
    <w:p w:rsidR="001D534C" w:rsidRDefault="001D534C" w:rsidP="001D534C">
      <w:pPr>
        <w:jc w:val="right"/>
      </w:pPr>
    </w:p>
    <w:p w:rsidR="001D534C" w:rsidRDefault="001D534C" w:rsidP="001D534C">
      <w:pPr>
        <w:tabs>
          <w:tab w:val="left" w:pos="8952"/>
        </w:tabs>
      </w:pPr>
    </w:p>
    <w:p w:rsidR="001D534C" w:rsidRDefault="001D534C" w:rsidP="001D534C">
      <w:pPr>
        <w:tabs>
          <w:tab w:val="left" w:pos="8952"/>
        </w:tabs>
      </w:pPr>
    </w:p>
    <w:p w:rsidR="001D534C" w:rsidRPr="00B164F3" w:rsidRDefault="001D534C" w:rsidP="001D534C">
      <w:pPr>
        <w:jc w:val="right"/>
      </w:pPr>
      <w:r w:rsidRPr="00B164F3">
        <w:t xml:space="preserve">Приложение </w:t>
      </w:r>
    </w:p>
    <w:p w:rsidR="001D534C" w:rsidRPr="00B164F3" w:rsidRDefault="001D534C" w:rsidP="001D534C">
      <w:pPr>
        <w:jc w:val="right"/>
      </w:pPr>
      <w:r w:rsidRPr="00B164F3">
        <w:t>к постановлению администрации</w:t>
      </w:r>
    </w:p>
    <w:p w:rsidR="001D534C" w:rsidRPr="00B164F3" w:rsidRDefault="001D534C" w:rsidP="001D534C">
      <w:pPr>
        <w:jc w:val="right"/>
      </w:pPr>
      <w:r w:rsidRPr="00B164F3">
        <w:t>муниципального образования</w:t>
      </w:r>
    </w:p>
    <w:p w:rsidR="001D534C" w:rsidRPr="00B164F3" w:rsidRDefault="001D534C" w:rsidP="001D534C">
      <w:pPr>
        <w:jc w:val="right"/>
      </w:pPr>
      <w:r w:rsidRPr="00B164F3">
        <w:t>Бегуницкое сельское поселение</w:t>
      </w:r>
    </w:p>
    <w:p w:rsidR="001D534C" w:rsidRPr="00B164F3" w:rsidRDefault="001D534C" w:rsidP="001D534C">
      <w:pPr>
        <w:ind w:firstLine="708"/>
        <w:jc w:val="center"/>
        <w:rPr>
          <w:szCs w:val="20"/>
        </w:rPr>
      </w:pPr>
      <w:r w:rsidRPr="00B164F3">
        <w:t xml:space="preserve">                                                                                                     от </w:t>
      </w:r>
      <w:r>
        <w:t>17.12</w:t>
      </w:r>
      <w:r w:rsidRPr="00B164F3">
        <w:t xml:space="preserve">.2021 г.  № </w:t>
      </w:r>
      <w:r>
        <w:t>290</w:t>
      </w:r>
    </w:p>
    <w:p w:rsidR="001D534C" w:rsidRPr="00B164F3" w:rsidRDefault="001D534C" w:rsidP="001D534C"/>
    <w:p w:rsidR="001D534C" w:rsidRPr="00B164F3" w:rsidRDefault="001D534C" w:rsidP="001D534C">
      <w:pPr>
        <w:jc w:val="center"/>
        <w:rPr>
          <w:b/>
          <w:bCs/>
          <w:sz w:val="28"/>
          <w:szCs w:val="28"/>
        </w:rPr>
      </w:pPr>
      <w:r w:rsidRPr="00B164F3">
        <w:rPr>
          <w:b/>
          <w:bCs/>
          <w:sz w:val="28"/>
          <w:szCs w:val="28"/>
        </w:rPr>
        <w:t>АДМИНИСТРАТИВНЫЙ РЕГЛАМЕНТ</w:t>
      </w:r>
    </w:p>
    <w:p w:rsidR="001D534C" w:rsidRDefault="001D534C" w:rsidP="001D534C">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1D534C" w:rsidRPr="001C7391" w:rsidRDefault="001D534C" w:rsidP="001D534C">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Pr="001C7391">
        <w:rPr>
          <w:b/>
          <w:sz w:val="28"/>
          <w:szCs w:val="28"/>
        </w:rPr>
        <w:t xml:space="preserve">Принятие документов, а также выдача решений </w:t>
      </w:r>
    </w:p>
    <w:p w:rsidR="001D534C" w:rsidRPr="001C7391" w:rsidRDefault="001D534C" w:rsidP="001D534C">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1D534C" w:rsidRPr="001C7391" w:rsidRDefault="001D534C" w:rsidP="001D534C">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Pr="001C7391">
        <w:rPr>
          <w:bCs/>
          <w:sz w:val="28"/>
          <w:szCs w:val="28"/>
        </w:rPr>
        <w:t xml:space="preserve"> </w:t>
      </w:r>
    </w:p>
    <w:p w:rsidR="001D534C" w:rsidRPr="001C7391" w:rsidRDefault="001D534C" w:rsidP="001D534C">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1D534C" w:rsidRPr="001C7391" w:rsidRDefault="001D534C" w:rsidP="001D534C">
      <w:pPr>
        <w:widowControl w:val="0"/>
        <w:tabs>
          <w:tab w:val="left" w:pos="142"/>
          <w:tab w:val="left" w:pos="284"/>
        </w:tabs>
        <w:autoSpaceDE w:val="0"/>
        <w:autoSpaceDN w:val="0"/>
        <w:adjustRightInd w:val="0"/>
        <w:ind w:left="-567" w:firstLine="340"/>
        <w:jc w:val="center"/>
        <w:outlineLvl w:val="0"/>
        <w:rPr>
          <w:bCs/>
          <w:sz w:val="28"/>
          <w:szCs w:val="28"/>
        </w:rPr>
      </w:pPr>
    </w:p>
    <w:p w:rsidR="001D534C" w:rsidRPr="001C7391" w:rsidRDefault="001D534C" w:rsidP="001D534C">
      <w:pPr>
        <w:widowControl w:val="0"/>
        <w:tabs>
          <w:tab w:val="left" w:pos="142"/>
          <w:tab w:val="left" w:pos="284"/>
        </w:tabs>
        <w:autoSpaceDE w:val="0"/>
        <w:autoSpaceDN w:val="0"/>
        <w:adjustRightInd w:val="0"/>
        <w:ind w:left="-567"/>
        <w:jc w:val="center"/>
        <w:outlineLvl w:val="0"/>
        <w:rPr>
          <w:b/>
          <w:bCs/>
          <w:sz w:val="28"/>
          <w:szCs w:val="28"/>
        </w:rPr>
      </w:pPr>
      <w:r w:rsidRPr="001C7391">
        <w:rPr>
          <w:b/>
          <w:bCs/>
          <w:sz w:val="28"/>
          <w:szCs w:val="28"/>
        </w:rPr>
        <w:t>1. Общие положения</w:t>
      </w:r>
    </w:p>
    <w:p w:rsidR="001D534C" w:rsidRPr="001C7391" w:rsidRDefault="001D534C" w:rsidP="001D534C">
      <w:pPr>
        <w:widowControl w:val="0"/>
        <w:tabs>
          <w:tab w:val="left" w:pos="142"/>
          <w:tab w:val="left" w:pos="284"/>
        </w:tabs>
        <w:autoSpaceDE w:val="0"/>
        <w:autoSpaceDN w:val="0"/>
        <w:adjustRightInd w:val="0"/>
        <w:ind w:firstLine="709"/>
        <w:jc w:val="both"/>
        <w:rPr>
          <w:sz w:val="28"/>
          <w:szCs w:val="28"/>
        </w:rPr>
      </w:pPr>
    </w:p>
    <w:p w:rsidR="001D534C" w:rsidRPr="006E7BC4" w:rsidRDefault="001D534C" w:rsidP="001D534C">
      <w:pPr>
        <w:pStyle w:val="a8"/>
        <w:widowControl w:val="0"/>
        <w:numPr>
          <w:ilvl w:val="1"/>
          <w:numId w:val="12"/>
        </w:numPr>
        <w:tabs>
          <w:tab w:val="left" w:pos="142"/>
          <w:tab w:val="left" w:pos="284"/>
          <w:tab w:val="left" w:pos="1418"/>
        </w:tabs>
        <w:autoSpaceDE w:val="0"/>
        <w:autoSpaceDN w:val="0"/>
        <w:adjustRightInd w:val="0"/>
        <w:ind w:left="0" w:firstLine="709"/>
        <w:jc w:val="both"/>
        <w:rPr>
          <w:sz w:val="28"/>
          <w:szCs w:val="28"/>
        </w:rPr>
      </w:pPr>
      <w:bookmarkStart w:id="15" w:name="sub_1012"/>
      <w:r w:rsidRPr="006E7BC4">
        <w:rPr>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1D534C" w:rsidRPr="006E7BC4" w:rsidRDefault="001D534C" w:rsidP="001D534C">
      <w:pPr>
        <w:pStyle w:val="a8"/>
        <w:widowControl w:val="0"/>
        <w:numPr>
          <w:ilvl w:val="1"/>
          <w:numId w:val="12"/>
        </w:numPr>
        <w:tabs>
          <w:tab w:val="left" w:pos="142"/>
          <w:tab w:val="left" w:pos="284"/>
          <w:tab w:val="left" w:pos="1418"/>
        </w:tabs>
        <w:autoSpaceDE w:val="0"/>
        <w:autoSpaceDN w:val="0"/>
        <w:adjustRightInd w:val="0"/>
        <w:ind w:left="0" w:firstLine="709"/>
        <w:jc w:val="both"/>
        <w:rPr>
          <w:sz w:val="28"/>
          <w:szCs w:val="28"/>
        </w:rPr>
      </w:pPr>
      <w:r w:rsidRPr="006E7BC4">
        <w:rPr>
          <w:sz w:val="28"/>
          <w:szCs w:val="28"/>
        </w:rPr>
        <w:t xml:space="preserve">Заявителями, имеющими право на получение муниципальной услуги, являются: </w:t>
      </w:r>
    </w:p>
    <w:p w:rsidR="001D534C" w:rsidRPr="006E7BC4" w:rsidRDefault="001D534C" w:rsidP="001D534C">
      <w:pPr>
        <w:pStyle w:val="a8"/>
        <w:widowControl w:val="0"/>
        <w:tabs>
          <w:tab w:val="left" w:pos="142"/>
          <w:tab w:val="left" w:pos="284"/>
          <w:tab w:val="left" w:pos="1418"/>
        </w:tabs>
        <w:autoSpaceDE w:val="0"/>
        <w:autoSpaceDN w:val="0"/>
        <w:adjustRightInd w:val="0"/>
        <w:ind w:left="0" w:firstLine="709"/>
        <w:jc w:val="both"/>
        <w:rPr>
          <w:sz w:val="28"/>
          <w:szCs w:val="28"/>
        </w:rPr>
      </w:pPr>
      <w:r w:rsidRPr="006E7BC4">
        <w:rPr>
          <w:sz w:val="28"/>
          <w:szCs w:val="28"/>
        </w:rPr>
        <w:t xml:space="preserve">- юридические лица, являющиеся собственниками помещений; </w:t>
      </w:r>
    </w:p>
    <w:p w:rsidR="001D534C" w:rsidRPr="006E7BC4" w:rsidRDefault="001D534C" w:rsidP="001D534C">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1D534C" w:rsidRPr="006E7BC4" w:rsidRDefault="001D534C" w:rsidP="001D534C">
      <w:pPr>
        <w:ind w:left="709"/>
        <w:jc w:val="both"/>
        <w:rPr>
          <w:sz w:val="28"/>
          <w:szCs w:val="28"/>
        </w:rPr>
      </w:pPr>
      <w:r w:rsidRPr="006E7BC4">
        <w:rPr>
          <w:sz w:val="28"/>
          <w:szCs w:val="28"/>
        </w:rPr>
        <w:t>Представлять интересы заявителя имеют право:</w:t>
      </w:r>
    </w:p>
    <w:p w:rsidR="001D534C" w:rsidRPr="006E7BC4" w:rsidRDefault="001D534C" w:rsidP="001D534C">
      <w:pPr>
        <w:ind w:firstLine="709"/>
        <w:jc w:val="both"/>
        <w:rPr>
          <w:sz w:val="28"/>
          <w:szCs w:val="28"/>
        </w:rPr>
      </w:pPr>
      <w:r w:rsidRPr="006E7BC4">
        <w:rPr>
          <w:sz w:val="28"/>
          <w:szCs w:val="28"/>
        </w:rPr>
        <w:t>- от имени физических лиц:</w:t>
      </w:r>
    </w:p>
    <w:p w:rsidR="001D534C" w:rsidRPr="006E7BC4" w:rsidRDefault="001D534C" w:rsidP="001D534C">
      <w:pPr>
        <w:jc w:val="both"/>
        <w:rPr>
          <w:sz w:val="28"/>
          <w:szCs w:val="28"/>
        </w:rPr>
      </w:pPr>
      <w:r w:rsidRPr="006E7BC4">
        <w:rPr>
          <w:sz w:val="28"/>
          <w:szCs w:val="28"/>
        </w:rPr>
        <w:t xml:space="preserve">представители, действующие в силу полномочий, основанных </w:t>
      </w:r>
      <w:r w:rsidRPr="006E7BC4">
        <w:rPr>
          <w:sz w:val="28"/>
          <w:szCs w:val="28"/>
        </w:rPr>
        <w:br/>
        <w:t>на доверенности;</w:t>
      </w:r>
    </w:p>
    <w:p w:rsidR="001D534C" w:rsidRPr="006E7BC4" w:rsidRDefault="001D534C" w:rsidP="001D534C">
      <w:pPr>
        <w:jc w:val="both"/>
        <w:rPr>
          <w:sz w:val="28"/>
          <w:szCs w:val="28"/>
        </w:rPr>
      </w:pPr>
      <w:r w:rsidRPr="006E7BC4">
        <w:rPr>
          <w:sz w:val="28"/>
          <w:szCs w:val="28"/>
        </w:rPr>
        <w:t>опекуны недееспособных граждан;</w:t>
      </w:r>
    </w:p>
    <w:p w:rsidR="001D534C" w:rsidRPr="006E7BC4" w:rsidRDefault="001D534C" w:rsidP="001D534C">
      <w:pPr>
        <w:jc w:val="both"/>
        <w:rPr>
          <w:sz w:val="28"/>
          <w:szCs w:val="28"/>
        </w:rPr>
      </w:pPr>
      <w:r w:rsidRPr="006E7BC4">
        <w:rPr>
          <w:sz w:val="28"/>
          <w:szCs w:val="28"/>
        </w:rPr>
        <w:t>законные представители (родители, усыновители, опекуны) несовершеннолетних в возрасте до 14 лет.</w:t>
      </w:r>
    </w:p>
    <w:p w:rsidR="001D534C" w:rsidRPr="006E7BC4" w:rsidRDefault="001D534C" w:rsidP="001D534C">
      <w:pPr>
        <w:ind w:left="709"/>
        <w:jc w:val="both"/>
        <w:rPr>
          <w:sz w:val="28"/>
          <w:szCs w:val="28"/>
        </w:rPr>
      </w:pPr>
      <w:r w:rsidRPr="006E7BC4">
        <w:rPr>
          <w:sz w:val="28"/>
          <w:szCs w:val="28"/>
        </w:rPr>
        <w:t>- от имени юридического лица:</w:t>
      </w:r>
    </w:p>
    <w:p w:rsidR="001D534C" w:rsidRPr="006E7BC4" w:rsidRDefault="001D534C" w:rsidP="001D534C">
      <w:pPr>
        <w:jc w:val="both"/>
        <w:rPr>
          <w:sz w:val="28"/>
          <w:szCs w:val="28"/>
        </w:rPr>
      </w:pPr>
      <w:r w:rsidRPr="006E7BC4">
        <w:rPr>
          <w:sz w:val="28"/>
          <w:szCs w:val="28"/>
        </w:rPr>
        <w:t>лица, действующие в соответствии с законом или учредительными документами от имени юридического лица;</w:t>
      </w:r>
    </w:p>
    <w:p w:rsidR="001D534C" w:rsidRDefault="001D534C" w:rsidP="001D534C">
      <w:pPr>
        <w:jc w:val="both"/>
        <w:rPr>
          <w:sz w:val="28"/>
          <w:szCs w:val="28"/>
        </w:rPr>
      </w:pPr>
      <w:r w:rsidRPr="006E7BC4">
        <w:rPr>
          <w:sz w:val="28"/>
          <w:szCs w:val="28"/>
        </w:rPr>
        <w:t>представители юридического лица в силу полномочий на основании доверенности.</w:t>
      </w:r>
    </w:p>
    <w:p w:rsidR="001D534C" w:rsidRPr="007E01E7" w:rsidRDefault="001D534C" w:rsidP="001D534C">
      <w:pPr>
        <w:ind w:firstLine="709"/>
        <w:jc w:val="both"/>
        <w:rPr>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w:t>
      </w:r>
      <w:r>
        <w:rPr>
          <w:sz w:val="28"/>
          <w:szCs w:val="28"/>
        </w:rPr>
        <w:t xml:space="preserve">МО Бегуницкое сельское поселение </w:t>
      </w:r>
      <w:r w:rsidRPr="007E01E7">
        <w:rPr>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7E01E7">
        <w:rPr>
          <w:sz w:val="28"/>
          <w:szCs w:val="28"/>
        </w:rPr>
        <w:lastRenderedPageBreak/>
        <w:t>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1D534C" w:rsidRPr="007E01E7" w:rsidRDefault="001D534C" w:rsidP="001D534C">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D534C" w:rsidRPr="007E01E7" w:rsidRDefault="001D534C" w:rsidP="001D534C">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на сайте администрации;</w:t>
      </w:r>
    </w:p>
    <w:p w:rsidR="001D534C" w:rsidRPr="007E01E7" w:rsidRDefault="001D534C" w:rsidP="001D534C">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7E01E7">
        <w:rPr>
          <w:sz w:val="28"/>
          <w:szCs w:val="28"/>
        </w:rPr>
        <w:t xml:space="preserve">и муниципальных услуг» (далее - ГБУ ЛО «МФЦ»): </w:t>
      </w:r>
      <w:r w:rsidRPr="007E01E7">
        <w:rPr>
          <w:sz w:val="28"/>
          <w:szCs w:val="28"/>
          <w:u w:val="single"/>
        </w:rPr>
        <w:t>http://mfc47.ru/;</w:t>
      </w:r>
    </w:p>
    <w:p w:rsidR="001D534C" w:rsidRDefault="001D534C" w:rsidP="001D534C">
      <w:pPr>
        <w:pStyle w:val="a8"/>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55" w:history="1">
        <w:r w:rsidRPr="00CA59A6">
          <w:rPr>
            <w:rStyle w:val="a7"/>
            <w:sz w:val="28"/>
            <w:szCs w:val="28"/>
          </w:rPr>
          <w:t>www.gosuslugi.ru</w:t>
        </w:r>
      </w:hyperlink>
      <w:r w:rsidRPr="007E01E7">
        <w:rPr>
          <w:sz w:val="28"/>
          <w:szCs w:val="28"/>
        </w:rPr>
        <w:t>.</w:t>
      </w:r>
    </w:p>
    <w:p w:rsidR="001D534C" w:rsidRPr="001D48E8" w:rsidRDefault="001D534C" w:rsidP="001D534C">
      <w:pPr>
        <w:autoSpaceDE w:val="0"/>
        <w:autoSpaceDN w:val="0"/>
        <w:adjustRightInd w:val="0"/>
        <w:ind w:firstLine="540"/>
        <w:jc w:val="both"/>
        <w:rPr>
          <w:sz w:val="28"/>
          <w:szCs w:val="28"/>
        </w:rPr>
      </w:pPr>
      <w:r w:rsidRPr="001D48E8">
        <w:rPr>
          <w:sz w:val="28"/>
          <w:szCs w:val="28"/>
        </w:rPr>
        <w:t xml:space="preserve">- в государственной информационной системе «Реестр государственных </w:t>
      </w:r>
      <w:r w:rsidRPr="001D48E8">
        <w:rPr>
          <w:sz w:val="28"/>
          <w:szCs w:val="28"/>
        </w:rPr>
        <w:br/>
        <w:t>и муниципальных услуг (функций) Ленинградской области» (далее - Реестр).</w:t>
      </w:r>
    </w:p>
    <w:p w:rsidR="001D534C" w:rsidRPr="006E7BC4" w:rsidRDefault="001D534C" w:rsidP="001D534C">
      <w:pPr>
        <w:widowControl w:val="0"/>
        <w:tabs>
          <w:tab w:val="left" w:pos="142"/>
          <w:tab w:val="left" w:pos="284"/>
        </w:tabs>
        <w:autoSpaceDE w:val="0"/>
        <w:autoSpaceDN w:val="0"/>
        <w:adjustRightInd w:val="0"/>
        <w:jc w:val="both"/>
        <w:rPr>
          <w:sz w:val="28"/>
          <w:szCs w:val="28"/>
        </w:rPr>
      </w:pPr>
    </w:p>
    <w:p w:rsidR="001D534C" w:rsidRPr="006E7BC4" w:rsidRDefault="001D534C" w:rsidP="001D534C">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Pr="006E7BC4">
        <w:rPr>
          <w:b/>
          <w:sz w:val="28"/>
          <w:szCs w:val="28"/>
        </w:rPr>
        <w:t>муниципальной услуги</w:t>
      </w:r>
    </w:p>
    <w:p w:rsidR="001D534C" w:rsidRPr="006E7BC4" w:rsidRDefault="001D534C" w:rsidP="001D534C">
      <w:pPr>
        <w:widowControl w:val="0"/>
        <w:tabs>
          <w:tab w:val="left" w:pos="142"/>
          <w:tab w:val="left" w:pos="284"/>
        </w:tabs>
        <w:autoSpaceDE w:val="0"/>
        <w:autoSpaceDN w:val="0"/>
        <w:adjustRightInd w:val="0"/>
        <w:jc w:val="both"/>
        <w:rPr>
          <w:sz w:val="28"/>
          <w:szCs w:val="28"/>
        </w:rPr>
      </w:pPr>
    </w:p>
    <w:p w:rsidR="001D534C" w:rsidRPr="006E7BC4" w:rsidRDefault="001D534C" w:rsidP="001D534C">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1D534C" w:rsidRPr="006E7BC4" w:rsidRDefault="001D534C" w:rsidP="001D534C">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1D534C" w:rsidRPr="006E7BC4" w:rsidRDefault="001D534C" w:rsidP="001D534C">
      <w:pPr>
        <w:ind w:firstLine="709"/>
        <w:jc w:val="both"/>
        <w:rPr>
          <w:sz w:val="28"/>
          <w:szCs w:val="28"/>
        </w:rPr>
      </w:pPr>
      <w:r w:rsidRPr="006E7BC4">
        <w:rPr>
          <w:sz w:val="28"/>
          <w:szCs w:val="28"/>
        </w:rPr>
        <w:t xml:space="preserve">2.2. Муниципальную услугу предоставляет: администрация </w:t>
      </w:r>
      <w:r>
        <w:rPr>
          <w:sz w:val="28"/>
          <w:szCs w:val="28"/>
        </w:rPr>
        <w:t>МО Бегуницкое сельское поселение</w:t>
      </w:r>
      <w:r w:rsidRPr="006E7BC4">
        <w:rPr>
          <w:sz w:val="28"/>
          <w:szCs w:val="28"/>
        </w:rPr>
        <w:t xml:space="preserve"> Ленинградской области по месту нахождения переводимого помещения (далее – администрация).</w:t>
      </w:r>
    </w:p>
    <w:p w:rsidR="001D534C" w:rsidRPr="006E7BC4" w:rsidRDefault="001D534C" w:rsidP="001D534C">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В предоставлении муниципальной услуги участвует: </w:t>
      </w:r>
    </w:p>
    <w:p w:rsidR="001D534C" w:rsidRPr="006E7BC4" w:rsidRDefault="001D534C" w:rsidP="001D534C">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ГБУ ЛО «МФЦ»; </w:t>
      </w:r>
    </w:p>
    <w:p w:rsidR="001D534C" w:rsidRPr="006E7BC4" w:rsidRDefault="001D534C" w:rsidP="001D534C">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Управлением Федеральной службы государственной регистрации, кадастра и картографии по Ленинградской области; </w:t>
      </w:r>
    </w:p>
    <w:p w:rsidR="001D534C" w:rsidRPr="006E7BC4" w:rsidRDefault="001D534C" w:rsidP="001D534C">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1D534C" w:rsidRPr="003E0263" w:rsidRDefault="001D534C" w:rsidP="001D534C">
      <w:pPr>
        <w:widowControl w:val="0"/>
        <w:tabs>
          <w:tab w:val="left" w:pos="142"/>
          <w:tab w:val="left" w:pos="284"/>
        </w:tabs>
        <w:autoSpaceDE w:val="0"/>
        <w:autoSpaceDN w:val="0"/>
        <w:adjustRightInd w:val="0"/>
        <w:ind w:firstLine="709"/>
        <w:jc w:val="both"/>
        <w:rPr>
          <w:color w:val="4F81BD"/>
          <w:sz w:val="28"/>
          <w:szCs w:val="28"/>
        </w:rPr>
      </w:pPr>
      <w:bookmarkStart w:id="16" w:name="sub_20195"/>
      <w:bookmarkEnd w:id="15"/>
      <w:r w:rsidRPr="003E0263">
        <w:rPr>
          <w:sz w:val="28"/>
          <w:szCs w:val="28"/>
        </w:rPr>
        <w:t xml:space="preserve">В приеме документов и выдаче результата по предоставлению муниципальной услуги также участвует  </w:t>
      </w:r>
      <w:r w:rsidRPr="001D48E8">
        <w:rPr>
          <w:sz w:val="28"/>
          <w:szCs w:val="28"/>
        </w:rPr>
        <w:t>ГБУ ЛО «МФЦ».</w:t>
      </w:r>
    </w:p>
    <w:p w:rsidR="001D534C" w:rsidRPr="003E0263" w:rsidRDefault="001D534C" w:rsidP="001D534C">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1D534C" w:rsidRPr="003E0263" w:rsidRDefault="001D534C" w:rsidP="001D534C">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1D534C" w:rsidRPr="003E0263" w:rsidRDefault="001D534C" w:rsidP="001D534C">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1D534C" w:rsidRPr="003E0263" w:rsidRDefault="001D534C" w:rsidP="001D534C">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1D534C" w:rsidRPr="003E0263" w:rsidRDefault="001D534C" w:rsidP="001D534C">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1D534C" w:rsidRPr="003E0263" w:rsidRDefault="001D534C" w:rsidP="001D534C">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1D534C" w:rsidRPr="001D48E8" w:rsidRDefault="001D534C" w:rsidP="001D534C">
      <w:pPr>
        <w:widowControl w:val="0"/>
        <w:tabs>
          <w:tab w:val="left" w:pos="142"/>
          <w:tab w:val="left" w:pos="284"/>
        </w:tabs>
        <w:autoSpaceDE w:val="0"/>
        <w:autoSpaceDN w:val="0"/>
        <w:adjustRightInd w:val="0"/>
        <w:ind w:firstLine="709"/>
        <w:jc w:val="both"/>
        <w:rPr>
          <w:sz w:val="28"/>
          <w:szCs w:val="28"/>
        </w:rPr>
      </w:pPr>
      <w:r w:rsidRPr="001D48E8">
        <w:rPr>
          <w:sz w:val="28"/>
          <w:szCs w:val="28"/>
        </w:rPr>
        <w:t>- в электронной форме через личный кабинет заявителя на ПГУ ЛО/ ЕПГУ;</w:t>
      </w:r>
    </w:p>
    <w:p w:rsidR="001D534C" w:rsidRPr="001D48E8" w:rsidRDefault="001D534C" w:rsidP="001D534C">
      <w:pPr>
        <w:widowControl w:val="0"/>
        <w:tabs>
          <w:tab w:val="left" w:pos="142"/>
          <w:tab w:val="left" w:pos="284"/>
        </w:tabs>
        <w:autoSpaceDE w:val="0"/>
        <w:autoSpaceDN w:val="0"/>
        <w:adjustRightInd w:val="0"/>
        <w:ind w:firstLine="709"/>
        <w:jc w:val="both"/>
        <w:rPr>
          <w:sz w:val="28"/>
          <w:szCs w:val="28"/>
        </w:rPr>
      </w:pPr>
      <w:r w:rsidRPr="001D48E8">
        <w:rPr>
          <w:sz w:val="28"/>
          <w:szCs w:val="28"/>
        </w:rPr>
        <w:t xml:space="preserve">- в электронной форме через сайт администрации (при технической </w:t>
      </w:r>
      <w:r w:rsidRPr="001D48E8">
        <w:rPr>
          <w:sz w:val="28"/>
          <w:szCs w:val="28"/>
        </w:rPr>
        <w:lastRenderedPageBreak/>
        <w:t>реализации).</w:t>
      </w:r>
    </w:p>
    <w:p w:rsidR="001D534C" w:rsidRPr="00C674B2" w:rsidRDefault="001D534C" w:rsidP="001D534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1D534C" w:rsidRDefault="001D534C" w:rsidP="001D534C">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sz w:val="28"/>
          <w:szCs w:val="28"/>
          <w:highlight w:val="yellow"/>
        </w:rPr>
        <w:br/>
      </w:r>
      <w:r w:rsidRPr="001D48E8">
        <w:rPr>
          <w:sz w:val="28"/>
          <w:szCs w:val="28"/>
        </w:rPr>
        <w:t>(при технической реализации);</w:t>
      </w:r>
    </w:p>
    <w:p w:rsidR="001D534C" w:rsidRPr="00C674B2" w:rsidRDefault="001D534C" w:rsidP="001D534C">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1D534C" w:rsidRPr="001D48E8" w:rsidRDefault="001D534C" w:rsidP="001D534C">
      <w:pPr>
        <w:widowControl w:val="0"/>
        <w:tabs>
          <w:tab w:val="left" w:pos="142"/>
          <w:tab w:val="left" w:pos="284"/>
        </w:tabs>
        <w:autoSpaceDE w:val="0"/>
        <w:autoSpaceDN w:val="0"/>
        <w:adjustRightInd w:val="0"/>
        <w:ind w:firstLine="709"/>
        <w:jc w:val="both"/>
        <w:rPr>
          <w:sz w:val="28"/>
          <w:szCs w:val="28"/>
        </w:rPr>
      </w:pPr>
      <w:r w:rsidRPr="001D48E8">
        <w:rPr>
          <w:sz w:val="28"/>
          <w:szCs w:val="28"/>
        </w:rPr>
        <w:t>3) посредством сайта администрации.</w:t>
      </w:r>
    </w:p>
    <w:p w:rsidR="001D534C" w:rsidRPr="00C674B2" w:rsidRDefault="001D534C" w:rsidP="001D534C">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1D534C" w:rsidRPr="001D48E8" w:rsidRDefault="001D534C" w:rsidP="001D534C">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 xml:space="preserve">2.2.1. </w:t>
      </w:r>
      <w:proofErr w:type="gramStart"/>
      <w:r w:rsidRPr="001D48E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D48E8">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D48E8">
        <w:rPr>
          <w:sz w:val="28"/>
          <w:szCs w:val="28"/>
        </w:rPr>
        <w:t xml:space="preserve"> информации, информационных технологиях и о защите информации".</w:t>
      </w:r>
    </w:p>
    <w:p w:rsidR="001D534C" w:rsidRPr="001D48E8" w:rsidRDefault="001D534C" w:rsidP="001D534C">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534C" w:rsidRPr="001D48E8" w:rsidRDefault="001D534C" w:rsidP="001D534C">
      <w:pPr>
        <w:widowControl w:val="0"/>
        <w:tabs>
          <w:tab w:val="left" w:pos="142"/>
          <w:tab w:val="left" w:pos="284"/>
          <w:tab w:val="left" w:pos="1134"/>
        </w:tabs>
        <w:autoSpaceDE w:val="0"/>
        <w:autoSpaceDN w:val="0"/>
        <w:adjustRightInd w:val="0"/>
        <w:ind w:firstLine="709"/>
        <w:jc w:val="both"/>
        <w:rPr>
          <w:sz w:val="28"/>
          <w:szCs w:val="28"/>
        </w:rPr>
      </w:pPr>
      <w:proofErr w:type="gramStart"/>
      <w:r w:rsidRPr="001D48E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D48E8">
        <w:rPr>
          <w:sz w:val="28"/>
          <w:szCs w:val="28"/>
        </w:rPr>
        <w:br/>
        <w:t>о физическом лице в указанных информационных системах;</w:t>
      </w:r>
      <w:proofErr w:type="gramEnd"/>
    </w:p>
    <w:p w:rsidR="001D534C" w:rsidRPr="001D48E8" w:rsidRDefault="001D534C" w:rsidP="001D534C">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2) единой системы идентификац</w:t>
      </w:r>
      <w:proofErr w:type="gramStart"/>
      <w:r w:rsidRPr="001D48E8">
        <w:rPr>
          <w:sz w:val="28"/>
          <w:szCs w:val="28"/>
        </w:rPr>
        <w:t>ии и ау</w:t>
      </w:r>
      <w:proofErr w:type="gramEnd"/>
      <w:r w:rsidRPr="001D48E8">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D48E8">
        <w:rPr>
          <w:sz w:val="28"/>
          <w:szCs w:val="28"/>
        </w:rPr>
        <w:br/>
        <w:t>и передачу информации о степени их соответствия предоставленным биометрическим персональным данным физического лица.</w:t>
      </w:r>
    </w:p>
    <w:p w:rsidR="001D534C" w:rsidRPr="00AB4D93" w:rsidRDefault="001D534C" w:rsidP="001D534C">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17" w:name="sub_1023"/>
      <w:bookmarkEnd w:id="16"/>
    </w:p>
    <w:p w:rsidR="001D534C" w:rsidRPr="00AB4D93" w:rsidRDefault="001D534C" w:rsidP="001D534C">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уведомление о переводе (отказе в переводе) жилого (нежилого) помещения в нежилое (жилое) помещение</w:t>
      </w:r>
      <w:bookmarkStart w:id="18" w:name="sub_1025"/>
      <w:bookmarkEnd w:id="17"/>
      <w:r>
        <w:rPr>
          <w:sz w:val="28"/>
          <w:szCs w:val="28"/>
        </w:rPr>
        <w:t xml:space="preserve"> согласно приложению № 4 к административному регламенту.</w:t>
      </w:r>
    </w:p>
    <w:p w:rsidR="001D534C" w:rsidRPr="00693663" w:rsidRDefault="001D534C" w:rsidP="001D534C">
      <w:pPr>
        <w:widowControl w:val="0"/>
        <w:tabs>
          <w:tab w:val="left" w:pos="142"/>
          <w:tab w:val="left" w:pos="284"/>
        </w:tabs>
        <w:autoSpaceDE w:val="0"/>
        <w:autoSpaceDN w:val="0"/>
        <w:adjustRightInd w:val="0"/>
        <w:ind w:firstLine="709"/>
        <w:jc w:val="both"/>
        <w:rPr>
          <w:sz w:val="28"/>
          <w:szCs w:val="28"/>
        </w:rPr>
      </w:pPr>
      <w:bookmarkStart w:id="19" w:name="sub_121028"/>
      <w:bookmarkStart w:id="20" w:name="sub_1028"/>
      <w:bookmarkEnd w:id="18"/>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1D534C" w:rsidRPr="00693663" w:rsidRDefault="001D534C" w:rsidP="001D534C">
      <w:pPr>
        <w:widowControl w:val="0"/>
        <w:ind w:firstLine="709"/>
        <w:jc w:val="both"/>
        <w:rPr>
          <w:sz w:val="28"/>
          <w:szCs w:val="28"/>
        </w:rPr>
      </w:pPr>
      <w:r w:rsidRPr="00693663">
        <w:rPr>
          <w:sz w:val="28"/>
          <w:szCs w:val="28"/>
        </w:rPr>
        <w:t>1) при личной явке:</w:t>
      </w:r>
    </w:p>
    <w:p w:rsidR="001D534C" w:rsidRPr="00693663" w:rsidRDefault="001D534C" w:rsidP="001D534C">
      <w:pPr>
        <w:widowControl w:val="0"/>
        <w:ind w:firstLine="709"/>
        <w:jc w:val="both"/>
        <w:rPr>
          <w:sz w:val="28"/>
          <w:szCs w:val="28"/>
        </w:rPr>
      </w:pPr>
      <w:r w:rsidRPr="00693663">
        <w:rPr>
          <w:sz w:val="28"/>
          <w:szCs w:val="28"/>
        </w:rPr>
        <w:t>в администрации;</w:t>
      </w:r>
    </w:p>
    <w:p w:rsidR="001D534C" w:rsidRPr="00693663" w:rsidRDefault="001D534C" w:rsidP="001D534C">
      <w:pPr>
        <w:widowControl w:val="0"/>
        <w:ind w:firstLine="709"/>
        <w:jc w:val="both"/>
        <w:rPr>
          <w:sz w:val="28"/>
          <w:szCs w:val="28"/>
        </w:rPr>
      </w:pPr>
      <w:r w:rsidRPr="00693663">
        <w:rPr>
          <w:sz w:val="28"/>
          <w:szCs w:val="28"/>
        </w:rPr>
        <w:t>в филиалах, отделах, удаленных рабочих местах ГБУ ЛО «МФЦ»;</w:t>
      </w:r>
    </w:p>
    <w:p w:rsidR="001D534C" w:rsidRPr="00693663" w:rsidRDefault="001D534C" w:rsidP="001D534C">
      <w:pPr>
        <w:widowControl w:val="0"/>
        <w:ind w:firstLine="709"/>
        <w:jc w:val="both"/>
        <w:rPr>
          <w:sz w:val="28"/>
          <w:szCs w:val="28"/>
        </w:rPr>
      </w:pPr>
      <w:r w:rsidRPr="00693663">
        <w:rPr>
          <w:sz w:val="28"/>
          <w:szCs w:val="28"/>
        </w:rPr>
        <w:t>2) без личной явки:</w:t>
      </w:r>
    </w:p>
    <w:p w:rsidR="001D534C" w:rsidRPr="00693663" w:rsidRDefault="001D534C" w:rsidP="001D534C">
      <w:pPr>
        <w:widowControl w:val="0"/>
        <w:ind w:firstLine="709"/>
        <w:jc w:val="both"/>
        <w:rPr>
          <w:sz w:val="28"/>
          <w:szCs w:val="28"/>
        </w:rPr>
      </w:pPr>
      <w:r w:rsidRPr="00693663">
        <w:rPr>
          <w:sz w:val="28"/>
          <w:szCs w:val="28"/>
        </w:rPr>
        <w:lastRenderedPageBreak/>
        <w:t>почтовым отправлением;</w:t>
      </w:r>
    </w:p>
    <w:p w:rsidR="001D534C" w:rsidRPr="00693663" w:rsidRDefault="001D534C" w:rsidP="001D534C">
      <w:pPr>
        <w:widowControl w:val="0"/>
        <w:ind w:firstLine="709"/>
        <w:jc w:val="both"/>
        <w:rPr>
          <w:sz w:val="28"/>
          <w:szCs w:val="28"/>
        </w:rPr>
      </w:pPr>
      <w:r w:rsidRPr="00693663">
        <w:rPr>
          <w:sz w:val="28"/>
          <w:szCs w:val="28"/>
        </w:rPr>
        <w:t>на адрес электронной почты;</w:t>
      </w:r>
    </w:p>
    <w:p w:rsidR="001D534C" w:rsidRPr="00693663" w:rsidRDefault="001D534C" w:rsidP="001D534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1D534C" w:rsidRDefault="001D534C" w:rsidP="001D534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1D534C" w:rsidRPr="001D48E8" w:rsidRDefault="001D534C" w:rsidP="001D534C">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D534C" w:rsidRPr="00CA3FA9" w:rsidRDefault="001D534C" w:rsidP="001D534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1D534C" w:rsidRPr="00CA3FA9" w:rsidRDefault="001D534C" w:rsidP="001D534C">
      <w:pPr>
        <w:widowControl w:val="0"/>
        <w:tabs>
          <w:tab w:val="left" w:pos="142"/>
          <w:tab w:val="left" w:pos="284"/>
        </w:tabs>
        <w:autoSpaceDE w:val="0"/>
        <w:autoSpaceDN w:val="0"/>
        <w:adjustRightInd w:val="0"/>
        <w:ind w:firstLine="709"/>
        <w:jc w:val="both"/>
        <w:rPr>
          <w:sz w:val="28"/>
          <w:szCs w:val="28"/>
        </w:rPr>
      </w:pPr>
      <w:r w:rsidRPr="00CA3FA9">
        <w:rPr>
          <w:sz w:val="28"/>
          <w:szCs w:val="28"/>
        </w:rPr>
        <w:t>2.5. Правовые основания для предоставления муниципальной услуги.</w:t>
      </w:r>
    </w:p>
    <w:p w:rsidR="001D534C" w:rsidRPr="00D0334D" w:rsidRDefault="001D534C" w:rsidP="001D534C">
      <w:pPr>
        <w:pStyle w:val="ConsPlusNormal"/>
        <w:widowControl/>
        <w:numPr>
          <w:ilvl w:val="0"/>
          <w:numId w:val="15"/>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56"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1D534C" w:rsidRPr="00B86498" w:rsidRDefault="001D534C" w:rsidP="001D534C">
      <w:pPr>
        <w:pStyle w:val="a8"/>
        <w:numPr>
          <w:ilvl w:val="0"/>
          <w:numId w:val="15"/>
        </w:numPr>
        <w:tabs>
          <w:tab w:val="left" w:pos="142"/>
          <w:tab w:val="left" w:pos="284"/>
          <w:tab w:val="left" w:pos="1276"/>
          <w:tab w:val="left" w:pos="1843"/>
        </w:tabs>
        <w:autoSpaceDE w:val="0"/>
        <w:autoSpaceDN w:val="0"/>
        <w:adjustRightInd w:val="0"/>
        <w:ind w:left="0" w:firstLine="709"/>
        <w:jc w:val="both"/>
        <w:rPr>
          <w:sz w:val="28"/>
          <w:szCs w:val="28"/>
        </w:rPr>
      </w:pPr>
      <w:r w:rsidRPr="00B86498">
        <w:rPr>
          <w:sz w:val="28"/>
          <w:szCs w:val="28"/>
        </w:rPr>
        <w:t xml:space="preserve"> Градостроительный кодекс Российской Федерации от 29.12.2004 </w:t>
      </w:r>
      <w:r>
        <w:rPr>
          <w:sz w:val="28"/>
          <w:szCs w:val="28"/>
        </w:rPr>
        <w:br/>
      </w:r>
      <w:r w:rsidRPr="00B86498">
        <w:rPr>
          <w:sz w:val="28"/>
          <w:szCs w:val="28"/>
        </w:rPr>
        <w:t>№ 190-ФЗ;</w:t>
      </w:r>
    </w:p>
    <w:p w:rsidR="001D534C" w:rsidRPr="00BF3087" w:rsidRDefault="001D534C" w:rsidP="001D534C">
      <w:pPr>
        <w:pStyle w:val="a8"/>
        <w:numPr>
          <w:ilvl w:val="0"/>
          <w:numId w:val="15"/>
        </w:numPr>
        <w:tabs>
          <w:tab w:val="left" w:pos="142"/>
          <w:tab w:val="left" w:pos="284"/>
          <w:tab w:val="left" w:pos="1276"/>
          <w:tab w:val="left" w:pos="1843"/>
        </w:tabs>
        <w:autoSpaceDE w:val="0"/>
        <w:autoSpaceDN w:val="0"/>
        <w:adjustRightInd w:val="0"/>
        <w:ind w:left="0" w:firstLine="709"/>
        <w:jc w:val="both"/>
        <w:rPr>
          <w:sz w:val="28"/>
          <w:szCs w:val="28"/>
        </w:rPr>
      </w:pPr>
      <w:r w:rsidRPr="00B86498">
        <w:rPr>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sz w:val="28"/>
          <w:szCs w:val="28"/>
        </w:rPr>
        <w:t>помещение».</w:t>
      </w:r>
    </w:p>
    <w:p w:rsidR="001D534C" w:rsidRPr="00CB078C" w:rsidRDefault="001D534C" w:rsidP="001D534C">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534C" w:rsidRPr="00E14601" w:rsidRDefault="001D534C" w:rsidP="001D534C">
      <w:pPr>
        <w:autoSpaceDE w:val="0"/>
        <w:autoSpaceDN w:val="0"/>
        <w:adjustRightInd w:val="0"/>
        <w:ind w:firstLine="709"/>
        <w:jc w:val="both"/>
        <w:rPr>
          <w:color w:val="C0504D"/>
          <w:sz w:val="28"/>
          <w:szCs w:val="28"/>
        </w:rPr>
      </w:pPr>
      <w:r w:rsidRPr="00F90D18">
        <w:rPr>
          <w:sz w:val="28"/>
          <w:szCs w:val="28"/>
        </w:rPr>
        <w:t>1) заявление о переводе помещения  по форме согласно Приложению № 1;</w:t>
      </w:r>
    </w:p>
    <w:p w:rsidR="001D534C" w:rsidRPr="006E1BC3" w:rsidRDefault="001D534C" w:rsidP="001D534C">
      <w:pPr>
        <w:autoSpaceDE w:val="0"/>
        <w:autoSpaceDN w:val="0"/>
        <w:adjustRightInd w:val="0"/>
        <w:ind w:firstLine="709"/>
        <w:jc w:val="both"/>
        <w:rPr>
          <w:sz w:val="28"/>
          <w:szCs w:val="28"/>
        </w:rPr>
      </w:pPr>
      <w:r w:rsidRPr="00F90D18">
        <w:rPr>
          <w:sz w:val="28"/>
          <w:szCs w:val="28"/>
        </w:rPr>
        <w:t xml:space="preserve">2) </w:t>
      </w:r>
      <w:r w:rsidRPr="001D48E8">
        <w:rPr>
          <w:sz w:val="28"/>
          <w:szCs w:val="28"/>
        </w:rPr>
        <w:t>нотариально заверенные копии правоустанавливающих</w:t>
      </w:r>
      <w:r w:rsidRPr="006E1BC3">
        <w:rPr>
          <w:sz w:val="28"/>
          <w:szCs w:val="28"/>
        </w:rPr>
        <w:t xml:space="preserve"> документ</w:t>
      </w:r>
      <w:r>
        <w:rPr>
          <w:sz w:val="28"/>
          <w:szCs w:val="28"/>
        </w:rPr>
        <w:t>ов</w:t>
      </w:r>
      <w:r w:rsidRPr="006E1BC3">
        <w:rPr>
          <w:sz w:val="28"/>
          <w:szCs w:val="28"/>
        </w:rPr>
        <w:t xml:space="preserve"> на </w:t>
      </w:r>
      <w:r>
        <w:rPr>
          <w:sz w:val="28"/>
          <w:szCs w:val="28"/>
        </w:rPr>
        <w:t>помещение</w:t>
      </w:r>
      <w:r w:rsidRPr="006E1BC3">
        <w:rPr>
          <w:sz w:val="28"/>
          <w:szCs w:val="28"/>
        </w:rPr>
        <w:t>, если право на него не зарегистрировано в Едином государственном реестре недвижимости;</w:t>
      </w:r>
    </w:p>
    <w:p w:rsidR="001D534C" w:rsidRPr="007F17BA" w:rsidRDefault="001D534C" w:rsidP="001D534C">
      <w:pPr>
        <w:pStyle w:val="ConsPlusNormal"/>
        <w:ind w:firstLine="709"/>
        <w:jc w:val="both"/>
        <w:outlineLvl w:val="1"/>
        <w:rPr>
          <w:rFonts w:ascii="Times New Roman" w:hAnsi="Times New Roman" w:cs="Times New Roman"/>
          <w:sz w:val="28"/>
          <w:szCs w:val="28"/>
        </w:rPr>
      </w:pPr>
      <w:proofErr w:type="gramStart"/>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1D534C" w:rsidRPr="001D48E8" w:rsidRDefault="001D534C" w:rsidP="001D534C">
      <w:pPr>
        <w:ind w:firstLine="709"/>
        <w:jc w:val="both"/>
        <w:rPr>
          <w:sz w:val="28"/>
          <w:szCs w:val="28"/>
        </w:rPr>
      </w:pPr>
      <w:r w:rsidRPr="001D48E8">
        <w:rPr>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D534C" w:rsidRPr="007F17BA" w:rsidRDefault="001D534C" w:rsidP="001D534C">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D534C" w:rsidRDefault="001D534C" w:rsidP="001D534C">
      <w:pPr>
        <w:autoSpaceDE w:val="0"/>
        <w:autoSpaceDN w:val="0"/>
        <w:adjustRightInd w:val="0"/>
        <w:ind w:firstLine="709"/>
        <w:jc w:val="both"/>
        <w:rPr>
          <w:sz w:val="28"/>
          <w:szCs w:val="28"/>
        </w:rPr>
      </w:pPr>
      <w:r w:rsidRPr="007F17BA">
        <w:rPr>
          <w:sz w:val="28"/>
          <w:szCs w:val="28"/>
        </w:rPr>
        <w:t xml:space="preserve">6) </w:t>
      </w:r>
      <w:r w:rsidRPr="001D48E8">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sz w:val="28"/>
          <w:szCs w:val="28"/>
        </w:rPr>
        <w:t>;</w:t>
      </w:r>
    </w:p>
    <w:p w:rsidR="001D534C" w:rsidRPr="001D48E8" w:rsidRDefault="001D534C" w:rsidP="001D534C">
      <w:pPr>
        <w:autoSpaceDE w:val="0"/>
        <w:autoSpaceDN w:val="0"/>
        <w:adjustRightInd w:val="0"/>
        <w:ind w:firstLine="709"/>
        <w:jc w:val="both"/>
        <w:rPr>
          <w:sz w:val="28"/>
          <w:szCs w:val="28"/>
        </w:rPr>
      </w:pPr>
      <w:r w:rsidRPr="001D48E8">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D534C" w:rsidRPr="001D48E8" w:rsidRDefault="001D534C" w:rsidP="001D534C">
      <w:pPr>
        <w:autoSpaceDE w:val="0"/>
        <w:autoSpaceDN w:val="0"/>
        <w:adjustRightInd w:val="0"/>
        <w:ind w:firstLine="709"/>
        <w:jc w:val="both"/>
        <w:rPr>
          <w:sz w:val="28"/>
          <w:szCs w:val="28"/>
        </w:rPr>
      </w:pPr>
      <w:r w:rsidRPr="001D48E8">
        <w:rPr>
          <w:sz w:val="28"/>
          <w:szCs w:val="28"/>
        </w:rPr>
        <w:lastRenderedPageBreak/>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1D534C" w:rsidRPr="00CB078C" w:rsidRDefault="001D534C" w:rsidP="001D534C">
      <w:pPr>
        <w:autoSpaceDE w:val="0"/>
        <w:autoSpaceDN w:val="0"/>
        <w:adjustRightInd w:val="0"/>
        <w:ind w:firstLine="709"/>
        <w:jc w:val="both"/>
        <w:rPr>
          <w:sz w:val="28"/>
          <w:szCs w:val="28"/>
        </w:rPr>
      </w:pPr>
      <w:bookmarkStart w:id="21" w:name="Par3"/>
      <w:bookmarkEnd w:id="21"/>
      <w:r w:rsidRPr="00CB078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D534C" w:rsidRPr="00CB078C" w:rsidRDefault="001D534C" w:rsidP="001D534C">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1D534C" w:rsidRPr="00CB078C" w:rsidRDefault="001D534C" w:rsidP="001D534C">
      <w:pPr>
        <w:autoSpaceDE w:val="0"/>
        <w:autoSpaceDN w:val="0"/>
        <w:adjustRightInd w:val="0"/>
        <w:ind w:firstLine="709"/>
        <w:jc w:val="both"/>
        <w:rPr>
          <w:sz w:val="28"/>
          <w:szCs w:val="28"/>
        </w:rPr>
      </w:pPr>
      <w:r w:rsidRPr="00CB078C">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D534C" w:rsidRPr="00CB078C" w:rsidRDefault="001D534C" w:rsidP="001D534C">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D534C" w:rsidRPr="00CB078C" w:rsidRDefault="001D534C" w:rsidP="001D534C">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1D534C" w:rsidRPr="007949E8" w:rsidRDefault="001D534C" w:rsidP="001D534C">
      <w:pPr>
        <w:widowControl w:val="0"/>
        <w:autoSpaceDE w:val="0"/>
        <w:autoSpaceDN w:val="0"/>
        <w:adjustRightInd w:val="0"/>
        <w:ind w:firstLine="709"/>
        <w:jc w:val="both"/>
        <w:rPr>
          <w:sz w:val="32"/>
          <w:szCs w:val="28"/>
        </w:rPr>
      </w:pPr>
      <w:r w:rsidRPr="001D48E8">
        <w:rPr>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57"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2.7.2. При предоставлении муниципальной услуги запрещается требовать от Заявителя:</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D48E8">
        <w:rPr>
          <w:sz w:val="28"/>
          <w:szCs w:val="28"/>
        </w:rPr>
        <w:br/>
        <w:t>с предоставлением муниципальной услуги;</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 xml:space="preserve">представления документов и информации, которые в соответствии </w:t>
      </w:r>
      <w:r w:rsidRPr="001D48E8">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D48E8">
        <w:rPr>
          <w:sz w:val="28"/>
          <w:szCs w:val="28"/>
        </w:rPr>
        <w:t>и(</w:t>
      </w:r>
      <w:proofErr w:type="gramEnd"/>
      <w:r w:rsidRPr="001D48E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8" w:history="1">
        <w:r w:rsidRPr="001D48E8">
          <w:rPr>
            <w:sz w:val="28"/>
            <w:szCs w:val="28"/>
          </w:rPr>
          <w:t>части 6 статьи 7</w:t>
        </w:r>
      </w:hyperlink>
      <w:r w:rsidRPr="001D48E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 xml:space="preserve">осуществления действий, в том числе согласований, необходимых для </w:t>
      </w:r>
      <w:r w:rsidRPr="001D48E8">
        <w:rPr>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1D48E8">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9" w:history="1">
        <w:r w:rsidRPr="001D48E8">
          <w:rPr>
            <w:sz w:val="28"/>
            <w:szCs w:val="28"/>
          </w:rPr>
          <w:t>части 1 статьи 9</w:t>
        </w:r>
      </w:hyperlink>
      <w:r w:rsidRPr="001D48E8">
        <w:rPr>
          <w:sz w:val="28"/>
          <w:szCs w:val="28"/>
        </w:rPr>
        <w:t xml:space="preserve"> Федерального закона № 210-ФЗ;</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 xml:space="preserve">представления документов и информации, отсутствие </w:t>
      </w:r>
      <w:proofErr w:type="gramStart"/>
      <w:r w:rsidRPr="001D48E8">
        <w:rPr>
          <w:sz w:val="28"/>
          <w:szCs w:val="28"/>
        </w:rPr>
        <w:t>и(</w:t>
      </w:r>
      <w:proofErr w:type="gramEnd"/>
      <w:r w:rsidRPr="001D48E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D48E8">
        <w:rPr>
          <w:sz w:val="28"/>
          <w:szCs w:val="28"/>
        </w:rPr>
        <w:br/>
        <w:t xml:space="preserve">в предоставлении муниципальной услуги, за исключением случаев, предусмотренных </w:t>
      </w:r>
      <w:hyperlink r:id="rId60" w:history="1">
        <w:r w:rsidRPr="001D48E8">
          <w:rPr>
            <w:sz w:val="28"/>
            <w:szCs w:val="28"/>
          </w:rPr>
          <w:t>пунктом 4 части 1 статьи 7</w:t>
        </w:r>
      </w:hyperlink>
      <w:r w:rsidRPr="001D48E8">
        <w:rPr>
          <w:sz w:val="28"/>
          <w:szCs w:val="28"/>
        </w:rPr>
        <w:t xml:space="preserve"> Федерального закона № 210-ФЗ;</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1" w:history="1">
        <w:r w:rsidRPr="001D48E8">
          <w:rPr>
            <w:sz w:val="28"/>
            <w:szCs w:val="28"/>
          </w:rPr>
          <w:t>пунктом 7.2 части 1 статьи 16</w:t>
        </w:r>
      </w:hyperlink>
      <w:r w:rsidRPr="001D48E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D534C" w:rsidRPr="001D48E8" w:rsidRDefault="001D534C" w:rsidP="001D534C">
      <w:pPr>
        <w:widowControl w:val="0"/>
        <w:autoSpaceDE w:val="0"/>
        <w:autoSpaceDN w:val="0"/>
        <w:adjustRightInd w:val="0"/>
        <w:ind w:firstLine="709"/>
        <w:jc w:val="both"/>
        <w:rPr>
          <w:sz w:val="28"/>
          <w:szCs w:val="28"/>
        </w:rPr>
      </w:pPr>
      <w:r w:rsidRPr="001D48E8">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D48E8">
        <w:rPr>
          <w:sz w:val="28"/>
          <w:szCs w:val="28"/>
        </w:rPr>
        <w:t>запрос</w:t>
      </w:r>
      <w:proofErr w:type="gramEnd"/>
      <w:r w:rsidRPr="001D48E8">
        <w:rPr>
          <w:sz w:val="28"/>
          <w:szCs w:val="28"/>
        </w:rPr>
        <w:t xml:space="preserve"> о предоставлении соответствующей услуги для немедленного получения результата предоставления такой услуги;</w:t>
      </w:r>
    </w:p>
    <w:p w:rsidR="001D534C" w:rsidRPr="001D48E8" w:rsidRDefault="001D534C" w:rsidP="001D534C">
      <w:pPr>
        <w:widowControl w:val="0"/>
        <w:autoSpaceDE w:val="0"/>
        <w:autoSpaceDN w:val="0"/>
        <w:adjustRightInd w:val="0"/>
        <w:ind w:firstLine="709"/>
        <w:jc w:val="both"/>
        <w:rPr>
          <w:sz w:val="28"/>
          <w:szCs w:val="28"/>
        </w:rPr>
      </w:pPr>
      <w:proofErr w:type="gramStart"/>
      <w:r w:rsidRPr="001D48E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D48E8">
        <w:rPr>
          <w:sz w:val="28"/>
          <w:szCs w:val="28"/>
        </w:rPr>
        <w:t xml:space="preserve"> заявителя о проведенных мероприятиях.</w:t>
      </w:r>
    </w:p>
    <w:p w:rsidR="001D534C" w:rsidRPr="00CB078C" w:rsidRDefault="001D534C" w:rsidP="001D534C">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D534C" w:rsidRPr="00CB078C" w:rsidRDefault="001D534C" w:rsidP="001D534C">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1D534C" w:rsidRPr="00CB078C" w:rsidRDefault="001D534C" w:rsidP="001D534C">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1D534C" w:rsidRPr="001D48E8" w:rsidRDefault="001D534C" w:rsidP="001D534C">
      <w:pPr>
        <w:tabs>
          <w:tab w:val="left" w:pos="142"/>
          <w:tab w:val="left" w:pos="284"/>
        </w:tabs>
        <w:ind w:firstLine="709"/>
        <w:jc w:val="both"/>
        <w:rPr>
          <w:sz w:val="28"/>
          <w:szCs w:val="28"/>
        </w:rPr>
      </w:pPr>
      <w:r w:rsidRPr="001D48E8">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1D534C" w:rsidRPr="001D48E8" w:rsidRDefault="001D534C" w:rsidP="001D534C">
      <w:pPr>
        <w:widowControl w:val="0"/>
        <w:tabs>
          <w:tab w:val="left" w:pos="1134"/>
        </w:tabs>
        <w:ind w:firstLine="709"/>
        <w:jc w:val="both"/>
        <w:rPr>
          <w:sz w:val="28"/>
          <w:szCs w:val="28"/>
        </w:rPr>
      </w:pPr>
      <w:r w:rsidRPr="001D48E8">
        <w:rPr>
          <w:sz w:val="28"/>
          <w:szCs w:val="28"/>
        </w:rPr>
        <w:t xml:space="preserve">1) Заявление на получение услуги оформлено не в соответствии с </w:t>
      </w:r>
      <w:r w:rsidRPr="001D48E8">
        <w:rPr>
          <w:sz w:val="28"/>
          <w:szCs w:val="28"/>
        </w:rPr>
        <w:lastRenderedPageBreak/>
        <w:t>административным регламентом:</w:t>
      </w:r>
    </w:p>
    <w:p w:rsidR="001D534C" w:rsidRPr="001D48E8" w:rsidRDefault="001D534C" w:rsidP="001D534C">
      <w:pPr>
        <w:tabs>
          <w:tab w:val="left" w:pos="142"/>
          <w:tab w:val="left" w:pos="284"/>
        </w:tabs>
        <w:ind w:firstLine="709"/>
        <w:jc w:val="both"/>
        <w:rPr>
          <w:sz w:val="28"/>
          <w:szCs w:val="28"/>
        </w:rPr>
      </w:pPr>
      <w:proofErr w:type="gramStart"/>
      <w:r w:rsidRPr="001D48E8">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1D534C" w:rsidRPr="001D48E8" w:rsidRDefault="001D534C" w:rsidP="001D534C">
      <w:pPr>
        <w:tabs>
          <w:tab w:val="left" w:pos="142"/>
          <w:tab w:val="left" w:pos="284"/>
        </w:tabs>
        <w:ind w:firstLine="709"/>
        <w:jc w:val="both"/>
        <w:rPr>
          <w:sz w:val="28"/>
          <w:szCs w:val="28"/>
        </w:rPr>
      </w:pPr>
      <w:r w:rsidRPr="001D48E8">
        <w:rPr>
          <w:sz w:val="28"/>
          <w:szCs w:val="28"/>
        </w:rPr>
        <w:t>- текст в заявлении не поддается прочтению;</w:t>
      </w:r>
    </w:p>
    <w:p w:rsidR="001D534C" w:rsidRPr="001D48E8" w:rsidRDefault="001D534C" w:rsidP="001D534C">
      <w:pPr>
        <w:widowControl w:val="0"/>
        <w:tabs>
          <w:tab w:val="left" w:pos="1134"/>
        </w:tabs>
        <w:ind w:firstLine="709"/>
        <w:jc w:val="both"/>
        <w:rPr>
          <w:sz w:val="28"/>
          <w:szCs w:val="28"/>
        </w:rPr>
      </w:pPr>
      <w:r w:rsidRPr="001D48E8">
        <w:rPr>
          <w:sz w:val="28"/>
          <w:szCs w:val="28"/>
        </w:rPr>
        <w:t>2) Заявление подано лицом, не уполномоченным на осуществление таких действий:</w:t>
      </w:r>
    </w:p>
    <w:p w:rsidR="001D534C" w:rsidRPr="001D48E8" w:rsidRDefault="001D534C" w:rsidP="001D534C">
      <w:pPr>
        <w:tabs>
          <w:tab w:val="left" w:pos="142"/>
          <w:tab w:val="left" w:pos="284"/>
        </w:tabs>
        <w:ind w:firstLine="709"/>
        <w:jc w:val="both"/>
        <w:rPr>
          <w:sz w:val="28"/>
          <w:szCs w:val="28"/>
        </w:rPr>
      </w:pPr>
      <w:r w:rsidRPr="001D48E8">
        <w:rPr>
          <w:sz w:val="28"/>
          <w:szCs w:val="28"/>
        </w:rPr>
        <w:t>- заявление подписано не уполномоченным лицом.</w:t>
      </w:r>
    </w:p>
    <w:p w:rsidR="001D534C" w:rsidRPr="00D4624B" w:rsidRDefault="001D534C" w:rsidP="001D534C">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1D534C" w:rsidRPr="001D48E8" w:rsidRDefault="001D534C" w:rsidP="001D534C">
      <w:pPr>
        <w:tabs>
          <w:tab w:val="left" w:pos="142"/>
          <w:tab w:val="left" w:pos="284"/>
        </w:tabs>
        <w:ind w:firstLine="709"/>
        <w:jc w:val="both"/>
        <w:rPr>
          <w:bCs/>
          <w:sz w:val="28"/>
          <w:szCs w:val="28"/>
        </w:rPr>
      </w:pPr>
      <w:r w:rsidRPr="001D48E8">
        <w:rPr>
          <w:sz w:val="28"/>
          <w:szCs w:val="28"/>
        </w:rPr>
        <w:t>Основаниями для отказа в предоставлении муниципальной услуги</w:t>
      </w:r>
      <w:r w:rsidRPr="001D48E8">
        <w:rPr>
          <w:bCs/>
          <w:sz w:val="28"/>
          <w:szCs w:val="28"/>
        </w:rPr>
        <w:t xml:space="preserve"> являются:</w:t>
      </w:r>
    </w:p>
    <w:p w:rsidR="001D534C" w:rsidRPr="001D48E8" w:rsidRDefault="001D534C" w:rsidP="001D534C">
      <w:pPr>
        <w:widowControl w:val="0"/>
        <w:tabs>
          <w:tab w:val="left" w:pos="1134"/>
        </w:tabs>
        <w:ind w:firstLine="709"/>
        <w:jc w:val="both"/>
        <w:rPr>
          <w:sz w:val="28"/>
          <w:szCs w:val="28"/>
        </w:rPr>
      </w:pPr>
      <w:r w:rsidRPr="001D48E8">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534C" w:rsidRPr="001D48E8" w:rsidRDefault="001D534C" w:rsidP="001D534C">
      <w:pPr>
        <w:tabs>
          <w:tab w:val="left" w:pos="142"/>
          <w:tab w:val="left" w:pos="284"/>
        </w:tabs>
        <w:ind w:firstLine="709"/>
        <w:jc w:val="both"/>
        <w:rPr>
          <w:sz w:val="28"/>
          <w:szCs w:val="28"/>
        </w:rPr>
      </w:pPr>
      <w:r w:rsidRPr="001D48E8">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1D534C" w:rsidRPr="001D48E8" w:rsidRDefault="001D534C" w:rsidP="001D534C">
      <w:pPr>
        <w:tabs>
          <w:tab w:val="left" w:pos="142"/>
          <w:tab w:val="left" w:pos="284"/>
        </w:tabs>
        <w:ind w:firstLine="709"/>
        <w:jc w:val="both"/>
        <w:rPr>
          <w:sz w:val="28"/>
          <w:szCs w:val="28"/>
        </w:rPr>
      </w:pPr>
      <w:proofErr w:type="gramStart"/>
      <w:r w:rsidRPr="001D48E8">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1D48E8">
        <w:rPr>
          <w:sz w:val="28"/>
          <w:szCs w:val="28"/>
        </w:rPr>
        <w:t xml:space="preserve"> документ не представлен заявителем по собственной инициативе.</w:t>
      </w:r>
    </w:p>
    <w:p w:rsidR="001D534C" w:rsidRPr="001D48E8" w:rsidRDefault="001D534C" w:rsidP="001D534C">
      <w:pPr>
        <w:tabs>
          <w:tab w:val="left" w:pos="142"/>
          <w:tab w:val="left" w:pos="284"/>
        </w:tabs>
        <w:ind w:firstLine="709"/>
        <w:jc w:val="both"/>
        <w:rPr>
          <w:sz w:val="28"/>
          <w:szCs w:val="28"/>
        </w:rPr>
      </w:pPr>
      <w:r w:rsidRPr="001D48E8">
        <w:rPr>
          <w:sz w:val="28"/>
          <w:szCs w:val="28"/>
        </w:rPr>
        <w:t>2)Предмет запроса не регламентируется законодательством в рамках услуги:</w:t>
      </w:r>
    </w:p>
    <w:p w:rsidR="001D534C" w:rsidRPr="001D48E8" w:rsidRDefault="001D534C" w:rsidP="001D534C">
      <w:pPr>
        <w:tabs>
          <w:tab w:val="left" w:pos="142"/>
          <w:tab w:val="left" w:pos="284"/>
        </w:tabs>
        <w:ind w:firstLine="709"/>
        <w:jc w:val="both"/>
        <w:rPr>
          <w:sz w:val="28"/>
          <w:szCs w:val="28"/>
        </w:rPr>
      </w:pPr>
      <w:r w:rsidRPr="001D48E8">
        <w:rPr>
          <w:sz w:val="28"/>
          <w:szCs w:val="28"/>
        </w:rPr>
        <w:t>- представления документов в ненадлежащий орган;</w:t>
      </w:r>
    </w:p>
    <w:p w:rsidR="001D534C" w:rsidRPr="001D48E8" w:rsidRDefault="001D534C" w:rsidP="001D534C">
      <w:pPr>
        <w:tabs>
          <w:tab w:val="left" w:pos="142"/>
          <w:tab w:val="left" w:pos="284"/>
        </w:tabs>
        <w:ind w:firstLine="709"/>
        <w:jc w:val="both"/>
        <w:rPr>
          <w:sz w:val="28"/>
          <w:szCs w:val="28"/>
        </w:rPr>
      </w:pPr>
      <w:r w:rsidRPr="001D48E8">
        <w:rPr>
          <w:sz w:val="28"/>
          <w:szCs w:val="28"/>
        </w:rPr>
        <w:t>3)Представленные заявителем документы не отвечают требованиям, установленным административным регламентом</w:t>
      </w:r>
    </w:p>
    <w:p w:rsidR="001D534C" w:rsidRPr="001D48E8" w:rsidRDefault="001D534C" w:rsidP="001D534C">
      <w:pPr>
        <w:tabs>
          <w:tab w:val="left" w:pos="142"/>
          <w:tab w:val="left" w:pos="284"/>
        </w:tabs>
        <w:ind w:firstLine="709"/>
        <w:jc w:val="both"/>
        <w:rPr>
          <w:sz w:val="28"/>
          <w:szCs w:val="28"/>
        </w:rPr>
      </w:pPr>
      <w:r w:rsidRPr="001D48E8">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rsidR="001D534C" w:rsidRPr="001D48E8" w:rsidRDefault="001D534C" w:rsidP="001D534C">
      <w:pPr>
        <w:tabs>
          <w:tab w:val="left" w:pos="142"/>
          <w:tab w:val="left" w:pos="284"/>
        </w:tabs>
        <w:ind w:firstLine="709"/>
        <w:jc w:val="both"/>
        <w:rPr>
          <w:sz w:val="28"/>
          <w:szCs w:val="28"/>
        </w:rPr>
      </w:pPr>
      <w:r w:rsidRPr="001D48E8">
        <w:rPr>
          <w:sz w:val="28"/>
          <w:szCs w:val="28"/>
        </w:rPr>
        <w:t>4) Отсутствие права на предоставление государственной услуги:</w:t>
      </w:r>
    </w:p>
    <w:p w:rsidR="001D534C" w:rsidRPr="001D48E8" w:rsidRDefault="001D534C" w:rsidP="001D534C">
      <w:pPr>
        <w:tabs>
          <w:tab w:val="left" w:pos="142"/>
          <w:tab w:val="left" w:pos="284"/>
        </w:tabs>
        <w:ind w:firstLine="709"/>
        <w:jc w:val="both"/>
        <w:rPr>
          <w:sz w:val="28"/>
          <w:szCs w:val="28"/>
        </w:rPr>
      </w:pPr>
      <w:r w:rsidRPr="001D48E8">
        <w:rPr>
          <w:sz w:val="28"/>
          <w:szCs w:val="28"/>
        </w:rPr>
        <w:t>- несоблюдения предусмотренных статьей 22 Жилищного кодекса Российской Федерации условий перевода помещения.</w:t>
      </w:r>
    </w:p>
    <w:p w:rsidR="001D534C" w:rsidRPr="00CB078C" w:rsidRDefault="001D534C" w:rsidP="001D534C">
      <w:pPr>
        <w:ind w:firstLine="540"/>
        <w:jc w:val="both"/>
        <w:rPr>
          <w:sz w:val="28"/>
          <w:szCs w:val="28"/>
        </w:rPr>
      </w:pPr>
      <w:proofErr w:type="gramStart"/>
      <w:r w:rsidRPr="00CB078C">
        <w:rPr>
          <w:sz w:val="28"/>
          <w:szCs w:val="28"/>
        </w:rPr>
        <w:t>Отказ в переводе помещения по основанию, указанному в абз.3 пп.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CB078C">
        <w:rPr>
          <w:sz w:val="28"/>
          <w:szCs w:val="28"/>
        </w:rPr>
        <w:t xml:space="preserve"> статьи 23 Жилищного кодекса Российской Федерации, и </w:t>
      </w:r>
      <w:r w:rsidRPr="00CB078C">
        <w:rPr>
          <w:sz w:val="28"/>
          <w:szCs w:val="28"/>
        </w:rPr>
        <w:lastRenderedPageBreak/>
        <w:t>не получил от заявителя такие документ и (или) информацию в течение пятнадцати рабочих дней со дня направления уведомления</w:t>
      </w:r>
      <w:r>
        <w:rPr>
          <w:sz w:val="28"/>
          <w:szCs w:val="28"/>
        </w:rPr>
        <w:t>.</w:t>
      </w:r>
    </w:p>
    <w:bookmarkEnd w:id="19"/>
    <w:bookmarkEnd w:id="20"/>
    <w:p w:rsidR="001D534C" w:rsidRPr="001D48E8" w:rsidRDefault="001D534C" w:rsidP="001D534C">
      <w:pPr>
        <w:autoSpaceDE w:val="0"/>
        <w:autoSpaceDN w:val="0"/>
        <w:adjustRightInd w:val="0"/>
        <w:ind w:firstLine="709"/>
        <w:jc w:val="both"/>
        <w:rPr>
          <w:sz w:val="28"/>
          <w:szCs w:val="28"/>
        </w:rPr>
      </w:pPr>
      <w:r w:rsidRPr="001D48E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D534C" w:rsidRPr="002C72D4" w:rsidRDefault="001D534C" w:rsidP="001D534C">
      <w:pPr>
        <w:pStyle w:val="ConsPlusNormal"/>
        <w:jc w:val="both"/>
        <w:rPr>
          <w:rFonts w:ascii="Times New Roman" w:hAnsi="Times New Roman" w:cs="Times New Roman"/>
          <w:color w:val="4F81BD"/>
          <w:sz w:val="28"/>
          <w:szCs w:val="28"/>
        </w:rPr>
      </w:pPr>
      <w:r w:rsidRPr="001D48E8">
        <w:rPr>
          <w:rFonts w:ascii="Times New Roman" w:hAnsi="Times New Roman" w:cs="Times New Roman"/>
          <w:sz w:val="28"/>
          <w:szCs w:val="28"/>
        </w:rPr>
        <w:t xml:space="preserve"> 2.11.1.</w:t>
      </w:r>
      <w:r w:rsidRPr="002C72D4">
        <w:rPr>
          <w:rFonts w:ascii="Times New Roman" w:hAnsi="Times New Roman" w:cs="Times New Roman"/>
          <w:color w:val="4F81BD"/>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1D534C" w:rsidRPr="003902A6" w:rsidRDefault="001D534C" w:rsidP="001D534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2.13. Срок регистрации запроса заявителя о предоставлении муниципальной услуги составляет в администрации:</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 при личном обращении – 1 рабочий день </w:t>
      </w:r>
      <w:proofErr w:type="gramStart"/>
      <w:r w:rsidRPr="00301FCA">
        <w:rPr>
          <w:b w:val="0"/>
          <w:sz w:val="28"/>
          <w:szCs w:val="28"/>
        </w:rPr>
        <w:t>с даты поступления</w:t>
      </w:r>
      <w:proofErr w:type="gramEnd"/>
      <w:r w:rsidRPr="00301FCA">
        <w:rPr>
          <w:b w:val="0"/>
          <w:sz w:val="28"/>
          <w:szCs w:val="28"/>
        </w:rPr>
        <w:t>;</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 при направлении запроса почтовой связью в администрацию - 1 рабочий день </w:t>
      </w:r>
      <w:proofErr w:type="gramStart"/>
      <w:r w:rsidRPr="00301FCA">
        <w:rPr>
          <w:b w:val="0"/>
          <w:sz w:val="28"/>
          <w:szCs w:val="28"/>
        </w:rPr>
        <w:t>с даты поступления</w:t>
      </w:r>
      <w:proofErr w:type="gramEnd"/>
      <w:r w:rsidRPr="00301FCA">
        <w:rPr>
          <w:b w:val="0"/>
          <w:sz w:val="28"/>
          <w:szCs w:val="28"/>
        </w:rPr>
        <w:t>;</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 при направлении запроса на бумажном носителе из ГБУ ЛО «МФЦ» </w:t>
      </w:r>
      <w:r w:rsidRPr="00301FCA">
        <w:rPr>
          <w:b w:val="0"/>
          <w:sz w:val="28"/>
          <w:szCs w:val="28"/>
        </w:rPr>
        <w:br/>
        <w:t xml:space="preserve">в администрацию – 1 рабочий день </w:t>
      </w:r>
      <w:proofErr w:type="gramStart"/>
      <w:r w:rsidRPr="00301FCA">
        <w:rPr>
          <w:b w:val="0"/>
          <w:sz w:val="28"/>
          <w:szCs w:val="28"/>
        </w:rPr>
        <w:t>с даты поступления</w:t>
      </w:r>
      <w:proofErr w:type="gramEnd"/>
      <w:r w:rsidRPr="00301FCA">
        <w:rPr>
          <w:b w:val="0"/>
          <w:sz w:val="28"/>
          <w:szCs w:val="28"/>
        </w:rPr>
        <w:t xml:space="preserve"> документов из ГБУ ЛО «МФЦ» в  администрацию;</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01FCA">
        <w:rPr>
          <w:b w:val="0"/>
          <w:sz w:val="28"/>
          <w:szCs w:val="28"/>
        </w:rPr>
        <w:br/>
      </w:r>
      <w:proofErr w:type="gramStart"/>
      <w:r w:rsidRPr="00301FCA">
        <w:rPr>
          <w:b w:val="0"/>
          <w:sz w:val="28"/>
          <w:szCs w:val="28"/>
        </w:rPr>
        <w:t>с даты поступления</w:t>
      </w:r>
      <w:proofErr w:type="gramEnd"/>
      <w:r w:rsidRPr="00301FCA">
        <w:rPr>
          <w:b w:val="0"/>
          <w:sz w:val="28"/>
          <w:szCs w:val="28"/>
        </w:rPr>
        <w:t>.</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534C" w:rsidRPr="005A1470" w:rsidRDefault="001D534C" w:rsidP="001D534C">
      <w:pPr>
        <w:widowControl w:val="0"/>
        <w:tabs>
          <w:tab w:val="left" w:pos="142"/>
          <w:tab w:val="left" w:pos="284"/>
        </w:tabs>
        <w:ind w:firstLine="709"/>
        <w:jc w:val="both"/>
        <w:rPr>
          <w:color w:val="4F81BD"/>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1D48E8">
        <w:rPr>
          <w:sz w:val="28"/>
          <w:szCs w:val="28"/>
        </w:rPr>
        <w:t>многофункциональных центрах.</w:t>
      </w:r>
    </w:p>
    <w:p w:rsidR="001D534C" w:rsidRPr="005A1470" w:rsidRDefault="001D534C" w:rsidP="001D534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1D48E8">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534C" w:rsidRPr="005A1470" w:rsidRDefault="001D534C" w:rsidP="001D534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534C" w:rsidRPr="005A1470" w:rsidRDefault="001D534C" w:rsidP="001D534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D534C" w:rsidRPr="005A1470" w:rsidRDefault="001D534C" w:rsidP="001D534C">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5A1470">
        <w:rPr>
          <w:sz w:val="28"/>
          <w:szCs w:val="28"/>
        </w:rPr>
        <w:lastRenderedPageBreak/>
        <w:t>колясок.</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1D48E8">
        <w:rPr>
          <w:sz w:val="28"/>
          <w:szCs w:val="28"/>
        </w:rPr>
        <w:t>ГБУ ЛО «МФЦ»,</w:t>
      </w:r>
      <w:r w:rsidRPr="002C72D4">
        <w:rPr>
          <w:color w:val="4F81BD"/>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1D534C" w:rsidRPr="00011859" w:rsidRDefault="001D534C" w:rsidP="001D534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1D534C" w:rsidRPr="00011859" w:rsidRDefault="001D534C" w:rsidP="001D534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1D534C" w:rsidRPr="00011859" w:rsidRDefault="001D534C" w:rsidP="001D534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1D534C" w:rsidRPr="00011859" w:rsidRDefault="001D534C" w:rsidP="001D534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1D48E8">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1D534C" w:rsidRPr="008E6BB7" w:rsidRDefault="001D534C" w:rsidP="001D534C">
      <w:pPr>
        <w:widowControl w:val="0"/>
        <w:ind w:firstLine="709"/>
        <w:jc w:val="both"/>
        <w:rPr>
          <w:sz w:val="28"/>
          <w:szCs w:val="28"/>
        </w:rPr>
      </w:pPr>
      <w:r w:rsidRPr="008E6BB7">
        <w:rPr>
          <w:sz w:val="28"/>
          <w:szCs w:val="28"/>
        </w:rPr>
        <w:t xml:space="preserve">4) предоставление муниципальной услуги любым доступным способом, </w:t>
      </w:r>
      <w:r w:rsidRPr="008E6BB7">
        <w:rPr>
          <w:sz w:val="28"/>
          <w:szCs w:val="28"/>
        </w:rPr>
        <w:lastRenderedPageBreak/>
        <w:t>предусмотренным действующим законодательством;</w:t>
      </w:r>
    </w:p>
    <w:p w:rsidR="001D534C" w:rsidRDefault="001D534C" w:rsidP="001D534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1D534C" w:rsidRDefault="001D534C" w:rsidP="001D534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1D534C" w:rsidRDefault="001D534C" w:rsidP="001D534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1D534C" w:rsidRPr="008E6BB7" w:rsidRDefault="001D534C" w:rsidP="001D534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1D534C" w:rsidRPr="008E6BB7" w:rsidRDefault="001D534C" w:rsidP="001D534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1D534C" w:rsidRPr="008E6BB7" w:rsidRDefault="001D534C" w:rsidP="001D534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1D534C" w:rsidRPr="008E6BB7" w:rsidRDefault="001D534C" w:rsidP="001D534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1D534C" w:rsidRPr="008E6BB7" w:rsidRDefault="001D534C" w:rsidP="001D534C">
      <w:pPr>
        <w:widowControl w:val="0"/>
        <w:ind w:firstLine="709"/>
        <w:jc w:val="both"/>
        <w:rPr>
          <w:sz w:val="28"/>
          <w:szCs w:val="28"/>
        </w:rPr>
      </w:pPr>
      <w:r w:rsidRPr="008E6BB7">
        <w:rPr>
          <w:sz w:val="28"/>
          <w:szCs w:val="28"/>
        </w:rPr>
        <w:t>2.15.3. Показатели качества муниципальной услуги:</w:t>
      </w:r>
    </w:p>
    <w:p w:rsidR="001D534C" w:rsidRPr="008E6BB7" w:rsidRDefault="001D534C" w:rsidP="001D534C">
      <w:pPr>
        <w:widowControl w:val="0"/>
        <w:ind w:firstLine="709"/>
        <w:jc w:val="both"/>
        <w:rPr>
          <w:sz w:val="28"/>
          <w:szCs w:val="28"/>
        </w:rPr>
      </w:pPr>
      <w:r w:rsidRPr="008E6BB7">
        <w:rPr>
          <w:sz w:val="28"/>
          <w:szCs w:val="28"/>
        </w:rPr>
        <w:t>1) соблюдение срока предоставления муниципальной услуги;</w:t>
      </w:r>
    </w:p>
    <w:p w:rsidR="001D534C" w:rsidRPr="008E6BB7" w:rsidRDefault="001D534C" w:rsidP="001D534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1D534C" w:rsidRPr="008E6BB7" w:rsidRDefault="001D534C" w:rsidP="001D534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1D48E8">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1D48E8">
        <w:rPr>
          <w:sz w:val="28"/>
          <w:szCs w:val="28"/>
        </w:rPr>
        <w:t>ГБУ ЛО «МФЦ»;</w:t>
      </w:r>
    </w:p>
    <w:p w:rsidR="001D534C" w:rsidRPr="003E2C5C" w:rsidRDefault="001D534C" w:rsidP="001D534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 xml:space="preserve">администрации, поданных в </w:t>
      </w:r>
      <w:proofErr w:type="gramStart"/>
      <w:r w:rsidRPr="003E2C5C">
        <w:rPr>
          <w:sz w:val="28"/>
          <w:szCs w:val="28"/>
        </w:rPr>
        <w:t>установленном</w:t>
      </w:r>
      <w:proofErr w:type="gramEnd"/>
      <w:r w:rsidRPr="003E2C5C">
        <w:rPr>
          <w:sz w:val="28"/>
          <w:szCs w:val="28"/>
        </w:rPr>
        <w:t xml:space="preserve"> порядке.</w:t>
      </w:r>
    </w:p>
    <w:p w:rsidR="001D534C" w:rsidRPr="003E2C5C" w:rsidRDefault="001D534C" w:rsidP="001D534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1D48E8">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1D534C" w:rsidRPr="003E2C5C" w:rsidRDefault="001D534C" w:rsidP="001D534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1D534C" w:rsidRDefault="001D534C" w:rsidP="001D534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534C" w:rsidRPr="00C36639" w:rsidRDefault="001D534C" w:rsidP="001D534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1D534C" w:rsidRPr="001D48E8" w:rsidRDefault="001D534C" w:rsidP="001D534C">
      <w:pPr>
        <w:widowControl w:val="0"/>
        <w:tabs>
          <w:tab w:val="left" w:pos="142"/>
          <w:tab w:val="left" w:pos="284"/>
        </w:tabs>
        <w:autoSpaceDE w:val="0"/>
        <w:autoSpaceDN w:val="0"/>
        <w:adjustRightInd w:val="0"/>
        <w:ind w:firstLine="709"/>
        <w:jc w:val="both"/>
        <w:rPr>
          <w:sz w:val="28"/>
          <w:szCs w:val="28"/>
        </w:rPr>
      </w:pPr>
      <w:r w:rsidRPr="001D48E8">
        <w:rPr>
          <w:sz w:val="28"/>
          <w:szCs w:val="28"/>
        </w:rPr>
        <w:t xml:space="preserve">2.17.1. Предоставление муниципальной услуги посредством многофункциональных центров осуществляется </w:t>
      </w:r>
      <w:proofErr w:type="gramStart"/>
      <w:r w:rsidRPr="001D48E8">
        <w:rPr>
          <w:sz w:val="28"/>
          <w:szCs w:val="28"/>
        </w:rPr>
        <w:t xml:space="preserve">в подразделениях многофункциональных центров при наличии вступившего в силу соглашения </w:t>
      </w:r>
      <w:r w:rsidRPr="001D48E8">
        <w:rPr>
          <w:sz w:val="28"/>
          <w:szCs w:val="28"/>
        </w:rPr>
        <w:br/>
        <w:t>о взаимодействии между многофункциональными центрами</w:t>
      </w:r>
      <w:proofErr w:type="gramEnd"/>
      <w:r w:rsidRPr="001D48E8">
        <w:rPr>
          <w:sz w:val="28"/>
          <w:szCs w:val="28"/>
        </w:rPr>
        <w:t xml:space="preserve"> и администрацией. </w:t>
      </w:r>
    </w:p>
    <w:p w:rsidR="001D534C" w:rsidRPr="00C36639" w:rsidRDefault="001D534C" w:rsidP="001D534C">
      <w:pPr>
        <w:widowControl w:val="0"/>
        <w:tabs>
          <w:tab w:val="left" w:pos="142"/>
          <w:tab w:val="left" w:pos="284"/>
        </w:tabs>
        <w:autoSpaceDE w:val="0"/>
        <w:autoSpaceDN w:val="0"/>
        <w:adjustRightInd w:val="0"/>
        <w:ind w:firstLine="709"/>
        <w:jc w:val="both"/>
        <w:rPr>
          <w:sz w:val="28"/>
          <w:szCs w:val="28"/>
        </w:rPr>
      </w:pPr>
      <w:r w:rsidRPr="00C36639">
        <w:rPr>
          <w:sz w:val="28"/>
          <w:szCs w:val="28"/>
        </w:rPr>
        <w:t xml:space="preserve">2.17.2. Предоставление муниципальной услуги в электронной форме осуществляется при технической реализации услуги посредством ПГУ ЛО и/или </w:t>
      </w:r>
      <w:r w:rsidRPr="00C36639">
        <w:rPr>
          <w:sz w:val="28"/>
          <w:szCs w:val="28"/>
        </w:rPr>
        <w:lastRenderedPageBreak/>
        <w:t>ЕПГУ.</w:t>
      </w:r>
    </w:p>
    <w:p w:rsidR="001D534C" w:rsidRPr="00493DE9" w:rsidRDefault="001D534C" w:rsidP="001D534C">
      <w:pPr>
        <w:widowControl w:val="0"/>
        <w:tabs>
          <w:tab w:val="left" w:pos="142"/>
          <w:tab w:val="left" w:pos="284"/>
        </w:tabs>
        <w:autoSpaceDE w:val="0"/>
        <w:autoSpaceDN w:val="0"/>
        <w:adjustRightInd w:val="0"/>
        <w:ind w:firstLine="709"/>
        <w:jc w:val="both"/>
        <w:rPr>
          <w:sz w:val="28"/>
          <w:szCs w:val="28"/>
        </w:rPr>
      </w:pPr>
    </w:p>
    <w:p w:rsidR="001D534C" w:rsidRPr="00493DE9" w:rsidRDefault="001D534C" w:rsidP="001D534C">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r w:rsidRPr="00493DE9">
        <w:rPr>
          <w:b/>
          <w:bCs/>
          <w:sz w:val="28"/>
          <w:szCs w:val="28"/>
        </w:rPr>
        <w:t>Состав, последовательность и сроки выполнения административных процедур, требования к порядку их выполнения</w:t>
      </w:r>
    </w:p>
    <w:p w:rsidR="001D534C" w:rsidRPr="00493DE9" w:rsidRDefault="001D534C" w:rsidP="001D534C">
      <w:pPr>
        <w:pStyle w:val="aa"/>
        <w:tabs>
          <w:tab w:val="left" w:pos="142"/>
          <w:tab w:val="left" w:pos="284"/>
        </w:tabs>
        <w:ind w:firstLine="709"/>
        <w:rPr>
          <w:szCs w:val="28"/>
        </w:rPr>
      </w:pPr>
    </w:p>
    <w:p w:rsidR="001D534C" w:rsidRPr="00301FCA" w:rsidRDefault="001D534C" w:rsidP="001D534C">
      <w:pPr>
        <w:pStyle w:val="aa"/>
        <w:tabs>
          <w:tab w:val="left" w:pos="142"/>
          <w:tab w:val="left" w:pos="284"/>
        </w:tabs>
        <w:ind w:firstLine="709"/>
        <w:jc w:val="both"/>
        <w:rPr>
          <w:b w:val="0"/>
          <w:sz w:val="28"/>
          <w:szCs w:val="28"/>
        </w:rPr>
      </w:pPr>
      <w:r w:rsidRPr="00301FCA">
        <w:rPr>
          <w:b w:val="0"/>
          <w:sz w:val="28"/>
          <w:szCs w:val="28"/>
        </w:rPr>
        <w:t>3.1.1. Предоставление муниципальной услуги включает в себя следующие административные процедуры:</w:t>
      </w:r>
    </w:p>
    <w:p w:rsidR="001D534C" w:rsidRPr="00301FCA" w:rsidRDefault="001D534C" w:rsidP="001D534C">
      <w:pPr>
        <w:pStyle w:val="aa"/>
        <w:ind w:firstLine="709"/>
        <w:jc w:val="both"/>
        <w:rPr>
          <w:b w:val="0"/>
          <w:sz w:val="28"/>
          <w:szCs w:val="28"/>
        </w:rPr>
      </w:pPr>
      <w:r w:rsidRPr="00301FCA">
        <w:rPr>
          <w:b w:val="0"/>
          <w:sz w:val="28"/>
          <w:szCs w:val="28"/>
        </w:rPr>
        <w:t>1) Прием и регистрация документов, необходимых для оказания муниципальной услуги – 1 рабочий день;</w:t>
      </w:r>
    </w:p>
    <w:p w:rsidR="001D534C" w:rsidRPr="00301FCA" w:rsidRDefault="001D534C" w:rsidP="001D534C">
      <w:pPr>
        <w:pStyle w:val="aa"/>
        <w:ind w:firstLine="709"/>
        <w:jc w:val="both"/>
        <w:rPr>
          <w:b w:val="0"/>
          <w:sz w:val="28"/>
          <w:szCs w:val="28"/>
        </w:rPr>
      </w:pPr>
      <w:r w:rsidRPr="00301FCA">
        <w:rPr>
          <w:b w:val="0"/>
          <w:sz w:val="28"/>
          <w:szCs w:val="28"/>
        </w:rPr>
        <w:t>2) Рассмотрение заявления об оказании муниципальной услуги – 15 рабочих дней;</w:t>
      </w:r>
    </w:p>
    <w:p w:rsidR="001D534C" w:rsidRPr="00301FCA" w:rsidRDefault="001D534C" w:rsidP="001D534C">
      <w:pPr>
        <w:pStyle w:val="aa"/>
        <w:ind w:firstLine="709"/>
        <w:jc w:val="both"/>
        <w:rPr>
          <w:b w:val="0"/>
          <w:sz w:val="28"/>
          <w:szCs w:val="28"/>
        </w:rPr>
      </w:pPr>
      <w:r w:rsidRPr="00301FCA">
        <w:rPr>
          <w:b w:val="0"/>
          <w:sz w:val="28"/>
          <w:szCs w:val="28"/>
        </w:rPr>
        <w:t>3) Издание уведомления о переводе (отказе в переводе) жилого (нежилого) помещения в нежилое (жилое) помещение – 2 рабочих дня;</w:t>
      </w:r>
    </w:p>
    <w:p w:rsidR="001D534C" w:rsidRPr="00301FCA" w:rsidRDefault="001D534C" w:rsidP="001D534C">
      <w:pPr>
        <w:pStyle w:val="aa"/>
        <w:ind w:firstLine="709"/>
        <w:jc w:val="both"/>
        <w:rPr>
          <w:b w:val="0"/>
          <w:sz w:val="28"/>
          <w:szCs w:val="28"/>
        </w:rPr>
      </w:pPr>
      <w:r w:rsidRPr="00301FCA">
        <w:rPr>
          <w:b w:val="0"/>
          <w:sz w:val="28"/>
          <w:szCs w:val="28"/>
        </w:rPr>
        <w:t>4) направление уведомления о переводе (отказе в переводе) жилого (нежилого) помещения в нежилое (жилое) помещение – 2 рабочий дня.</w:t>
      </w:r>
    </w:p>
    <w:p w:rsidR="001D534C" w:rsidRPr="00301FCA" w:rsidRDefault="001D534C" w:rsidP="001D534C">
      <w:pPr>
        <w:pStyle w:val="aa"/>
        <w:ind w:firstLine="709"/>
        <w:jc w:val="both"/>
        <w:rPr>
          <w:b w:val="0"/>
          <w:sz w:val="28"/>
          <w:szCs w:val="28"/>
        </w:rPr>
      </w:pPr>
      <w:r w:rsidRPr="00301FCA">
        <w:rPr>
          <w:b w:val="0"/>
          <w:sz w:val="28"/>
          <w:szCs w:val="28"/>
        </w:rPr>
        <w:t>3.1.2. Прием документов, необходимых для оказания муниципальной услуги.</w:t>
      </w:r>
    </w:p>
    <w:p w:rsidR="001D534C" w:rsidRPr="00301FCA" w:rsidRDefault="001D534C" w:rsidP="001D534C">
      <w:pPr>
        <w:pStyle w:val="aa"/>
        <w:ind w:firstLine="709"/>
        <w:jc w:val="both"/>
        <w:rPr>
          <w:b w:val="0"/>
          <w:sz w:val="28"/>
          <w:szCs w:val="28"/>
        </w:rPr>
      </w:pPr>
      <w:r w:rsidRPr="00301FCA">
        <w:rPr>
          <w:b w:val="0"/>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D534C" w:rsidRPr="00301FCA" w:rsidRDefault="001D534C" w:rsidP="001D534C">
      <w:pPr>
        <w:pStyle w:val="aa"/>
        <w:ind w:firstLine="709"/>
        <w:jc w:val="both"/>
        <w:rPr>
          <w:b w:val="0"/>
          <w:sz w:val="28"/>
          <w:szCs w:val="28"/>
        </w:rPr>
      </w:pPr>
      <w:r w:rsidRPr="00301FCA">
        <w:rPr>
          <w:b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1D534C" w:rsidRPr="00301FCA" w:rsidRDefault="001D534C" w:rsidP="001D534C">
      <w:pPr>
        <w:ind w:firstLine="709"/>
        <w:jc w:val="both"/>
        <w:rPr>
          <w:sz w:val="28"/>
          <w:szCs w:val="28"/>
        </w:rPr>
      </w:pPr>
      <w:r w:rsidRPr="00301FCA">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1D534C" w:rsidRPr="00301FCA" w:rsidRDefault="001D534C" w:rsidP="001D534C">
      <w:pPr>
        <w:widowControl w:val="0"/>
        <w:ind w:firstLine="709"/>
        <w:jc w:val="both"/>
        <w:rPr>
          <w:sz w:val="28"/>
          <w:szCs w:val="28"/>
        </w:rPr>
      </w:pPr>
      <w:r w:rsidRPr="00301FCA">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D534C" w:rsidRPr="00301FCA" w:rsidRDefault="001D534C" w:rsidP="001D534C">
      <w:pPr>
        <w:widowControl w:val="0"/>
        <w:ind w:firstLine="709"/>
        <w:jc w:val="both"/>
        <w:rPr>
          <w:sz w:val="28"/>
          <w:szCs w:val="28"/>
        </w:rPr>
      </w:pPr>
      <w:r w:rsidRPr="00301FCA">
        <w:rPr>
          <w:sz w:val="28"/>
          <w:szCs w:val="28"/>
        </w:rPr>
        <w:t xml:space="preserve">Срок выполнения административной процедуры составляет не более </w:t>
      </w:r>
      <w:r w:rsidRPr="00301FCA">
        <w:rPr>
          <w:sz w:val="28"/>
          <w:szCs w:val="28"/>
        </w:rPr>
        <w:br/>
        <w:t>1 рабочего дня.</w:t>
      </w:r>
    </w:p>
    <w:p w:rsidR="001D534C" w:rsidRPr="00301FCA" w:rsidRDefault="001D534C" w:rsidP="001D534C">
      <w:pPr>
        <w:pStyle w:val="aa"/>
        <w:ind w:firstLine="709"/>
        <w:jc w:val="both"/>
        <w:rPr>
          <w:b w:val="0"/>
          <w:sz w:val="28"/>
          <w:szCs w:val="28"/>
        </w:rPr>
      </w:pPr>
      <w:r w:rsidRPr="00301FCA">
        <w:rPr>
          <w:b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1D534C" w:rsidRPr="00301FCA" w:rsidRDefault="001D534C" w:rsidP="001D534C">
      <w:pPr>
        <w:pStyle w:val="aa"/>
        <w:ind w:firstLine="709"/>
        <w:jc w:val="both"/>
        <w:rPr>
          <w:b w:val="0"/>
          <w:sz w:val="28"/>
          <w:szCs w:val="28"/>
        </w:rPr>
      </w:pPr>
      <w:r w:rsidRPr="00301FCA">
        <w:rPr>
          <w:b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D534C" w:rsidRPr="00301FCA" w:rsidRDefault="001D534C" w:rsidP="001D534C">
      <w:pPr>
        <w:pStyle w:val="aa"/>
        <w:ind w:firstLine="709"/>
        <w:jc w:val="both"/>
        <w:rPr>
          <w:b w:val="0"/>
          <w:sz w:val="28"/>
          <w:szCs w:val="28"/>
        </w:rPr>
      </w:pPr>
      <w:r w:rsidRPr="00301FCA">
        <w:rPr>
          <w:b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D534C" w:rsidRPr="00301FCA" w:rsidRDefault="001D534C" w:rsidP="001D534C">
      <w:pPr>
        <w:widowControl w:val="0"/>
        <w:ind w:firstLine="709"/>
        <w:jc w:val="both"/>
        <w:rPr>
          <w:sz w:val="28"/>
          <w:szCs w:val="28"/>
        </w:rPr>
      </w:pPr>
      <w:bookmarkStart w:id="22" w:name="sub_121062"/>
      <w:r w:rsidRPr="00301FCA">
        <w:rPr>
          <w:sz w:val="28"/>
          <w:szCs w:val="28"/>
        </w:rPr>
        <w:lastRenderedPageBreak/>
        <w:t xml:space="preserve">3.1.3. Рассмотрение заявления об оказании муниципальной услуги и прилагаемых к нему документов. </w:t>
      </w:r>
    </w:p>
    <w:p w:rsidR="001D534C" w:rsidRPr="00301FCA" w:rsidRDefault="001D534C" w:rsidP="001D534C">
      <w:pPr>
        <w:pStyle w:val="aa"/>
        <w:ind w:firstLine="709"/>
        <w:jc w:val="both"/>
        <w:rPr>
          <w:b w:val="0"/>
          <w:sz w:val="28"/>
          <w:szCs w:val="28"/>
        </w:rPr>
      </w:pPr>
      <w:r w:rsidRPr="00301FCA">
        <w:rPr>
          <w:b w:val="0"/>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3.1.3.2.1. </w:t>
      </w:r>
      <w:proofErr w:type="gramStart"/>
      <w:r w:rsidRPr="00301FC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301FCA">
        <w:rPr>
          <w:sz w:val="28"/>
          <w:szCs w:val="28"/>
        </w:rPr>
        <w:t>с даты окончания</w:t>
      </w:r>
      <w:proofErr w:type="gramEnd"/>
      <w:r w:rsidRPr="00301FCA">
        <w:rPr>
          <w:sz w:val="28"/>
          <w:szCs w:val="28"/>
        </w:rPr>
        <w:t xml:space="preserve"> первой административной процедуры.</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301FCA">
        <w:rPr>
          <w:sz w:val="28"/>
          <w:szCs w:val="28"/>
        </w:rPr>
        <w:t>с даты окончания</w:t>
      </w:r>
      <w:proofErr w:type="gramEnd"/>
      <w:r w:rsidRPr="00301FCA">
        <w:rPr>
          <w:sz w:val="28"/>
          <w:szCs w:val="28"/>
        </w:rPr>
        <w:t xml:space="preserve"> первой административной процедуры.</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proofErr w:type="gramStart"/>
      <w:r w:rsidRPr="00301FCA">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1D534C" w:rsidRPr="00301FCA" w:rsidRDefault="001D534C" w:rsidP="001D534C">
      <w:pPr>
        <w:pStyle w:val="aa"/>
        <w:widowControl w:val="0"/>
        <w:ind w:firstLine="709"/>
        <w:jc w:val="both"/>
        <w:rPr>
          <w:b w:val="0"/>
          <w:sz w:val="28"/>
          <w:szCs w:val="28"/>
        </w:rPr>
      </w:pPr>
      <w:r w:rsidRPr="00301FCA">
        <w:rPr>
          <w:b w:val="0"/>
          <w:sz w:val="28"/>
          <w:szCs w:val="28"/>
        </w:rPr>
        <w:t>3.1.4. Издание уведомления о переводе (отказе в переводе) жилого (нежилого) помещения в нежилое (жилое) помещение.</w:t>
      </w:r>
    </w:p>
    <w:p w:rsidR="001D534C" w:rsidRPr="00301FCA" w:rsidRDefault="001D534C" w:rsidP="001D534C">
      <w:pPr>
        <w:pStyle w:val="aa"/>
        <w:widowControl w:val="0"/>
        <w:ind w:firstLine="709"/>
        <w:jc w:val="both"/>
        <w:rPr>
          <w:b w:val="0"/>
          <w:sz w:val="28"/>
          <w:szCs w:val="28"/>
        </w:rPr>
      </w:pPr>
      <w:r w:rsidRPr="00301FCA">
        <w:rPr>
          <w:b w:val="0"/>
          <w:sz w:val="28"/>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3.1.4.2. Содержание административного действия (административных </w:t>
      </w:r>
      <w:r w:rsidRPr="00301FCA">
        <w:rPr>
          <w:sz w:val="28"/>
          <w:szCs w:val="28"/>
        </w:rPr>
        <w:lastRenderedPageBreak/>
        <w:t xml:space="preserve">действий),  продолжительность и (или) максимальный срок его (их) выполнения: </w:t>
      </w:r>
    </w:p>
    <w:p w:rsidR="001D534C" w:rsidRPr="00301FCA" w:rsidRDefault="001D534C" w:rsidP="001D534C">
      <w:pPr>
        <w:widowControl w:val="0"/>
        <w:tabs>
          <w:tab w:val="left" w:pos="142"/>
          <w:tab w:val="left" w:pos="284"/>
        </w:tabs>
        <w:autoSpaceDE w:val="0"/>
        <w:autoSpaceDN w:val="0"/>
        <w:adjustRightInd w:val="0"/>
        <w:jc w:val="both"/>
        <w:rPr>
          <w:sz w:val="28"/>
          <w:szCs w:val="28"/>
        </w:rPr>
      </w:pPr>
      <w:r w:rsidRPr="00301FCA">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301FCA">
        <w:rPr>
          <w:sz w:val="28"/>
          <w:szCs w:val="28"/>
        </w:rPr>
        <w:t>с даты окончания</w:t>
      </w:r>
      <w:proofErr w:type="gramEnd"/>
      <w:r w:rsidRPr="00301FCA">
        <w:rPr>
          <w:sz w:val="28"/>
          <w:szCs w:val="28"/>
        </w:rPr>
        <w:t xml:space="preserve"> второй административной процедуры. </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3.1.4.4. Критерий принятия решения: наличие/отсутствие у заявителя права на получение муниципальной услуги.</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3.1.5. Направление уведомления о переводе (отказе в переводе) жилого (нежилого) помещения в нежилое (жилое) помещение.</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3.1.5.2. Содержание административного действия, продолжительность и (или) максимальный срок его выполнения:</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w:t>
      </w:r>
      <w:proofErr w:type="gramStart"/>
      <w:r w:rsidRPr="00301FCA">
        <w:rPr>
          <w:sz w:val="28"/>
          <w:szCs w:val="28"/>
        </w:rPr>
        <w:t>с даты подписания</w:t>
      </w:r>
      <w:proofErr w:type="gramEnd"/>
      <w:r w:rsidRPr="00301FCA">
        <w:rPr>
          <w:sz w:val="28"/>
          <w:szCs w:val="28"/>
        </w:rPr>
        <w:t xml:space="preserve"> уведомления о переводе (отказе в переводе) жилого (нежилого) помещения в нежилое (жилое) помещение.</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01FCA">
        <w:rPr>
          <w:sz w:val="28"/>
          <w:szCs w:val="28"/>
        </w:rPr>
        <w:t>с даты подписания</w:t>
      </w:r>
      <w:proofErr w:type="gramEnd"/>
      <w:r w:rsidRPr="00301FCA">
        <w:rPr>
          <w:sz w:val="28"/>
          <w:szCs w:val="28"/>
        </w:rPr>
        <w:t xml:space="preserve"> уведомления о переводе (отказе в переводе) жилого (нежилого) помещения в нежилое (жилое) помещение.</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3.1.5.3. Лицо, ответственное за выполнение административной процедуры: должностное лицо, ответственное за делопроизводство.</w:t>
      </w:r>
    </w:p>
    <w:p w:rsidR="001D534C" w:rsidRPr="00301FCA" w:rsidRDefault="001D534C" w:rsidP="001D534C">
      <w:pPr>
        <w:widowControl w:val="0"/>
        <w:tabs>
          <w:tab w:val="left" w:pos="142"/>
          <w:tab w:val="left" w:pos="284"/>
        </w:tabs>
        <w:autoSpaceDE w:val="0"/>
        <w:autoSpaceDN w:val="0"/>
        <w:adjustRightInd w:val="0"/>
        <w:ind w:firstLine="709"/>
        <w:jc w:val="both"/>
        <w:rPr>
          <w:sz w:val="28"/>
          <w:szCs w:val="28"/>
        </w:rPr>
      </w:pPr>
      <w:r w:rsidRPr="00301FCA">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22"/>
    <w:p w:rsidR="001D534C" w:rsidRPr="00301FCA" w:rsidRDefault="001D534C" w:rsidP="001D534C">
      <w:pPr>
        <w:widowControl w:val="0"/>
        <w:tabs>
          <w:tab w:val="left" w:pos="4806"/>
          <w:tab w:val="left" w:pos="5087"/>
          <w:tab w:val="center" w:pos="5315"/>
        </w:tabs>
        <w:ind w:firstLine="709"/>
        <w:jc w:val="both"/>
        <w:rPr>
          <w:sz w:val="28"/>
          <w:szCs w:val="28"/>
        </w:rPr>
      </w:pPr>
      <w:r w:rsidRPr="00301FCA">
        <w:rPr>
          <w:sz w:val="28"/>
          <w:szCs w:val="28"/>
        </w:rPr>
        <w:t>3.2. Особенности выполнения административных процедур в электронной форме.</w:t>
      </w:r>
    </w:p>
    <w:p w:rsidR="001D534C" w:rsidRPr="00301FCA" w:rsidRDefault="001D534C" w:rsidP="001D534C">
      <w:pPr>
        <w:widowControl w:val="0"/>
        <w:autoSpaceDE w:val="0"/>
        <w:autoSpaceDN w:val="0"/>
        <w:ind w:firstLine="708"/>
        <w:jc w:val="both"/>
        <w:outlineLvl w:val="2"/>
        <w:rPr>
          <w:sz w:val="28"/>
          <w:szCs w:val="28"/>
        </w:rPr>
      </w:pPr>
      <w:r w:rsidRPr="00301FCA">
        <w:rPr>
          <w:sz w:val="28"/>
          <w:szCs w:val="28"/>
        </w:rPr>
        <w:t>3.2. Особенности выполнения административных процедур в электронной форме.</w:t>
      </w:r>
    </w:p>
    <w:p w:rsidR="001D534C" w:rsidRPr="00301FCA" w:rsidRDefault="001D534C" w:rsidP="001D534C">
      <w:pPr>
        <w:widowControl w:val="0"/>
        <w:autoSpaceDE w:val="0"/>
        <w:autoSpaceDN w:val="0"/>
        <w:ind w:firstLine="709"/>
        <w:jc w:val="both"/>
        <w:rPr>
          <w:sz w:val="28"/>
          <w:szCs w:val="28"/>
        </w:rPr>
      </w:pPr>
      <w:r w:rsidRPr="00301FCA">
        <w:rPr>
          <w:sz w:val="28"/>
          <w:szCs w:val="28"/>
        </w:rPr>
        <w:t xml:space="preserve">3.2.1. Предоставление муниципальной услуги на ЕПГУ и ПГУ ЛО осуществляется в соответствии с Федеральным </w:t>
      </w:r>
      <w:hyperlink r:id="rId62" w:history="1">
        <w:r w:rsidRPr="00301FCA">
          <w:rPr>
            <w:sz w:val="28"/>
            <w:szCs w:val="28"/>
          </w:rPr>
          <w:t>законом</w:t>
        </w:r>
      </w:hyperlink>
      <w:r w:rsidRPr="00301FCA">
        <w:rPr>
          <w:sz w:val="28"/>
          <w:szCs w:val="28"/>
        </w:rPr>
        <w:t xml:space="preserve"> № 210-ФЗ, Федеральным </w:t>
      </w:r>
      <w:hyperlink r:id="rId63" w:history="1">
        <w:r w:rsidRPr="00301FCA">
          <w:rPr>
            <w:sz w:val="28"/>
            <w:szCs w:val="28"/>
          </w:rPr>
          <w:t>законом</w:t>
        </w:r>
      </w:hyperlink>
      <w:r w:rsidRPr="00301FCA">
        <w:rPr>
          <w:sz w:val="28"/>
          <w:szCs w:val="28"/>
        </w:rPr>
        <w:t xml:space="preserve"> от 27.07.2006 № 149-ФЗ «Об информации, информационных технологиях и о защите информации», </w:t>
      </w:r>
      <w:hyperlink r:id="rId64" w:history="1">
        <w:r w:rsidRPr="00301FCA">
          <w:rPr>
            <w:sz w:val="28"/>
            <w:szCs w:val="28"/>
          </w:rPr>
          <w:t>постановлением</w:t>
        </w:r>
      </w:hyperlink>
      <w:r w:rsidRPr="00301FCA">
        <w:rPr>
          <w:sz w:val="28"/>
          <w:szCs w:val="28"/>
        </w:rPr>
        <w:t xml:space="preserve"> Правительства Российской Федерации </w:t>
      </w:r>
      <w:r w:rsidRPr="00301FCA">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534C" w:rsidRPr="00301FCA" w:rsidRDefault="001D534C" w:rsidP="001D534C">
      <w:pPr>
        <w:widowControl w:val="0"/>
        <w:autoSpaceDE w:val="0"/>
        <w:autoSpaceDN w:val="0"/>
        <w:ind w:firstLine="709"/>
        <w:jc w:val="both"/>
        <w:rPr>
          <w:sz w:val="28"/>
          <w:szCs w:val="28"/>
        </w:rPr>
      </w:pPr>
      <w:r w:rsidRPr="00301FC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1FCA">
        <w:rPr>
          <w:sz w:val="28"/>
          <w:szCs w:val="28"/>
        </w:rPr>
        <w:t>ии и ау</w:t>
      </w:r>
      <w:proofErr w:type="gramEnd"/>
      <w:r w:rsidRPr="00301FCA">
        <w:rPr>
          <w:sz w:val="28"/>
          <w:szCs w:val="28"/>
        </w:rPr>
        <w:t>тентификации (далее - ЕСИА).</w:t>
      </w:r>
    </w:p>
    <w:p w:rsidR="001D534C" w:rsidRPr="00301FCA" w:rsidRDefault="001D534C" w:rsidP="001D534C">
      <w:pPr>
        <w:widowControl w:val="0"/>
        <w:autoSpaceDE w:val="0"/>
        <w:autoSpaceDN w:val="0"/>
        <w:ind w:firstLine="709"/>
        <w:jc w:val="both"/>
        <w:rPr>
          <w:sz w:val="28"/>
          <w:szCs w:val="28"/>
        </w:rPr>
      </w:pPr>
      <w:r w:rsidRPr="00301FCA">
        <w:rPr>
          <w:sz w:val="28"/>
          <w:szCs w:val="28"/>
        </w:rPr>
        <w:t>3.2.3. Муниципальная услуга может быть получена через ПГУ ЛО либо через ЕПГУ следующими способами:</w:t>
      </w:r>
    </w:p>
    <w:p w:rsidR="001D534C" w:rsidRPr="00301FCA" w:rsidRDefault="001D534C" w:rsidP="001D534C">
      <w:pPr>
        <w:widowControl w:val="0"/>
        <w:autoSpaceDE w:val="0"/>
        <w:autoSpaceDN w:val="0"/>
        <w:ind w:firstLine="709"/>
        <w:jc w:val="both"/>
        <w:rPr>
          <w:sz w:val="28"/>
          <w:szCs w:val="28"/>
        </w:rPr>
      </w:pPr>
      <w:r w:rsidRPr="00301FCA">
        <w:rPr>
          <w:sz w:val="28"/>
          <w:szCs w:val="28"/>
        </w:rPr>
        <w:t>без личной явки на прием в Администрацию.</w:t>
      </w:r>
    </w:p>
    <w:p w:rsidR="001D534C" w:rsidRPr="00301FCA" w:rsidRDefault="001D534C" w:rsidP="001D534C">
      <w:pPr>
        <w:widowControl w:val="0"/>
        <w:autoSpaceDE w:val="0"/>
        <w:autoSpaceDN w:val="0"/>
        <w:ind w:firstLine="709"/>
        <w:jc w:val="both"/>
        <w:rPr>
          <w:sz w:val="28"/>
          <w:szCs w:val="28"/>
        </w:rPr>
      </w:pPr>
      <w:r w:rsidRPr="00301FCA">
        <w:rPr>
          <w:sz w:val="28"/>
          <w:szCs w:val="28"/>
        </w:rPr>
        <w:t>3.2.4. Для подачи заявления через ЕПГУ или через ПГУ ЛО заявитель должен выполнить следующие действия:</w:t>
      </w:r>
    </w:p>
    <w:p w:rsidR="001D534C" w:rsidRPr="00301FCA" w:rsidRDefault="001D534C" w:rsidP="001D534C">
      <w:pPr>
        <w:widowControl w:val="0"/>
        <w:autoSpaceDE w:val="0"/>
        <w:autoSpaceDN w:val="0"/>
        <w:ind w:firstLine="709"/>
        <w:jc w:val="both"/>
        <w:rPr>
          <w:sz w:val="28"/>
          <w:szCs w:val="28"/>
        </w:rPr>
      </w:pPr>
      <w:r w:rsidRPr="00301FCA">
        <w:rPr>
          <w:sz w:val="28"/>
          <w:szCs w:val="28"/>
        </w:rPr>
        <w:t>пройти идентификацию и аутентификацию в ЕСИА;</w:t>
      </w:r>
    </w:p>
    <w:p w:rsidR="001D534C" w:rsidRPr="00301FCA" w:rsidRDefault="001D534C" w:rsidP="001D534C">
      <w:pPr>
        <w:widowControl w:val="0"/>
        <w:autoSpaceDE w:val="0"/>
        <w:autoSpaceDN w:val="0"/>
        <w:ind w:firstLine="709"/>
        <w:jc w:val="both"/>
        <w:rPr>
          <w:sz w:val="28"/>
          <w:szCs w:val="28"/>
        </w:rPr>
      </w:pPr>
      <w:r w:rsidRPr="00301FCA">
        <w:rPr>
          <w:sz w:val="28"/>
          <w:szCs w:val="28"/>
        </w:rPr>
        <w:t>в личном кабинете на ЕПГУ или на ПГУ ЛО заполнить в электронной форме заявление на оказание муниципальной услуги;</w:t>
      </w:r>
    </w:p>
    <w:p w:rsidR="001D534C" w:rsidRPr="00301FCA" w:rsidRDefault="001D534C" w:rsidP="001D534C">
      <w:pPr>
        <w:widowControl w:val="0"/>
        <w:autoSpaceDE w:val="0"/>
        <w:autoSpaceDN w:val="0"/>
        <w:ind w:firstLine="709"/>
        <w:jc w:val="both"/>
        <w:rPr>
          <w:sz w:val="28"/>
          <w:szCs w:val="28"/>
        </w:rPr>
      </w:pPr>
      <w:r w:rsidRPr="00301FC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D534C" w:rsidRPr="00301FCA" w:rsidRDefault="001D534C" w:rsidP="001D534C">
      <w:pPr>
        <w:widowControl w:val="0"/>
        <w:autoSpaceDE w:val="0"/>
        <w:autoSpaceDN w:val="0"/>
        <w:ind w:firstLine="709"/>
        <w:jc w:val="both"/>
        <w:rPr>
          <w:sz w:val="28"/>
          <w:szCs w:val="28"/>
        </w:rPr>
      </w:pPr>
      <w:r w:rsidRPr="00301FCA">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01FCA">
        <w:rPr>
          <w:sz w:val="28"/>
          <w:szCs w:val="28"/>
        </w:rPr>
        <w:t>и(</w:t>
      </w:r>
      <w:proofErr w:type="gramEnd"/>
      <w:r w:rsidRPr="00301FCA">
        <w:rPr>
          <w:sz w:val="28"/>
          <w:szCs w:val="28"/>
        </w:rPr>
        <w:t>или) ЕПГУ.</w:t>
      </w:r>
    </w:p>
    <w:p w:rsidR="001D534C" w:rsidRPr="00301FCA" w:rsidRDefault="001D534C" w:rsidP="001D534C">
      <w:pPr>
        <w:widowControl w:val="0"/>
        <w:autoSpaceDE w:val="0"/>
        <w:autoSpaceDN w:val="0"/>
        <w:ind w:firstLine="709"/>
        <w:jc w:val="both"/>
        <w:rPr>
          <w:sz w:val="28"/>
          <w:szCs w:val="28"/>
        </w:rPr>
      </w:pPr>
      <w:r w:rsidRPr="00301FC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D534C" w:rsidRPr="00301FCA" w:rsidRDefault="001D534C" w:rsidP="001D534C">
      <w:pPr>
        <w:widowControl w:val="0"/>
        <w:autoSpaceDE w:val="0"/>
        <w:autoSpaceDN w:val="0"/>
        <w:ind w:firstLine="709"/>
        <w:jc w:val="both"/>
        <w:rPr>
          <w:sz w:val="28"/>
          <w:szCs w:val="28"/>
        </w:rPr>
      </w:pPr>
      <w:r w:rsidRPr="00301FC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534C" w:rsidRPr="00301FCA" w:rsidRDefault="001D534C" w:rsidP="001D534C">
      <w:pPr>
        <w:widowControl w:val="0"/>
        <w:autoSpaceDE w:val="0"/>
        <w:autoSpaceDN w:val="0"/>
        <w:ind w:firstLine="709"/>
        <w:jc w:val="both"/>
        <w:rPr>
          <w:sz w:val="28"/>
          <w:szCs w:val="28"/>
        </w:rPr>
      </w:pPr>
      <w:r w:rsidRPr="00301FC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D534C" w:rsidRPr="00301FCA" w:rsidRDefault="001D534C" w:rsidP="001D534C">
      <w:pPr>
        <w:widowControl w:val="0"/>
        <w:autoSpaceDE w:val="0"/>
        <w:autoSpaceDN w:val="0"/>
        <w:ind w:firstLine="709"/>
        <w:jc w:val="both"/>
        <w:rPr>
          <w:sz w:val="28"/>
          <w:szCs w:val="28"/>
        </w:rPr>
      </w:pPr>
      <w:r w:rsidRPr="00301FC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D534C" w:rsidRPr="00301FCA" w:rsidRDefault="001D534C" w:rsidP="001D534C">
      <w:pPr>
        <w:widowControl w:val="0"/>
        <w:autoSpaceDE w:val="0"/>
        <w:autoSpaceDN w:val="0"/>
        <w:ind w:firstLine="709"/>
        <w:jc w:val="both"/>
        <w:rPr>
          <w:sz w:val="28"/>
          <w:szCs w:val="28"/>
        </w:rPr>
      </w:pPr>
      <w:r w:rsidRPr="00301FCA">
        <w:rPr>
          <w:sz w:val="28"/>
          <w:szCs w:val="28"/>
        </w:rPr>
        <w:t xml:space="preserve">3.2.7. В случае поступления всех документов, указанных в </w:t>
      </w:r>
      <w:hyperlink w:anchor="P99" w:history="1">
        <w:r w:rsidRPr="00301FCA">
          <w:rPr>
            <w:sz w:val="28"/>
            <w:szCs w:val="28"/>
          </w:rPr>
          <w:t>пункте 2.6</w:t>
        </w:r>
      </w:hyperlink>
      <w:r w:rsidRPr="00301FC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D534C" w:rsidRPr="00301FCA" w:rsidRDefault="001D534C" w:rsidP="001D534C">
      <w:pPr>
        <w:widowControl w:val="0"/>
        <w:autoSpaceDE w:val="0"/>
        <w:autoSpaceDN w:val="0"/>
        <w:ind w:firstLine="709"/>
        <w:jc w:val="both"/>
        <w:rPr>
          <w:sz w:val="28"/>
          <w:szCs w:val="28"/>
        </w:rPr>
      </w:pPr>
      <w:r w:rsidRPr="00301FCA">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301FCA">
        <w:rPr>
          <w:sz w:val="28"/>
          <w:szCs w:val="28"/>
        </w:rPr>
        <w:lastRenderedPageBreak/>
        <w:t>кабинет заявителя, расположенный на ПГУ ЛО либо на ЕПГУ.</w:t>
      </w:r>
    </w:p>
    <w:p w:rsidR="001D534C" w:rsidRPr="00301FCA" w:rsidRDefault="001D534C" w:rsidP="001D534C">
      <w:pPr>
        <w:widowControl w:val="0"/>
        <w:autoSpaceDE w:val="0"/>
        <w:autoSpaceDN w:val="0"/>
        <w:ind w:firstLine="709"/>
        <w:jc w:val="both"/>
        <w:rPr>
          <w:sz w:val="28"/>
          <w:szCs w:val="28"/>
        </w:rPr>
      </w:pPr>
      <w:r w:rsidRPr="00301FC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D534C" w:rsidRPr="00301FCA" w:rsidRDefault="001D534C" w:rsidP="001D534C">
      <w:pPr>
        <w:widowControl w:val="0"/>
        <w:autoSpaceDE w:val="0"/>
        <w:autoSpaceDN w:val="0"/>
        <w:ind w:firstLine="709"/>
        <w:jc w:val="both"/>
        <w:rPr>
          <w:sz w:val="28"/>
          <w:szCs w:val="28"/>
        </w:rPr>
      </w:pPr>
      <w:r w:rsidRPr="00301FC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534C" w:rsidRPr="00301FCA" w:rsidRDefault="001D534C" w:rsidP="001D534C">
      <w:pPr>
        <w:widowControl w:val="0"/>
        <w:ind w:firstLine="709"/>
        <w:jc w:val="both"/>
        <w:rPr>
          <w:sz w:val="28"/>
          <w:szCs w:val="28"/>
        </w:rPr>
      </w:pPr>
      <w:r w:rsidRPr="00301FC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D534C" w:rsidRPr="00301FCA" w:rsidRDefault="001D534C" w:rsidP="001D534C">
      <w:pPr>
        <w:widowControl w:val="0"/>
        <w:ind w:firstLine="709"/>
        <w:jc w:val="both"/>
        <w:rPr>
          <w:sz w:val="28"/>
          <w:szCs w:val="28"/>
        </w:rPr>
      </w:pPr>
      <w:r w:rsidRPr="00301FCA">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01FCA">
        <w:rPr>
          <w:sz w:val="28"/>
          <w:szCs w:val="28"/>
        </w:rPr>
        <w:t>и(</w:t>
      </w:r>
      <w:proofErr w:type="gramEnd"/>
      <w:r w:rsidRPr="00301FCA">
        <w:rPr>
          <w:sz w:val="28"/>
          <w:szCs w:val="28"/>
        </w:rPr>
        <w:t xml:space="preserve">или) ошибок с изложением сути допущенных опечаток </w:t>
      </w:r>
      <w:proofErr w:type="gramStart"/>
      <w:r w:rsidRPr="00301FCA">
        <w:rPr>
          <w:sz w:val="28"/>
          <w:szCs w:val="28"/>
        </w:rPr>
        <w:t>и(</w:t>
      </w:r>
      <w:proofErr w:type="gramEnd"/>
      <w:r w:rsidRPr="00301FCA">
        <w:rPr>
          <w:sz w:val="28"/>
          <w:szCs w:val="28"/>
        </w:rPr>
        <w:t>или) ошибок и приложением копии документа, содержащего опечатки и(или) ошибки.</w:t>
      </w:r>
    </w:p>
    <w:p w:rsidR="001D534C" w:rsidRPr="00301FCA" w:rsidRDefault="001D534C" w:rsidP="001D534C">
      <w:pPr>
        <w:widowControl w:val="0"/>
        <w:ind w:firstLine="709"/>
        <w:jc w:val="both"/>
        <w:rPr>
          <w:sz w:val="28"/>
          <w:szCs w:val="28"/>
        </w:rPr>
      </w:pPr>
      <w:r w:rsidRPr="00301FCA">
        <w:rPr>
          <w:sz w:val="28"/>
          <w:szCs w:val="28"/>
        </w:rPr>
        <w:t xml:space="preserve">3.3.2. В течение 5 рабочих дней со дня регистрации заявления об исправлении опечаток </w:t>
      </w:r>
      <w:proofErr w:type="gramStart"/>
      <w:r w:rsidRPr="00301FCA">
        <w:rPr>
          <w:sz w:val="28"/>
          <w:szCs w:val="28"/>
        </w:rPr>
        <w:t>и(</w:t>
      </w:r>
      <w:proofErr w:type="gramEnd"/>
      <w:r w:rsidRPr="00301FCA">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01FCA">
        <w:rPr>
          <w:sz w:val="28"/>
          <w:szCs w:val="28"/>
        </w:rPr>
        <w:t>и(</w:t>
      </w:r>
      <w:proofErr w:type="gramEnd"/>
      <w:r w:rsidRPr="00301FCA">
        <w:rPr>
          <w:sz w:val="28"/>
          <w:szCs w:val="28"/>
        </w:rPr>
        <w:t>или) ошибок.</w:t>
      </w:r>
    </w:p>
    <w:p w:rsidR="001D534C" w:rsidRPr="00301FCA" w:rsidRDefault="001D534C" w:rsidP="001D534C">
      <w:pPr>
        <w:pStyle w:val="aa"/>
        <w:widowControl w:val="0"/>
        <w:tabs>
          <w:tab w:val="left" w:pos="142"/>
          <w:tab w:val="left" w:pos="284"/>
        </w:tabs>
        <w:ind w:firstLine="709"/>
        <w:rPr>
          <w:b w:val="0"/>
          <w:sz w:val="28"/>
          <w:szCs w:val="28"/>
        </w:rPr>
      </w:pPr>
    </w:p>
    <w:p w:rsidR="001D534C" w:rsidRPr="00301FCA" w:rsidRDefault="001D534C" w:rsidP="001D534C">
      <w:pPr>
        <w:pStyle w:val="aa"/>
        <w:widowControl w:val="0"/>
        <w:tabs>
          <w:tab w:val="left" w:pos="142"/>
          <w:tab w:val="left" w:pos="284"/>
        </w:tabs>
        <w:ind w:firstLine="709"/>
        <w:rPr>
          <w:b w:val="0"/>
          <w:sz w:val="28"/>
          <w:szCs w:val="28"/>
        </w:rPr>
      </w:pPr>
      <w:r w:rsidRPr="00301FCA">
        <w:rPr>
          <w:b w:val="0"/>
          <w:sz w:val="28"/>
          <w:szCs w:val="28"/>
        </w:rPr>
        <w:t xml:space="preserve">4. Формы </w:t>
      </w:r>
      <w:proofErr w:type="gramStart"/>
      <w:r w:rsidRPr="00301FCA">
        <w:rPr>
          <w:b w:val="0"/>
          <w:sz w:val="28"/>
          <w:szCs w:val="28"/>
        </w:rPr>
        <w:t>контроля за</w:t>
      </w:r>
      <w:proofErr w:type="gramEnd"/>
      <w:r w:rsidRPr="00301FCA">
        <w:rPr>
          <w:b w:val="0"/>
          <w:sz w:val="28"/>
          <w:szCs w:val="28"/>
        </w:rPr>
        <w:t xml:space="preserve"> исполнением административного регламента</w:t>
      </w:r>
    </w:p>
    <w:p w:rsidR="001D534C" w:rsidRPr="00301FCA" w:rsidRDefault="001D534C" w:rsidP="001D534C">
      <w:pPr>
        <w:pStyle w:val="aa"/>
        <w:widowControl w:val="0"/>
        <w:tabs>
          <w:tab w:val="left" w:pos="142"/>
          <w:tab w:val="left" w:pos="284"/>
        </w:tabs>
        <w:ind w:firstLine="709"/>
        <w:rPr>
          <w:b w:val="0"/>
          <w:sz w:val="28"/>
          <w:szCs w:val="28"/>
        </w:rPr>
      </w:pP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4.1. Порядок осуществления текущего </w:t>
      </w:r>
      <w:proofErr w:type="gramStart"/>
      <w:r w:rsidRPr="00301FCA">
        <w:rPr>
          <w:b w:val="0"/>
          <w:sz w:val="28"/>
          <w:szCs w:val="28"/>
        </w:rPr>
        <w:t>контроля за</w:t>
      </w:r>
      <w:proofErr w:type="gramEnd"/>
      <w:r w:rsidRPr="00301FCA">
        <w:rPr>
          <w:b w:val="0"/>
          <w:sz w:val="28"/>
          <w:szCs w:val="28"/>
        </w:rPr>
        <w:t xml:space="preserve"> соблюдением </w:t>
      </w:r>
      <w:r w:rsidRPr="00301FCA">
        <w:rPr>
          <w:b w:val="0"/>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534C" w:rsidRPr="00301FCA" w:rsidRDefault="001D534C" w:rsidP="001D534C">
      <w:pPr>
        <w:pStyle w:val="aa"/>
        <w:widowControl w:val="0"/>
        <w:tabs>
          <w:tab w:val="left" w:pos="142"/>
          <w:tab w:val="left" w:pos="284"/>
        </w:tabs>
        <w:ind w:firstLine="709"/>
        <w:jc w:val="both"/>
        <w:rPr>
          <w:b w:val="0"/>
          <w:sz w:val="28"/>
          <w:szCs w:val="28"/>
        </w:rPr>
      </w:pPr>
      <w:proofErr w:type="gramStart"/>
      <w:r w:rsidRPr="00301FCA">
        <w:rPr>
          <w:b w:val="0"/>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301FCA">
        <w:rPr>
          <w:b w:val="0"/>
          <w:sz w:val="28"/>
          <w:szCs w:val="28"/>
        </w:rPr>
        <w:lastRenderedPageBreak/>
        <w:t>исполнения положений настоящего административного регламента, иных нормативных правовых актов.</w:t>
      </w:r>
      <w:proofErr w:type="gramEnd"/>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В целях осуществления </w:t>
      </w:r>
      <w:proofErr w:type="gramStart"/>
      <w:r w:rsidRPr="00301FCA">
        <w:rPr>
          <w:b w:val="0"/>
          <w:sz w:val="28"/>
          <w:szCs w:val="28"/>
        </w:rPr>
        <w:t>контроля за</w:t>
      </w:r>
      <w:proofErr w:type="gramEnd"/>
      <w:r w:rsidRPr="00301FCA">
        <w:rPr>
          <w:b w:val="0"/>
          <w:sz w:val="28"/>
          <w:szCs w:val="28"/>
        </w:rPr>
        <w:t xml:space="preserve"> полнотой и качеством предоставления муниципальной услуги проводятся плановые и внеплановые проверки. </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О проведении проверки исполнения административных регламентов </w:t>
      </w:r>
      <w:r w:rsidRPr="00301FCA">
        <w:rPr>
          <w:b w:val="0"/>
          <w:sz w:val="28"/>
          <w:szCs w:val="28"/>
        </w:rPr>
        <w:br/>
        <w:t>по предоставлению муниципальных услуг издается правовой акт руководителя контролирующего органа.</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01FCA">
        <w:rPr>
          <w:b w:val="0"/>
          <w:sz w:val="28"/>
          <w:szCs w:val="28"/>
        </w:rPr>
        <w:br/>
        <w:t>при проверке нарушений.</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 По результатам рассмотрения обращений дается письменный ответ. </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Руководитель администрации несет персональную ответственность                           за обеспечение предоставления муниципальной услуги.</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xml:space="preserve">Работники администрации при предоставлении муниципальной услуги </w:t>
      </w:r>
      <w:r w:rsidRPr="00301FCA">
        <w:rPr>
          <w:b w:val="0"/>
          <w:sz w:val="28"/>
          <w:szCs w:val="28"/>
        </w:rPr>
        <w:lastRenderedPageBreak/>
        <w:t>несут персональную ответственность:</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за неисполнение или ненадлежащее исполнение административных процедур при предоставлении муниципальной услуги;</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D534C" w:rsidRPr="00301FCA" w:rsidRDefault="001D534C" w:rsidP="001D534C">
      <w:pPr>
        <w:pStyle w:val="aa"/>
        <w:widowControl w:val="0"/>
        <w:tabs>
          <w:tab w:val="left" w:pos="142"/>
          <w:tab w:val="left" w:pos="284"/>
        </w:tabs>
        <w:ind w:firstLine="709"/>
        <w:jc w:val="both"/>
        <w:rPr>
          <w:b w:val="0"/>
          <w:sz w:val="28"/>
          <w:szCs w:val="28"/>
        </w:rPr>
      </w:pPr>
      <w:r w:rsidRPr="00301FCA">
        <w:rPr>
          <w:b w:val="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534C" w:rsidRPr="00301FCA" w:rsidRDefault="001D534C" w:rsidP="001D534C">
      <w:pPr>
        <w:pStyle w:val="aa"/>
        <w:widowControl w:val="0"/>
        <w:tabs>
          <w:tab w:val="left" w:pos="142"/>
          <w:tab w:val="left" w:pos="284"/>
        </w:tabs>
        <w:ind w:firstLine="709"/>
        <w:rPr>
          <w:b w:val="0"/>
          <w:bCs w:val="0"/>
          <w:color w:val="C0504D"/>
          <w:sz w:val="28"/>
          <w:szCs w:val="28"/>
        </w:rPr>
      </w:pPr>
    </w:p>
    <w:p w:rsidR="001D534C" w:rsidRPr="00301FCA" w:rsidRDefault="001D534C" w:rsidP="001D534C">
      <w:pPr>
        <w:autoSpaceDN w:val="0"/>
        <w:jc w:val="center"/>
        <w:outlineLvl w:val="1"/>
        <w:rPr>
          <w:sz w:val="28"/>
          <w:szCs w:val="28"/>
        </w:rPr>
      </w:pPr>
      <w:r w:rsidRPr="00301FCA">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D534C" w:rsidRPr="00301FCA" w:rsidRDefault="001D534C" w:rsidP="001D534C">
      <w:pPr>
        <w:autoSpaceDN w:val="0"/>
        <w:jc w:val="center"/>
        <w:outlineLvl w:val="1"/>
        <w:rPr>
          <w:sz w:val="28"/>
          <w:szCs w:val="28"/>
        </w:rPr>
      </w:pPr>
      <w:r w:rsidRPr="00301FCA">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D534C" w:rsidRPr="00301FCA" w:rsidRDefault="001D534C" w:rsidP="001D534C">
      <w:pPr>
        <w:autoSpaceDN w:val="0"/>
        <w:jc w:val="both"/>
        <w:rPr>
          <w:color w:val="C0504D"/>
          <w:sz w:val="28"/>
          <w:szCs w:val="28"/>
        </w:rPr>
      </w:pPr>
    </w:p>
    <w:p w:rsidR="001D534C" w:rsidRPr="00301FCA" w:rsidRDefault="001D534C" w:rsidP="001D534C">
      <w:pPr>
        <w:autoSpaceDN w:val="0"/>
        <w:ind w:firstLine="540"/>
        <w:jc w:val="both"/>
        <w:rPr>
          <w:sz w:val="28"/>
          <w:szCs w:val="28"/>
        </w:rPr>
      </w:pPr>
      <w:r w:rsidRPr="00301FC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534C" w:rsidRPr="00301FCA" w:rsidRDefault="001D534C" w:rsidP="001D534C">
      <w:pPr>
        <w:autoSpaceDN w:val="0"/>
        <w:ind w:firstLine="540"/>
        <w:jc w:val="both"/>
        <w:rPr>
          <w:sz w:val="28"/>
          <w:szCs w:val="28"/>
        </w:rPr>
      </w:pPr>
      <w:r w:rsidRPr="00301FC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534C" w:rsidRPr="00301FCA" w:rsidRDefault="001D534C" w:rsidP="001D534C">
      <w:pPr>
        <w:autoSpaceDN w:val="0"/>
        <w:ind w:firstLine="540"/>
        <w:jc w:val="both"/>
        <w:rPr>
          <w:sz w:val="28"/>
          <w:szCs w:val="28"/>
        </w:rPr>
      </w:pPr>
      <w:r w:rsidRPr="00301FC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01FCA">
        <w:rPr>
          <w:sz w:val="28"/>
          <w:szCs w:val="28"/>
        </w:rPr>
        <w:br/>
        <w:t>№ 210-ФЗ;</w:t>
      </w:r>
    </w:p>
    <w:p w:rsidR="001D534C" w:rsidRPr="00301FCA" w:rsidRDefault="001D534C" w:rsidP="001D534C">
      <w:pPr>
        <w:autoSpaceDN w:val="0"/>
        <w:ind w:firstLine="540"/>
        <w:jc w:val="both"/>
        <w:rPr>
          <w:sz w:val="28"/>
          <w:szCs w:val="28"/>
        </w:rPr>
      </w:pPr>
      <w:r w:rsidRPr="00301FC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01FCA">
        <w:rPr>
          <w:sz w:val="28"/>
          <w:szCs w:val="28"/>
        </w:rPr>
        <w:br/>
        <w:t xml:space="preserve">и действия (бездействие) которого обжалуются, возложена функция </w:t>
      </w:r>
      <w:r w:rsidRPr="00301FCA">
        <w:rPr>
          <w:sz w:val="28"/>
          <w:szCs w:val="28"/>
        </w:rPr>
        <w:br/>
        <w:t xml:space="preserve">по предоставлению соответствующих муниципальных услуг в полном объеме </w:t>
      </w:r>
      <w:r w:rsidRPr="00301FCA">
        <w:rPr>
          <w:sz w:val="28"/>
          <w:szCs w:val="28"/>
        </w:rPr>
        <w:br/>
        <w:t>в порядке, определенном частью 1.3 статьи 16 Федерального закона № 210-ФЗ;</w:t>
      </w:r>
    </w:p>
    <w:p w:rsidR="001D534C" w:rsidRPr="00301FCA" w:rsidRDefault="001D534C" w:rsidP="001D534C">
      <w:pPr>
        <w:autoSpaceDN w:val="0"/>
        <w:ind w:firstLine="540"/>
        <w:jc w:val="both"/>
        <w:rPr>
          <w:sz w:val="28"/>
          <w:szCs w:val="28"/>
        </w:rPr>
      </w:pPr>
      <w:r w:rsidRPr="00301FCA">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301FCA" w:rsidDel="009F0626">
        <w:rPr>
          <w:sz w:val="28"/>
          <w:szCs w:val="28"/>
        </w:rPr>
        <w:t xml:space="preserve"> </w:t>
      </w:r>
      <w:r w:rsidRPr="00301FC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534C" w:rsidRPr="00301FCA" w:rsidRDefault="001D534C" w:rsidP="001D534C">
      <w:pPr>
        <w:autoSpaceDN w:val="0"/>
        <w:ind w:firstLine="540"/>
        <w:jc w:val="both"/>
        <w:rPr>
          <w:sz w:val="28"/>
          <w:szCs w:val="28"/>
        </w:rPr>
      </w:pPr>
      <w:r w:rsidRPr="00301FC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534C" w:rsidRPr="00301FCA" w:rsidRDefault="001D534C" w:rsidP="001D534C">
      <w:pPr>
        <w:autoSpaceDN w:val="0"/>
        <w:ind w:firstLine="540"/>
        <w:jc w:val="both"/>
        <w:rPr>
          <w:sz w:val="28"/>
          <w:szCs w:val="28"/>
        </w:rPr>
      </w:pPr>
      <w:proofErr w:type="gramStart"/>
      <w:r w:rsidRPr="00301FC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01FCA">
        <w:rPr>
          <w:sz w:val="28"/>
          <w:szCs w:val="28"/>
        </w:rPr>
        <w:br/>
        <w:t>и иными нормативными правовыми актами Ленинградской области, муниципальными правовыми актами.</w:t>
      </w:r>
      <w:proofErr w:type="gramEnd"/>
      <w:r w:rsidRPr="00301FC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534C" w:rsidRPr="00301FCA" w:rsidRDefault="001D534C" w:rsidP="001D534C">
      <w:pPr>
        <w:autoSpaceDN w:val="0"/>
        <w:ind w:firstLine="540"/>
        <w:jc w:val="both"/>
        <w:rPr>
          <w:sz w:val="28"/>
          <w:szCs w:val="28"/>
        </w:rPr>
      </w:pPr>
      <w:r w:rsidRPr="00301FC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534C" w:rsidRPr="00301FCA" w:rsidRDefault="001D534C" w:rsidP="001D534C">
      <w:pPr>
        <w:autoSpaceDN w:val="0"/>
        <w:ind w:firstLine="540"/>
        <w:jc w:val="both"/>
        <w:rPr>
          <w:sz w:val="28"/>
          <w:szCs w:val="28"/>
        </w:rPr>
      </w:pPr>
      <w:proofErr w:type="gramStart"/>
      <w:r w:rsidRPr="00301FC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FCA">
        <w:rPr>
          <w:sz w:val="28"/>
          <w:szCs w:val="28"/>
        </w:rPr>
        <w:t xml:space="preserve"> </w:t>
      </w:r>
      <w:r w:rsidRPr="00301FC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01FC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534C" w:rsidRPr="00301FCA" w:rsidRDefault="001D534C" w:rsidP="001D534C">
      <w:pPr>
        <w:autoSpaceDN w:val="0"/>
        <w:ind w:firstLine="540"/>
        <w:jc w:val="both"/>
        <w:rPr>
          <w:sz w:val="28"/>
          <w:szCs w:val="28"/>
        </w:rPr>
      </w:pPr>
      <w:r w:rsidRPr="00301FCA">
        <w:rPr>
          <w:sz w:val="28"/>
          <w:szCs w:val="28"/>
        </w:rPr>
        <w:t>8) нарушение срока или порядка выдачи документов по результатам предоставления муниципальной услуги;</w:t>
      </w:r>
    </w:p>
    <w:p w:rsidR="001D534C" w:rsidRPr="00301FCA" w:rsidRDefault="001D534C" w:rsidP="001D534C">
      <w:pPr>
        <w:autoSpaceDN w:val="0"/>
        <w:ind w:firstLine="540"/>
        <w:jc w:val="both"/>
        <w:rPr>
          <w:sz w:val="28"/>
          <w:szCs w:val="28"/>
        </w:rPr>
      </w:pPr>
      <w:proofErr w:type="gramStart"/>
      <w:r w:rsidRPr="00301FC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01FCA">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01FCA">
        <w:rPr>
          <w:sz w:val="28"/>
          <w:szCs w:val="28"/>
        </w:rPr>
        <w:t xml:space="preserve"> В указанном случае досудебное (внесудебное) обжалование заявителем решений </w:t>
      </w:r>
      <w:r w:rsidRPr="00301FCA">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w:t>
      </w:r>
      <w:r w:rsidRPr="00301FC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534C" w:rsidRPr="00301FCA" w:rsidRDefault="001D534C" w:rsidP="001D534C">
      <w:pPr>
        <w:autoSpaceDN w:val="0"/>
        <w:ind w:firstLine="540"/>
        <w:jc w:val="both"/>
        <w:rPr>
          <w:sz w:val="28"/>
          <w:szCs w:val="28"/>
        </w:rPr>
      </w:pPr>
      <w:r w:rsidRPr="00301FC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01FC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534C" w:rsidRPr="00301FCA" w:rsidRDefault="001D534C" w:rsidP="001D534C">
      <w:pPr>
        <w:autoSpaceDN w:val="0"/>
        <w:ind w:firstLine="540"/>
        <w:jc w:val="both"/>
        <w:rPr>
          <w:sz w:val="28"/>
          <w:szCs w:val="28"/>
        </w:rPr>
      </w:pPr>
      <w:r w:rsidRPr="00301FCA">
        <w:rPr>
          <w:sz w:val="28"/>
          <w:szCs w:val="28"/>
        </w:rPr>
        <w:t xml:space="preserve">5.3. Жалоба согласно Приложению № 3 подается в письменной форме </w:t>
      </w:r>
      <w:r w:rsidRPr="00301FC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01FC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01FC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534C" w:rsidRPr="00301FCA" w:rsidRDefault="001D534C" w:rsidP="001D534C">
      <w:pPr>
        <w:autoSpaceDN w:val="0"/>
        <w:ind w:firstLine="540"/>
        <w:jc w:val="both"/>
        <w:rPr>
          <w:sz w:val="28"/>
          <w:szCs w:val="28"/>
        </w:rPr>
      </w:pPr>
      <w:proofErr w:type="gramStart"/>
      <w:r w:rsidRPr="00301FC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01FC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534C" w:rsidRPr="00301FCA" w:rsidRDefault="001D534C" w:rsidP="001D534C">
      <w:pPr>
        <w:autoSpaceDN w:val="0"/>
        <w:ind w:firstLine="540"/>
        <w:jc w:val="both"/>
        <w:rPr>
          <w:sz w:val="28"/>
          <w:szCs w:val="28"/>
        </w:rPr>
      </w:pPr>
      <w:r w:rsidRPr="00301FCA">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history="1">
        <w:r w:rsidRPr="00301FCA">
          <w:rPr>
            <w:sz w:val="28"/>
            <w:szCs w:val="28"/>
          </w:rPr>
          <w:t>части 5 статьи 11.2</w:t>
        </w:r>
      </w:hyperlink>
      <w:r w:rsidRPr="00301FCA">
        <w:rPr>
          <w:sz w:val="28"/>
          <w:szCs w:val="28"/>
        </w:rPr>
        <w:t xml:space="preserve"> Федерального закона № 210-ФЗ.</w:t>
      </w:r>
    </w:p>
    <w:p w:rsidR="001D534C" w:rsidRPr="00301FCA" w:rsidRDefault="001D534C" w:rsidP="001D534C">
      <w:pPr>
        <w:autoSpaceDN w:val="0"/>
        <w:ind w:firstLine="540"/>
        <w:jc w:val="both"/>
        <w:rPr>
          <w:sz w:val="28"/>
          <w:szCs w:val="28"/>
        </w:rPr>
      </w:pPr>
      <w:r w:rsidRPr="00301FCA">
        <w:rPr>
          <w:sz w:val="28"/>
          <w:szCs w:val="28"/>
        </w:rPr>
        <w:t xml:space="preserve">В письменной жалобе в </w:t>
      </w:r>
      <w:proofErr w:type="gramStart"/>
      <w:r w:rsidRPr="00301FCA">
        <w:rPr>
          <w:sz w:val="28"/>
          <w:szCs w:val="28"/>
        </w:rPr>
        <w:t>обязательном</w:t>
      </w:r>
      <w:proofErr w:type="gramEnd"/>
      <w:r w:rsidRPr="00301FCA">
        <w:rPr>
          <w:sz w:val="28"/>
          <w:szCs w:val="28"/>
        </w:rPr>
        <w:t xml:space="preserve"> порядке указываются:</w:t>
      </w:r>
    </w:p>
    <w:p w:rsidR="001D534C" w:rsidRPr="00301FCA" w:rsidRDefault="001D534C" w:rsidP="001D534C">
      <w:pPr>
        <w:autoSpaceDN w:val="0"/>
        <w:ind w:firstLine="540"/>
        <w:jc w:val="both"/>
        <w:rPr>
          <w:sz w:val="28"/>
          <w:szCs w:val="28"/>
        </w:rPr>
      </w:pPr>
      <w:proofErr w:type="gramStart"/>
      <w:r w:rsidRPr="00301FC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534C" w:rsidRPr="00301FCA" w:rsidRDefault="001D534C" w:rsidP="001D534C">
      <w:pPr>
        <w:autoSpaceDN w:val="0"/>
        <w:ind w:firstLine="540"/>
        <w:jc w:val="both"/>
        <w:rPr>
          <w:sz w:val="28"/>
          <w:szCs w:val="28"/>
        </w:rPr>
      </w:pPr>
      <w:proofErr w:type="gramStart"/>
      <w:r w:rsidRPr="00301FC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301FCA">
        <w:rPr>
          <w:sz w:val="28"/>
          <w:szCs w:val="28"/>
        </w:rPr>
        <w:br/>
        <w:t>по которым должен быть направлен ответ заявителю;</w:t>
      </w:r>
      <w:proofErr w:type="gramEnd"/>
    </w:p>
    <w:p w:rsidR="001D534C" w:rsidRPr="00301FCA" w:rsidRDefault="001D534C" w:rsidP="001D534C">
      <w:pPr>
        <w:autoSpaceDN w:val="0"/>
        <w:ind w:firstLine="540"/>
        <w:jc w:val="both"/>
        <w:rPr>
          <w:sz w:val="28"/>
          <w:szCs w:val="28"/>
        </w:rPr>
      </w:pPr>
      <w:r w:rsidRPr="00301FC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534C" w:rsidRPr="00301FCA" w:rsidRDefault="001D534C" w:rsidP="001D534C">
      <w:pPr>
        <w:autoSpaceDN w:val="0"/>
        <w:ind w:firstLine="540"/>
        <w:jc w:val="both"/>
        <w:rPr>
          <w:sz w:val="28"/>
          <w:szCs w:val="28"/>
        </w:rPr>
      </w:pPr>
      <w:r w:rsidRPr="00301FCA">
        <w:rPr>
          <w:sz w:val="28"/>
          <w:szCs w:val="28"/>
        </w:rPr>
        <w:t xml:space="preserve">- доводы, на основании которых заявитель не согласен с решением </w:t>
      </w:r>
      <w:r w:rsidRPr="00301FC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01FCA">
        <w:rPr>
          <w:sz w:val="28"/>
          <w:szCs w:val="28"/>
        </w:rPr>
        <w:br/>
        <w:t>(при наличии), подтверждающие доводы заявителя, либо их копии.</w:t>
      </w:r>
    </w:p>
    <w:p w:rsidR="001D534C" w:rsidRPr="00301FCA" w:rsidRDefault="001D534C" w:rsidP="001D534C">
      <w:pPr>
        <w:autoSpaceDN w:val="0"/>
        <w:ind w:firstLine="540"/>
        <w:jc w:val="both"/>
        <w:rPr>
          <w:sz w:val="28"/>
          <w:szCs w:val="28"/>
        </w:rPr>
      </w:pPr>
      <w:r w:rsidRPr="00301FC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history="1">
        <w:r w:rsidRPr="00301FCA">
          <w:rPr>
            <w:sz w:val="28"/>
            <w:szCs w:val="28"/>
          </w:rPr>
          <w:t>статьей 11.1</w:t>
        </w:r>
      </w:hyperlink>
      <w:r w:rsidRPr="00301FC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301FCA">
        <w:rPr>
          <w:sz w:val="28"/>
          <w:szCs w:val="28"/>
        </w:rPr>
        <w:br/>
        <w:t>и документы не содержат сведений, составляющих государственную или иную охраняемую тайну.</w:t>
      </w:r>
    </w:p>
    <w:p w:rsidR="001D534C" w:rsidRPr="00301FCA" w:rsidRDefault="001D534C" w:rsidP="001D534C">
      <w:pPr>
        <w:autoSpaceDN w:val="0"/>
        <w:ind w:firstLine="540"/>
        <w:jc w:val="both"/>
        <w:rPr>
          <w:sz w:val="28"/>
          <w:szCs w:val="28"/>
        </w:rPr>
      </w:pPr>
      <w:r w:rsidRPr="00301FCA">
        <w:rPr>
          <w:sz w:val="28"/>
          <w:szCs w:val="28"/>
        </w:rPr>
        <w:t xml:space="preserve">5.6. </w:t>
      </w:r>
      <w:proofErr w:type="gramStart"/>
      <w:r w:rsidRPr="00301FCA">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301FCA">
        <w:rPr>
          <w:sz w:val="28"/>
          <w:szCs w:val="28"/>
        </w:rPr>
        <w:br/>
        <w:t>или в случае обжалования нарушения установленного срока таких исправлений - в течение</w:t>
      </w:r>
      <w:proofErr w:type="gramEnd"/>
      <w:r w:rsidRPr="00301FCA">
        <w:rPr>
          <w:sz w:val="28"/>
          <w:szCs w:val="28"/>
        </w:rPr>
        <w:t xml:space="preserve"> пяти рабочих дней со дня ее регистрации.</w:t>
      </w:r>
    </w:p>
    <w:p w:rsidR="001D534C" w:rsidRPr="00301FCA" w:rsidRDefault="001D534C" w:rsidP="001D534C">
      <w:pPr>
        <w:autoSpaceDN w:val="0"/>
        <w:ind w:firstLine="540"/>
        <w:jc w:val="both"/>
        <w:rPr>
          <w:sz w:val="28"/>
          <w:szCs w:val="28"/>
        </w:rPr>
      </w:pPr>
      <w:r w:rsidRPr="00301FCA">
        <w:rPr>
          <w:sz w:val="28"/>
          <w:szCs w:val="28"/>
        </w:rPr>
        <w:t>5.7. По результатам рассмотрения жалобы принимается одно из следующих решений:</w:t>
      </w:r>
    </w:p>
    <w:p w:rsidR="001D534C" w:rsidRPr="00301FCA" w:rsidRDefault="001D534C" w:rsidP="001D534C">
      <w:pPr>
        <w:autoSpaceDN w:val="0"/>
        <w:ind w:firstLine="540"/>
        <w:jc w:val="both"/>
        <w:rPr>
          <w:sz w:val="28"/>
          <w:szCs w:val="28"/>
        </w:rPr>
      </w:pPr>
      <w:proofErr w:type="gramStart"/>
      <w:r w:rsidRPr="00301FC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01FCA">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534C" w:rsidRPr="00301FCA" w:rsidRDefault="001D534C" w:rsidP="001D534C">
      <w:pPr>
        <w:tabs>
          <w:tab w:val="left" w:pos="6358"/>
        </w:tabs>
        <w:autoSpaceDN w:val="0"/>
        <w:ind w:firstLine="540"/>
        <w:jc w:val="both"/>
        <w:rPr>
          <w:sz w:val="28"/>
          <w:szCs w:val="28"/>
        </w:rPr>
      </w:pPr>
      <w:r w:rsidRPr="00301FCA">
        <w:rPr>
          <w:sz w:val="28"/>
          <w:szCs w:val="28"/>
        </w:rPr>
        <w:t>2) в удовлетворении жалобы отказывается.</w:t>
      </w:r>
    </w:p>
    <w:p w:rsidR="001D534C" w:rsidRPr="00301FCA" w:rsidRDefault="001D534C" w:rsidP="001D534C">
      <w:pPr>
        <w:autoSpaceDN w:val="0"/>
        <w:adjustRightInd w:val="0"/>
        <w:ind w:firstLine="709"/>
        <w:jc w:val="both"/>
        <w:rPr>
          <w:sz w:val="28"/>
          <w:szCs w:val="28"/>
        </w:rPr>
      </w:pPr>
      <w:r w:rsidRPr="00301FC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01FCA">
        <w:rPr>
          <w:sz w:val="28"/>
          <w:szCs w:val="28"/>
        </w:rPr>
        <w:br/>
        <w:t>в электронной форме направляется мотивированный ответ о результатах рассмотрения жалобы:</w:t>
      </w:r>
    </w:p>
    <w:p w:rsidR="001D534C" w:rsidRPr="00A377C1" w:rsidRDefault="001D534C" w:rsidP="001D534C">
      <w:pPr>
        <w:numPr>
          <w:ilvl w:val="0"/>
          <w:numId w:val="13"/>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534C" w:rsidRPr="00A377C1" w:rsidRDefault="001D534C" w:rsidP="001D534C">
      <w:pPr>
        <w:pStyle w:val="a8"/>
        <w:widowControl w:val="0"/>
        <w:numPr>
          <w:ilvl w:val="0"/>
          <w:numId w:val="14"/>
        </w:numPr>
        <w:autoSpaceDE w:val="0"/>
        <w:autoSpaceDN w:val="0"/>
        <w:ind w:left="0" w:firstLine="720"/>
        <w:jc w:val="both"/>
        <w:rPr>
          <w:sz w:val="28"/>
          <w:szCs w:val="28"/>
        </w:rPr>
      </w:pPr>
      <w:r w:rsidRPr="00A377C1">
        <w:rPr>
          <w:sz w:val="28"/>
          <w:szCs w:val="28"/>
        </w:rPr>
        <w:t xml:space="preserve">в случае признания </w:t>
      </w:r>
      <w:proofErr w:type="gramStart"/>
      <w:r w:rsidRPr="00A377C1">
        <w:rPr>
          <w:sz w:val="28"/>
          <w:szCs w:val="28"/>
        </w:rPr>
        <w:t>жалобы</w:t>
      </w:r>
      <w:proofErr w:type="gramEnd"/>
      <w:r w:rsidRPr="00A377C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534C" w:rsidRDefault="001D534C" w:rsidP="001D534C">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534C" w:rsidRDefault="001D534C" w:rsidP="001D534C">
      <w:pPr>
        <w:autoSpaceDN w:val="0"/>
        <w:ind w:firstLine="540"/>
        <w:jc w:val="both"/>
        <w:rPr>
          <w:sz w:val="28"/>
          <w:szCs w:val="28"/>
        </w:rPr>
      </w:pPr>
    </w:p>
    <w:p w:rsidR="001D534C" w:rsidRDefault="001D534C" w:rsidP="001D534C">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D534C" w:rsidRDefault="001D534C" w:rsidP="001D534C">
      <w:pPr>
        <w:autoSpaceDE w:val="0"/>
        <w:autoSpaceDN w:val="0"/>
        <w:adjustRightInd w:val="0"/>
        <w:ind w:firstLine="540"/>
        <w:jc w:val="both"/>
        <w:rPr>
          <w:bCs/>
          <w:sz w:val="28"/>
          <w:szCs w:val="28"/>
          <w:lang w:eastAsia="en-US"/>
        </w:rPr>
      </w:pPr>
    </w:p>
    <w:p w:rsidR="001D534C" w:rsidRPr="002E5528" w:rsidRDefault="001D534C" w:rsidP="001D534C">
      <w:pPr>
        <w:autoSpaceDE w:val="0"/>
        <w:autoSpaceDN w:val="0"/>
        <w:adjustRightInd w:val="0"/>
        <w:ind w:firstLine="709"/>
        <w:jc w:val="both"/>
        <w:rPr>
          <w:b/>
          <w:sz w:val="28"/>
          <w:szCs w:val="28"/>
        </w:rPr>
      </w:pPr>
      <w:r w:rsidRPr="002E5528">
        <w:rPr>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bCs/>
          <w:sz w:val="28"/>
          <w:szCs w:val="28"/>
          <w:lang w:eastAsia="en-US"/>
        </w:rPr>
        <w:t>администрацией</w:t>
      </w:r>
      <w:r w:rsidRPr="002E5528">
        <w:rPr>
          <w:bCs/>
          <w:sz w:val="28"/>
          <w:szCs w:val="28"/>
          <w:lang w:eastAsia="en-US"/>
        </w:rPr>
        <w:t xml:space="preserve">. </w:t>
      </w:r>
    </w:p>
    <w:p w:rsidR="001D534C" w:rsidRDefault="001D534C" w:rsidP="001D534C">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D48E8">
        <w:rPr>
          <w:sz w:val="28"/>
          <w:szCs w:val="28"/>
        </w:rPr>
        <w:t xml:space="preserve">ГБУ ЛО «МФЦ» </w:t>
      </w:r>
      <w:r w:rsidRPr="00B86D89">
        <w:rPr>
          <w:sz w:val="28"/>
          <w:szCs w:val="28"/>
        </w:rPr>
        <w:t xml:space="preserve">работник </w:t>
      </w:r>
      <w:r w:rsidRPr="001D48E8">
        <w:rPr>
          <w:sz w:val="28"/>
          <w:szCs w:val="28"/>
        </w:rPr>
        <w:t>ГБУ ЛО «МФЦ»,</w:t>
      </w:r>
      <w:r w:rsidRPr="002C72D4">
        <w:rPr>
          <w:color w:val="4F81BD"/>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D534C" w:rsidRDefault="001D534C" w:rsidP="001D534C">
      <w:pPr>
        <w:widowControl w:val="0"/>
        <w:ind w:firstLine="709"/>
        <w:jc w:val="both"/>
        <w:rPr>
          <w:sz w:val="28"/>
          <w:szCs w:val="28"/>
        </w:rPr>
      </w:pPr>
      <w:r>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D534C" w:rsidRDefault="001D534C" w:rsidP="001D534C">
      <w:pPr>
        <w:widowControl w:val="0"/>
        <w:ind w:firstLine="709"/>
        <w:jc w:val="both"/>
        <w:rPr>
          <w:sz w:val="28"/>
          <w:szCs w:val="28"/>
        </w:rPr>
      </w:pPr>
      <w:r>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534C" w:rsidRDefault="001D534C" w:rsidP="001D534C">
      <w:pPr>
        <w:widowControl w:val="0"/>
        <w:ind w:firstLine="709"/>
        <w:jc w:val="both"/>
        <w:rPr>
          <w:sz w:val="28"/>
          <w:szCs w:val="28"/>
        </w:rPr>
      </w:pPr>
      <w:r>
        <w:rPr>
          <w:sz w:val="28"/>
          <w:szCs w:val="28"/>
          <w:lang w:eastAsia="en-US"/>
        </w:rPr>
        <w:t>б) определяет предмет обращения;</w:t>
      </w:r>
    </w:p>
    <w:p w:rsidR="001D534C" w:rsidRDefault="001D534C" w:rsidP="001D534C">
      <w:pPr>
        <w:widowControl w:val="0"/>
        <w:ind w:firstLine="709"/>
        <w:jc w:val="both"/>
        <w:rPr>
          <w:sz w:val="28"/>
          <w:szCs w:val="28"/>
        </w:rPr>
      </w:pPr>
      <w:r>
        <w:rPr>
          <w:sz w:val="28"/>
          <w:szCs w:val="28"/>
          <w:lang w:eastAsia="en-US"/>
        </w:rPr>
        <w:t>в) проводит проверку правильности заполнения обращения;</w:t>
      </w:r>
    </w:p>
    <w:p w:rsidR="001D534C" w:rsidRDefault="001D534C" w:rsidP="001D534C">
      <w:pPr>
        <w:widowControl w:val="0"/>
        <w:ind w:firstLine="709"/>
        <w:jc w:val="both"/>
        <w:rPr>
          <w:sz w:val="28"/>
          <w:szCs w:val="28"/>
        </w:rPr>
      </w:pPr>
      <w:r>
        <w:rPr>
          <w:sz w:val="28"/>
          <w:szCs w:val="28"/>
          <w:lang w:eastAsia="en-US"/>
        </w:rPr>
        <w:t>г) проводит проверку укомплектованности пакета документов;</w:t>
      </w:r>
    </w:p>
    <w:p w:rsidR="001D534C" w:rsidRDefault="001D534C" w:rsidP="001D534C">
      <w:pPr>
        <w:widowControl w:val="0"/>
        <w:ind w:firstLine="709"/>
        <w:jc w:val="both"/>
        <w:rPr>
          <w:sz w:val="28"/>
          <w:szCs w:val="28"/>
        </w:rPr>
      </w:pPr>
      <w:proofErr w:type="spellStart"/>
      <w:r>
        <w:rPr>
          <w:sz w:val="28"/>
          <w:szCs w:val="28"/>
          <w:lang w:eastAsia="en-US"/>
        </w:rPr>
        <w:t>д</w:t>
      </w:r>
      <w:proofErr w:type="spellEnd"/>
      <w:r>
        <w:rPr>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Pr>
          <w:sz w:val="28"/>
          <w:szCs w:val="28"/>
          <w:lang w:eastAsia="en-US"/>
        </w:rPr>
        <w:lastRenderedPageBreak/>
        <w:t>услугой;</w:t>
      </w:r>
    </w:p>
    <w:p w:rsidR="001D534C" w:rsidRDefault="001D534C" w:rsidP="001D534C">
      <w:pPr>
        <w:widowControl w:val="0"/>
        <w:ind w:firstLine="709"/>
        <w:jc w:val="both"/>
        <w:rPr>
          <w:sz w:val="28"/>
          <w:szCs w:val="28"/>
        </w:rPr>
      </w:pPr>
      <w:r>
        <w:rPr>
          <w:sz w:val="28"/>
          <w:szCs w:val="28"/>
          <w:lang w:eastAsia="en-US"/>
        </w:rPr>
        <w:t>е) заверяет каждый документ дела своей электронной подписью;</w:t>
      </w:r>
    </w:p>
    <w:p w:rsidR="001D534C" w:rsidRDefault="001D534C" w:rsidP="001D534C">
      <w:pPr>
        <w:widowControl w:val="0"/>
        <w:ind w:firstLine="709"/>
        <w:jc w:val="both"/>
        <w:rPr>
          <w:sz w:val="28"/>
          <w:szCs w:val="28"/>
          <w:lang w:eastAsia="en-US"/>
        </w:rPr>
      </w:pPr>
      <w:r>
        <w:rPr>
          <w:sz w:val="28"/>
          <w:szCs w:val="28"/>
          <w:lang w:eastAsia="en-US"/>
        </w:rPr>
        <w:t>ж) направляет копии документов и реестр документов в администрацию:</w:t>
      </w:r>
    </w:p>
    <w:p w:rsidR="001D534C" w:rsidRDefault="001D534C" w:rsidP="001D534C">
      <w:pPr>
        <w:widowControl w:val="0"/>
        <w:ind w:firstLine="709"/>
        <w:jc w:val="both"/>
        <w:rPr>
          <w:sz w:val="28"/>
          <w:szCs w:val="28"/>
          <w:lang w:eastAsia="en-US"/>
        </w:rPr>
      </w:pPr>
      <w:r>
        <w:rPr>
          <w:sz w:val="28"/>
          <w:szCs w:val="28"/>
          <w:lang w:eastAsia="en-US"/>
        </w:rPr>
        <w:t xml:space="preserve">- в электронной форме (в составе пакетов электронных дел) - в день обращения заявителя в </w:t>
      </w:r>
      <w:r w:rsidRPr="001D48E8">
        <w:rPr>
          <w:sz w:val="28"/>
          <w:szCs w:val="28"/>
        </w:rPr>
        <w:t>ГБУ ЛО «МФЦ»</w:t>
      </w:r>
      <w:r w:rsidRPr="001D48E8">
        <w:rPr>
          <w:sz w:val="28"/>
          <w:szCs w:val="28"/>
          <w:lang w:eastAsia="en-US"/>
        </w:rPr>
        <w:t>;</w:t>
      </w:r>
    </w:p>
    <w:p w:rsidR="001D534C" w:rsidRPr="00B86D89" w:rsidRDefault="001D534C" w:rsidP="001D534C">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sz w:val="28"/>
          <w:szCs w:val="28"/>
        </w:rPr>
        <w:t xml:space="preserve"> </w:t>
      </w:r>
      <w:r w:rsidRPr="001D48E8">
        <w:rPr>
          <w:sz w:val="28"/>
          <w:szCs w:val="28"/>
        </w:rPr>
        <w:t>ГБУ ЛО «МФЦ»</w:t>
      </w:r>
      <w:r>
        <w:rPr>
          <w:color w:val="4F81BD"/>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1D48E8">
        <w:rPr>
          <w:sz w:val="28"/>
          <w:szCs w:val="28"/>
        </w:rPr>
        <w:t>ГБУ ЛО «МФЦ».</w:t>
      </w:r>
    </w:p>
    <w:p w:rsidR="001D534C" w:rsidRPr="00B86D89" w:rsidRDefault="001D534C" w:rsidP="001D534C">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1D48E8">
        <w:rPr>
          <w:sz w:val="28"/>
          <w:szCs w:val="28"/>
        </w:rPr>
        <w:t>ГБУ ЛО «МФЦ»</w:t>
      </w:r>
      <w:r w:rsidRPr="00B86D89">
        <w:rPr>
          <w:sz w:val="28"/>
          <w:szCs w:val="28"/>
        </w:rPr>
        <w:t xml:space="preserve"> выдает заявителю расписку в приеме документов.</w:t>
      </w:r>
    </w:p>
    <w:p w:rsidR="001D534C" w:rsidRPr="001D48E8" w:rsidRDefault="001D534C" w:rsidP="001D534C">
      <w:pPr>
        <w:widowControl w:val="0"/>
        <w:ind w:firstLine="709"/>
        <w:jc w:val="both"/>
        <w:rPr>
          <w:sz w:val="28"/>
          <w:szCs w:val="28"/>
        </w:rPr>
      </w:pPr>
      <w:r w:rsidRPr="001D48E8">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D534C" w:rsidRPr="00C81D43" w:rsidRDefault="001D534C" w:rsidP="001D534C">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D534C" w:rsidRPr="00C81D43" w:rsidRDefault="001D534C" w:rsidP="001D534C">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D534C" w:rsidRPr="00C81D43" w:rsidRDefault="001D534C" w:rsidP="001D534C">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717B72">
        <w:rPr>
          <w:sz w:val="28"/>
          <w:szCs w:val="28"/>
        </w:rPr>
        <w:t>ГБУ ЛО «МФЦ»</w:t>
      </w:r>
      <w:r w:rsidRPr="002C72D4">
        <w:rPr>
          <w:color w:val="4F81BD"/>
          <w:sz w:val="28"/>
          <w:szCs w:val="28"/>
        </w:rPr>
        <w:t xml:space="preserve">, </w:t>
      </w:r>
      <w:r w:rsidRPr="00C81D43">
        <w:rPr>
          <w:sz w:val="28"/>
          <w:szCs w:val="28"/>
        </w:rPr>
        <w:t xml:space="preserve">но не может превышать общий срок предоставления услуги. </w:t>
      </w:r>
    </w:p>
    <w:p w:rsidR="001D534C" w:rsidRDefault="001D534C" w:rsidP="001D534C">
      <w:pPr>
        <w:widowControl w:val="0"/>
        <w:ind w:firstLine="709"/>
        <w:jc w:val="both"/>
        <w:rPr>
          <w:color w:val="4F81BD"/>
          <w:sz w:val="28"/>
          <w:szCs w:val="28"/>
        </w:rPr>
      </w:pPr>
      <w:proofErr w:type="gramStart"/>
      <w:r w:rsidRPr="00C81D43">
        <w:rPr>
          <w:sz w:val="28"/>
          <w:szCs w:val="28"/>
        </w:rPr>
        <w:t>Работник</w:t>
      </w:r>
      <w:r w:rsidRPr="002C72D4">
        <w:rPr>
          <w:color w:val="4F81BD"/>
          <w:sz w:val="28"/>
          <w:szCs w:val="28"/>
        </w:rPr>
        <w:t xml:space="preserve"> </w:t>
      </w:r>
      <w:r w:rsidRPr="00717B72">
        <w:rPr>
          <w:sz w:val="28"/>
          <w:szCs w:val="28"/>
        </w:rPr>
        <w:t>ГБУ ЛО «МФЦ»,</w:t>
      </w:r>
      <w:r w:rsidRPr="002C72D4">
        <w:rPr>
          <w:color w:val="4F81BD"/>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717B72">
        <w:rPr>
          <w:sz w:val="28"/>
          <w:szCs w:val="28"/>
        </w:rPr>
        <w:t>ГБУ ЛО «МФЦ».</w:t>
      </w:r>
      <w:proofErr w:type="gramEnd"/>
    </w:p>
    <w:p w:rsidR="001D534C" w:rsidRPr="00A377C1" w:rsidRDefault="001D534C" w:rsidP="001D534C">
      <w:pPr>
        <w:autoSpaceDN w:val="0"/>
        <w:ind w:firstLine="540"/>
        <w:jc w:val="both"/>
        <w:rPr>
          <w:b/>
          <w:sz w:val="28"/>
          <w:szCs w:val="28"/>
        </w:rPr>
      </w:pPr>
    </w:p>
    <w:p w:rsidR="001D534C" w:rsidRPr="00717B72" w:rsidRDefault="001D534C" w:rsidP="001D534C">
      <w:pPr>
        <w:tabs>
          <w:tab w:val="left" w:pos="142"/>
          <w:tab w:val="left" w:pos="284"/>
        </w:tabs>
        <w:jc w:val="right"/>
        <w:rPr>
          <w:bCs/>
        </w:rPr>
      </w:pPr>
      <w:r w:rsidRPr="00E14601">
        <w:rPr>
          <w:color w:val="C0504D"/>
          <w:sz w:val="28"/>
          <w:szCs w:val="28"/>
        </w:rPr>
        <w:br w:type="page"/>
      </w:r>
      <w:r w:rsidRPr="00717B72">
        <w:rPr>
          <w:bCs/>
        </w:rPr>
        <w:lastRenderedPageBreak/>
        <w:t xml:space="preserve">Приложение № 1 </w:t>
      </w:r>
    </w:p>
    <w:p w:rsidR="001D534C" w:rsidRPr="000D3213" w:rsidRDefault="001D534C" w:rsidP="001D534C">
      <w:pPr>
        <w:pStyle w:val="aa"/>
        <w:tabs>
          <w:tab w:val="left" w:pos="142"/>
          <w:tab w:val="left" w:pos="284"/>
        </w:tabs>
        <w:ind w:left="3686" w:right="-104"/>
        <w:jc w:val="right"/>
        <w:rPr>
          <w:bCs w:val="0"/>
          <w:sz w:val="24"/>
        </w:rPr>
      </w:pPr>
      <w:r w:rsidRPr="000D3213">
        <w:rPr>
          <w:bCs w:val="0"/>
          <w:sz w:val="24"/>
        </w:rPr>
        <w:t xml:space="preserve">к Административному регламенту </w:t>
      </w:r>
    </w:p>
    <w:p w:rsidR="001D534C" w:rsidRPr="000D3213" w:rsidRDefault="001D534C" w:rsidP="001D534C">
      <w:pPr>
        <w:pStyle w:val="aa"/>
        <w:tabs>
          <w:tab w:val="left" w:pos="142"/>
          <w:tab w:val="left" w:pos="284"/>
        </w:tabs>
        <w:ind w:left="3686" w:right="-104"/>
        <w:jc w:val="right"/>
        <w:rPr>
          <w:bCs w:val="0"/>
          <w:sz w:val="24"/>
        </w:rPr>
      </w:pPr>
      <w:r w:rsidRPr="000D3213">
        <w:rPr>
          <w:bCs w:val="0"/>
          <w:sz w:val="24"/>
        </w:rPr>
        <w:t xml:space="preserve">предоставления администрацией </w:t>
      </w:r>
    </w:p>
    <w:p w:rsidR="001D534C" w:rsidRPr="000D3213" w:rsidRDefault="001D534C" w:rsidP="001D534C">
      <w:pPr>
        <w:pStyle w:val="aa"/>
        <w:tabs>
          <w:tab w:val="left" w:pos="142"/>
          <w:tab w:val="left" w:pos="284"/>
        </w:tabs>
        <w:ind w:left="3686" w:right="-104"/>
        <w:jc w:val="right"/>
        <w:rPr>
          <w:bCs w:val="0"/>
          <w:sz w:val="24"/>
        </w:rPr>
      </w:pPr>
      <w:proofErr w:type="spellStart"/>
      <w:r w:rsidRPr="000D3213">
        <w:rPr>
          <w:sz w:val="24"/>
        </w:rPr>
        <w:t>______________муниципальной</w:t>
      </w:r>
      <w:proofErr w:type="spellEnd"/>
      <w:r w:rsidRPr="000D3213">
        <w:rPr>
          <w:sz w:val="24"/>
        </w:rPr>
        <w:t xml:space="preserve"> услуги </w:t>
      </w:r>
    </w:p>
    <w:p w:rsidR="001D534C" w:rsidRPr="000D3213" w:rsidRDefault="001D534C" w:rsidP="001D534C">
      <w:pPr>
        <w:tabs>
          <w:tab w:val="left" w:pos="142"/>
          <w:tab w:val="left" w:pos="284"/>
        </w:tabs>
        <w:ind w:left="3686"/>
        <w:jc w:val="right"/>
        <w:rPr>
          <w:b/>
          <w:bCs/>
        </w:rPr>
      </w:pPr>
      <w:r w:rsidRPr="000D3213">
        <w:t xml:space="preserve">                                                                                     </w:t>
      </w:r>
      <w:r w:rsidRPr="000D3213">
        <w:rPr>
          <w:b/>
          <w:bCs/>
        </w:rPr>
        <w:t xml:space="preserve">   </w:t>
      </w:r>
    </w:p>
    <w:p w:rsidR="001D534C" w:rsidRPr="00717B72" w:rsidRDefault="001D534C" w:rsidP="001D534C">
      <w:pPr>
        <w:tabs>
          <w:tab w:val="left" w:pos="142"/>
          <w:tab w:val="left" w:pos="284"/>
        </w:tabs>
        <w:ind w:left="3686"/>
        <w:jc w:val="right"/>
        <w:rPr>
          <w:bCs/>
        </w:rPr>
      </w:pPr>
      <w:r w:rsidRPr="00717B72">
        <w:rPr>
          <w:bCs/>
        </w:rPr>
        <w:t>В администрацию муниципального образования</w:t>
      </w:r>
    </w:p>
    <w:p w:rsidR="001D534C" w:rsidRPr="000D3213" w:rsidRDefault="001D534C" w:rsidP="001D534C">
      <w:pPr>
        <w:tabs>
          <w:tab w:val="left" w:pos="142"/>
          <w:tab w:val="left" w:pos="284"/>
        </w:tabs>
        <w:ind w:left="3686"/>
        <w:jc w:val="right"/>
        <w:rPr>
          <w:b/>
          <w:bCs/>
        </w:rPr>
      </w:pPr>
      <w:r w:rsidRPr="000D3213">
        <w:rPr>
          <w:b/>
          <w:bCs/>
        </w:rPr>
        <w:t>___________________________________________________</w:t>
      </w:r>
    </w:p>
    <w:p w:rsidR="001D534C" w:rsidRPr="000D3213" w:rsidRDefault="001D534C" w:rsidP="001D534C">
      <w:pPr>
        <w:tabs>
          <w:tab w:val="left" w:pos="142"/>
          <w:tab w:val="left" w:pos="284"/>
        </w:tabs>
        <w:ind w:left="-567" w:firstLine="340"/>
        <w:jc w:val="center"/>
        <w:rPr>
          <w:b/>
          <w:bCs/>
        </w:rPr>
      </w:pPr>
    </w:p>
    <w:p w:rsidR="001D534C" w:rsidRPr="00717B72" w:rsidRDefault="001D534C" w:rsidP="001D534C">
      <w:pPr>
        <w:tabs>
          <w:tab w:val="left" w:pos="142"/>
          <w:tab w:val="left" w:pos="284"/>
        </w:tabs>
        <w:ind w:left="-567" w:firstLine="340"/>
        <w:jc w:val="center"/>
        <w:rPr>
          <w:bCs/>
        </w:rPr>
      </w:pPr>
      <w:r w:rsidRPr="00717B72">
        <w:rPr>
          <w:bCs/>
        </w:rPr>
        <w:t>Заявление</w:t>
      </w:r>
      <w:r w:rsidRPr="00717B72">
        <w:rPr>
          <w:bCs/>
        </w:rPr>
        <w:br/>
        <w:t>о переводе помещения</w:t>
      </w:r>
    </w:p>
    <w:p w:rsidR="001D534C" w:rsidRPr="000D3213" w:rsidRDefault="001D534C" w:rsidP="001D534C">
      <w:pPr>
        <w:tabs>
          <w:tab w:val="left" w:pos="142"/>
          <w:tab w:val="left" w:pos="284"/>
        </w:tabs>
        <w:ind w:left="-142" w:firstLine="284"/>
      </w:pPr>
      <w:r w:rsidRPr="000D3213">
        <w:t>от  ______________________________________________________________________</w:t>
      </w:r>
    </w:p>
    <w:p w:rsidR="001D534C" w:rsidRPr="000D3213" w:rsidRDefault="001D534C" w:rsidP="001D534C">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1D534C" w:rsidRPr="000D3213" w:rsidRDefault="001D534C" w:rsidP="001D534C">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 id="_x0000_i1027" type="#_x0000_t75" style="width:4.5pt;height:15pt" o:ole="">
            <v:imagedata r:id="rId67" o:title=""/>
          </v:shape>
          <o:OLEObject Type="Embed" ProgID="Equation.3" ShapeID="_x0000_i1027" DrawAspect="Content" ObjectID="_1703502466" r:id="rId68"/>
        </w:object>
      </w:r>
    </w:p>
    <w:p w:rsidR="001D534C" w:rsidRPr="000D3213" w:rsidRDefault="001D534C" w:rsidP="001D534C">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1D534C" w:rsidRPr="000D3213" w:rsidRDefault="001D534C" w:rsidP="001D534C">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w:t>
      </w:r>
      <w:r>
        <w:t>_____________________</w:t>
      </w:r>
      <w:r w:rsidRPr="000D3213">
        <w:t>,</w:t>
      </w:r>
    </w:p>
    <w:p w:rsidR="001D534C" w:rsidRPr="000D3213" w:rsidRDefault="001D534C" w:rsidP="001D534C">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w:t>
      </w:r>
      <w:r w:rsidRPr="00717B72">
        <w:t>___________________________________________________________________</w:t>
      </w:r>
    </w:p>
    <w:p w:rsidR="001D534C" w:rsidRPr="000D3213" w:rsidRDefault="001D534C" w:rsidP="001D534C">
      <w:pPr>
        <w:tabs>
          <w:tab w:val="left" w:pos="142"/>
          <w:tab w:val="left" w:pos="284"/>
        </w:tabs>
      </w:pPr>
      <w:r w:rsidRPr="000D3213">
        <w:t>К заявлению прилагаю:</w:t>
      </w:r>
    </w:p>
    <w:p w:rsidR="001D534C" w:rsidRPr="000D3213" w:rsidRDefault="001D534C" w:rsidP="001D534C">
      <w:pPr>
        <w:pStyle w:val="ConsPlusNormal"/>
        <w:ind w:firstLine="709"/>
        <w:jc w:val="both"/>
        <w:outlineLvl w:val="1"/>
        <w:rPr>
          <w:rFonts w:ascii="Times New Roman" w:hAnsi="Times New Roman" w:cs="Times New Roman"/>
          <w:sz w:val="28"/>
          <w:szCs w:val="28"/>
        </w:rPr>
      </w:pPr>
    </w:p>
    <w:p w:rsidR="001D534C" w:rsidRPr="000D3213" w:rsidRDefault="001D534C" w:rsidP="001D534C">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D534C" w:rsidRPr="000D3213" w:rsidRDefault="001D534C" w:rsidP="001D534C">
      <w:pPr>
        <w:tabs>
          <w:tab w:val="left" w:pos="142"/>
          <w:tab w:val="left" w:pos="284"/>
        </w:tabs>
      </w:pPr>
    </w:p>
    <w:p w:rsidR="001D534C" w:rsidRPr="000D3213" w:rsidRDefault="001D534C" w:rsidP="001D534C">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1D534C" w:rsidRPr="00717B72" w:rsidTr="002E259B">
        <w:trPr>
          <w:cantSplit/>
          <w:trHeight w:val="240"/>
        </w:trPr>
        <w:tc>
          <w:tcPr>
            <w:tcW w:w="709" w:type="dxa"/>
          </w:tcPr>
          <w:p w:rsidR="001D534C" w:rsidRPr="00717B72" w:rsidRDefault="001D534C" w:rsidP="002E259B">
            <w:pPr>
              <w:tabs>
                <w:tab w:val="left" w:pos="142"/>
                <w:tab w:val="left" w:pos="284"/>
              </w:tabs>
              <w:ind w:left="-393" w:firstLine="166"/>
              <w:jc w:val="center"/>
            </w:pPr>
            <w:r w:rsidRPr="00717B72">
              <w:t xml:space="preserve">№ </w:t>
            </w:r>
          </w:p>
          <w:p w:rsidR="001D534C" w:rsidRPr="00717B72" w:rsidRDefault="001D534C" w:rsidP="002E259B">
            <w:pPr>
              <w:tabs>
                <w:tab w:val="left" w:pos="142"/>
                <w:tab w:val="left" w:pos="284"/>
              </w:tabs>
              <w:ind w:left="-393" w:firstLine="166"/>
              <w:jc w:val="center"/>
            </w:pPr>
            <w:r w:rsidRPr="00717B72">
              <w:t>п/п</w:t>
            </w:r>
          </w:p>
        </w:tc>
        <w:tc>
          <w:tcPr>
            <w:tcW w:w="7371" w:type="dxa"/>
          </w:tcPr>
          <w:p w:rsidR="001D534C" w:rsidRPr="00717B72" w:rsidRDefault="001D534C" w:rsidP="002E259B">
            <w:pPr>
              <w:tabs>
                <w:tab w:val="left" w:pos="142"/>
                <w:tab w:val="left" w:pos="284"/>
              </w:tabs>
              <w:ind w:left="-567" w:firstLine="340"/>
              <w:jc w:val="center"/>
            </w:pPr>
            <w:r w:rsidRPr="00717B72">
              <w:t>Наименование документа</w:t>
            </w:r>
          </w:p>
          <w:p w:rsidR="001D534C" w:rsidRPr="00717B72" w:rsidRDefault="001D534C" w:rsidP="002E259B">
            <w:pPr>
              <w:tabs>
                <w:tab w:val="left" w:pos="142"/>
                <w:tab w:val="left" w:pos="284"/>
              </w:tabs>
              <w:ind w:left="-567" w:firstLine="340"/>
              <w:jc w:val="center"/>
            </w:pPr>
          </w:p>
        </w:tc>
        <w:tc>
          <w:tcPr>
            <w:tcW w:w="1924" w:type="dxa"/>
          </w:tcPr>
          <w:p w:rsidR="001D534C" w:rsidRPr="00717B72" w:rsidRDefault="001D534C" w:rsidP="002E259B">
            <w:pPr>
              <w:tabs>
                <w:tab w:val="left" w:pos="142"/>
                <w:tab w:val="left" w:pos="284"/>
              </w:tabs>
              <w:ind w:left="-567" w:firstLine="340"/>
              <w:jc w:val="center"/>
            </w:pPr>
            <w:r w:rsidRPr="00717B72">
              <w:t>*Кол-во листов</w:t>
            </w:r>
          </w:p>
        </w:tc>
      </w:tr>
      <w:tr w:rsidR="001D534C" w:rsidRPr="000D3213" w:rsidTr="002E259B">
        <w:trPr>
          <w:cantSplit/>
          <w:trHeight w:val="240"/>
        </w:trPr>
        <w:tc>
          <w:tcPr>
            <w:tcW w:w="709" w:type="dxa"/>
          </w:tcPr>
          <w:p w:rsidR="001D534C" w:rsidRPr="000D3213" w:rsidRDefault="001D534C" w:rsidP="002E259B">
            <w:pPr>
              <w:tabs>
                <w:tab w:val="left" w:pos="142"/>
                <w:tab w:val="left" w:pos="284"/>
              </w:tabs>
              <w:ind w:left="-393" w:firstLine="166"/>
              <w:jc w:val="center"/>
              <w:rPr>
                <w:b/>
              </w:rPr>
            </w:pPr>
            <w:r w:rsidRPr="000D3213">
              <w:rPr>
                <w:b/>
              </w:rPr>
              <w:t>1.</w:t>
            </w:r>
          </w:p>
        </w:tc>
        <w:tc>
          <w:tcPr>
            <w:tcW w:w="7371" w:type="dxa"/>
          </w:tcPr>
          <w:p w:rsidR="001D534C" w:rsidRPr="000D3213" w:rsidRDefault="001D534C" w:rsidP="002E259B">
            <w:pPr>
              <w:tabs>
                <w:tab w:val="left" w:pos="142"/>
                <w:tab w:val="left" w:pos="284"/>
              </w:tabs>
              <w:ind w:firstLine="214"/>
              <w:jc w:val="both"/>
              <w:rPr>
                <w:sz w:val="22"/>
                <w:szCs w:val="22"/>
              </w:rPr>
            </w:pPr>
          </w:p>
        </w:tc>
        <w:tc>
          <w:tcPr>
            <w:tcW w:w="1924" w:type="dxa"/>
          </w:tcPr>
          <w:p w:rsidR="001D534C" w:rsidRPr="000D3213" w:rsidRDefault="001D534C" w:rsidP="002E259B">
            <w:pPr>
              <w:tabs>
                <w:tab w:val="left" w:pos="142"/>
                <w:tab w:val="left" w:pos="284"/>
              </w:tabs>
              <w:ind w:left="-567" w:firstLine="340"/>
            </w:pPr>
          </w:p>
        </w:tc>
      </w:tr>
      <w:tr w:rsidR="001D534C" w:rsidRPr="000D3213" w:rsidTr="002E259B">
        <w:trPr>
          <w:cantSplit/>
          <w:trHeight w:val="240"/>
        </w:trPr>
        <w:tc>
          <w:tcPr>
            <w:tcW w:w="709" w:type="dxa"/>
          </w:tcPr>
          <w:p w:rsidR="001D534C" w:rsidRPr="000D3213" w:rsidRDefault="001D534C" w:rsidP="002E259B">
            <w:pPr>
              <w:tabs>
                <w:tab w:val="left" w:pos="142"/>
                <w:tab w:val="left" w:pos="284"/>
              </w:tabs>
              <w:ind w:left="-393" w:firstLine="166"/>
              <w:jc w:val="center"/>
              <w:rPr>
                <w:b/>
              </w:rPr>
            </w:pPr>
            <w:r w:rsidRPr="000D3213">
              <w:rPr>
                <w:b/>
              </w:rPr>
              <w:t>2.</w:t>
            </w:r>
          </w:p>
        </w:tc>
        <w:tc>
          <w:tcPr>
            <w:tcW w:w="7371" w:type="dxa"/>
          </w:tcPr>
          <w:p w:rsidR="001D534C" w:rsidRPr="000D3213" w:rsidRDefault="001D534C" w:rsidP="002E259B">
            <w:pPr>
              <w:tabs>
                <w:tab w:val="left" w:pos="142"/>
                <w:tab w:val="left" w:pos="284"/>
              </w:tabs>
              <w:ind w:firstLine="214"/>
              <w:jc w:val="both"/>
              <w:rPr>
                <w:sz w:val="22"/>
                <w:szCs w:val="22"/>
              </w:rPr>
            </w:pPr>
          </w:p>
        </w:tc>
        <w:tc>
          <w:tcPr>
            <w:tcW w:w="1924" w:type="dxa"/>
          </w:tcPr>
          <w:p w:rsidR="001D534C" w:rsidRPr="000D3213" w:rsidRDefault="001D534C" w:rsidP="002E259B">
            <w:pPr>
              <w:tabs>
                <w:tab w:val="left" w:pos="142"/>
                <w:tab w:val="left" w:pos="284"/>
              </w:tabs>
              <w:ind w:left="-567" w:firstLine="340"/>
            </w:pPr>
          </w:p>
        </w:tc>
      </w:tr>
      <w:tr w:rsidR="001D534C" w:rsidRPr="000D3213" w:rsidTr="002E259B">
        <w:trPr>
          <w:cantSplit/>
          <w:trHeight w:val="240"/>
        </w:trPr>
        <w:tc>
          <w:tcPr>
            <w:tcW w:w="709" w:type="dxa"/>
          </w:tcPr>
          <w:p w:rsidR="001D534C" w:rsidRPr="000D3213" w:rsidRDefault="001D534C" w:rsidP="002E259B">
            <w:pPr>
              <w:tabs>
                <w:tab w:val="left" w:pos="142"/>
                <w:tab w:val="left" w:pos="284"/>
              </w:tabs>
              <w:ind w:left="-393" w:firstLine="166"/>
              <w:jc w:val="center"/>
              <w:rPr>
                <w:b/>
              </w:rPr>
            </w:pPr>
            <w:r w:rsidRPr="000D3213">
              <w:rPr>
                <w:b/>
              </w:rPr>
              <w:t>3.</w:t>
            </w:r>
          </w:p>
        </w:tc>
        <w:tc>
          <w:tcPr>
            <w:tcW w:w="7371" w:type="dxa"/>
          </w:tcPr>
          <w:p w:rsidR="001D534C" w:rsidRPr="000D3213" w:rsidRDefault="001D534C" w:rsidP="002E259B">
            <w:pPr>
              <w:tabs>
                <w:tab w:val="left" w:pos="142"/>
                <w:tab w:val="left" w:pos="284"/>
              </w:tabs>
              <w:ind w:firstLine="214"/>
              <w:jc w:val="both"/>
              <w:rPr>
                <w:sz w:val="22"/>
                <w:szCs w:val="22"/>
              </w:rPr>
            </w:pPr>
          </w:p>
        </w:tc>
        <w:tc>
          <w:tcPr>
            <w:tcW w:w="1924" w:type="dxa"/>
          </w:tcPr>
          <w:p w:rsidR="001D534C" w:rsidRPr="000D3213" w:rsidRDefault="001D534C" w:rsidP="002E259B">
            <w:pPr>
              <w:tabs>
                <w:tab w:val="left" w:pos="142"/>
                <w:tab w:val="left" w:pos="284"/>
              </w:tabs>
              <w:ind w:left="-567" w:firstLine="340"/>
            </w:pPr>
          </w:p>
        </w:tc>
      </w:tr>
    </w:tbl>
    <w:p w:rsidR="001D534C" w:rsidRPr="000D3213" w:rsidRDefault="001D534C" w:rsidP="001D534C">
      <w:pPr>
        <w:tabs>
          <w:tab w:val="left" w:pos="142"/>
          <w:tab w:val="left" w:pos="284"/>
        </w:tabs>
        <w:ind w:left="-567" w:firstLine="340"/>
      </w:pPr>
    </w:p>
    <w:p w:rsidR="001D534C" w:rsidRPr="000D3213" w:rsidRDefault="001D534C" w:rsidP="001D534C">
      <w:pPr>
        <w:tabs>
          <w:tab w:val="left" w:pos="142"/>
          <w:tab w:val="left" w:pos="284"/>
        </w:tabs>
        <w:ind w:left="-567" w:firstLine="340"/>
      </w:pPr>
      <w:r w:rsidRPr="000D3213">
        <w:t>«__» ________________ 20__ г.           __________________               ____________________</w:t>
      </w:r>
    </w:p>
    <w:p w:rsidR="001D534C" w:rsidRPr="000D3213" w:rsidRDefault="001D534C" w:rsidP="001D534C">
      <w:pPr>
        <w:tabs>
          <w:tab w:val="left" w:pos="142"/>
          <w:tab w:val="left" w:pos="284"/>
        </w:tabs>
        <w:ind w:left="-567" w:firstLine="340"/>
      </w:pPr>
      <w:r w:rsidRPr="000D3213">
        <w:t xml:space="preserve">                 (дата)                                      (подпись заявителя)                     (Ф.И.О. заявителя)</w:t>
      </w:r>
    </w:p>
    <w:p w:rsidR="001D534C" w:rsidRPr="000D3213" w:rsidRDefault="001D534C" w:rsidP="001D534C">
      <w:pPr>
        <w:tabs>
          <w:tab w:val="left" w:pos="142"/>
          <w:tab w:val="left" w:pos="284"/>
        </w:tabs>
        <w:ind w:left="-567" w:firstLine="340"/>
        <w:jc w:val="both"/>
        <w:rPr>
          <w:sz w:val="18"/>
          <w:szCs w:val="18"/>
        </w:rPr>
      </w:pPr>
      <w:r w:rsidRPr="000D3213">
        <w:rPr>
          <w:position w:val="-4"/>
          <w:sz w:val="18"/>
          <w:szCs w:val="18"/>
        </w:rPr>
        <w:object w:dxaOrig="120" w:dyaOrig="300">
          <v:shape id="_x0000_i1028" type="#_x0000_t75" style="width:4.5pt;height:15pt" o:ole="">
            <v:imagedata r:id="rId69" o:title=""/>
          </v:shape>
          <o:OLEObject Type="Embed" ProgID="Equation.3" ShapeID="_x0000_i1028" DrawAspect="Content" ObjectID="_1703502467" r:id="rId70"/>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D534C" w:rsidRPr="000D3213" w:rsidRDefault="001D534C" w:rsidP="001D534C">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D534C" w:rsidRPr="000D3213" w:rsidRDefault="001D534C" w:rsidP="001D534C">
      <w:pPr>
        <w:tabs>
          <w:tab w:val="left" w:pos="142"/>
          <w:tab w:val="left" w:pos="284"/>
        </w:tabs>
        <w:ind w:left="-567" w:firstLine="340"/>
        <w:jc w:val="both"/>
        <w:rPr>
          <w:sz w:val="18"/>
          <w:szCs w:val="18"/>
        </w:rPr>
      </w:pP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1D534C" w:rsidRPr="000D3213" w:rsidRDefault="001D534C" w:rsidP="001D534C">
      <w:pPr>
        <w:pStyle w:val="aa"/>
        <w:tabs>
          <w:tab w:val="left" w:pos="142"/>
          <w:tab w:val="left" w:pos="284"/>
          <w:tab w:val="num" w:pos="1080"/>
        </w:tabs>
        <w:ind w:left="-567" w:firstLine="340"/>
        <w:jc w:val="both"/>
        <w:rPr>
          <w:sz w:val="24"/>
        </w:rPr>
      </w:pP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___________________                                                                                __________________</w:t>
      </w:r>
    </w:p>
    <w:p w:rsidR="001D534C" w:rsidRPr="000D3213" w:rsidRDefault="001D534C" w:rsidP="001D534C">
      <w:pPr>
        <w:pStyle w:val="aa"/>
        <w:tabs>
          <w:tab w:val="left" w:pos="142"/>
          <w:tab w:val="left" w:pos="284"/>
          <w:tab w:val="num" w:pos="1080"/>
        </w:tabs>
        <w:ind w:left="-567" w:firstLine="340"/>
        <w:jc w:val="both"/>
        <w:rPr>
          <w:sz w:val="24"/>
        </w:rPr>
      </w:pPr>
      <w:r w:rsidRPr="000D3213">
        <w:rPr>
          <w:sz w:val="24"/>
        </w:rPr>
        <w:t>(дата)                                                                                                              (подпись)</w:t>
      </w:r>
    </w:p>
    <w:p w:rsidR="001D534C" w:rsidRPr="00E14601" w:rsidRDefault="001D534C" w:rsidP="001D534C">
      <w:pPr>
        <w:widowControl w:val="0"/>
        <w:tabs>
          <w:tab w:val="left" w:pos="142"/>
          <w:tab w:val="left" w:pos="284"/>
        </w:tabs>
        <w:autoSpaceDE w:val="0"/>
        <w:autoSpaceDN w:val="0"/>
        <w:adjustRightInd w:val="0"/>
        <w:ind w:left="-567" w:firstLine="340"/>
        <w:jc w:val="right"/>
        <w:rPr>
          <w:b/>
          <w:bCs/>
          <w:color w:val="C0504D"/>
        </w:rPr>
      </w:pPr>
    </w:p>
    <w:p w:rsidR="001D534C" w:rsidRPr="00301FCA" w:rsidRDefault="00301FCA" w:rsidP="00301FCA">
      <w:pPr>
        <w:rPr>
          <w:b/>
          <w:bCs/>
          <w:color w:val="C0504D"/>
        </w:rPr>
      </w:pPr>
      <w:r>
        <w:rPr>
          <w:b/>
          <w:bCs/>
          <w:color w:val="C0504D"/>
        </w:rPr>
        <w:t xml:space="preserve">                                                                                                                                       </w:t>
      </w:r>
      <w:r w:rsidR="001D534C" w:rsidRPr="00717B72">
        <w:rPr>
          <w:bCs/>
        </w:rPr>
        <w:t>Приложение № 2</w:t>
      </w:r>
    </w:p>
    <w:p w:rsidR="001D534C" w:rsidRPr="00717B72" w:rsidRDefault="001D534C" w:rsidP="001D534C">
      <w:pPr>
        <w:widowControl w:val="0"/>
        <w:tabs>
          <w:tab w:val="left" w:pos="142"/>
          <w:tab w:val="left" w:pos="284"/>
        </w:tabs>
        <w:autoSpaceDE w:val="0"/>
        <w:autoSpaceDN w:val="0"/>
        <w:adjustRightInd w:val="0"/>
        <w:ind w:left="-567" w:firstLine="340"/>
        <w:jc w:val="right"/>
      </w:pPr>
      <w:r w:rsidRPr="00717B72">
        <w:rPr>
          <w:bCs/>
        </w:rPr>
        <w:t xml:space="preserve">к </w:t>
      </w:r>
      <w:hyperlink w:anchor="sub_1000" w:history="1">
        <w:r w:rsidRPr="00717B72">
          <w:rPr>
            <w:bCs/>
          </w:rPr>
          <w:t>Административному регламенту</w:t>
        </w:r>
      </w:hyperlink>
    </w:p>
    <w:p w:rsidR="001D534C" w:rsidRPr="00717B72" w:rsidRDefault="001D534C" w:rsidP="001D534C">
      <w:pPr>
        <w:widowControl w:val="0"/>
        <w:tabs>
          <w:tab w:val="left" w:pos="142"/>
          <w:tab w:val="left" w:pos="284"/>
        </w:tabs>
        <w:autoSpaceDE w:val="0"/>
        <w:autoSpaceDN w:val="0"/>
        <w:adjustRightInd w:val="0"/>
        <w:ind w:left="-567" w:firstLine="340"/>
        <w:jc w:val="right"/>
        <w:rPr>
          <w:bCs/>
        </w:rPr>
      </w:pPr>
      <w:r w:rsidRPr="00717B72">
        <w:rPr>
          <w:bCs/>
        </w:rPr>
        <w:t>предоставления администрацией</w:t>
      </w:r>
    </w:p>
    <w:p w:rsidR="001D534C" w:rsidRPr="00717B72" w:rsidRDefault="001D534C" w:rsidP="001D534C">
      <w:pPr>
        <w:widowControl w:val="0"/>
        <w:tabs>
          <w:tab w:val="left" w:pos="142"/>
          <w:tab w:val="left" w:pos="284"/>
        </w:tabs>
        <w:autoSpaceDE w:val="0"/>
        <w:autoSpaceDN w:val="0"/>
        <w:adjustRightInd w:val="0"/>
        <w:ind w:left="-567" w:firstLine="340"/>
        <w:jc w:val="right"/>
      </w:pPr>
      <w:r w:rsidRPr="00717B72">
        <w:rPr>
          <w:bCs/>
        </w:rPr>
        <w:t>муниципального образования ____</w:t>
      </w:r>
    </w:p>
    <w:p w:rsidR="001D534C" w:rsidRPr="00717B72" w:rsidRDefault="001D534C" w:rsidP="001D534C">
      <w:pPr>
        <w:widowControl w:val="0"/>
        <w:tabs>
          <w:tab w:val="left" w:pos="142"/>
          <w:tab w:val="left" w:pos="284"/>
        </w:tabs>
        <w:autoSpaceDE w:val="0"/>
        <w:autoSpaceDN w:val="0"/>
        <w:adjustRightInd w:val="0"/>
        <w:ind w:left="-567" w:firstLine="340"/>
        <w:jc w:val="right"/>
        <w:rPr>
          <w:bCs/>
        </w:rPr>
      </w:pPr>
      <w:r w:rsidRPr="00717B72">
        <w:rPr>
          <w:bCs/>
        </w:rPr>
        <w:t>муниципальной услуги</w:t>
      </w:r>
    </w:p>
    <w:p w:rsidR="001D534C" w:rsidRPr="00717B72" w:rsidRDefault="001D534C" w:rsidP="001D534C">
      <w:pPr>
        <w:spacing w:before="100" w:beforeAutospacing="1" w:after="100" w:afterAutospacing="1"/>
        <w:outlineLvl w:val="0"/>
        <w:rPr>
          <w:bCs/>
          <w:kern w:val="36"/>
        </w:rPr>
      </w:pPr>
      <w:r w:rsidRPr="00717B72">
        <w:rPr>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1D534C" w:rsidRPr="00F6702B"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1D534C" w:rsidRPr="00F6702B"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1D534C" w:rsidRDefault="001D534C" w:rsidP="001D5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1D534C" w:rsidRDefault="001D534C" w:rsidP="001D534C">
      <w:pPr>
        <w:spacing w:after="240"/>
      </w:pPr>
    </w:p>
    <w:p w:rsidR="001D534C" w:rsidRDefault="001D534C" w:rsidP="001D534C">
      <w:pPr>
        <w:spacing w:before="100" w:beforeAutospacing="1" w:after="100" w:afterAutospacing="1"/>
      </w:pPr>
      <w:r>
        <w:t>--------------------------------</w:t>
      </w:r>
    </w:p>
    <w:p w:rsidR="001D534C" w:rsidRDefault="001D534C" w:rsidP="001D534C">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D534C" w:rsidRPr="00E14601" w:rsidRDefault="001D534C" w:rsidP="001D534C">
      <w:pPr>
        <w:widowControl w:val="0"/>
        <w:tabs>
          <w:tab w:val="left" w:pos="142"/>
          <w:tab w:val="left" w:pos="284"/>
        </w:tabs>
        <w:autoSpaceDE w:val="0"/>
        <w:autoSpaceDN w:val="0"/>
        <w:adjustRightInd w:val="0"/>
        <w:rPr>
          <w:b/>
          <w:bCs/>
          <w:color w:val="C0504D"/>
        </w:rPr>
      </w:pPr>
    </w:p>
    <w:p w:rsidR="001D534C" w:rsidRDefault="001D534C" w:rsidP="001D534C">
      <w:pPr>
        <w:widowControl w:val="0"/>
        <w:ind w:firstLine="6663"/>
        <w:rPr>
          <w:b/>
          <w:color w:val="C0504D"/>
        </w:rPr>
      </w:pPr>
    </w:p>
    <w:p w:rsidR="001D534C" w:rsidRDefault="001D534C" w:rsidP="001D534C">
      <w:pPr>
        <w:rPr>
          <w:b/>
          <w:color w:val="C0504D"/>
        </w:rPr>
      </w:pPr>
      <w:r>
        <w:rPr>
          <w:b/>
          <w:color w:val="C0504D"/>
        </w:rPr>
        <w:br w:type="page"/>
      </w:r>
    </w:p>
    <w:p w:rsidR="001D534C" w:rsidRPr="00717B72" w:rsidRDefault="001D534C" w:rsidP="001D534C">
      <w:pPr>
        <w:widowControl w:val="0"/>
        <w:ind w:firstLine="6663"/>
        <w:jc w:val="right"/>
      </w:pPr>
      <w:r w:rsidRPr="00717B72">
        <w:lastRenderedPageBreak/>
        <w:t xml:space="preserve">Приложение № 3 </w:t>
      </w:r>
    </w:p>
    <w:p w:rsidR="001D534C" w:rsidRPr="00717B72" w:rsidRDefault="001D534C" w:rsidP="001D534C">
      <w:pPr>
        <w:widowControl w:val="0"/>
        <w:tabs>
          <w:tab w:val="left" w:pos="142"/>
          <w:tab w:val="left" w:pos="284"/>
        </w:tabs>
        <w:autoSpaceDE w:val="0"/>
        <w:autoSpaceDN w:val="0"/>
        <w:adjustRightInd w:val="0"/>
        <w:ind w:left="-567" w:firstLine="340"/>
        <w:jc w:val="right"/>
      </w:pPr>
      <w:r w:rsidRPr="00717B72">
        <w:rPr>
          <w:bCs/>
        </w:rPr>
        <w:t xml:space="preserve">к </w:t>
      </w:r>
      <w:hyperlink w:anchor="sub_1000" w:history="1">
        <w:r w:rsidRPr="00717B72">
          <w:rPr>
            <w:bCs/>
          </w:rPr>
          <w:t>Административному регламенту</w:t>
        </w:r>
      </w:hyperlink>
    </w:p>
    <w:p w:rsidR="001D534C" w:rsidRPr="00717B72" w:rsidRDefault="001D534C" w:rsidP="001D534C">
      <w:pPr>
        <w:widowControl w:val="0"/>
        <w:tabs>
          <w:tab w:val="left" w:pos="142"/>
          <w:tab w:val="left" w:pos="284"/>
        </w:tabs>
        <w:autoSpaceDE w:val="0"/>
        <w:autoSpaceDN w:val="0"/>
        <w:adjustRightInd w:val="0"/>
        <w:ind w:left="-567" w:firstLine="340"/>
        <w:jc w:val="right"/>
        <w:rPr>
          <w:bCs/>
        </w:rPr>
      </w:pPr>
      <w:r w:rsidRPr="00717B72">
        <w:rPr>
          <w:bCs/>
        </w:rPr>
        <w:t>предоставления администрацией</w:t>
      </w:r>
    </w:p>
    <w:p w:rsidR="001D534C" w:rsidRPr="00717B72" w:rsidRDefault="001D534C" w:rsidP="001D534C">
      <w:pPr>
        <w:widowControl w:val="0"/>
        <w:tabs>
          <w:tab w:val="left" w:pos="142"/>
          <w:tab w:val="left" w:pos="284"/>
        </w:tabs>
        <w:autoSpaceDE w:val="0"/>
        <w:autoSpaceDN w:val="0"/>
        <w:adjustRightInd w:val="0"/>
        <w:ind w:left="-567" w:firstLine="340"/>
        <w:jc w:val="right"/>
      </w:pPr>
      <w:r w:rsidRPr="00717B72">
        <w:rPr>
          <w:bCs/>
        </w:rPr>
        <w:t>муниципального образования ____</w:t>
      </w:r>
    </w:p>
    <w:p w:rsidR="001D534C" w:rsidRPr="00717B72" w:rsidRDefault="001D534C" w:rsidP="001D534C">
      <w:pPr>
        <w:widowControl w:val="0"/>
        <w:tabs>
          <w:tab w:val="left" w:pos="142"/>
          <w:tab w:val="left" w:pos="284"/>
        </w:tabs>
        <w:autoSpaceDE w:val="0"/>
        <w:autoSpaceDN w:val="0"/>
        <w:adjustRightInd w:val="0"/>
        <w:ind w:left="-567" w:firstLine="340"/>
        <w:jc w:val="right"/>
        <w:rPr>
          <w:bCs/>
        </w:rPr>
      </w:pPr>
      <w:r w:rsidRPr="00717B72">
        <w:rPr>
          <w:bCs/>
        </w:rPr>
        <w:t>муниципальной услуги</w:t>
      </w:r>
    </w:p>
    <w:p w:rsidR="001D534C" w:rsidRPr="000D3213" w:rsidRDefault="001D534C" w:rsidP="001D534C">
      <w:pPr>
        <w:widowControl w:val="0"/>
        <w:tabs>
          <w:tab w:val="left" w:pos="142"/>
          <w:tab w:val="left" w:pos="284"/>
        </w:tabs>
        <w:autoSpaceDE w:val="0"/>
        <w:autoSpaceDN w:val="0"/>
        <w:adjustRightInd w:val="0"/>
        <w:rPr>
          <w:b/>
          <w:bCs/>
        </w:rPr>
      </w:pPr>
    </w:p>
    <w:p w:rsidR="001D534C" w:rsidRPr="000D3213" w:rsidRDefault="001D534C" w:rsidP="001D534C">
      <w:pPr>
        <w:widowControl w:val="0"/>
        <w:ind w:firstLine="6663"/>
      </w:pPr>
    </w:p>
    <w:p w:rsidR="001D534C" w:rsidRPr="000D3213" w:rsidRDefault="001D534C" w:rsidP="001D534C">
      <w:pPr>
        <w:pStyle w:val="aa"/>
        <w:widowControl w:val="0"/>
        <w:tabs>
          <w:tab w:val="left" w:pos="142"/>
          <w:tab w:val="left" w:pos="284"/>
        </w:tabs>
        <w:ind w:left="-567" w:firstLine="340"/>
        <w:rPr>
          <w:szCs w:val="28"/>
        </w:rPr>
      </w:pPr>
    </w:p>
    <w:p w:rsidR="001D534C" w:rsidRPr="000D3213" w:rsidRDefault="001D534C" w:rsidP="001D534C">
      <w:pPr>
        <w:pStyle w:val="aa"/>
        <w:widowControl w:val="0"/>
        <w:tabs>
          <w:tab w:val="left" w:pos="142"/>
          <w:tab w:val="left" w:pos="284"/>
        </w:tabs>
        <w:ind w:left="-567" w:firstLine="340"/>
        <w:rPr>
          <w:szCs w:val="28"/>
        </w:rPr>
      </w:pPr>
    </w:p>
    <w:p w:rsidR="001D534C" w:rsidRPr="00301FCA" w:rsidRDefault="001D534C" w:rsidP="001D534C">
      <w:pPr>
        <w:pStyle w:val="aa"/>
        <w:widowControl w:val="0"/>
        <w:tabs>
          <w:tab w:val="left" w:pos="142"/>
          <w:tab w:val="left" w:pos="284"/>
        </w:tabs>
        <w:ind w:left="-567" w:firstLine="340"/>
        <w:rPr>
          <w:b w:val="0"/>
          <w:bCs w:val="0"/>
          <w:sz w:val="28"/>
          <w:szCs w:val="28"/>
        </w:rPr>
      </w:pPr>
      <w:r w:rsidRPr="00301FCA">
        <w:rPr>
          <w:b w:val="0"/>
          <w:sz w:val="28"/>
          <w:szCs w:val="28"/>
        </w:rPr>
        <w:t xml:space="preserve">Типовая форма жалобы на </w:t>
      </w:r>
      <w:r w:rsidRPr="00301FCA">
        <w:rPr>
          <w:b w:val="0"/>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1D534C" w:rsidRPr="00301FCA" w:rsidRDefault="001D534C" w:rsidP="001D534C">
      <w:pPr>
        <w:pStyle w:val="HTML"/>
        <w:widowControl w:val="0"/>
        <w:rPr>
          <w:rFonts w:ascii="Times New Roman" w:hAnsi="Times New Roman" w:cs="Times New Roman"/>
          <w:sz w:val="28"/>
          <w:szCs w:val="28"/>
        </w:rPr>
      </w:pPr>
    </w:p>
    <w:p w:rsidR="001D534C" w:rsidRPr="000D3213" w:rsidRDefault="001D534C" w:rsidP="001D534C">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1D534C" w:rsidRPr="000D3213" w:rsidRDefault="001D534C" w:rsidP="001D534C">
      <w:pPr>
        <w:pStyle w:val="HTML"/>
        <w:widowControl w:val="0"/>
        <w:rPr>
          <w:rFonts w:ascii="Times New Roman" w:hAnsi="Times New Roman" w:cs="Times New Roman"/>
          <w:sz w:val="28"/>
          <w:szCs w:val="28"/>
        </w:rPr>
      </w:pPr>
    </w:p>
    <w:p w:rsidR="001D534C" w:rsidRPr="000D3213" w:rsidRDefault="001D534C" w:rsidP="001D534C">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1D534C" w:rsidRPr="000D3213" w:rsidRDefault="001D534C" w:rsidP="001D534C">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1D534C" w:rsidRPr="000D3213" w:rsidRDefault="001D534C" w:rsidP="001D534C">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1D534C" w:rsidRPr="000D3213" w:rsidRDefault="001D534C" w:rsidP="001D534C">
      <w:pPr>
        <w:pStyle w:val="HTML"/>
        <w:widowControl w:val="0"/>
        <w:rPr>
          <w:rFonts w:ascii="Times New Roman" w:hAnsi="Times New Roman" w:cs="Times New Roman"/>
          <w:sz w:val="28"/>
          <w:szCs w:val="28"/>
        </w:rPr>
      </w:pPr>
    </w:p>
    <w:p w:rsidR="001D534C" w:rsidRPr="000D3213" w:rsidRDefault="001D534C" w:rsidP="001D534C">
      <w:pPr>
        <w:pStyle w:val="HTML"/>
        <w:widowControl w:val="0"/>
        <w:jc w:val="center"/>
        <w:rPr>
          <w:rFonts w:ascii="Times New Roman" w:hAnsi="Times New Roman" w:cs="Times New Roman"/>
          <w:sz w:val="28"/>
          <w:szCs w:val="28"/>
        </w:rPr>
      </w:pPr>
    </w:p>
    <w:p w:rsidR="001D534C" w:rsidRPr="000D3213" w:rsidRDefault="001D534C" w:rsidP="001D534C">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1D534C" w:rsidRPr="000D3213" w:rsidRDefault="001D534C" w:rsidP="001D534C">
      <w:pPr>
        <w:pStyle w:val="HTML"/>
        <w:widowControl w:val="0"/>
        <w:jc w:val="center"/>
        <w:rPr>
          <w:rFonts w:ascii="Times New Roman" w:hAnsi="Times New Roman" w:cs="Times New Roman"/>
          <w:sz w:val="24"/>
          <w:szCs w:val="24"/>
        </w:rPr>
      </w:pP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w:t>
      </w:r>
      <w:proofErr w:type="gramStart"/>
      <w:r w:rsidRPr="000D3213">
        <w:rPr>
          <w:rFonts w:ascii="Times New Roman" w:hAnsi="Times New Roman" w:cs="Times New Roman"/>
          <w:sz w:val="24"/>
          <w:szCs w:val="24"/>
        </w:rPr>
        <w:t>фактический</w:t>
      </w:r>
      <w:proofErr w:type="gramEnd"/>
      <w:r w:rsidRPr="000D3213">
        <w:rPr>
          <w:rFonts w:ascii="Times New Roman" w:hAnsi="Times New Roman" w:cs="Times New Roman"/>
          <w:sz w:val="24"/>
          <w:szCs w:val="24"/>
        </w:rPr>
        <w:t xml:space="preserve"> адрес)</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1D534C" w:rsidRPr="000D3213" w:rsidRDefault="001D534C" w:rsidP="001D534C">
      <w:pPr>
        <w:pStyle w:val="HTML"/>
        <w:widowControl w:val="0"/>
        <w:rPr>
          <w:rFonts w:ascii="Times New Roman" w:hAnsi="Times New Roman" w:cs="Times New Roman"/>
          <w:sz w:val="24"/>
          <w:szCs w:val="24"/>
        </w:rPr>
      </w:pP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1D534C" w:rsidRPr="000D3213" w:rsidRDefault="001D534C" w:rsidP="001D534C">
      <w:pPr>
        <w:pStyle w:val="HTML"/>
        <w:widowControl w:val="0"/>
        <w:rPr>
          <w:rFonts w:ascii="Times New Roman" w:hAnsi="Times New Roman" w:cs="Times New Roman"/>
          <w:sz w:val="24"/>
          <w:szCs w:val="24"/>
        </w:rPr>
      </w:pP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lastRenderedPageBreak/>
        <w:t xml:space="preserve">М.П. ___________ </w:t>
      </w:r>
    </w:p>
    <w:p w:rsidR="001D534C" w:rsidRPr="000D3213" w:rsidRDefault="001D534C" w:rsidP="001D534C">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D534C" w:rsidRPr="00717B72" w:rsidRDefault="001D534C" w:rsidP="001D534C">
      <w:pPr>
        <w:widowControl w:val="0"/>
        <w:ind w:firstLine="6663"/>
        <w:jc w:val="right"/>
      </w:pPr>
      <w:r w:rsidRPr="00717B72">
        <w:t>Приложение № 4</w:t>
      </w:r>
    </w:p>
    <w:p w:rsidR="001D534C" w:rsidRPr="00717B72" w:rsidRDefault="001D534C" w:rsidP="001D534C">
      <w:pPr>
        <w:widowControl w:val="0"/>
        <w:tabs>
          <w:tab w:val="left" w:pos="142"/>
          <w:tab w:val="left" w:pos="284"/>
        </w:tabs>
        <w:autoSpaceDE w:val="0"/>
        <w:autoSpaceDN w:val="0"/>
        <w:adjustRightInd w:val="0"/>
        <w:ind w:left="-567" w:firstLine="340"/>
        <w:jc w:val="right"/>
      </w:pPr>
      <w:r w:rsidRPr="00717B72">
        <w:rPr>
          <w:bCs/>
        </w:rPr>
        <w:t xml:space="preserve">к </w:t>
      </w:r>
      <w:hyperlink w:anchor="sub_1000" w:history="1">
        <w:r w:rsidRPr="00717B72">
          <w:rPr>
            <w:bCs/>
          </w:rPr>
          <w:t>Административному регламенту</w:t>
        </w:r>
      </w:hyperlink>
    </w:p>
    <w:p w:rsidR="001D534C" w:rsidRPr="00717B72" w:rsidRDefault="001D534C" w:rsidP="001D534C">
      <w:pPr>
        <w:widowControl w:val="0"/>
        <w:tabs>
          <w:tab w:val="left" w:pos="142"/>
          <w:tab w:val="left" w:pos="284"/>
        </w:tabs>
        <w:autoSpaceDE w:val="0"/>
        <w:autoSpaceDN w:val="0"/>
        <w:adjustRightInd w:val="0"/>
        <w:ind w:left="-567" w:firstLine="340"/>
        <w:jc w:val="right"/>
        <w:rPr>
          <w:bCs/>
        </w:rPr>
      </w:pPr>
      <w:r w:rsidRPr="00717B72">
        <w:rPr>
          <w:bCs/>
        </w:rPr>
        <w:t>предоставления администрацией</w:t>
      </w:r>
    </w:p>
    <w:p w:rsidR="001D534C" w:rsidRPr="00717B72" w:rsidRDefault="001D534C" w:rsidP="001D534C">
      <w:pPr>
        <w:widowControl w:val="0"/>
        <w:tabs>
          <w:tab w:val="left" w:pos="142"/>
          <w:tab w:val="left" w:pos="284"/>
        </w:tabs>
        <w:autoSpaceDE w:val="0"/>
        <w:autoSpaceDN w:val="0"/>
        <w:adjustRightInd w:val="0"/>
        <w:ind w:left="-567" w:firstLine="340"/>
        <w:jc w:val="right"/>
      </w:pPr>
      <w:r w:rsidRPr="00717B72">
        <w:rPr>
          <w:bCs/>
        </w:rPr>
        <w:t>муниципального образования ____</w:t>
      </w:r>
    </w:p>
    <w:p w:rsidR="001D534C" w:rsidRPr="00717B72" w:rsidRDefault="001D534C" w:rsidP="001D534C">
      <w:pPr>
        <w:widowControl w:val="0"/>
        <w:tabs>
          <w:tab w:val="left" w:pos="142"/>
          <w:tab w:val="left" w:pos="284"/>
        </w:tabs>
        <w:autoSpaceDE w:val="0"/>
        <w:autoSpaceDN w:val="0"/>
        <w:adjustRightInd w:val="0"/>
        <w:ind w:left="-567" w:firstLine="340"/>
        <w:jc w:val="right"/>
        <w:rPr>
          <w:bCs/>
        </w:rPr>
      </w:pPr>
      <w:r w:rsidRPr="00717B72">
        <w:rPr>
          <w:bCs/>
        </w:rPr>
        <w:t>муниципальной услуги</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0D3213">
        <w:rPr>
          <w:rFonts w:ascii="Courier New" w:hAnsi="Courier New" w:cs="Courier New"/>
          <w:b w:val="0"/>
          <w:bCs w:val="0"/>
          <w:sz w:val="20"/>
        </w:rPr>
        <w:t xml:space="preserve">                                 </w:t>
      </w:r>
      <w:r w:rsidRPr="00301FCA">
        <w:rPr>
          <w:rFonts w:ascii="Times New Roman" w:hAnsi="Times New Roman"/>
          <w:b w:val="0"/>
          <w:bCs w:val="0"/>
          <w:color w:val="auto"/>
          <w:sz w:val="24"/>
          <w:szCs w:val="24"/>
        </w:rPr>
        <w:t>Кому 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(фамилия, имя, отчество -</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для граждан;</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полное наименование организации -</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для юридических лиц)</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Куда 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(почтовый индекс и адрес</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заявителя согласно заявлению</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о переводе)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УВЕДОМЛЕНИЕ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о переводе (отказе в переводе) жилого (нежилого)</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помещения в нежилое (жилое) помещение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(полное наименование органа местного самоуправления,</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осуществляющего перевод помещения)</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рассмотрев представленные в соответствии с частью 2   </w:t>
      </w:r>
      <w:hyperlink r:id="rId71" w:history="1">
        <w:r w:rsidRPr="00301FCA">
          <w:rPr>
            <w:rFonts w:ascii="Times New Roman" w:hAnsi="Times New Roman"/>
            <w:b w:val="0"/>
            <w:bCs w:val="0"/>
            <w:color w:val="auto"/>
            <w:sz w:val="24"/>
            <w:szCs w:val="24"/>
          </w:rPr>
          <w:t>статьи    23</w:t>
        </w:r>
      </w:hyperlink>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Жилищного кодекса Российской Федерации  документы    о    переводе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помещения общей площадью __ кв. м, находящегося по адресу:</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(наименование городского или сельского поселения)</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(наименование улицы, площади, проспекта, бульвара,</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проезда и т.п.)</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корпус (владение, строение)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дом ______, ----------------------------------------,  кв. 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lastRenderedPageBreak/>
        <w:t xml:space="preserve">                     (ненужное зачеркнуть)</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из жилого (нежилого) в нежилое (жилое)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в   целях   использования</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(ненужное зачеркнуть)</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помещения в качестве 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(вид использования помещения в соответствии</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с заявлением о переводе)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РЕШИЛ (_________________________________________________________):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(наименование акта, дата его принятия и номер)</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1. Помещение на основании приложенных к заявлению документов:</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жилого (нежилого) в  нежилое (жилое)</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а) перевести из ------------------------------------------ без</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(ненужное зачеркнуть)</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предварительных условий;</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б) перевести из жилого (нежилого) в  нежилое    (жилое)    при</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условии проведения в установленном порядке следующих видов работ:</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lastRenderedPageBreak/>
        <w:t xml:space="preserve">                 (перечень работ по переустройству</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(перепланировке) помещения</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или иных необходимых работ по ремонту, реконструкции,</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реставрации помещения)</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2. Отказать в переводе указанного    помещения    из    жилого</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(нежилого) в нежилое (жилое) в связи с</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(основание(я), установленное частью 1 </w:t>
      </w:r>
      <w:hyperlink r:id="rId72" w:history="1">
        <w:r w:rsidRPr="00301FCA">
          <w:rPr>
            <w:rFonts w:ascii="Times New Roman" w:hAnsi="Times New Roman"/>
            <w:b w:val="0"/>
            <w:bCs w:val="0"/>
            <w:color w:val="auto"/>
            <w:sz w:val="24"/>
            <w:szCs w:val="24"/>
          </w:rPr>
          <w:t>статьи 24</w:t>
        </w:r>
      </w:hyperlink>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Жилищного кодекса Российской Федерации)</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__________________________________________________________________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_________________________  ________________  _____________________</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 xml:space="preserve">    (должность лица,          (подпись)      (расшифровка подписи)</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подписавшего уведомление)</w:t>
      </w:r>
      <w:r w:rsidR="00301FCA">
        <w:rPr>
          <w:rFonts w:ascii="Times New Roman" w:hAnsi="Times New Roman"/>
          <w:b w:val="0"/>
          <w:bCs w:val="0"/>
          <w:color w:val="auto"/>
          <w:sz w:val="24"/>
          <w:szCs w:val="24"/>
          <w:lang w:val="ru-RU"/>
        </w:rPr>
        <w:t xml:space="preserve"> </w:t>
      </w:r>
      <w:r w:rsidRPr="00301FCA">
        <w:rPr>
          <w:rFonts w:ascii="Times New Roman" w:hAnsi="Times New Roman"/>
          <w:b w:val="0"/>
          <w:bCs w:val="0"/>
          <w:color w:val="auto"/>
          <w:sz w:val="24"/>
          <w:szCs w:val="24"/>
        </w:rPr>
        <w:t>"  " ____________ 20_ г.</w:t>
      </w:r>
    </w:p>
    <w:p w:rsidR="001D534C" w:rsidRPr="00301FCA" w:rsidRDefault="001D534C" w:rsidP="001D534C">
      <w:pPr>
        <w:pStyle w:val="1"/>
        <w:keepNext w:val="0"/>
        <w:autoSpaceDE w:val="0"/>
        <w:autoSpaceDN w:val="0"/>
        <w:adjustRightInd w:val="0"/>
        <w:jc w:val="both"/>
        <w:rPr>
          <w:rFonts w:ascii="Times New Roman" w:hAnsi="Times New Roman"/>
          <w:b w:val="0"/>
          <w:bCs w:val="0"/>
          <w:color w:val="auto"/>
          <w:sz w:val="24"/>
          <w:szCs w:val="24"/>
        </w:rPr>
      </w:pPr>
      <w:r w:rsidRPr="00301FCA">
        <w:rPr>
          <w:rFonts w:ascii="Times New Roman" w:hAnsi="Times New Roman"/>
          <w:b w:val="0"/>
          <w:bCs w:val="0"/>
          <w:color w:val="auto"/>
          <w:sz w:val="24"/>
          <w:szCs w:val="24"/>
        </w:rPr>
        <w:t>М.П.</w:t>
      </w:r>
    </w:p>
    <w:p w:rsidR="001D534C" w:rsidRPr="00301FCA" w:rsidRDefault="001D534C" w:rsidP="001D534C">
      <w:pPr>
        <w:autoSpaceDE w:val="0"/>
        <w:autoSpaceDN w:val="0"/>
        <w:adjustRightInd w:val="0"/>
        <w:jc w:val="both"/>
      </w:pPr>
    </w:p>
    <w:p w:rsidR="00D64A8D" w:rsidRPr="000B289E" w:rsidRDefault="00301FCA" w:rsidP="00301FCA">
      <w:pPr>
        <w:rPr>
          <w:sz w:val="32"/>
          <w:szCs w:val="32"/>
        </w:rPr>
      </w:pPr>
      <w:r>
        <w:rPr>
          <w:color w:val="C0504D"/>
        </w:rPr>
        <w:lastRenderedPageBreak/>
        <w:t xml:space="preserve">                                                               </w:t>
      </w:r>
      <w:r w:rsidR="00D64A8D" w:rsidRPr="000B289E">
        <w:rPr>
          <w:sz w:val="32"/>
          <w:szCs w:val="32"/>
        </w:rPr>
        <w:t>Администрация</w:t>
      </w:r>
    </w:p>
    <w:p w:rsidR="00D64A8D" w:rsidRPr="000B289E" w:rsidRDefault="00D64A8D" w:rsidP="00D64A8D">
      <w:pPr>
        <w:jc w:val="center"/>
        <w:rPr>
          <w:sz w:val="32"/>
          <w:szCs w:val="32"/>
        </w:rPr>
      </w:pPr>
      <w:r w:rsidRPr="000B289E">
        <w:rPr>
          <w:sz w:val="32"/>
          <w:szCs w:val="32"/>
        </w:rPr>
        <w:t>муниципального образования Бегуницкое сельское поселение</w:t>
      </w:r>
    </w:p>
    <w:p w:rsidR="00D64A8D" w:rsidRPr="000B289E" w:rsidRDefault="00D64A8D" w:rsidP="00D64A8D">
      <w:pPr>
        <w:jc w:val="center"/>
        <w:rPr>
          <w:sz w:val="32"/>
          <w:szCs w:val="32"/>
        </w:rPr>
      </w:pPr>
      <w:r w:rsidRPr="000B289E">
        <w:rPr>
          <w:sz w:val="32"/>
          <w:szCs w:val="32"/>
        </w:rPr>
        <w:t>Волосовского муниципального района</w:t>
      </w:r>
    </w:p>
    <w:p w:rsidR="00D64A8D" w:rsidRPr="000B289E" w:rsidRDefault="00D64A8D" w:rsidP="00D64A8D">
      <w:pPr>
        <w:jc w:val="center"/>
        <w:rPr>
          <w:sz w:val="32"/>
          <w:szCs w:val="32"/>
        </w:rPr>
      </w:pPr>
      <w:r w:rsidRPr="000B289E">
        <w:rPr>
          <w:sz w:val="32"/>
          <w:szCs w:val="32"/>
        </w:rPr>
        <w:t>Ленинградской области</w:t>
      </w:r>
    </w:p>
    <w:p w:rsidR="00D64A8D" w:rsidRPr="000B289E" w:rsidRDefault="00D64A8D" w:rsidP="00D64A8D">
      <w:pPr>
        <w:jc w:val="center"/>
        <w:rPr>
          <w:sz w:val="32"/>
          <w:szCs w:val="32"/>
        </w:rPr>
      </w:pPr>
      <w:r w:rsidRPr="000B289E">
        <w:rPr>
          <w:b/>
          <w:sz w:val="32"/>
          <w:szCs w:val="32"/>
        </w:rPr>
        <w:t>ПОСТАНОВЛЕНИЕ</w:t>
      </w:r>
    </w:p>
    <w:p w:rsidR="00D64A8D" w:rsidRDefault="00D64A8D" w:rsidP="00D64A8D">
      <w:pPr>
        <w:tabs>
          <w:tab w:val="left" w:pos="1766"/>
          <w:tab w:val="center" w:pos="5103"/>
        </w:tabs>
        <w:rPr>
          <w:sz w:val="28"/>
          <w:szCs w:val="28"/>
        </w:rPr>
      </w:pPr>
      <w:r>
        <w:rPr>
          <w:sz w:val="28"/>
          <w:szCs w:val="28"/>
        </w:rPr>
        <w:tab/>
      </w:r>
    </w:p>
    <w:p w:rsidR="00D64A8D" w:rsidRPr="000B289E" w:rsidRDefault="00D64A8D" w:rsidP="00D64A8D">
      <w:pPr>
        <w:tabs>
          <w:tab w:val="left" w:pos="1766"/>
          <w:tab w:val="center" w:pos="5103"/>
        </w:tabs>
        <w:rPr>
          <w:sz w:val="28"/>
          <w:szCs w:val="28"/>
        </w:rPr>
      </w:pPr>
      <w:r>
        <w:rPr>
          <w:sz w:val="28"/>
          <w:szCs w:val="28"/>
        </w:rPr>
        <w:tab/>
        <w:t>17.12</w:t>
      </w:r>
      <w:r w:rsidRPr="000B289E">
        <w:rPr>
          <w:sz w:val="28"/>
          <w:szCs w:val="28"/>
        </w:rPr>
        <w:t>.2021 г.                                                                          №</w:t>
      </w:r>
      <w:r>
        <w:rPr>
          <w:sz w:val="28"/>
          <w:szCs w:val="28"/>
        </w:rPr>
        <w:t xml:space="preserve"> 291</w:t>
      </w:r>
    </w:p>
    <w:p w:rsidR="00D64A8D" w:rsidRPr="000B289E" w:rsidRDefault="00D64A8D" w:rsidP="00D64A8D">
      <w:pPr>
        <w:jc w:val="center"/>
      </w:pPr>
      <w:r w:rsidRPr="000B289E">
        <w:t>д. Бегуницы</w:t>
      </w:r>
    </w:p>
    <w:p w:rsidR="00D64A8D" w:rsidRPr="000B289E" w:rsidRDefault="00D64A8D" w:rsidP="00D64A8D">
      <w:pPr>
        <w:widowControl w:val="0"/>
        <w:autoSpaceDE w:val="0"/>
        <w:autoSpaceDN w:val="0"/>
        <w:adjustRightInd w:val="0"/>
        <w:ind w:firstLine="709"/>
        <w:jc w:val="center"/>
      </w:pPr>
      <w:r w:rsidRPr="000B289E">
        <w:t xml:space="preserve">Об утверждении административного регламента предоставления                                     муниципальной услуги </w:t>
      </w:r>
      <w:r w:rsidRPr="000B289E">
        <w:rPr>
          <w:bCs/>
        </w:rPr>
        <w:t>«</w:t>
      </w:r>
      <w:r w:rsidRPr="004F2881">
        <w:rPr>
          <w:color w:val="000000"/>
        </w:rPr>
        <w:t xml:space="preserve">Присвоение, </w:t>
      </w:r>
      <w:r w:rsidRPr="004F2881">
        <w:t>изменение</w:t>
      </w:r>
      <w:r w:rsidRPr="004F2881">
        <w:rPr>
          <w:color w:val="000000"/>
        </w:rPr>
        <w:t xml:space="preserve"> и аннулирование адресов</w:t>
      </w:r>
      <w:r w:rsidRPr="000B289E">
        <w:t>»</w:t>
      </w:r>
    </w:p>
    <w:p w:rsidR="00D64A8D" w:rsidRPr="000B289E" w:rsidRDefault="00D64A8D" w:rsidP="00D64A8D">
      <w:pPr>
        <w:ind w:firstLine="708"/>
        <w:jc w:val="both"/>
        <w:rPr>
          <w:sz w:val="28"/>
          <w:szCs w:val="28"/>
        </w:rPr>
      </w:pPr>
      <w:proofErr w:type="gramStart"/>
      <w:r w:rsidRPr="000B289E">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0B289E">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64A8D" w:rsidRPr="000B289E" w:rsidRDefault="00D64A8D" w:rsidP="00D64A8D">
      <w:pPr>
        <w:ind w:firstLine="708"/>
        <w:jc w:val="center"/>
        <w:rPr>
          <w:sz w:val="28"/>
          <w:szCs w:val="28"/>
        </w:rPr>
      </w:pPr>
      <w:r w:rsidRPr="000B289E">
        <w:rPr>
          <w:sz w:val="28"/>
          <w:szCs w:val="28"/>
        </w:rPr>
        <w:t>ПОСТАНОВЛЯЕТ:</w:t>
      </w:r>
    </w:p>
    <w:p w:rsidR="00D64A8D" w:rsidRPr="000B289E" w:rsidRDefault="00D64A8D" w:rsidP="00D64A8D">
      <w:pPr>
        <w:pStyle w:val="a8"/>
        <w:widowControl w:val="0"/>
        <w:numPr>
          <w:ilvl w:val="0"/>
          <w:numId w:val="11"/>
        </w:numPr>
        <w:autoSpaceDE w:val="0"/>
        <w:autoSpaceDN w:val="0"/>
        <w:adjustRightInd w:val="0"/>
        <w:ind w:left="0" w:firstLine="0"/>
        <w:jc w:val="both"/>
        <w:rPr>
          <w:bCs/>
          <w:sz w:val="28"/>
          <w:szCs w:val="28"/>
        </w:rPr>
      </w:pPr>
      <w:r w:rsidRPr="000B289E">
        <w:rPr>
          <w:sz w:val="28"/>
          <w:szCs w:val="28"/>
        </w:rPr>
        <w:t xml:space="preserve"> Утвердить административный регламент предоставления муниципальной услуги </w:t>
      </w:r>
      <w:r w:rsidRPr="000B289E">
        <w:rPr>
          <w:bCs/>
          <w:sz w:val="28"/>
          <w:szCs w:val="28"/>
        </w:rPr>
        <w:t>«</w:t>
      </w:r>
      <w:r w:rsidRPr="004F2881">
        <w:rPr>
          <w:color w:val="000000"/>
          <w:sz w:val="28"/>
          <w:szCs w:val="28"/>
        </w:rPr>
        <w:t xml:space="preserve">Присвоение, </w:t>
      </w:r>
      <w:r w:rsidRPr="004F2881">
        <w:rPr>
          <w:sz w:val="28"/>
          <w:szCs w:val="28"/>
        </w:rPr>
        <w:t>изменение</w:t>
      </w:r>
      <w:r w:rsidRPr="004F2881">
        <w:rPr>
          <w:color w:val="000000"/>
          <w:sz w:val="28"/>
          <w:szCs w:val="28"/>
        </w:rPr>
        <w:t xml:space="preserve"> и аннулирование адресов</w:t>
      </w:r>
      <w:r w:rsidRPr="000B289E">
        <w:rPr>
          <w:b/>
          <w:sz w:val="28"/>
          <w:szCs w:val="28"/>
        </w:rPr>
        <w:t xml:space="preserve">» </w:t>
      </w:r>
      <w:r w:rsidRPr="000B289E">
        <w:rPr>
          <w:sz w:val="28"/>
          <w:szCs w:val="28"/>
        </w:rPr>
        <w:t xml:space="preserve"> согласно приложению.</w:t>
      </w:r>
    </w:p>
    <w:p w:rsidR="00D64A8D" w:rsidRPr="000B289E" w:rsidRDefault="00D64A8D" w:rsidP="00D64A8D">
      <w:pPr>
        <w:numPr>
          <w:ilvl w:val="0"/>
          <w:numId w:val="11"/>
        </w:numPr>
        <w:autoSpaceDE w:val="0"/>
        <w:autoSpaceDN w:val="0"/>
        <w:adjustRightInd w:val="0"/>
        <w:ind w:left="0" w:firstLine="0"/>
        <w:jc w:val="both"/>
        <w:rPr>
          <w:sz w:val="28"/>
          <w:szCs w:val="28"/>
        </w:rPr>
      </w:pPr>
      <w:r>
        <w:rPr>
          <w:sz w:val="28"/>
          <w:szCs w:val="28"/>
        </w:rPr>
        <w:t>Постановление № 01 от 09.01</w:t>
      </w:r>
      <w:r w:rsidRPr="000B289E">
        <w:rPr>
          <w:sz w:val="28"/>
          <w:szCs w:val="28"/>
        </w:rPr>
        <w:t>.2019 г. считать утратившим силу.</w:t>
      </w:r>
    </w:p>
    <w:p w:rsidR="00D64A8D" w:rsidRPr="000B289E" w:rsidRDefault="00D64A8D" w:rsidP="00D64A8D">
      <w:pPr>
        <w:numPr>
          <w:ilvl w:val="0"/>
          <w:numId w:val="11"/>
        </w:numPr>
        <w:autoSpaceDE w:val="0"/>
        <w:autoSpaceDN w:val="0"/>
        <w:adjustRightInd w:val="0"/>
        <w:ind w:left="0" w:firstLine="0"/>
        <w:jc w:val="both"/>
        <w:rPr>
          <w:sz w:val="28"/>
          <w:szCs w:val="28"/>
        </w:rPr>
      </w:pPr>
      <w:r w:rsidRPr="000B289E">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64A8D" w:rsidRPr="000B289E" w:rsidRDefault="00D64A8D" w:rsidP="00D64A8D">
      <w:pPr>
        <w:pStyle w:val="a8"/>
        <w:widowControl w:val="0"/>
        <w:numPr>
          <w:ilvl w:val="0"/>
          <w:numId w:val="11"/>
        </w:numPr>
        <w:autoSpaceDE w:val="0"/>
        <w:autoSpaceDN w:val="0"/>
        <w:adjustRightInd w:val="0"/>
        <w:ind w:left="0" w:firstLine="0"/>
        <w:jc w:val="both"/>
      </w:pPr>
      <w:r w:rsidRPr="000B289E">
        <w:rPr>
          <w:sz w:val="28"/>
          <w:szCs w:val="28"/>
        </w:rPr>
        <w:t>Постановление вступает в силу после его официального опубликования.</w:t>
      </w:r>
    </w:p>
    <w:p w:rsidR="00D64A8D" w:rsidRPr="000B289E" w:rsidRDefault="00D64A8D" w:rsidP="00D64A8D">
      <w:pPr>
        <w:pStyle w:val="a8"/>
        <w:widowControl w:val="0"/>
        <w:numPr>
          <w:ilvl w:val="0"/>
          <w:numId w:val="11"/>
        </w:numPr>
        <w:autoSpaceDE w:val="0"/>
        <w:autoSpaceDN w:val="0"/>
        <w:adjustRightInd w:val="0"/>
        <w:ind w:left="0" w:firstLine="0"/>
        <w:jc w:val="both"/>
        <w:rPr>
          <w:sz w:val="28"/>
          <w:szCs w:val="28"/>
        </w:rPr>
      </w:pPr>
      <w:proofErr w:type="gramStart"/>
      <w:r w:rsidRPr="000B289E">
        <w:rPr>
          <w:bCs/>
          <w:sz w:val="28"/>
          <w:szCs w:val="28"/>
        </w:rPr>
        <w:t>Контроль за</w:t>
      </w:r>
      <w:proofErr w:type="gramEnd"/>
      <w:r w:rsidRPr="000B289E">
        <w:rPr>
          <w:bCs/>
          <w:sz w:val="28"/>
          <w:szCs w:val="28"/>
        </w:rPr>
        <w:t xml:space="preserve"> исполнением настоящего постановления оставляю за собой.</w:t>
      </w:r>
    </w:p>
    <w:p w:rsidR="00D64A8D" w:rsidRPr="000B289E" w:rsidRDefault="00D64A8D" w:rsidP="00D64A8D">
      <w:pPr>
        <w:rPr>
          <w:sz w:val="28"/>
          <w:szCs w:val="28"/>
        </w:rPr>
      </w:pPr>
    </w:p>
    <w:p w:rsidR="00D64A8D" w:rsidRPr="000B289E" w:rsidRDefault="00D64A8D" w:rsidP="00D64A8D">
      <w:pPr>
        <w:rPr>
          <w:sz w:val="28"/>
          <w:szCs w:val="28"/>
        </w:rPr>
      </w:pPr>
      <w:r w:rsidRPr="000B289E">
        <w:rPr>
          <w:sz w:val="28"/>
          <w:szCs w:val="28"/>
        </w:rPr>
        <w:t xml:space="preserve">Глава администрации   МО </w:t>
      </w:r>
    </w:p>
    <w:p w:rsidR="00D64A8D" w:rsidRPr="000B289E" w:rsidRDefault="00D64A8D" w:rsidP="00D64A8D">
      <w:pPr>
        <w:rPr>
          <w:sz w:val="28"/>
          <w:szCs w:val="28"/>
        </w:rPr>
      </w:pPr>
      <w:r w:rsidRPr="000B289E">
        <w:rPr>
          <w:sz w:val="28"/>
          <w:szCs w:val="28"/>
        </w:rPr>
        <w:t>Бегуницкое  сельское  поселение                                            А.И. Минюк</w:t>
      </w:r>
    </w:p>
    <w:p w:rsidR="00D64A8D" w:rsidRDefault="00D64A8D" w:rsidP="00D64A8D">
      <w:pPr>
        <w:jc w:val="right"/>
      </w:pPr>
    </w:p>
    <w:p w:rsidR="00D64A8D" w:rsidRDefault="00D64A8D" w:rsidP="00D64A8D">
      <w:pPr>
        <w:tabs>
          <w:tab w:val="left" w:pos="8952"/>
        </w:tabs>
      </w:pPr>
    </w:p>
    <w:p w:rsidR="00D64A8D" w:rsidRDefault="00D64A8D" w:rsidP="00D64A8D">
      <w:pPr>
        <w:jc w:val="right"/>
      </w:pPr>
      <w:r>
        <w:t xml:space="preserve">           </w:t>
      </w:r>
      <w:r>
        <w:tab/>
      </w:r>
      <w:r>
        <w:tab/>
      </w:r>
      <w:r>
        <w:tab/>
      </w:r>
      <w:r>
        <w:tab/>
      </w:r>
    </w:p>
    <w:p w:rsidR="00D64A8D" w:rsidRDefault="00D64A8D" w:rsidP="00D64A8D">
      <w:pPr>
        <w:jc w:val="right"/>
      </w:pPr>
    </w:p>
    <w:p w:rsidR="00D64A8D" w:rsidRDefault="00D64A8D" w:rsidP="00D64A8D">
      <w:pPr>
        <w:jc w:val="right"/>
      </w:pPr>
    </w:p>
    <w:p w:rsidR="00301FCA" w:rsidRDefault="00D64A8D" w:rsidP="00D64A8D">
      <w:pPr>
        <w:jc w:val="right"/>
      </w:pPr>
      <w:r>
        <w:t xml:space="preserve"> </w:t>
      </w:r>
    </w:p>
    <w:p w:rsidR="00301FCA" w:rsidRDefault="00301FCA" w:rsidP="00D64A8D">
      <w:pPr>
        <w:jc w:val="right"/>
      </w:pPr>
    </w:p>
    <w:p w:rsidR="00301FCA" w:rsidRDefault="00301FCA" w:rsidP="00D64A8D">
      <w:pPr>
        <w:jc w:val="right"/>
      </w:pPr>
    </w:p>
    <w:p w:rsidR="00301FCA" w:rsidRDefault="00301FCA" w:rsidP="00D64A8D">
      <w:pPr>
        <w:jc w:val="right"/>
      </w:pPr>
    </w:p>
    <w:p w:rsidR="00301FCA" w:rsidRDefault="00301FCA" w:rsidP="00D64A8D">
      <w:pPr>
        <w:jc w:val="right"/>
      </w:pPr>
    </w:p>
    <w:p w:rsidR="00D64A8D" w:rsidRPr="000B289E" w:rsidRDefault="00D64A8D" w:rsidP="00D64A8D">
      <w:pPr>
        <w:jc w:val="right"/>
      </w:pPr>
      <w:r w:rsidRPr="000B289E">
        <w:lastRenderedPageBreak/>
        <w:t xml:space="preserve">Приложение </w:t>
      </w:r>
    </w:p>
    <w:p w:rsidR="00D64A8D" w:rsidRPr="000B289E" w:rsidRDefault="00D64A8D" w:rsidP="00D64A8D">
      <w:pPr>
        <w:jc w:val="right"/>
      </w:pPr>
      <w:r w:rsidRPr="000B289E">
        <w:t>к постановлению администрации</w:t>
      </w:r>
    </w:p>
    <w:p w:rsidR="00D64A8D" w:rsidRPr="000B289E" w:rsidRDefault="00D64A8D" w:rsidP="00D64A8D">
      <w:pPr>
        <w:tabs>
          <w:tab w:val="left" w:pos="6928"/>
          <w:tab w:val="right" w:pos="10206"/>
        </w:tabs>
      </w:pPr>
      <w:r>
        <w:tab/>
      </w:r>
      <w:r>
        <w:tab/>
      </w:r>
      <w:r w:rsidRPr="000B289E">
        <w:t>муниципального образования</w:t>
      </w:r>
    </w:p>
    <w:p w:rsidR="00D64A8D" w:rsidRPr="000B289E" w:rsidRDefault="00D64A8D" w:rsidP="00D64A8D">
      <w:pPr>
        <w:jc w:val="right"/>
      </w:pPr>
      <w:r w:rsidRPr="000B289E">
        <w:t>Бегуницкое сельское поселение</w:t>
      </w:r>
    </w:p>
    <w:p w:rsidR="00D64A8D" w:rsidRPr="000B289E" w:rsidRDefault="00D64A8D" w:rsidP="00D64A8D">
      <w:pPr>
        <w:ind w:firstLine="708"/>
        <w:jc w:val="center"/>
      </w:pPr>
      <w:r w:rsidRPr="000B289E">
        <w:t xml:space="preserve">                                                                                                     от  </w:t>
      </w:r>
      <w:r>
        <w:t>17.12</w:t>
      </w:r>
      <w:r w:rsidRPr="000B289E">
        <w:t xml:space="preserve">.2021 г.  № </w:t>
      </w:r>
      <w:r>
        <w:t>291</w:t>
      </w:r>
    </w:p>
    <w:p w:rsidR="00D64A8D" w:rsidRPr="00B164F3" w:rsidRDefault="00D64A8D" w:rsidP="00D64A8D"/>
    <w:p w:rsidR="00D64A8D" w:rsidRPr="000B289E" w:rsidRDefault="00D64A8D" w:rsidP="00D64A8D">
      <w:pPr>
        <w:jc w:val="center"/>
        <w:rPr>
          <w:b/>
          <w:bCs/>
          <w:sz w:val="28"/>
          <w:szCs w:val="28"/>
        </w:rPr>
      </w:pPr>
      <w:r w:rsidRPr="000B289E">
        <w:rPr>
          <w:b/>
          <w:bCs/>
          <w:sz w:val="28"/>
          <w:szCs w:val="28"/>
        </w:rPr>
        <w:t>АДМИНИСТРАТИВНЫЙ РЕГЛАМЕНТ</w:t>
      </w:r>
    </w:p>
    <w:p w:rsidR="00D64A8D" w:rsidRPr="000B289E" w:rsidRDefault="00D64A8D" w:rsidP="00D64A8D">
      <w:pPr>
        <w:jc w:val="center"/>
        <w:rPr>
          <w:bCs/>
          <w:sz w:val="28"/>
          <w:szCs w:val="28"/>
        </w:rPr>
      </w:pPr>
      <w:r w:rsidRPr="000B289E">
        <w:rPr>
          <w:sz w:val="28"/>
          <w:szCs w:val="28"/>
        </w:rPr>
        <w:t>предоставления муниципальной услуги</w:t>
      </w:r>
    </w:p>
    <w:p w:rsidR="00D64A8D" w:rsidRPr="00B4418F" w:rsidRDefault="00D64A8D" w:rsidP="00D64A8D">
      <w:pPr>
        <w:widowControl w:val="0"/>
        <w:tabs>
          <w:tab w:val="left" w:pos="142"/>
        </w:tabs>
        <w:autoSpaceDE w:val="0"/>
        <w:autoSpaceDN w:val="0"/>
        <w:adjustRightInd w:val="0"/>
        <w:ind w:firstLine="567"/>
        <w:contextualSpacing/>
        <w:jc w:val="center"/>
        <w:outlineLvl w:val="0"/>
        <w:rPr>
          <w:bCs/>
          <w:color w:val="000000"/>
          <w:sz w:val="28"/>
          <w:szCs w:val="28"/>
        </w:rPr>
      </w:pPr>
      <w:r>
        <w:rPr>
          <w:b/>
          <w:color w:val="000000"/>
          <w:sz w:val="28"/>
          <w:szCs w:val="28"/>
        </w:rPr>
        <w:t>«П</w:t>
      </w:r>
      <w:r w:rsidRPr="00B4418F">
        <w:rPr>
          <w:b/>
          <w:color w:val="000000"/>
          <w:sz w:val="28"/>
          <w:szCs w:val="28"/>
        </w:rPr>
        <w:t>рисвоени</w:t>
      </w:r>
      <w:r>
        <w:rPr>
          <w:b/>
          <w:color w:val="000000"/>
          <w:sz w:val="28"/>
          <w:szCs w:val="28"/>
        </w:rPr>
        <w:t xml:space="preserve">е, </w:t>
      </w:r>
      <w:r w:rsidRPr="0071264D">
        <w:rPr>
          <w:b/>
          <w:sz w:val="28"/>
          <w:szCs w:val="28"/>
        </w:rPr>
        <w:t>изменени</w:t>
      </w:r>
      <w:r>
        <w:rPr>
          <w:b/>
          <w:sz w:val="28"/>
          <w:szCs w:val="28"/>
        </w:rPr>
        <w:t>е</w:t>
      </w:r>
      <w:r>
        <w:rPr>
          <w:b/>
          <w:color w:val="000000"/>
          <w:sz w:val="28"/>
          <w:szCs w:val="28"/>
        </w:rPr>
        <w:t xml:space="preserve"> и аннулирование</w:t>
      </w:r>
      <w:r w:rsidRPr="00B4418F">
        <w:rPr>
          <w:b/>
          <w:color w:val="000000"/>
          <w:sz w:val="28"/>
          <w:szCs w:val="28"/>
        </w:rPr>
        <w:t xml:space="preserve"> адресов</w:t>
      </w:r>
      <w:r>
        <w:rPr>
          <w:b/>
          <w:color w:val="000000"/>
          <w:sz w:val="28"/>
          <w:szCs w:val="28"/>
        </w:rPr>
        <w:t>»</w:t>
      </w:r>
      <w:r w:rsidRPr="00B4418F">
        <w:rPr>
          <w:b/>
          <w:color w:val="000000"/>
          <w:sz w:val="28"/>
          <w:szCs w:val="28"/>
        </w:rPr>
        <w:t xml:space="preserve"> </w:t>
      </w:r>
    </w:p>
    <w:p w:rsidR="00D64A8D" w:rsidRPr="00B4418F" w:rsidRDefault="00D64A8D" w:rsidP="00D64A8D">
      <w:pPr>
        <w:widowControl w:val="0"/>
        <w:tabs>
          <w:tab w:val="left" w:pos="142"/>
        </w:tabs>
        <w:autoSpaceDE w:val="0"/>
        <w:autoSpaceDN w:val="0"/>
        <w:adjustRightInd w:val="0"/>
        <w:ind w:firstLine="567"/>
        <w:contextualSpacing/>
        <w:jc w:val="center"/>
        <w:outlineLvl w:val="0"/>
        <w:rPr>
          <w:b/>
          <w:bCs/>
          <w:color w:val="000000"/>
          <w:sz w:val="28"/>
          <w:szCs w:val="28"/>
        </w:rPr>
      </w:pPr>
    </w:p>
    <w:p w:rsidR="00D64A8D" w:rsidRPr="00B4418F" w:rsidRDefault="00D64A8D" w:rsidP="00D64A8D">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rsidR="00D64A8D" w:rsidRPr="00B4418F" w:rsidRDefault="00D64A8D" w:rsidP="00D64A8D">
      <w:pPr>
        <w:tabs>
          <w:tab w:val="left" w:pos="142"/>
        </w:tabs>
        <w:ind w:firstLine="567"/>
        <w:jc w:val="both"/>
        <w:rPr>
          <w:strike/>
          <w:color w:val="000000"/>
          <w:sz w:val="28"/>
          <w:szCs w:val="28"/>
        </w:rPr>
      </w:pPr>
    </w:p>
    <w:p w:rsidR="00D64A8D" w:rsidRPr="00667159" w:rsidRDefault="00D64A8D" w:rsidP="00D64A8D">
      <w:pPr>
        <w:tabs>
          <w:tab w:val="left" w:pos="142"/>
        </w:tabs>
        <w:ind w:firstLine="567"/>
        <w:contextualSpacing/>
        <w:jc w:val="both"/>
        <w:rPr>
          <w:color w:val="000000"/>
          <w:sz w:val="28"/>
          <w:szCs w:val="28"/>
        </w:rPr>
      </w:pPr>
      <w:r w:rsidRPr="00667159">
        <w:rPr>
          <w:color w:val="000000"/>
          <w:sz w:val="28"/>
          <w:szCs w:val="28"/>
        </w:rPr>
        <w:t>1.1. Регламент устанавливает порядок и стандарт предоставления муниципальной услуги.</w:t>
      </w:r>
    </w:p>
    <w:p w:rsidR="00D64A8D" w:rsidRPr="0071264D" w:rsidRDefault="00D64A8D" w:rsidP="00D64A8D">
      <w:pPr>
        <w:tabs>
          <w:tab w:val="left" w:pos="142"/>
        </w:tabs>
        <w:ind w:firstLine="567"/>
        <w:contextualSpacing/>
        <w:jc w:val="both"/>
        <w:rPr>
          <w:sz w:val="28"/>
          <w:szCs w:val="28"/>
        </w:rPr>
      </w:pPr>
      <w:r w:rsidRPr="0071264D">
        <w:rPr>
          <w:color w:val="000000"/>
          <w:sz w:val="28"/>
          <w:szCs w:val="28"/>
        </w:rPr>
        <w:t xml:space="preserve">1.2. </w:t>
      </w:r>
      <w:r>
        <w:rPr>
          <w:color w:val="000000"/>
          <w:sz w:val="28"/>
          <w:szCs w:val="28"/>
        </w:rPr>
        <w:t xml:space="preserve"> </w:t>
      </w:r>
      <w:r w:rsidRPr="0071264D">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D64A8D" w:rsidRPr="0071264D" w:rsidRDefault="00D64A8D" w:rsidP="00D64A8D">
      <w:pPr>
        <w:tabs>
          <w:tab w:val="left" w:pos="142"/>
        </w:tabs>
        <w:ind w:firstLine="567"/>
        <w:contextualSpacing/>
        <w:jc w:val="both"/>
        <w:rPr>
          <w:sz w:val="28"/>
          <w:szCs w:val="28"/>
        </w:rPr>
      </w:pPr>
      <w:r w:rsidRPr="0071264D">
        <w:rPr>
          <w:sz w:val="28"/>
          <w:szCs w:val="28"/>
        </w:rPr>
        <w:t>а) право хозяйственного ведения;</w:t>
      </w:r>
    </w:p>
    <w:p w:rsidR="00D64A8D" w:rsidRPr="0071264D" w:rsidRDefault="00D64A8D" w:rsidP="00D64A8D">
      <w:pPr>
        <w:tabs>
          <w:tab w:val="left" w:pos="142"/>
        </w:tabs>
        <w:ind w:firstLine="567"/>
        <w:contextualSpacing/>
        <w:jc w:val="both"/>
        <w:rPr>
          <w:sz w:val="28"/>
          <w:szCs w:val="28"/>
        </w:rPr>
      </w:pPr>
      <w:r w:rsidRPr="0071264D">
        <w:rPr>
          <w:sz w:val="28"/>
          <w:szCs w:val="28"/>
        </w:rPr>
        <w:t>б) право оперативного управления;</w:t>
      </w:r>
    </w:p>
    <w:p w:rsidR="00D64A8D" w:rsidRPr="0071264D" w:rsidRDefault="00D64A8D" w:rsidP="00D64A8D">
      <w:pPr>
        <w:tabs>
          <w:tab w:val="left" w:pos="142"/>
        </w:tabs>
        <w:ind w:firstLine="567"/>
        <w:contextualSpacing/>
        <w:jc w:val="both"/>
        <w:rPr>
          <w:sz w:val="28"/>
          <w:szCs w:val="28"/>
        </w:rPr>
      </w:pPr>
      <w:r w:rsidRPr="0071264D">
        <w:rPr>
          <w:sz w:val="28"/>
          <w:szCs w:val="28"/>
        </w:rPr>
        <w:t>в) право пожизненно наследуемого владения;</w:t>
      </w:r>
    </w:p>
    <w:p w:rsidR="00D64A8D" w:rsidRPr="0071264D" w:rsidRDefault="00D64A8D" w:rsidP="00D64A8D">
      <w:pPr>
        <w:tabs>
          <w:tab w:val="left" w:pos="142"/>
        </w:tabs>
        <w:ind w:firstLine="567"/>
        <w:contextualSpacing/>
        <w:jc w:val="both"/>
        <w:rPr>
          <w:sz w:val="28"/>
          <w:szCs w:val="28"/>
        </w:rPr>
      </w:pPr>
      <w:r w:rsidRPr="0071264D">
        <w:rPr>
          <w:sz w:val="28"/>
          <w:szCs w:val="28"/>
        </w:rPr>
        <w:t>г) право постоянного (бессрочного) пользования.</w:t>
      </w:r>
    </w:p>
    <w:p w:rsidR="00D64A8D" w:rsidRPr="0071264D" w:rsidRDefault="00D64A8D" w:rsidP="00D64A8D">
      <w:pPr>
        <w:tabs>
          <w:tab w:val="left" w:pos="142"/>
        </w:tabs>
        <w:ind w:firstLine="567"/>
        <w:contextualSpacing/>
        <w:jc w:val="both"/>
        <w:rPr>
          <w:sz w:val="28"/>
          <w:szCs w:val="28"/>
        </w:rPr>
      </w:pPr>
      <w:proofErr w:type="gramStart"/>
      <w:r w:rsidRPr="0071264D">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64A8D" w:rsidRPr="0071264D" w:rsidRDefault="00D64A8D" w:rsidP="00D64A8D">
      <w:pPr>
        <w:tabs>
          <w:tab w:val="left" w:pos="142"/>
        </w:tabs>
        <w:ind w:firstLine="567"/>
        <w:contextualSpacing/>
        <w:jc w:val="both"/>
        <w:rPr>
          <w:sz w:val="28"/>
          <w:szCs w:val="28"/>
        </w:rPr>
      </w:pPr>
      <w:proofErr w:type="gramStart"/>
      <w:r w:rsidRPr="0071264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roofErr w:type="gramEnd"/>
    </w:p>
    <w:p w:rsidR="00D64A8D" w:rsidRPr="0071264D" w:rsidRDefault="00D64A8D" w:rsidP="00D64A8D">
      <w:pPr>
        <w:tabs>
          <w:tab w:val="left" w:pos="142"/>
        </w:tabs>
        <w:ind w:firstLine="567"/>
        <w:contextualSpacing/>
        <w:jc w:val="both"/>
        <w:rPr>
          <w:sz w:val="28"/>
          <w:szCs w:val="28"/>
        </w:rPr>
      </w:pPr>
      <w:r w:rsidRPr="0071264D">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64A8D" w:rsidRPr="0071264D" w:rsidRDefault="00D64A8D" w:rsidP="00D64A8D">
      <w:pPr>
        <w:tabs>
          <w:tab w:val="left" w:pos="142"/>
        </w:tabs>
        <w:ind w:firstLine="567"/>
        <w:contextualSpacing/>
        <w:jc w:val="both"/>
        <w:rPr>
          <w:sz w:val="28"/>
          <w:szCs w:val="28"/>
        </w:rPr>
      </w:pPr>
      <w:r w:rsidRPr="0071264D">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64A8D" w:rsidRPr="00DC76DD" w:rsidRDefault="00D64A8D" w:rsidP="00D64A8D">
      <w:pPr>
        <w:tabs>
          <w:tab w:val="left" w:pos="142"/>
        </w:tabs>
        <w:ind w:firstLine="567"/>
        <w:contextualSpacing/>
        <w:jc w:val="both"/>
        <w:rPr>
          <w:color w:val="000000"/>
          <w:sz w:val="28"/>
          <w:szCs w:val="28"/>
        </w:rPr>
      </w:pPr>
      <w:r>
        <w:rPr>
          <w:color w:val="000000"/>
          <w:sz w:val="28"/>
          <w:szCs w:val="28"/>
        </w:rPr>
        <w:t xml:space="preserve">1.3. </w:t>
      </w:r>
      <w:r w:rsidRPr="00DC76DD">
        <w:rPr>
          <w:color w:val="000000"/>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w:t>
      </w:r>
      <w:r w:rsidRPr="00DC76DD">
        <w:rPr>
          <w:color w:val="000000"/>
          <w:sz w:val="28"/>
          <w:szCs w:val="28"/>
        </w:rPr>
        <w:lastRenderedPageBreak/>
        <w:t>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64A8D" w:rsidRPr="00DC76DD" w:rsidRDefault="00D64A8D" w:rsidP="00D64A8D">
      <w:pPr>
        <w:tabs>
          <w:tab w:val="left" w:pos="142"/>
        </w:tabs>
        <w:ind w:firstLine="567"/>
        <w:contextualSpacing/>
        <w:jc w:val="both"/>
        <w:rPr>
          <w:color w:val="000000"/>
          <w:sz w:val="28"/>
          <w:szCs w:val="28"/>
        </w:rPr>
      </w:pPr>
      <w:r w:rsidRPr="00DC76DD">
        <w:rPr>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64A8D" w:rsidRPr="00DC76DD" w:rsidRDefault="00D64A8D" w:rsidP="00D64A8D">
      <w:pPr>
        <w:tabs>
          <w:tab w:val="left" w:pos="142"/>
        </w:tabs>
        <w:ind w:firstLine="567"/>
        <w:contextualSpacing/>
        <w:jc w:val="both"/>
        <w:rPr>
          <w:color w:val="000000"/>
          <w:sz w:val="28"/>
          <w:szCs w:val="28"/>
        </w:rPr>
      </w:pPr>
      <w:r w:rsidRPr="00DC76DD">
        <w:rPr>
          <w:color w:val="000000"/>
          <w:sz w:val="28"/>
          <w:szCs w:val="28"/>
        </w:rPr>
        <w:t>на сайте ОИВ/ОМСУ/Организации;</w:t>
      </w:r>
    </w:p>
    <w:p w:rsidR="00D64A8D" w:rsidRPr="00DC76DD" w:rsidRDefault="00D64A8D" w:rsidP="00D64A8D">
      <w:pPr>
        <w:tabs>
          <w:tab w:val="left" w:pos="142"/>
        </w:tabs>
        <w:ind w:firstLine="567"/>
        <w:contextualSpacing/>
        <w:jc w:val="both"/>
        <w:rPr>
          <w:color w:val="000000"/>
          <w:sz w:val="28"/>
          <w:szCs w:val="28"/>
        </w:rPr>
      </w:pPr>
      <w:r w:rsidRPr="00DC76DD">
        <w:rPr>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64A8D" w:rsidRPr="00DC76DD" w:rsidRDefault="00D64A8D" w:rsidP="00D64A8D">
      <w:pPr>
        <w:tabs>
          <w:tab w:val="left" w:pos="142"/>
        </w:tabs>
        <w:ind w:firstLine="567"/>
        <w:contextualSpacing/>
        <w:jc w:val="both"/>
        <w:rPr>
          <w:color w:val="000000"/>
          <w:sz w:val="28"/>
          <w:szCs w:val="28"/>
        </w:rPr>
      </w:pPr>
      <w:r w:rsidRPr="00DC76DD">
        <w:rPr>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64A8D" w:rsidRPr="00DC76DD" w:rsidRDefault="00D64A8D" w:rsidP="00D64A8D">
      <w:pPr>
        <w:tabs>
          <w:tab w:val="left" w:pos="142"/>
        </w:tabs>
        <w:ind w:firstLine="567"/>
        <w:contextualSpacing/>
        <w:jc w:val="both"/>
        <w:rPr>
          <w:color w:val="000000"/>
          <w:sz w:val="28"/>
          <w:szCs w:val="28"/>
        </w:rPr>
      </w:pPr>
      <w:r w:rsidRPr="00DC76DD">
        <w:rPr>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64A8D" w:rsidRPr="00B4418F" w:rsidRDefault="00D64A8D" w:rsidP="00D64A8D">
      <w:pPr>
        <w:tabs>
          <w:tab w:val="left" w:pos="142"/>
          <w:tab w:val="left" w:pos="1848"/>
        </w:tabs>
        <w:contextualSpacing/>
        <w:jc w:val="both"/>
        <w:rPr>
          <w:color w:val="000000"/>
          <w:sz w:val="28"/>
          <w:szCs w:val="28"/>
        </w:rPr>
      </w:pPr>
    </w:p>
    <w:p w:rsidR="00D64A8D" w:rsidRPr="00B4418F" w:rsidRDefault="00D64A8D" w:rsidP="00D64A8D">
      <w:pPr>
        <w:tabs>
          <w:tab w:val="left" w:pos="142"/>
        </w:tabs>
        <w:contextualSpacing/>
        <w:jc w:val="center"/>
        <w:rPr>
          <w:b/>
          <w:color w:val="000000"/>
          <w:sz w:val="28"/>
          <w:szCs w:val="28"/>
        </w:rPr>
      </w:pPr>
      <w:r w:rsidRPr="00B4418F">
        <w:rPr>
          <w:b/>
          <w:color w:val="000000"/>
          <w:sz w:val="28"/>
          <w:szCs w:val="28"/>
        </w:rPr>
        <w:t>2. Стандарт предоставления муниципальной услуги</w:t>
      </w:r>
    </w:p>
    <w:p w:rsidR="00D64A8D" w:rsidRPr="00B4418F" w:rsidRDefault="00D64A8D" w:rsidP="00D64A8D">
      <w:pPr>
        <w:tabs>
          <w:tab w:val="left" w:pos="142"/>
        </w:tabs>
        <w:ind w:firstLine="567"/>
        <w:contextualSpacing/>
        <w:jc w:val="both"/>
        <w:rPr>
          <w:color w:val="000000"/>
          <w:sz w:val="28"/>
          <w:szCs w:val="28"/>
        </w:rPr>
      </w:pPr>
    </w:p>
    <w:p w:rsidR="00D64A8D" w:rsidRPr="00B4418F" w:rsidRDefault="00D64A8D" w:rsidP="00D64A8D">
      <w:pPr>
        <w:tabs>
          <w:tab w:val="left" w:pos="142"/>
        </w:tabs>
        <w:ind w:firstLine="567"/>
        <w:jc w:val="both"/>
        <w:rPr>
          <w:color w:val="000000"/>
          <w:sz w:val="28"/>
          <w:szCs w:val="28"/>
        </w:rPr>
      </w:pPr>
      <w:r w:rsidRPr="004F2881">
        <w:rPr>
          <w:color w:val="000000"/>
          <w:sz w:val="28"/>
          <w:szCs w:val="28"/>
        </w:rPr>
        <w:t>2.1. Наименование муниципальной услуги:</w:t>
      </w:r>
      <w:r w:rsidRPr="00B4418F">
        <w:rPr>
          <w:color w:val="000000"/>
          <w:sz w:val="28"/>
          <w:szCs w:val="28"/>
        </w:rPr>
        <w:t xml:space="preserve"> </w:t>
      </w:r>
      <w:r w:rsidRPr="00764C3D">
        <w:rPr>
          <w:sz w:val="28"/>
          <w:szCs w:val="28"/>
        </w:rPr>
        <w:t>«Присвоение, изменение и аннулирование адресов».</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 xml:space="preserve">Сокращенное наименование муниципальной услуги: </w:t>
      </w:r>
      <w:r>
        <w:rPr>
          <w:color w:val="000000"/>
          <w:sz w:val="28"/>
          <w:szCs w:val="28"/>
        </w:rPr>
        <w:t>с</w:t>
      </w:r>
      <w:r w:rsidRPr="00764C3D">
        <w:rPr>
          <w:color w:val="000000"/>
          <w:sz w:val="28"/>
          <w:szCs w:val="28"/>
        </w:rPr>
        <w:t>окращенное наименование отсутствует.</w:t>
      </w:r>
      <w:r w:rsidRPr="00667159">
        <w:rPr>
          <w:color w:val="000000"/>
          <w:sz w:val="28"/>
          <w:szCs w:val="28"/>
        </w:rPr>
        <w:t xml:space="preserve"> </w:t>
      </w:r>
    </w:p>
    <w:p w:rsidR="00D64A8D" w:rsidRDefault="00D64A8D" w:rsidP="00D64A8D">
      <w:pPr>
        <w:tabs>
          <w:tab w:val="left" w:pos="142"/>
        </w:tabs>
        <w:ind w:firstLine="567"/>
        <w:jc w:val="both"/>
        <w:rPr>
          <w:color w:val="000000"/>
          <w:sz w:val="28"/>
          <w:szCs w:val="28"/>
        </w:rPr>
      </w:pPr>
      <w:r w:rsidRPr="004F2881">
        <w:rPr>
          <w:color w:val="000000"/>
          <w:sz w:val="28"/>
          <w:szCs w:val="28"/>
        </w:rPr>
        <w:t>2.2. Муниципальную услугу предоставляет:</w:t>
      </w:r>
      <w:r>
        <w:rPr>
          <w:color w:val="000000"/>
          <w:sz w:val="28"/>
          <w:szCs w:val="28"/>
        </w:rPr>
        <w:t xml:space="preserve"> </w:t>
      </w:r>
      <w:r w:rsidRPr="00667159">
        <w:rPr>
          <w:color w:val="000000"/>
          <w:sz w:val="28"/>
          <w:szCs w:val="28"/>
        </w:rPr>
        <w:t xml:space="preserve">Администрация МО </w:t>
      </w:r>
      <w:r>
        <w:rPr>
          <w:color w:val="000000"/>
          <w:sz w:val="28"/>
          <w:szCs w:val="28"/>
        </w:rPr>
        <w:t>Бегуницкое сельское поселение</w:t>
      </w:r>
      <w:r w:rsidRPr="00667159">
        <w:rPr>
          <w:color w:val="000000"/>
          <w:sz w:val="28"/>
          <w:szCs w:val="28"/>
        </w:rPr>
        <w:t xml:space="preserve"> Ленинградской области (далее – Администрация).</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В предоставлении услуги участвуют:</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 ГБУ ЛО «МФЦ»;</w:t>
      </w:r>
    </w:p>
    <w:p w:rsidR="00D64A8D" w:rsidRDefault="00D64A8D" w:rsidP="00D64A8D">
      <w:pPr>
        <w:tabs>
          <w:tab w:val="left" w:pos="142"/>
        </w:tabs>
        <w:ind w:firstLine="567"/>
        <w:jc w:val="both"/>
        <w:rPr>
          <w:color w:val="000000"/>
          <w:sz w:val="28"/>
          <w:szCs w:val="28"/>
        </w:rPr>
      </w:pPr>
      <w:r w:rsidRPr="00667159">
        <w:rPr>
          <w:color w:val="000000"/>
          <w:sz w:val="28"/>
          <w:szCs w:val="28"/>
        </w:rPr>
        <w:t xml:space="preserve">- уполномоченные в соответствии с п. 7 Правил присвоения, </w:t>
      </w:r>
      <w:r w:rsidRPr="0071264D">
        <w:rPr>
          <w:sz w:val="28"/>
          <w:szCs w:val="28"/>
        </w:rPr>
        <w:t>изменения</w:t>
      </w:r>
      <w:r w:rsidRPr="00667159">
        <w:rPr>
          <w:color w:val="000000"/>
          <w:sz w:val="28"/>
          <w:szCs w:val="28"/>
        </w:rPr>
        <w:t xml:space="preserve"> и аннулирования адресов, утвержденных постановлением Правительства РФ от 19.11.2014 № 1221, органы.</w:t>
      </w:r>
    </w:p>
    <w:p w:rsidR="00D64A8D" w:rsidRPr="00E504B2" w:rsidRDefault="00D64A8D" w:rsidP="00D64A8D">
      <w:pPr>
        <w:tabs>
          <w:tab w:val="left" w:pos="142"/>
        </w:tabs>
        <w:ind w:firstLine="567"/>
        <w:jc w:val="both"/>
        <w:rPr>
          <w:color w:val="000000"/>
          <w:sz w:val="28"/>
          <w:szCs w:val="28"/>
        </w:rPr>
      </w:pPr>
      <w:r w:rsidRPr="00E504B2">
        <w:rPr>
          <w:color w:val="000000"/>
          <w:sz w:val="28"/>
          <w:szCs w:val="28"/>
        </w:rPr>
        <w:t xml:space="preserve">2.2.1. </w:t>
      </w:r>
      <w:proofErr w:type="gramStart"/>
      <w:r w:rsidRPr="00E504B2">
        <w:rPr>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504B2">
        <w:rPr>
          <w:color w:val="000000"/>
          <w:sz w:val="28"/>
          <w:szCs w:val="28"/>
        </w:rPr>
        <w:t xml:space="preserve"> информации, информационных технологиях и о защите информации" (при технической реализации).</w:t>
      </w:r>
    </w:p>
    <w:p w:rsidR="00D64A8D" w:rsidRPr="00E504B2" w:rsidRDefault="00D64A8D" w:rsidP="00D64A8D">
      <w:pPr>
        <w:tabs>
          <w:tab w:val="left" w:pos="142"/>
        </w:tabs>
        <w:ind w:firstLine="567"/>
        <w:jc w:val="both"/>
        <w:rPr>
          <w:color w:val="000000"/>
          <w:sz w:val="28"/>
          <w:szCs w:val="28"/>
        </w:rPr>
      </w:pPr>
      <w:r w:rsidRPr="00E504B2">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64A8D" w:rsidRPr="00E504B2" w:rsidRDefault="00D64A8D" w:rsidP="00D64A8D">
      <w:pPr>
        <w:tabs>
          <w:tab w:val="left" w:pos="142"/>
        </w:tabs>
        <w:ind w:firstLine="567"/>
        <w:jc w:val="both"/>
        <w:rPr>
          <w:color w:val="000000"/>
          <w:sz w:val="28"/>
          <w:szCs w:val="28"/>
        </w:rPr>
      </w:pPr>
      <w:proofErr w:type="gramStart"/>
      <w:r w:rsidRPr="00E504B2">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504B2">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D64A8D" w:rsidRPr="00E504B2" w:rsidRDefault="00D64A8D" w:rsidP="00D64A8D">
      <w:pPr>
        <w:tabs>
          <w:tab w:val="left" w:pos="142"/>
        </w:tabs>
        <w:ind w:firstLine="567"/>
        <w:jc w:val="both"/>
        <w:rPr>
          <w:color w:val="000000"/>
          <w:sz w:val="28"/>
          <w:szCs w:val="28"/>
        </w:rPr>
      </w:pPr>
      <w:r w:rsidRPr="00E504B2">
        <w:rPr>
          <w:color w:val="000000"/>
          <w:sz w:val="28"/>
          <w:szCs w:val="28"/>
        </w:rPr>
        <w:t>2) единой системы идентифи</w:t>
      </w:r>
      <w:r>
        <w:rPr>
          <w:color w:val="000000"/>
          <w:sz w:val="28"/>
          <w:szCs w:val="28"/>
        </w:rPr>
        <w:t>кац</w:t>
      </w:r>
      <w:proofErr w:type="gramStart"/>
      <w:r>
        <w:rPr>
          <w:color w:val="000000"/>
          <w:sz w:val="28"/>
          <w:szCs w:val="28"/>
        </w:rPr>
        <w:t>ии и ау</w:t>
      </w:r>
      <w:proofErr w:type="gramEnd"/>
      <w:r>
        <w:rPr>
          <w:color w:val="000000"/>
          <w:sz w:val="28"/>
          <w:szCs w:val="28"/>
        </w:rPr>
        <w:t xml:space="preserve">тентификации и единой </w:t>
      </w:r>
      <w:r w:rsidRPr="00E504B2">
        <w:rPr>
          <w:color w:val="000000"/>
          <w:sz w:val="28"/>
          <w:szCs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64A8D" w:rsidRPr="00A22EA5" w:rsidRDefault="00D64A8D" w:rsidP="00D64A8D">
      <w:pPr>
        <w:tabs>
          <w:tab w:val="left" w:pos="142"/>
        </w:tabs>
        <w:autoSpaceDE w:val="0"/>
        <w:autoSpaceDN w:val="0"/>
        <w:adjustRightInd w:val="0"/>
        <w:ind w:firstLine="567"/>
        <w:jc w:val="both"/>
        <w:rPr>
          <w:color w:val="000000"/>
          <w:sz w:val="28"/>
          <w:szCs w:val="28"/>
        </w:rPr>
      </w:pPr>
      <w:r w:rsidRPr="00A22EA5">
        <w:rPr>
          <w:color w:val="000000"/>
          <w:sz w:val="28"/>
          <w:szCs w:val="28"/>
        </w:rPr>
        <w:t>2.3 Результат</w:t>
      </w:r>
      <w:r>
        <w:rPr>
          <w:color w:val="000000"/>
          <w:sz w:val="28"/>
          <w:szCs w:val="28"/>
        </w:rPr>
        <w:t>ом</w:t>
      </w:r>
      <w:r w:rsidRPr="00A22EA5">
        <w:rPr>
          <w:color w:val="000000"/>
          <w:sz w:val="28"/>
          <w:szCs w:val="28"/>
        </w:rPr>
        <w:t xml:space="preserve"> предоставления муниципальной услуги</w:t>
      </w:r>
      <w:r>
        <w:rPr>
          <w:color w:val="000000"/>
          <w:sz w:val="28"/>
          <w:szCs w:val="28"/>
        </w:rPr>
        <w:t xml:space="preserve"> является:</w:t>
      </w:r>
      <w:r w:rsidRPr="00A22EA5">
        <w:rPr>
          <w:color w:val="000000"/>
          <w:sz w:val="28"/>
          <w:szCs w:val="28"/>
        </w:rPr>
        <w:t xml:space="preserve"> </w:t>
      </w:r>
    </w:p>
    <w:p w:rsidR="00D64A8D" w:rsidRPr="00A22EA5" w:rsidRDefault="00D64A8D" w:rsidP="00D64A8D">
      <w:pPr>
        <w:tabs>
          <w:tab w:val="left" w:pos="142"/>
        </w:tabs>
        <w:ind w:firstLine="567"/>
        <w:contextualSpacing/>
        <w:jc w:val="both"/>
        <w:rPr>
          <w:color w:val="000000"/>
          <w:sz w:val="28"/>
          <w:szCs w:val="28"/>
        </w:rPr>
      </w:pPr>
      <w:r w:rsidRPr="00A22EA5">
        <w:rPr>
          <w:color w:val="000000"/>
          <w:sz w:val="28"/>
          <w:szCs w:val="28"/>
        </w:rPr>
        <w:t xml:space="preserve">1) выдача заявителю </w:t>
      </w:r>
      <w:r w:rsidRPr="0071264D">
        <w:rPr>
          <w:sz w:val="28"/>
          <w:szCs w:val="28"/>
        </w:rPr>
        <w:t>решения</w:t>
      </w:r>
      <w:r w:rsidRPr="00A22EA5">
        <w:rPr>
          <w:color w:val="000000"/>
          <w:sz w:val="28"/>
          <w:szCs w:val="28"/>
        </w:rPr>
        <w:t xml:space="preserve"> о присвоении, </w:t>
      </w:r>
      <w:r w:rsidRPr="0071264D">
        <w:rPr>
          <w:sz w:val="28"/>
          <w:szCs w:val="28"/>
        </w:rPr>
        <w:t>изменении</w:t>
      </w:r>
      <w:r w:rsidRPr="00A22EA5">
        <w:rPr>
          <w:color w:val="000000"/>
          <w:sz w:val="28"/>
          <w:szCs w:val="28"/>
        </w:rPr>
        <w:t>, аннулировании адреса объекту адресации</w:t>
      </w:r>
      <w:r>
        <w:rPr>
          <w:color w:val="000000"/>
          <w:sz w:val="28"/>
          <w:szCs w:val="28"/>
        </w:rPr>
        <w:t xml:space="preserve"> или сведения о нормативных правовых </w:t>
      </w:r>
      <w:proofErr w:type="gramStart"/>
      <w:r>
        <w:rPr>
          <w:color w:val="000000"/>
          <w:sz w:val="28"/>
          <w:szCs w:val="28"/>
        </w:rPr>
        <w:t>актах</w:t>
      </w:r>
      <w:proofErr w:type="gramEnd"/>
      <w:r>
        <w:rPr>
          <w:color w:val="000000"/>
          <w:sz w:val="28"/>
          <w:szCs w:val="28"/>
        </w:rPr>
        <w:t xml:space="preserve"> о присвоении, изменении и аннулировании адресов объектов недвижимости</w:t>
      </w:r>
      <w:r w:rsidRPr="00A22EA5">
        <w:rPr>
          <w:color w:val="000000"/>
          <w:sz w:val="28"/>
          <w:szCs w:val="28"/>
        </w:rPr>
        <w:t>; </w:t>
      </w:r>
    </w:p>
    <w:p w:rsidR="00D64A8D" w:rsidRDefault="00D64A8D" w:rsidP="00D64A8D">
      <w:pPr>
        <w:tabs>
          <w:tab w:val="left" w:pos="142"/>
        </w:tabs>
        <w:ind w:firstLine="567"/>
        <w:contextualSpacing/>
        <w:jc w:val="both"/>
        <w:rPr>
          <w:color w:val="000000"/>
          <w:sz w:val="28"/>
          <w:szCs w:val="28"/>
        </w:rPr>
      </w:pPr>
      <w:r>
        <w:rPr>
          <w:color w:val="000000"/>
          <w:sz w:val="28"/>
          <w:szCs w:val="28"/>
        </w:rPr>
        <w:t>2</w:t>
      </w:r>
      <w:r w:rsidRPr="00A22EA5">
        <w:rPr>
          <w:color w:val="000000"/>
          <w:sz w:val="28"/>
          <w:szCs w:val="28"/>
        </w:rPr>
        <w:t xml:space="preserve">) </w:t>
      </w:r>
      <w:r w:rsidRPr="0071264D">
        <w:rPr>
          <w:sz w:val="28"/>
          <w:szCs w:val="28"/>
        </w:rPr>
        <w:t>выдача заявителю</w:t>
      </w:r>
      <w:r w:rsidRPr="00A22EA5">
        <w:rPr>
          <w:color w:val="000000"/>
          <w:sz w:val="28"/>
          <w:szCs w:val="28"/>
        </w:rPr>
        <w:t xml:space="preserve"> решения об отказе в присвоении, </w:t>
      </w:r>
      <w:r w:rsidRPr="0071264D">
        <w:rPr>
          <w:sz w:val="28"/>
          <w:szCs w:val="28"/>
        </w:rPr>
        <w:t>изменении</w:t>
      </w:r>
      <w:r w:rsidRPr="00A22EA5">
        <w:rPr>
          <w:color w:val="000000"/>
          <w:sz w:val="28"/>
          <w:szCs w:val="28"/>
        </w:rPr>
        <w:t xml:space="preserve"> и аннулировании адреса объекту адресации</w:t>
      </w:r>
      <w:r w:rsidRPr="00695810">
        <w:rPr>
          <w:b/>
          <w:color w:val="000000"/>
          <w:sz w:val="28"/>
          <w:szCs w:val="28"/>
        </w:rPr>
        <w:t>.</w:t>
      </w:r>
    </w:p>
    <w:p w:rsidR="00D64A8D" w:rsidRPr="0013322E"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2.3.1 </w:t>
      </w:r>
      <w:r w:rsidRPr="0013322E">
        <w:rPr>
          <w:color w:val="000000"/>
          <w:sz w:val="28"/>
          <w:szCs w:val="28"/>
        </w:rPr>
        <w:t xml:space="preserve">Оказание муниципальной услуги заключается в присвоении, изменении и аннулировании адресов в отношении: </w:t>
      </w:r>
    </w:p>
    <w:p w:rsidR="00D64A8D" w:rsidRPr="0013322E" w:rsidRDefault="00D64A8D" w:rsidP="00D64A8D">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D64A8D" w:rsidRPr="0013322E" w:rsidRDefault="00D64A8D" w:rsidP="00D64A8D">
      <w:pPr>
        <w:tabs>
          <w:tab w:val="left" w:pos="142"/>
        </w:tabs>
        <w:autoSpaceDE w:val="0"/>
        <w:autoSpaceDN w:val="0"/>
        <w:adjustRightInd w:val="0"/>
        <w:ind w:firstLine="567"/>
        <w:jc w:val="both"/>
        <w:rPr>
          <w:color w:val="000000"/>
          <w:sz w:val="28"/>
          <w:szCs w:val="28"/>
        </w:rPr>
      </w:pPr>
      <w:r w:rsidRPr="0013322E">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D64A8D" w:rsidRPr="0013322E" w:rsidRDefault="00D64A8D" w:rsidP="00D64A8D">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D64A8D" w:rsidRPr="0013322E" w:rsidRDefault="00D64A8D" w:rsidP="00D64A8D">
      <w:pPr>
        <w:tabs>
          <w:tab w:val="left" w:pos="142"/>
        </w:tabs>
        <w:autoSpaceDE w:val="0"/>
        <w:autoSpaceDN w:val="0"/>
        <w:adjustRightInd w:val="0"/>
        <w:ind w:firstLine="567"/>
        <w:jc w:val="both"/>
        <w:rPr>
          <w:color w:val="000000"/>
          <w:sz w:val="28"/>
          <w:szCs w:val="28"/>
        </w:rPr>
      </w:pPr>
      <w:r w:rsidRPr="0013322E">
        <w:rPr>
          <w:color w:val="000000"/>
          <w:sz w:val="28"/>
          <w:szCs w:val="28"/>
        </w:rPr>
        <w:t>г) помещений, являющихся частью объекта капитального строительства;</w:t>
      </w:r>
    </w:p>
    <w:p w:rsidR="00D64A8D" w:rsidRPr="0013322E" w:rsidRDefault="00D64A8D" w:rsidP="00D64A8D">
      <w:pPr>
        <w:tabs>
          <w:tab w:val="left" w:pos="142"/>
        </w:tabs>
        <w:autoSpaceDE w:val="0"/>
        <w:autoSpaceDN w:val="0"/>
        <w:adjustRightInd w:val="0"/>
        <w:ind w:firstLine="567"/>
        <w:jc w:val="both"/>
        <w:rPr>
          <w:color w:val="000000"/>
          <w:sz w:val="28"/>
          <w:szCs w:val="28"/>
        </w:rPr>
      </w:pPr>
      <w:proofErr w:type="spellStart"/>
      <w:r w:rsidRPr="0013322E">
        <w:rPr>
          <w:color w:val="000000"/>
          <w:sz w:val="28"/>
          <w:szCs w:val="28"/>
        </w:rPr>
        <w:t>д</w:t>
      </w:r>
      <w:proofErr w:type="spellEnd"/>
      <w:r w:rsidRPr="0013322E">
        <w:rPr>
          <w:color w:val="000000"/>
          <w:sz w:val="28"/>
          <w:szCs w:val="28"/>
        </w:rPr>
        <w:t xml:space="preserve">) </w:t>
      </w:r>
      <w:proofErr w:type="spellStart"/>
      <w:r w:rsidRPr="0013322E">
        <w:rPr>
          <w:color w:val="000000"/>
          <w:sz w:val="28"/>
          <w:szCs w:val="28"/>
        </w:rPr>
        <w:t>машино-мест</w:t>
      </w:r>
      <w:proofErr w:type="spellEnd"/>
      <w:r w:rsidRPr="0013322E">
        <w:rPr>
          <w:color w:val="000000"/>
          <w:sz w:val="28"/>
          <w:szCs w:val="28"/>
        </w:rPr>
        <w:t xml:space="preserve"> (за исключением </w:t>
      </w:r>
      <w:proofErr w:type="spellStart"/>
      <w:r w:rsidRPr="0013322E">
        <w:rPr>
          <w:color w:val="000000"/>
          <w:sz w:val="28"/>
          <w:szCs w:val="28"/>
        </w:rPr>
        <w:t>машино-мест</w:t>
      </w:r>
      <w:proofErr w:type="spellEnd"/>
      <w:r w:rsidRPr="0013322E">
        <w:rPr>
          <w:color w:val="000000"/>
          <w:sz w:val="28"/>
          <w:szCs w:val="28"/>
        </w:rPr>
        <w:t xml:space="preserve">, </w:t>
      </w:r>
      <w:proofErr w:type="gramStart"/>
      <w:r w:rsidRPr="0013322E">
        <w:rPr>
          <w:color w:val="000000"/>
          <w:sz w:val="28"/>
          <w:szCs w:val="28"/>
        </w:rPr>
        <w:t>являющихся</w:t>
      </w:r>
      <w:proofErr w:type="gramEnd"/>
      <w:r w:rsidRPr="0013322E">
        <w:rPr>
          <w:color w:val="000000"/>
          <w:sz w:val="28"/>
          <w:szCs w:val="28"/>
        </w:rPr>
        <w:t xml:space="preserve"> частью некапитального здания или сооружения), </w:t>
      </w:r>
    </w:p>
    <w:p w:rsidR="00D64A8D" w:rsidRDefault="00D64A8D" w:rsidP="00D64A8D">
      <w:pPr>
        <w:tabs>
          <w:tab w:val="left" w:pos="142"/>
        </w:tabs>
        <w:autoSpaceDE w:val="0"/>
        <w:autoSpaceDN w:val="0"/>
        <w:adjustRightInd w:val="0"/>
        <w:ind w:firstLine="567"/>
        <w:jc w:val="both"/>
        <w:rPr>
          <w:color w:val="000000"/>
          <w:sz w:val="28"/>
          <w:szCs w:val="28"/>
        </w:rPr>
      </w:pPr>
      <w:r w:rsidRPr="0013322E">
        <w:rPr>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Присвоение объекту адресации адреса осуществляется:</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в отношении земельных участков в случаях:</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документации по планировке территории в </w:t>
      </w:r>
      <w:proofErr w:type="gramStart"/>
      <w:r w:rsidRPr="00BD0CE1">
        <w:rPr>
          <w:color w:val="000000"/>
          <w:sz w:val="28"/>
          <w:szCs w:val="28"/>
        </w:rPr>
        <w:t>отношении</w:t>
      </w:r>
      <w:proofErr w:type="gramEnd"/>
      <w:r w:rsidRPr="00BD0CE1">
        <w:rPr>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w:t>
      </w:r>
      <w:proofErr w:type="gramStart"/>
      <w:r w:rsidRPr="00BD0CE1">
        <w:rPr>
          <w:color w:val="00000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в отношении зданий (строений), сооружений, в том числе строительство которых не завершено, в случаях:</w:t>
      </w:r>
    </w:p>
    <w:p w:rsidR="00D64A8D" w:rsidRPr="00BD0CE1" w:rsidRDefault="00D64A8D" w:rsidP="00D64A8D">
      <w:pPr>
        <w:tabs>
          <w:tab w:val="left" w:pos="142"/>
        </w:tabs>
        <w:autoSpaceDE w:val="0"/>
        <w:autoSpaceDN w:val="0"/>
        <w:adjustRightInd w:val="0"/>
        <w:ind w:firstLine="567"/>
        <w:jc w:val="both"/>
        <w:rPr>
          <w:color w:val="000000"/>
          <w:sz w:val="28"/>
          <w:szCs w:val="28"/>
        </w:rPr>
      </w:pPr>
      <w:proofErr w:type="gramStart"/>
      <w:r w:rsidRPr="00BD0CE1">
        <w:rPr>
          <w:color w:val="000000"/>
          <w:sz w:val="28"/>
          <w:szCs w:val="28"/>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w:t>
      </w:r>
      <w:proofErr w:type="gramStart"/>
      <w:r w:rsidRPr="00BD0CE1">
        <w:rPr>
          <w:color w:val="000000"/>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BD0CE1">
        <w:rPr>
          <w:color w:val="000000"/>
          <w:sz w:val="28"/>
          <w:szCs w:val="28"/>
        </w:rPr>
        <w:t xml:space="preserve"> строительство не требуется);</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в отношении помещений в случаях:</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и оформления в </w:t>
      </w:r>
      <w:proofErr w:type="gramStart"/>
      <w:r w:rsidRPr="00BD0CE1">
        <w:rPr>
          <w:color w:val="000000"/>
          <w:sz w:val="28"/>
          <w:szCs w:val="28"/>
        </w:rPr>
        <w:t>установленном</w:t>
      </w:r>
      <w:proofErr w:type="gramEnd"/>
      <w:r w:rsidRPr="00BD0CE1">
        <w:rPr>
          <w:color w:val="000000"/>
          <w:sz w:val="28"/>
          <w:szCs w:val="28"/>
        </w:rPr>
        <w:t xml:space="preserve">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color w:val="000000"/>
          <w:sz w:val="28"/>
          <w:szCs w:val="28"/>
        </w:rPr>
        <w:t>машино-места</w:t>
      </w:r>
      <w:proofErr w:type="spellEnd"/>
      <w:r w:rsidRPr="00BD0CE1">
        <w:rPr>
          <w:color w:val="000000"/>
          <w:sz w:val="28"/>
          <w:szCs w:val="28"/>
        </w:rPr>
        <w:t xml:space="preserve"> (</w:t>
      </w:r>
      <w:proofErr w:type="spellStart"/>
      <w:r w:rsidRPr="00BD0CE1">
        <w:rPr>
          <w:color w:val="000000"/>
          <w:sz w:val="28"/>
          <w:szCs w:val="28"/>
        </w:rPr>
        <w:t>машино-мест</w:t>
      </w:r>
      <w:proofErr w:type="spellEnd"/>
      <w:r w:rsidRPr="00BD0CE1">
        <w:rPr>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г) в отношении </w:t>
      </w:r>
      <w:proofErr w:type="spellStart"/>
      <w:r w:rsidRPr="00BD0CE1">
        <w:rPr>
          <w:color w:val="000000"/>
          <w:sz w:val="28"/>
          <w:szCs w:val="28"/>
        </w:rPr>
        <w:t>машино-мест</w:t>
      </w:r>
      <w:proofErr w:type="spellEnd"/>
      <w:r w:rsidRPr="00BD0CE1">
        <w:rPr>
          <w:color w:val="000000"/>
          <w:sz w:val="28"/>
          <w:szCs w:val="28"/>
        </w:rPr>
        <w:t xml:space="preserve"> в случае подготовки и оформления в отношении </w:t>
      </w:r>
      <w:proofErr w:type="spellStart"/>
      <w:r w:rsidRPr="00BD0CE1">
        <w:rPr>
          <w:color w:val="000000"/>
          <w:sz w:val="28"/>
          <w:szCs w:val="28"/>
        </w:rPr>
        <w:t>машино-места</w:t>
      </w:r>
      <w:proofErr w:type="spellEnd"/>
      <w:r w:rsidRPr="00BD0CE1">
        <w:rPr>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color w:val="000000"/>
          <w:sz w:val="28"/>
          <w:szCs w:val="28"/>
        </w:rPr>
        <w:t>машино-места</w:t>
      </w:r>
      <w:proofErr w:type="spellEnd"/>
      <w:r w:rsidRPr="00BD0CE1">
        <w:rPr>
          <w:color w:val="000000"/>
          <w:sz w:val="28"/>
          <w:szCs w:val="28"/>
        </w:rPr>
        <w:t xml:space="preserve"> (</w:t>
      </w:r>
      <w:proofErr w:type="spellStart"/>
      <w:r w:rsidRPr="00BD0CE1">
        <w:rPr>
          <w:color w:val="000000"/>
          <w:sz w:val="28"/>
          <w:szCs w:val="28"/>
        </w:rPr>
        <w:t>машино-мест</w:t>
      </w:r>
      <w:proofErr w:type="spellEnd"/>
      <w:r w:rsidRPr="00BD0CE1">
        <w:rPr>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BD0CE1">
        <w:rPr>
          <w:color w:val="000000"/>
          <w:sz w:val="28"/>
          <w:szCs w:val="28"/>
        </w:rPr>
        <w:t>машино-месте</w:t>
      </w:r>
      <w:proofErr w:type="spellEnd"/>
      <w:r w:rsidRPr="00BD0CE1">
        <w:rPr>
          <w:color w:val="000000"/>
          <w:sz w:val="28"/>
          <w:szCs w:val="28"/>
        </w:rPr>
        <w:t>;</w:t>
      </w:r>
    </w:p>
    <w:p w:rsidR="00D64A8D" w:rsidRPr="00BF364E"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w:t>
      </w:r>
      <w:proofErr w:type="spellStart"/>
      <w:proofErr w:type="gramStart"/>
      <w:r w:rsidRPr="00BD0CE1">
        <w:rPr>
          <w:color w:val="000000"/>
          <w:sz w:val="28"/>
          <w:szCs w:val="28"/>
        </w:rPr>
        <w:t>д</w:t>
      </w:r>
      <w:proofErr w:type="spellEnd"/>
      <w:r w:rsidRPr="00BD0CE1">
        <w:rPr>
          <w:color w:val="000000"/>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color w:val="000000"/>
          <w:sz w:val="28"/>
          <w:szCs w:val="28"/>
        </w:rPr>
        <w:t>машино-место</w:t>
      </w:r>
      <w:proofErr w:type="spellEnd"/>
      <w:r w:rsidRPr="00BD0CE1">
        <w:rPr>
          <w:color w:val="000000"/>
          <w:sz w:val="28"/>
          <w:szCs w:val="28"/>
        </w:rPr>
        <w:t>.</w:t>
      </w:r>
      <w:proofErr w:type="gramEnd"/>
    </w:p>
    <w:p w:rsidR="00D64A8D" w:rsidRPr="00BF364E" w:rsidRDefault="00D64A8D" w:rsidP="00D64A8D">
      <w:pPr>
        <w:tabs>
          <w:tab w:val="left" w:pos="142"/>
        </w:tabs>
        <w:autoSpaceDE w:val="0"/>
        <w:autoSpaceDN w:val="0"/>
        <w:adjustRightInd w:val="0"/>
        <w:ind w:firstLine="567"/>
        <w:jc w:val="both"/>
        <w:rPr>
          <w:sz w:val="28"/>
          <w:szCs w:val="28"/>
        </w:rPr>
      </w:pPr>
      <w:r w:rsidRPr="00BF364E">
        <w:rPr>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BF364E">
        <w:rPr>
          <w:sz w:val="28"/>
          <w:szCs w:val="28"/>
        </w:rPr>
        <w:t>и</w:t>
      </w:r>
      <w:proofErr w:type="gramEnd"/>
      <w:r w:rsidRPr="00BF364E">
        <w:rPr>
          <w:sz w:val="28"/>
          <w:szCs w:val="28"/>
        </w:rPr>
        <w:t xml:space="preserve"> 3 рабочих дней со дня их принятия.</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lastRenderedPageBreak/>
        <w:t>2.3.</w:t>
      </w:r>
      <w:r>
        <w:rPr>
          <w:color w:val="000000"/>
          <w:sz w:val="28"/>
          <w:szCs w:val="28"/>
        </w:rPr>
        <w:t>2</w:t>
      </w:r>
      <w:r w:rsidRPr="00BD0CE1">
        <w:rPr>
          <w:color w:val="000000"/>
          <w:sz w:val="28"/>
          <w:szCs w:val="28"/>
        </w:rPr>
        <w:t xml:space="preserve"> Аннулирование адреса объекта адресации осуществляется в случаях:</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присвоения объекту адресации нового адреса.</w:t>
      </w:r>
    </w:p>
    <w:p w:rsidR="00D64A8D" w:rsidRPr="00BD0CE1" w:rsidRDefault="00D64A8D" w:rsidP="00D64A8D">
      <w:pPr>
        <w:tabs>
          <w:tab w:val="left" w:pos="142"/>
        </w:tabs>
        <w:autoSpaceDE w:val="0"/>
        <w:autoSpaceDN w:val="0"/>
        <w:adjustRightInd w:val="0"/>
        <w:ind w:firstLine="567"/>
        <w:jc w:val="both"/>
        <w:rPr>
          <w:color w:val="000000"/>
          <w:sz w:val="28"/>
          <w:szCs w:val="28"/>
        </w:rPr>
      </w:pPr>
      <w:r>
        <w:rPr>
          <w:color w:val="000000"/>
          <w:sz w:val="28"/>
          <w:szCs w:val="28"/>
        </w:rPr>
        <w:t xml:space="preserve">Результат </w:t>
      </w:r>
      <w:r w:rsidRPr="00BD0CE1">
        <w:rPr>
          <w:color w:val="000000"/>
          <w:sz w:val="28"/>
          <w:szCs w:val="28"/>
        </w:rPr>
        <w:t>предоставления муниц</w:t>
      </w:r>
      <w:r>
        <w:rPr>
          <w:color w:val="000000"/>
          <w:sz w:val="28"/>
          <w:szCs w:val="28"/>
        </w:rPr>
        <w:t xml:space="preserve">ипальной услуги предоставляется (в </w:t>
      </w:r>
      <w:r w:rsidRPr="00BD0CE1">
        <w:rPr>
          <w:color w:val="000000"/>
          <w:sz w:val="28"/>
          <w:szCs w:val="28"/>
        </w:rPr>
        <w:t>соответствии со способом, указанным заявителем при подаче заявления):</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1) при личной явке:</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в Администрации;</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в филиалах, отделах, удаленных рабочих местах ГБУ ЛО «МФЦ»;</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2) без личной явки:</w:t>
      </w:r>
    </w:p>
    <w:p w:rsidR="00D64A8D" w:rsidRPr="00BD0CE1"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почтовым отправлением;</w:t>
      </w:r>
    </w:p>
    <w:p w:rsidR="00D64A8D" w:rsidRDefault="00D64A8D" w:rsidP="00D64A8D">
      <w:pPr>
        <w:tabs>
          <w:tab w:val="left" w:pos="142"/>
        </w:tabs>
        <w:autoSpaceDE w:val="0"/>
        <w:autoSpaceDN w:val="0"/>
        <w:adjustRightInd w:val="0"/>
        <w:ind w:firstLine="567"/>
        <w:jc w:val="both"/>
        <w:rPr>
          <w:color w:val="000000"/>
          <w:sz w:val="28"/>
          <w:szCs w:val="28"/>
        </w:rPr>
      </w:pPr>
      <w:r w:rsidRPr="00BD0CE1">
        <w:rPr>
          <w:color w:val="000000"/>
          <w:sz w:val="28"/>
          <w:szCs w:val="28"/>
        </w:rPr>
        <w:t>в электронной форме через личный кабинет заявителя на ПГУ ЛО/ЕПГУ.</w:t>
      </w:r>
    </w:p>
    <w:p w:rsidR="00D64A8D" w:rsidRPr="00B4418F" w:rsidRDefault="00D64A8D" w:rsidP="00D64A8D">
      <w:pPr>
        <w:tabs>
          <w:tab w:val="left" w:pos="142"/>
        </w:tabs>
        <w:autoSpaceDE w:val="0"/>
        <w:autoSpaceDN w:val="0"/>
        <w:adjustRightInd w:val="0"/>
        <w:ind w:firstLine="567"/>
        <w:jc w:val="both"/>
        <w:rPr>
          <w:color w:val="000000"/>
          <w:sz w:val="28"/>
          <w:szCs w:val="28"/>
        </w:rPr>
      </w:pPr>
      <w:r w:rsidRPr="00BF364E">
        <w:rPr>
          <w:color w:val="000000"/>
          <w:sz w:val="28"/>
          <w:szCs w:val="28"/>
        </w:rPr>
        <w:t>2.4. Срок предоставления муниципальной услуги</w:t>
      </w:r>
      <w:r w:rsidRPr="00667159">
        <w:rPr>
          <w:color w:val="000000"/>
          <w:sz w:val="28"/>
          <w:szCs w:val="28"/>
        </w:rPr>
        <w:t xml:space="preserve"> – не более </w:t>
      </w:r>
      <w:r w:rsidRPr="00BF364E">
        <w:rPr>
          <w:b/>
          <w:sz w:val="28"/>
          <w:szCs w:val="28"/>
        </w:rPr>
        <w:t>7</w:t>
      </w:r>
      <w:r w:rsidRPr="00667159">
        <w:rPr>
          <w:color w:val="000000"/>
          <w:sz w:val="28"/>
          <w:szCs w:val="28"/>
        </w:rPr>
        <w:t xml:space="preserve"> рабочих дней со дня подачи заявления о предоставлении услуги.</w:t>
      </w:r>
    </w:p>
    <w:p w:rsidR="00D64A8D" w:rsidRPr="00B4418F" w:rsidRDefault="00D64A8D" w:rsidP="00D64A8D">
      <w:pPr>
        <w:tabs>
          <w:tab w:val="left" w:pos="142"/>
        </w:tabs>
        <w:ind w:firstLine="567"/>
        <w:contextualSpacing/>
        <w:jc w:val="both"/>
        <w:rPr>
          <w:color w:val="000000"/>
          <w:sz w:val="28"/>
          <w:szCs w:val="28"/>
        </w:rPr>
      </w:pPr>
      <w:r w:rsidRPr="00BF364E">
        <w:rPr>
          <w:color w:val="000000"/>
          <w:sz w:val="28"/>
          <w:szCs w:val="28"/>
        </w:rPr>
        <w:t>2.5. Правовые основания для предоставления муниципальной</w:t>
      </w:r>
      <w:r w:rsidRPr="00B4418F">
        <w:rPr>
          <w:color w:val="000000"/>
          <w:sz w:val="28"/>
          <w:szCs w:val="28"/>
        </w:rPr>
        <w:t xml:space="preserve"> услуги:</w:t>
      </w:r>
    </w:p>
    <w:p w:rsidR="00D64A8D" w:rsidRPr="00B4418F"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Земельный кодекс Российской Федерации от 25.10.2001 № 136-ФЗ;</w:t>
      </w:r>
    </w:p>
    <w:p w:rsidR="00D64A8D" w:rsidRPr="00B4418F"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Градостроительный кодекс Российской Федерации от 29.12.2004 № 190-ФЗ;</w:t>
      </w:r>
    </w:p>
    <w:p w:rsidR="00D64A8D" w:rsidRPr="00B4418F"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Федеральный закон от 06.10.2003 № 131-ФЗ «Об общих принципах организации местного самоуправления в Российской Федерации»;</w:t>
      </w:r>
    </w:p>
    <w:p w:rsidR="00D64A8D"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w:t>
      </w:r>
      <w:r>
        <w:rPr>
          <w:color w:val="000000"/>
          <w:sz w:val="28"/>
          <w:szCs w:val="28"/>
        </w:rPr>
        <w:t xml:space="preserve"> </w:t>
      </w:r>
      <w:r w:rsidRPr="00B4418F">
        <w:rPr>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64A8D" w:rsidRPr="00BF364E" w:rsidRDefault="00D64A8D" w:rsidP="00D64A8D">
      <w:pPr>
        <w:widowControl w:val="0"/>
        <w:tabs>
          <w:tab w:val="left" w:pos="142"/>
        </w:tabs>
        <w:autoSpaceDE w:val="0"/>
        <w:autoSpaceDN w:val="0"/>
        <w:adjustRightInd w:val="0"/>
        <w:ind w:firstLine="567"/>
        <w:contextualSpacing/>
        <w:jc w:val="both"/>
        <w:rPr>
          <w:sz w:val="28"/>
          <w:szCs w:val="28"/>
        </w:rPr>
      </w:pPr>
      <w:r w:rsidRPr="00BF364E">
        <w:rPr>
          <w:sz w:val="28"/>
          <w:szCs w:val="28"/>
        </w:rPr>
        <w:t>-  Федеральный Закон от 27.07.2006 №152-ФЗ «О персональных данных»;</w:t>
      </w:r>
    </w:p>
    <w:p w:rsidR="00D64A8D" w:rsidRPr="00B4418F" w:rsidRDefault="00D64A8D" w:rsidP="00D64A8D">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B4418F">
        <w:rPr>
          <w:rFonts w:ascii="Times New Roman" w:hAnsi="Times New Roman"/>
          <w:b w:val="0"/>
          <w:color w:val="000000"/>
          <w:sz w:val="28"/>
          <w:szCs w:val="28"/>
        </w:rPr>
        <w:t>-</w:t>
      </w:r>
      <w:r w:rsidRPr="00B4418F">
        <w:rPr>
          <w:rFonts w:ascii="Times New Roman" w:hAnsi="Times New Roman"/>
          <w:b w:val="0"/>
          <w:color w:val="000000"/>
          <w:sz w:val="28"/>
          <w:szCs w:val="28"/>
          <w:shd w:val="clear" w:color="auto" w:fill="FFFFFF"/>
        </w:rPr>
        <w:t xml:space="preserve"> постановление Правительства РФ </w:t>
      </w:r>
      <w:r>
        <w:rPr>
          <w:rFonts w:ascii="Times New Roman" w:hAnsi="Times New Roman"/>
          <w:b w:val="0"/>
          <w:color w:val="000000"/>
          <w:sz w:val="28"/>
          <w:szCs w:val="28"/>
          <w:shd w:val="clear" w:color="auto" w:fill="FFFFFF"/>
        </w:rPr>
        <w:t xml:space="preserve">от 19 ноября 2014 г. № 1221 «Об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D64A8D" w:rsidRPr="00656169" w:rsidRDefault="00D64A8D" w:rsidP="00D64A8D">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rPr>
        <w:t xml:space="preserve"> </w:t>
      </w:r>
      <w:r w:rsidRPr="0065616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color w:val="auto"/>
          <w:sz w:val="28"/>
          <w:szCs w:val="28"/>
        </w:rPr>
        <w:t>»</w:t>
      </w:r>
      <w:r w:rsidRPr="00656169">
        <w:rPr>
          <w:rFonts w:ascii="Times New Roman" w:hAnsi="Times New Roman"/>
          <w:b w:val="0"/>
          <w:color w:val="000000"/>
          <w:sz w:val="28"/>
          <w:szCs w:val="28"/>
        </w:rPr>
        <w:t>;</w:t>
      </w:r>
    </w:p>
    <w:p w:rsidR="00D64A8D" w:rsidRPr="00B4418F"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4418F">
        <w:rPr>
          <w:color w:val="000000"/>
          <w:sz w:val="28"/>
          <w:szCs w:val="28"/>
        </w:rPr>
        <w:t>ии и ау</w:t>
      </w:r>
      <w:proofErr w:type="gramEnd"/>
      <w:r w:rsidRPr="00B4418F">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4A8D"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64A8D" w:rsidRPr="00BF364E" w:rsidRDefault="00D64A8D" w:rsidP="00D64A8D">
      <w:pPr>
        <w:widowControl w:val="0"/>
        <w:tabs>
          <w:tab w:val="left" w:pos="142"/>
        </w:tabs>
        <w:autoSpaceDE w:val="0"/>
        <w:autoSpaceDN w:val="0"/>
        <w:adjustRightInd w:val="0"/>
        <w:ind w:firstLine="567"/>
        <w:contextualSpacing/>
        <w:jc w:val="both"/>
        <w:rPr>
          <w:sz w:val="28"/>
          <w:szCs w:val="28"/>
        </w:rPr>
      </w:pPr>
      <w:r w:rsidRPr="00BF364E">
        <w:rPr>
          <w:sz w:val="28"/>
          <w:szCs w:val="28"/>
        </w:rPr>
        <w:lastRenderedPageBreak/>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F364E">
        <w:rPr>
          <w:sz w:val="28"/>
          <w:szCs w:val="28"/>
        </w:rPr>
        <w:t>адресообразующих</w:t>
      </w:r>
      <w:proofErr w:type="spellEnd"/>
      <w:r w:rsidRPr="00BF364E">
        <w:rPr>
          <w:sz w:val="28"/>
          <w:szCs w:val="28"/>
        </w:rPr>
        <w:t xml:space="preserve"> элементов»;</w:t>
      </w:r>
    </w:p>
    <w:p w:rsidR="00D64A8D" w:rsidRPr="00B4418F" w:rsidRDefault="00D64A8D" w:rsidP="00D64A8D">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xml:space="preserve">- </w:t>
      </w:r>
      <w:r>
        <w:rPr>
          <w:color w:val="000000"/>
          <w:sz w:val="28"/>
          <w:szCs w:val="28"/>
        </w:rPr>
        <w:t xml:space="preserve"> </w:t>
      </w:r>
      <w:r w:rsidRPr="00B4418F">
        <w:rPr>
          <w:color w:val="000000"/>
          <w:sz w:val="28"/>
          <w:szCs w:val="28"/>
        </w:rPr>
        <w:t>настоящий административный регламент;</w:t>
      </w:r>
    </w:p>
    <w:p w:rsidR="00D64A8D" w:rsidRPr="00BF364E" w:rsidRDefault="00D64A8D" w:rsidP="00D64A8D">
      <w:pPr>
        <w:widowControl w:val="0"/>
        <w:tabs>
          <w:tab w:val="left" w:pos="142"/>
        </w:tabs>
        <w:autoSpaceDE w:val="0"/>
        <w:autoSpaceDN w:val="0"/>
        <w:adjustRightInd w:val="0"/>
        <w:ind w:firstLine="567"/>
        <w:contextualSpacing/>
        <w:jc w:val="both"/>
        <w:rPr>
          <w:color w:val="000000"/>
          <w:sz w:val="28"/>
          <w:szCs w:val="28"/>
        </w:rPr>
      </w:pPr>
      <w:r>
        <w:rPr>
          <w:color w:val="000000"/>
          <w:sz w:val="28"/>
          <w:szCs w:val="28"/>
        </w:rPr>
        <w:t xml:space="preserve">-  </w:t>
      </w:r>
      <w:r w:rsidRPr="00B4418F">
        <w:rPr>
          <w:color w:val="000000"/>
          <w:sz w:val="28"/>
          <w:szCs w:val="28"/>
        </w:rPr>
        <w:t>иные муниципальные правовые акты.</w:t>
      </w:r>
    </w:p>
    <w:p w:rsidR="00D64A8D" w:rsidRPr="0071264D" w:rsidRDefault="00D64A8D" w:rsidP="00D64A8D">
      <w:pPr>
        <w:tabs>
          <w:tab w:val="left" w:pos="142"/>
        </w:tabs>
        <w:ind w:firstLine="567"/>
        <w:contextualSpacing/>
        <w:jc w:val="both"/>
        <w:rPr>
          <w:bCs/>
          <w:color w:val="000000"/>
          <w:sz w:val="28"/>
          <w:szCs w:val="28"/>
        </w:rPr>
      </w:pPr>
      <w:r w:rsidRPr="00BF364E">
        <w:rPr>
          <w:bCs/>
          <w:color w:val="000000"/>
          <w:sz w:val="28"/>
          <w:szCs w:val="28"/>
        </w:rPr>
        <w:t>2.6. Исчерпывающий перечень документов,</w:t>
      </w:r>
      <w:r w:rsidRPr="0071264D">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64A8D" w:rsidRPr="0071264D" w:rsidRDefault="00D64A8D" w:rsidP="00D64A8D">
      <w:pPr>
        <w:tabs>
          <w:tab w:val="left" w:pos="142"/>
        </w:tabs>
        <w:ind w:firstLine="567"/>
        <w:contextualSpacing/>
        <w:jc w:val="both"/>
        <w:rPr>
          <w:rFonts w:eastAsia="Arial CYR"/>
          <w:color w:val="000000"/>
          <w:sz w:val="28"/>
          <w:szCs w:val="28"/>
        </w:rPr>
      </w:pPr>
      <w:proofErr w:type="gramStart"/>
      <w:r w:rsidRPr="0071264D">
        <w:rPr>
          <w:color w:val="000000"/>
          <w:sz w:val="28"/>
          <w:szCs w:val="28"/>
        </w:rPr>
        <w:t xml:space="preserve">- </w:t>
      </w:r>
      <w:r w:rsidRPr="0071264D">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71264D">
        <w:rPr>
          <w:bCs/>
          <w:color w:val="000000"/>
          <w:sz w:val="28"/>
          <w:szCs w:val="28"/>
        </w:rPr>
        <w:t>к настоящему Административному регламенту</w:t>
      </w:r>
      <w:r w:rsidRPr="0071264D">
        <w:rPr>
          <w:rFonts w:eastAsia="Arial CYR"/>
          <w:color w:val="000000"/>
          <w:sz w:val="28"/>
          <w:szCs w:val="28"/>
        </w:rPr>
        <w:t>;</w:t>
      </w:r>
      <w:proofErr w:type="gramEnd"/>
    </w:p>
    <w:p w:rsidR="00D64A8D" w:rsidRPr="0071264D" w:rsidRDefault="00D64A8D" w:rsidP="00D64A8D">
      <w:pPr>
        <w:tabs>
          <w:tab w:val="left" w:pos="142"/>
        </w:tabs>
        <w:ind w:firstLine="567"/>
        <w:contextualSpacing/>
        <w:jc w:val="both"/>
        <w:rPr>
          <w:rFonts w:eastAsia="Arial CYR"/>
          <w:color w:val="000000"/>
          <w:sz w:val="28"/>
          <w:szCs w:val="28"/>
        </w:rPr>
      </w:pPr>
      <w:r w:rsidRPr="0071264D">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64A8D" w:rsidRPr="0071264D" w:rsidRDefault="00D64A8D" w:rsidP="00D64A8D">
      <w:pPr>
        <w:tabs>
          <w:tab w:val="left" w:pos="142"/>
        </w:tabs>
        <w:ind w:firstLine="567"/>
        <w:contextualSpacing/>
        <w:jc w:val="both"/>
        <w:rPr>
          <w:color w:val="000000"/>
          <w:sz w:val="28"/>
          <w:szCs w:val="28"/>
        </w:rPr>
      </w:pPr>
      <w:r w:rsidRPr="0071264D">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64A8D" w:rsidRPr="0071264D" w:rsidRDefault="00D64A8D" w:rsidP="00D64A8D">
      <w:pPr>
        <w:tabs>
          <w:tab w:val="left" w:pos="142"/>
        </w:tabs>
        <w:ind w:firstLine="567"/>
        <w:contextualSpacing/>
        <w:jc w:val="both"/>
        <w:rPr>
          <w:color w:val="000000"/>
          <w:sz w:val="28"/>
          <w:szCs w:val="28"/>
        </w:rPr>
      </w:pPr>
      <w:r w:rsidRPr="0071264D">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64A8D" w:rsidRPr="00BF364E" w:rsidRDefault="00D64A8D" w:rsidP="00D64A8D">
      <w:pPr>
        <w:tabs>
          <w:tab w:val="left" w:pos="142"/>
        </w:tabs>
        <w:ind w:firstLine="567"/>
        <w:contextualSpacing/>
        <w:jc w:val="both"/>
        <w:rPr>
          <w:bCs/>
          <w:sz w:val="28"/>
          <w:szCs w:val="28"/>
        </w:rPr>
      </w:pPr>
      <w:proofErr w:type="gramStart"/>
      <w:r w:rsidRPr="00BF364E">
        <w:rPr>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BF364E">
        <w:rPr>
          <w:bCs/>
          <w:sz w:val="28"/>
          <w:szCs w:val="28"/>
        </w:rPr>
        <w:t xml:space="preserve"> Правоудостоверяющие документы запрашиваются по межведомственному взаимодействию в ФГБУ «ФКП Росреестра».</w:t>
      </w:r>
    </w:p>
    <w:p w:rsidR="00D64A8D" w:rsidRPr="00B4418F" w:rsidRDefault="00D64A8D" w:rsidP="00D64A8D">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2.6.1. Заявление должно содержать следующие сведения:</w:t>
      </w:r>
    </w:p>
    <w:p w:rsidR="00D64A8D" w:rsidRPr="00B4418F" w:rsidRDefault="00D64A8D" w:rsidP="00D64A8D">
      <w:pPr>
        <w:tabs>
          <w:tab w:val="left" w:pos="142"/>
        </w:tabs>
        <w:autoSpaceDE w:val="0"/>
        <w:autoSpaceDN w:val="0"/>
        <w:adjustRightInd w:val="0"/>
        <w:ind w:firstLine="567"/>
        <w:contextualSpacing/>
        <w:jc w:val="both"/>
        <w:rPr>
          <w:color w:val="000000"/>
          <w:sz w:val="28"/>
          <w:szCs w:val="28"/>
        </w:rPr>
      </w:pPr>
      <w:proofErr w:type="gramStart"/>
      <w:r w:rsidRPr="00B4418F">
        <w:rPr>
          <w:color w:val="000000"/>
          <w:sz w:val="28"/>
          <w:szCs w:val="28"/>
        </w:rPr>
        <w:t>- наименование органа местного самоуправления, в который направляется письменное заявление;</w:t>
      </w:r>
      <w:proofErr w:type="gramEnd"/>
    </w:p>
    <w:p w:rsidR="00D64A8D" w:rsidRPr="00B4418F" w:rsidRDefault="00D64A8D" w:rsidP="00D64A8D">
      <w:pPr>
        <w:tabs>
          <w:tab w:val="left" w:pos="142"/>
        </w:tabs>
        <w:autoSpaceDE w:val="0"/>
        <w:autoSpaceDN w:val="0"/>
        <w:adjustRightInd w:val="0"/>
        <w:ind w:firstLine="567"/>
        <w:contextualSpacing/>
        <w:jc w:val="both"/>
        <w:rPr>
          <w:color w:val="000000"/>
          <w:sz w:val="28"/>
          <w:szCs w:val="28"/>
        </w:rPr>
      </w:pPr>
      <w:proofErr w:type="gramStart"/>
      <w:r w:rsidRPr="00B4418F">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4418F">
        <w:rPr>
          <w:color w:val="000000"/>
          <w:sz w:val="28"/>
          <w:szCs w:val="28"/>
        </w:rPr>
        <w:t xml:space="preserve"> В заявлении указывается </w:t>
      </w:r>
      <w:proofErr w:type="gramStart"/>
      <w:r w:rsidRPr="00B4418F">
        <w:rPr>
          <w:color w:val="000000"/>
          <w:sz w:val="28"/>
          <w:szCs w:val="28"/>
        </w:rPr>
        <w:t>контактный</w:t>
      </w:r>
      <w:proofErr w:type="gramEnd"/>
      <w:r w:rsidRPr="00B4418F">
        <w:rPr>
          <w:color w:val="000000"/>
          <w:sz w:val="28"/>
          <w:szCs w:val="28"/>
        </w:rPr>
        <w:t xml:space="preserve"> телефон заявителя.</w:t>
      </w:r>
    </w:p>
    <w:p w:rsidR="00D64A8D" w:rsidRPr="00B4418F" w:rsidRDefault="00D64A8D" w:rsidP="00D64A8D">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lastRenderedPageBreak/>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D64A8D" w:rsidRPr="0071264D" w:rsidRDefault="00D64A8D" w:rsidP="00D64A8D">
      <w:pPr>
        <w:tabs>
          <w:tab w:val="left" w:pos="142"/>
        </w:tabs>
        <w:ind w:firstLine="567"/>
        <w:contextualSpacing/>
        <w:jc w:val="both"/>
        <w:rPr>
          <w:bCs/>
          <w:sz w:val="28"/>
          <w:szCs w:val="28"/>
        </w:rPr>
      </w:pPr>
      <w:r w:rsidRPr="0071264D">
        <w:rPr>
          <w:bCs/>
          <w:sz w:val="28"/>
          <w:szCs w:val="28"/>
        </w:rPr>
        <w:t>2.6.2. Заявление с комплектом документов принимается:</w:t>
      </w:r>
    </w:p>
    <w:p w:rsidR="00D64A8D" w:rsidRPr="0071264D" w:rsidRDefault="00D64A8D" w:rsidP="00D64A8D">
      <w:pPr>
        <w:tabs>
          <w:tab w:val="left" w:pos="142"/>
        </w:tabs>
        <w:ind w:firstLine="567"/>
        <w:contextualSpacing/>
        <w:jc w:val="both"/>
        <w:rPr>
          <w:bCs/>
          <w:sz w:val="28"/>
          <w:szCs w:val="28"/>
        </w:rPr>
      </w:pPr>
      <w:r w:rsidRPr="0071264D">
        <w:rPr>
          <w:bCs/>
          <w:sz w:val="28"/>
          <w:szCs w:val="28"/>
        </w:rPr>
        <w:t>1) при личной явке:</w:t>
      </w:r>
    </w:p>
    <w:p w:rsidR="00D64A8D" w:rsidRPr="0071264D" w:rsidRDefault="00D64A8D" w:rsidP="00D64A8D">
      <w:pPr>
        <w:tabs>
          <w:tab w:val="left" w:pos="142"/>
        </w:tabs>
        <w:ind w:firstLine="567"/>
        <w:contextualSpacing/>
        <w:jc w:val="both"/>
        <w:rPr>
          <w:bCs/>
          <w:sz w:val="28"/>
          <w:szCs w:val="28"/>
        </w:rPr>
      </w:pPr>
      <w:r w:rsidRPr="0071264D">
        <w:rPr>
          <w:bCs/>
          <w:sz w:val="28"/>
          <w:szCs w:val="28"/>
        </w:rPr>
        <w:t>-</w:t>
      </w:r>
      <w:r w:rsidRPr="0071264D">
        <w:rPr>
          <w:bCs/>
          <w:sz w:val="28"/>
          <w:szCs w:val="28"/>
        </w:rPr>
        <w:tab/>
        <w:t>в Администрации;</w:t>
      </w:r>
    </w:p>
    <w:p w:rsidR="00D64A8D" w:rsidRPr="0071264D" w:rsidRDefault="00D64A8D" w:rsidP="00D64A8D">
      <w:pPr>
        <w:tabs>
          <w:tab w:val="left" w:pos="142"/>
        </w:tabs>
        <w:ind w:firstLine="567"/>
        <w:contextualSpacing/>
        <w:jc w:val="both"/>
        <w:rPr>
          <w:bCs/>
          <w:sz w:val="28"/>
          <w:szCs w:val="28"/>
        </w:rPr>
      </w:pPr>
      <w:r w:rsidRPr="0071264D">
        <w:rPr>
          <w:bCs/>
          <w:sz w:val="28"/>
          <w:szCs w:val="28"/>
        </w:rPr>
        <w:t>-</w:t>
      </w:r>
      <w:r w:rsidRPr="0071264D">
        <w:rPr>
          <w:bCs/>
          <w:sz w:val="28"/>
          <w:szCs w:val="28"/>
        </w:rPr>
        <w:tab/>
        <w:t>в филиалах, отделах, удаленных рабочих местах ГБУ ЛО «МФЦ»;</w:t>
      </w:r>
    </w:p>
    <w:p w:rsidR="00D64A8D" w:rsidRPr="0071264D" w:rsidRDefault="00D64A8D" w:rsidP="00D64A8D">
      <w:pPr>
        <w:tabs>
          <w:tab w:val="left" w:pos="142"/>
        </w:tabs>
        <w:ind w:firstLine="567"/>
        <w:contextualSpacing/>
        <w:jc w:val="both"/>
        <w:rPr>
          <w:bCs/>
          <w:sz w:val="28"/>
          <w:szCs w:val="28"/>
        </w:rPr>
      </w:pPr>
      <w:r w:rsidRPr="0071264D">
        <w:rPr>
          <w:bCs/>
          <w:sz w:val="28"/>
          <w:szCs w:val="28"/>
        </w:rPr>
        <w:t>2) без личной явки:</w:t>
      </w:r>
    </w:p>
    <w:p w:rsidR="00D64A8D" w:rsidRPr="0071264D" w:rsidRDefault="00D64A8D" w:rsidP="00D64A8D">
      <w:pPr>
        <w:tabs>
          <w:tab w:val="left" w:pos="142"/>
        </w:tabs>
        <w:ind w:firstLine="567"/>
        <w:contextualSpacing/>
        <w:jc w:val="both"/>
        <w:rPr>
          <w:bCs/>
          <w:sz w:val="28"/>
          <w:szCs w:val="28"/>
        </w:rPr>
      </w:pPr>
      <w:r w:rsidRPr="0071264D">
        <w:rPr>
          <w:bCs/>
          <w:sz w:val="28"/>
          <w:szCs w:val="28"/>
        </w:rPr>
        <w:t>-</w:t>
      </w:r>
      <w:r w:rsidRPr="0071264D">
        <w:rPr>
          <w:bCs/>
          <w:sz w:val="28"/>
          <w:szCs w:val="28"/>
        </w:rPr>
        <w:tab/>
        <w:t>почтовым отправлением в Администрацию;</w:t>
      </w:r>
    </w:p>
    <w:p w:rsidR="00D64A8D" w:rsidRPr="0071264D" w:rsidRDefault="00D64A8D" w:rsidP="00D64A8D">
      <w:pPr>
        <w:tabs>
          <w:tab w:val="left" w:pos="142"/>
        </w:tabs>
        <w:ind w:firstLine="567"/>
        <w:contextualSpacing/>
        <w:jc w:val="both"/>
        <w:rPr>
          <w:bCs/>
          <w:sz w:val="28"/>
          <w:szCs w:val="28"/>
        </w:rPr>
      </w:pPr>
      <w:r w:rsidRPr="0071264D">
        <w:rPr>
          <w:bCs/>
          <w:sz w:val="28"/>
          <w:szCs w:val="28"/>
        </w:rPr>
        <w:t>-</w:t>
      </w:r>
      <w:r w:rsidRPr="0071264D">
        <w:rPr>
          <w:bCs/>
          <w:sz w:val="28"/>
          <w:szCs w:val="28"/>
        </w:rPr>
        <w:tab/>
        <w:t>в электронной форме через личный кабинет заявителя на ПГУ ЛО/ЕПГУ.</w:t>
      </w:r>
    </w:p>
    <w:p w:rsidR="00D64A8D" w:rsidRPr="0071264D" w:rsidRDefault="00D64A8D" w:rsidP="00D64A8D">
      <w:pPr>
        <w:tabs>
          <w:tab w:val="left" w:pos="142"/>
        </w:tabs>
        <w:ind w:firstLine="567"/>
        <w:contextualSpacing/>
        <w:jc w:val="both"/>
        <w:rPr>
          <w:bCs/>
          <w:sz w:val="28"/>
          <w:szCs w:val="28"/>
        </w:rPr>
      </w:pPr>
      <w:r w:rsidRPr="0071264D">
        <w:rPr>
          <w:bCs/>
          <w:sz w:val="28"/>
          <w:szCs w:val="28"/>
        </w:rPr>
        <w:t>Заявление представляется в Администрацию или МФЦ по месту нахождения объекта адресации.</w:t>
      </w:r>
    </w:p>
    <w:p w:rsidR="00D64A8D" w:rsidRPr="0071264D" w:rsidRDefault="00D64A8D" w:rsidP="00D64A8D">
      <w:pPr>
        <w:tabs>
          <w:tab w:val="left" w:pos="142"/>
        </w:tabs>
        <w:ind w:firstLine="567"/>
        <w:contextualSpacing/>
        <w:jc w:val="both"/>
        <w:rPr>
          <w:bCs/>
          <w:sz w:val="28"/>
          <w:szCs w:val="28"/>
        </w:rPr>
      </w:pPr>
      <w:r w:rsidRPr="0071264D">
        <w:rPr>
          <w:bCs/>
          <w:sz w:val="28"/>
          <w:szCs w:val="28"/>
        </w:rPr>
        <w:t>Заявитель имеет право записаться на прием для подачи заявления о предоставлении услуги следующими способами:</w:t>
      </w:r>
    </w:p>
    <w:p w:rsidR="00D64A8D" w:rsidRPr="0071264D" w:rsidRDefault="00D64A8D" w:rsidP="00D64A8D">
      <w:pPr>
        <w:tabs>
          <w:tab w:val="left" w:pos="142"/>
        </w:tabs>
        <w:ind w:firstLine="567"/>
        <w:contextualSpacing/>
        <w:jc w:val="both"/>
        <w:rPr>
          <w:bCs/>
          <w:sz w:val="28"/>
          <w:szCs w:val="28"/>
        </w:rPr>
      </w:pPr>
      <w:r w:rsidRPr="0071264D">
        <w:rPr>
          <w:bCs/>
          <w:sz w:val="28"/>
          <w:szCs w:val="28"/>
        </w:rPr>
        <w:t>1) посредством ПГУ ЛО/ЕПГУ – в Администрацию, в МФЦ;</w:t>
      </w:r>
    </w:p>
    <w:p w:rsidR="00D64A8D" w:rsidRPr="0071264D" w:rsidRDefault="00D64A8D" w:rsidP="00D64A8D">
      <w:pPr>
        <w:tabs>
          <w:tab w:val="left" w:pos="142"/>
        </w:tabs>
        <w:ind w:firstLine="567"/>
        <w:contextualSpacing/>
        <w:jc w:val="both"/>
        <w:rPr>
          <w:bCs/>
          <w:sz w:val="28"/>
          <w:szCs w:val="28"/>
        </w:rPr>
      </w:pPr>
      <w:r w:rsidRPr="0071264D">
        <w:rPr>
          <w:bCs/>
          <w:sz w:val="28"/>
          <w:szCs w:val="28"/>
        </w:rPr>
        <w:t>2) по телефону – в Администрации, в МФЦ;</w:t>
      </w:r>
    </w:p>
    <w:p w:rsidR="00D64A8D" w:rsidRPr="0071264D" w:rsidRDefault="00D64A8D" w:rsidP="00D64A8D">
      <w:pPr>
        <w:tabs>
          <w:tab w:val="left" w:pos="142"/>
        </w:tabs>
        <w:ind w:firstLine="567"/>
        <w:contextualSpacing/>
        <w:jc w:val="both"/>
        <w:rPr>
          <w:bCs/>
          <w:sz w:val="28"/>
          <w:szCs w:val="28"/>
        </w:rPr>
      </w:pPr>
      <w:r w:rsidRPr="0071264D">
        <w:rPr>
          <w:bCs/>
          <w:sz w:val="28"/>
          <w:szCs w:val="28"/>
        </w:rPr>
        <w:t>3) посредством сайта Администрации – в Администрацию;</w:t>
      </w:r>
    </w:p>
    <w:p w:rsidR="00D64A8D" w:rsidRPr="0071264D" w:rsidRDefault="00D64A8D" w:rsidP="00D64A8D">
      <w:pPr>
        <w:tabs>
          <w:tab w:val="left" w:pos="142"/>
        </w:tabs>
        <w:ind w:firstLine="567"/>
        <w:contextualSpacing/>
        <w:jc w:val="both"/>
        <w:rPr>
          <w:bCs/>
          <w:sz w:val="28"/>
          <w:szCs w:val="28"/>
        </w:rPr>
      </w:pPr>
      <w:r w:rsidRPr="0071264D">
        <w:rPr>
          <w:bCs/>
          <w:sz w:val="28"/>
          <w:szCs w:val="28"/>
        </w:rPr>
        <w:t>4) посредством сайта ГБУ ЛО «МФЦ» – в МФЦ.</w:t>
      </w:r>
    </w:p>
    <w:p w:rsidR="00D64A8D" w:rsidRPr="0071264D" w:rsidRDefault="00D64A8D" w:rsidP="00D64A8D">
      <w:pPr>
        <w:tabs>
          <w:tab w:val="left" w:pos="142"/>
        </w:tabs>
        <w:ind w:firstLine="567"/>
        <w:contextualSpacing/>
        <w:jc w:val="both"/>
        <w:rPr>
          <w:bCs/>
          <w:sz w:val="28"/>
          <w:szCs w:val="28"/>
        </w:rPr>
      </w:pPr>
      <w:r w:rsidRPr="0071264D">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64A8D" w:rsidRPr="00B4418F" w:rsidRDefault="00D64A8D" w:rsidP="00D64A8D">
      <w:pPr>
        <w:tabs>
          <w:tab w:val="left" w:pos="142"/>
        </w:tabs>
        <w:snapToGrid w:val="0"/>
        <w:ind w:firstLine="567"/>
        <w:contextualSpacing/>
        <w:jc w:val="both"/>
        <w:rPr>
          <w:color w:val="000000"/>
          <w:sz w:val="28"/>
          <w:szCs w:val="28"/>
        </w:rPr>
      </w:pPr>
      <w:r w:rsidRPr="00B4418F">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64A8D" w:rsidRPr="00667159" w:rsidRDefault="00D64A8D" w:rsidP="00D64A8D">
      <w:pPr>
        <w:tabs>
          <w:tab w:val="left" w:pos="142"/>
        </w:tabs>
        <w:autoSpaceDE w:val="0"/>
        <w:autoSpaceDN w:val="0"/>
        <w:adjustRightInd w:val="0"/>
        <w:ind w:firstLine="567"/>
        <w:jc w:val="both"/>
        <w:rPr>
          <w:color w:val="000000"/>
          <w:sz w:val="28"/>
          <w:szCs w:val="28"/>
        </w:rPr>
      </w:pPr>
      <w:r w:rsidRPr="00B4418F">
        <w:rPr>
          <w:bCs/>
          <w:color w:val="000000"/>
          <w:sz w:val="28"/>
          <w:szCs w:val="28"/>
        </w:rPr>
        <w:t xml:space="preserve">- правоустанавливающие и (или) правоудостоверяющие документы на объект (объекты) адресации </w:t>
      </w:r>
      <w:r w:rsidRPr="00667159">
        <w:rPr>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7159">
        <w:rPr>
          <w:color w:val="000000"/>
          <w:sz w:val="28"/>
          <w:szCs w:val="28"/>
        </w:rPr>
        <w:t>строительства</w:t>
      </w:r>
      <w:proofErr w:type="gramEnd"/>
      <w:r w:rsidRPr="00667159">
        <w:rPr>
          <w:color w:val="000000"/>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64A8D" w:rsidRPr="00B4418F" w:rsidRDefault="00D64A8D" w:rsidP="00D64A8D">
      <w:pPr>
        <w:tabs>
          <w:tab w:val="left" w:pos="142"/>
        </w:tabs>
        <w:autoSpaceDE w:val="0"/>
        <w:autoSpaceDN w:val="0"/>
        <w:adjustRightInd w:val="0"/>
        <w:ind w:firstLine="567"/>
        <w:jc w:val="both"/>
        <w:rPr>
          <w:color w:val="000000"/>
          <w:sz w:val="28"/>
          <w:szCs w:val="28"/>
        </w:rPr>
      </w:pPr>
      <w:r w:rsidRPr="00667159">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разрешение на строительство объекта адресации </w:t>
      </w:r>
      <w:r w:rsidRPr="00667159">
        <w:rPr>
          <w:bCs/>
          <w:color w:val="000000"/>
          <w:sz w:val="28"/>
          <w:szCs w:val="28"/>
        </w:rPr>
        <w:t xml:space="preserve">(при присвоении адреса строящимся объектам адресации) </w:t>
      </w:r>
      <w:r w:rsidRPr="00667159">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w:t>
      </w:r>
      <w:r w:rsidRPr="00667159">
        <w:rPr>
          <w:color w:val="000000"/>
          <w:sz w:val="28"/>
          <w:szCs w:val="28"/>
        </w:rPr>
        <w:lastRenderedPageBreak/>
        <w:t xml:space="preserve">строительство не требуется) </w:t>
      </w:r>
      <w:r w:rsidRPr="00667159">
        <w:rPr>
          <w:bCs/>
          <w:color w:val="000000"/>
          <w:sz w:val="28"/>
          <w:szCs w:val="28"/>
        </w:rPr>
        <w:t>и (или) разрешение на ввод объекта адресации в эксплуатацию;</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w:t>
      </w:r>
      <w:proofErr w:type="gramStart"/>
      <w:r w:rsidRPr="00BF364E">
        <w:rPr>
          <w:bCs/>
          <w:sz w:val="28"/>
          <w:szCs w:val="28"/>
        </w:rPr>
        <w:t>утвержденная</w:t>
      </w:r>
      <w:proofErr w:type="gramEnd"/>
      <w:r>
        <w:rPr>
          <w:bCs/>
          <w:color w:val="000000"/>
          <w:sz w:val="28"/>
          <w:szCs w:val="28"/>
        </w:rPr>
        <w:t xml:space="preserve"> </w:t>
      </w:r>
      <w:r w:rsidRPr="00B4418F">
        <w:rPr>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64A8D" w:rsidRPr="00B4418F" w:rsidRDefault="00D64A8D" w:rsidP="00D64A8D">
      <w:pPr>
        <w:tabs>
          <w:tab w:val="left" w:pos="142"/>
        </w:tabs>
        <w:autoSpaceDE w:val="0"/>
        <w:autoSpaceDN w:val="0"/>
        <w:adjustRightInd w:val="0"/>
        <w:ind w:firstLine="567"/>
        <w:jc w:val="both"/>
        <w:rPr>
          <w:color w:val="000000"/>
          <w:sz w:val="28"/>
          <w:szCs w:val="28"/>
        </w:rPr>
      </w:pPr>
      <w:r w:rsidRPr="00667159">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B4418F">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B4418F">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bCs/>
          <w:color w:val="000000"/>
          <w:sz w:val="28"/>
          <w:szCs w:val="28"/>
        </w:rPr>
        <w:t>)</w:t>
      </w:r>
      <w:r w:rsidRPr="00667159">
        <w:rPr>
          <w:bCs/>
          <w:color w:val="000000"/>
          <w:sz w:val="28"/>
          <w:szCs w:val="28"/>
        </w:rPr>
        <w:t xml:space="preserve"> </w:t>
      </w:r>
      <w:r w:rsidRPr="0071264D">
        <w:rPr>
          <w:bCs/>
          <w:color w:val="000000"/>
          <w:sz w:val="28"/>
          <w:szCs w:val="28"/>
        </w:rPr>
        <w:t xml:space="preserve">по основаниям, указанным в </w:t>
      </w:r>
      <w:hyperlink r:id="rId73" w:history="1">
        <w:r w:rsidRPr="0071264D">
          <w:rPr>
            <w:bCs/>
            <w:color w:val="000000"/>
            <w:sz w:val="28"/>
            <w:szCs w:val="28"/>
          </w:rPr>
          <w:t>подпункте "а" пункта 2.3.</w:t>
        </w:r>
      </w:hyperlink>
      <w:r w:rsidRPr="0071264D">
        <w:rPr>
          <w:bCs/>
          <w:color w:val="000000"/>
          <w:sz w:val="28"/>
          <w:szCs w:val="28"/>
        </w:rPr>
        <w:t>2</w:t>
      </w:r>
      <w:r w:rsidRPr="00667159">
        <w:rPr>
          <w:bCs/>
          <w:color w:val="000000"/>
          <w:sz w:val="28"/>
          <w:szCs w:val="28"/>
        </w:rPr>
        <w:t>;</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B4418F">
        <w:rPr>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bCs/>
          <w:color w:val="000000"/>
          <w:sz w:val="28"/>
          <w:szCs w:val="28"/>
        </w:rPr>
        <w:t>)</w:t>
      </w:r>
      <w:r w:rsidRPr="00B4418F">
        <w:rPr>
          <w:bCs/>
          <w:color w:val="000000"/>
          <w:sz w:val="28"/>
          <w:szCs w:val="28"/>
        </w:rPr>
        <w:t xml:space="preserve"> </w:t>
      </w:r>
      <w:r w:rsidRPr="0071264D">
        <w:rPr>
          <w:bCs/>
          <w:color w:val="000000"/>
          <w:sz w:val="28"/>
          <w:szCs w:val="28"/>
        </w:rPr>
        <w:t xml:space="preserve">по основаниям, указанным в </w:t>
      </w:r>
      <w:hyperlink r:id="rId74" w:history="1">
        <w:r w:rsidRPr="0071264D">
          <w:rPr>
            <w:bCs/>
            <w:color w:val="000000"/>
            <w:sz w:val="28"/>
            <w:szCs w:val="28"/>
          </w:rPr>
          <w:t>подпункте "б" пункта 2.3.</w:t>
        </w:r>
      </w:hyperlink>
      <w:r w:rsidRPr="0071264D">
        <w:rPr>
          <w:bCs/>
          <w:color w:val="000000"/>
          <w:sz w:val="28"/>
          <w:szCs w:val="28"/>
        </w:rPr>
        <w:t>2</w:t>
      </w:r>
      <w:r>
        <w:rPr>
          <w:bCs/>
          <w:color w:val="000000"/>
          <w:sz w:val="28"/>
          <w:szCs w:val="28"/>
        </w:rPr>
        <w:t>.</w:t>
      </w:r>
      <w:r w:rsidRPr="00B4418F">
        <w:rPr>
          <w:bCs/>
          <w:color w:val="000000"/>
          <w:sz w:val="28"/>
          <w:szCs w:val="28"/>
        </w:rPr>
        <w:t xml:space="preserve"> </w:t>
      </w:r>
    </w:p>
    <w:p w:rsidR="00D64A8D" w:rsidRPr="00667159"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Заявитель вправе представить документы, указанные в</w:t>
      </w:r>
      <w:r>
        <w:rPr>
          <w:bCs/>
          <w:color w:val="000000"/>
          <w:sz w:val="28"/>
          <w:szCs w:val="28"/>
        </w:rPr>
        <w:t xml:space="preserve"> </w:t>
      </w:r>
      <w:r w:rsidRPr="0071264D">
        <w:rPr>
          <w:bCs/>
          <w:sz w:val="28"/>
          <w:szCs w:val="28"/>
        </w:rPr>
        <w:t>данном пункте</w:t>
      </w:r>
      <w:r w:rsidRPr="00667159">
        <w:rPr>
          <w:bCs/>
          <w:color w:val="000000"/>
          <w:sz w:val="28"/>
          <w:szCs w:val="28"/>
        </w:rPr>
        <w:t>, по собственной инициативе.</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2.7.1. Органы, предоставляющие муниципальную услугу, не вправе требовать от заявителя:</w:t>
      </w:r>
    </w:p>
    <w:p w:rsidR="00D64A8D" w:rsidRPr="00667159" w:rsidRDefault="00D64A8D" w:rsidP="00D64A8D">
      <w:pPr>
        <w:tabs>
          <w:tab w:val="left" w:pos="142"/>
          <w:tab w:val="left" w:pos="993"/>
        </w:tabs>
        <w:autoSpaceDE w:val="0"/>
        <w:autoSpaceDN w:val="0"/>
        <w:adjustRightInd w:val="0"/>
        <w:ind w:firstLine="567"/>
        <w:jc w:val="both"/>
        <w:rPr>
          <w:bCs/>
          <w:color w:val="000000"/>
          <w:sz w:val="28"/>
          <w:szCs w:val="28"/>
        </w:rPr>
      </w:pPr>
      <w:r w:rsidRPr="00667159">
        <w:rPr>
          <w:bCs/>
          <w:color w:val="000000"/>
          <w:sz w:val="28"/>
          <w:szCs w:val="28"/>
        </w:rPr>
        <w:t>1.</w:t>
      </w:r>
      <w:r w:rsidRPr="00667159">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4A8D" w:rsidRPr="00667159" w:rsidRDefault="00D64A8D" w:rsidP="00D64A8D">
      <w:pPr>
        <w:tabs>
          <w:tab w:val="left" w:pos="142"/>
          <w:tab w:val="left" w:pos="993"/>
        </w:tabs>
        <w:autoSpaceDE w:val="0"/>
        <w:autoSpaceDN w:val="0"/>
        <w:adjustRightInd w:val="0"/>
        <w:ind w:firstLine="567"/>
        <w:jc w:val="both"/>
        <w:rPr>
          <w:bCs/>
          <w:color w:val="000000"/>
          <w:sz w:val="28"/>
          <w:szCs w:val="28"/>
        </w:rPr>
      </w:pPr>
      <w:proofErr w:type="gramStart"/>
      <w:r w:rsidRPr="00667159">
        <w:rPr>
          <w:bCs/>
          <w:color w:val="000000"/>
          <w:sz w:val="28"/>
          <w:szCs w:val="28"/>
        </w:rPr>
        <w:t>2.</w:t>
      </w:r>
      <w:r w:rsidRPr="00667159">
        <w:rPr>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67159">
        <w:rPr>
          <w:bCs/>
          <w:color w:val="000000"/>
          <w:sz w:val="28"/>
          <w:szCs w:val="28"/>
        </w:rPr>
        <w:t xml:space="preserve"> организации предоставления государственных и муниципальных услуг» (далее – Федеральный закон № 210-ФЗ);</w:t>
      </w:r>
    </w:p>
    <w:p w:rsidR="00D64A8D" w:rsidRPr="00667159" w:rsidRDefault="00D64A8D" w:rsidP="00D64A8D">
      <w:pPr>
        <w:tabs>
          <w:tab w:val="left" w:pos="142"/>
          <w:tab w:val="left" w:pos="993"/>
        </w:tabs>
        <w:autoSpaceDE w:val="0"/>
        <w:autoSpaceDN w:val="0"/>
        <w:adjustRightInd w:val="0"/>
        <w:ind w:firstLine="567"/>
        <w:jc w:val="both"/>
        <w:rPr>
          <w:bCs/>
          <w:color w:val="000000"/>
          <w:sz w:val="28"/>
          <w:szCs w:val="28"/>
        </w:rPr>
      </w:pPr>
      <w:proofErr w:type="gramStart"/>
      <w:r w:rsidRPr="00667159">
        <w:rPr>
          <w:bCs/>
          <w:color w:val="000000"/>
          <w:sz w:val="28"/>
          <w:szCs w:val="28"/>
        </w:rPr>
        <w:t>3.</w:t>
      </w:r>
      <w:r w:rsidRPr="00667159">
        <w:rPr>
          <w:bCs/>
          <w:color w:val="000000"/>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667159">
        <w:rPr>
          <w:bCs/>
          <w:color w:val="000000"/>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64A8D" w:rsidRPr="00667159"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A8D" w:rsidRPr="00667159"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A8D" w:rsidRPr="00667159"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64A8D" w:rsidRPr="00667159" w:rsidRDefault="00D64A8D" w:rsidP="00D64A8D">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A8D" w:rsidRDefault="00D64A8D" w:rsidP="00D64A8D">
      <w:pPr>
        <w:tabs>
          <w:tab w:val="left" w:pos="142"/>
        </w:tabs>
        <w:autoSpaceDE w:val="0"/>
        <w:autoSpaceDN w:val="0"/>
        <w:adjustRightInd w:val="0"/>
        <w:ind w:firstLine="567"/>
        <w:jc w:val="both"/>
        <w:rPr>
          <w:bCs/>
          <w:color w:val="000000"/>
          <w:sz w:val="28"/>
          <w:szCs w:val="28"/>
        </w:rPr>
      </w:pPr>
      <w:proofErr w:type="gramStart"/>
      <w:r w:rsidRPr="00667159">
        <w:rPr>
          <w:bCs/>
          <w:color w:val="000000"/>
          <w:sz w:val="28"/>
          <w:szCs w:val="28"/>
        </w:rPr>
        <w:t>-</w:t>
      </w:r>
      <w:r w:rsidRPr="00667159">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67159">
        <w:rPr>
          <w:bCs/>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4A8D" w:rsidRPr="00E504B2" w:rsidRDefault="00D64A8D" w:rsidP="00D64A8D">
      <w:pPr>
        <w:tabs>
          <w:tab w:val="left" w:pos="142"/>
        </w:tabs>
        <w:autoSpaceDE w:val="0"/>
        <w:autoSpaceDN w:val="0"/>
        <w:adjustRightInd w:val="0"/>
        <w:ind w:firstLine="567"/>
        <w:jc w:val="both"/>
        <w:rPr>
          <w:bCs/>
          <w:color w:val="000000"/>
          <w:sz w:val="28"/>
          <w:szCs w:val="28"/>
        </w:rPr>
      </w:pPr>
      <w:r w:rsidRPr="00E504B2">
        <w:rPr>
          <w:bCs/>
          <w:color w:val="000000"/>
          <w:sz w:val="28"/>
          <w:szCs w:val="28"/>
        </w:rPr>
        <w:t xml:space="preserve">4. представления документов и информации, отсутствие </w:t>
      </w:r>
      <w:proofErr w:type="gramStart"/>
      <w:r w:rsidRPr="00E504B2">
        <w:rPr>
          <w:bCs/>
          <w:color w:val="000000"/>
          <w:sz w:val="28"/>
          <w:szCs w:val="28"/>
        </w:rPr>
        <w:t>и(</w:t>
      </w:r>
      <w:proofErr w:type="gramEnd"/>
      <w:r w:rsidRPr="00E504B2">
        <w:rPr>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64A8D" w:rsidRPr="00B4418F" w:rsidRDefault="00D64A8D" w:rsidP="00D64A8D">
      <w:pPr>
        <w:tabs>
          <w:tab w:val="left" w:pos="142"/>
        </w:tabs>
        <w:autoSpaceDE w:val="0"/>
        <w:autoSpaceDN w:val="0"/>
        <w:adjustRightInd w:val="0"/>
        <w:ind w:firstLine="567"/>
        <w:jc w:val="both"/>
        <w:rPr>
          <w:bCs/>
          <w:color w:val="000000"/>
          <w:sz w:val="28"/>
          <w:szCs w:val="28"/>
        </w:rPr>
      </w:pPr>
      <w:r w:rsidRPr="00E504B2">
        <w:rPr>
          <w:bCs/>
          <w:color w:val="000000"/>
          <w:sz w:val="28"/>
          <w:szCs w:val="28"/>
        </w:rPr>
        <w:t xml:space="preserve"> </w:t>
      </w:r>
      <w:proofErr w:type="gramStart"/>
      <w:r w:rsidRPr="00E504B2">
        <w:rPr>
          <w:bCs/>
          <w:color w:val="000000"/>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w:t>
      </w:r>
      <w:r w:rsidRPr="00E504B2">
        <w:rPr>
          <w:bCs/>
          <w:color w:val="000000"/>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D64A8D" w:rsidRPr="00B4418F" w:rsidRDefault="00D64A8D" w:rsidP="00D64A8D">
      <w:pPr>
        <w:tabs>
          <w:tab w:val="left" w:pos="142"/>
        </w:tabs>
        <w:ind w:firstLine="567"/>
        <w:contextualSpacing/>
        <w:jc w:val="both"/>
        <w:rPr>
          <w:color w:val="000000"/>
          <w:sz w:val="28"/>
          <w:szCs w:val="28"/>
        </w:rPr>
      </w:pPr>
      <w:r w:rsidRPr="00B4418F">
        <w:rPr>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4A8D" w:rsidRPr="00B4418F" w:rsidRDefault="00D64A8D" w:rsidP="00D64A8D">
      <w:pPr>
        <w:tabs>
          <w:tab w:val="left" w:pos="142"/>
        </w:tabs>
        <w:ind w:firstLine="567"/>
        <w:contextualSpacing/>
        <w:jc w:val="both"/>
        <w:rPr>
          <w:color w:val="000000"/>
          <w:sz w:val="28"/>
          <w:szCs w:val="28"/>
        </w:rPr>
      </w:pPr>
      <w:r w:rsidRPr="00B4418F">
        <w:rPr>
          <w:color w:val="000000"/>
          <w:sz w:val="28"/>
          <w:szCs w:val="28"/>
        </w:rPr>
        <w:t>Основания для приостановления предоставления муниципальной услуги не предусмотрены.</w:t>
      </w:r>
    </w:p>
    <w:p w:rsidR="00D64A8D" w:rsidRPr="00B4418F" w:rsidRDefault="00D64A8D" w:rsidP="00D64A8D">
      <w:pPr>
        <w:tabs>
          <w:tab w:val="left" w:pos="142"/>
        </w:tabs>
        <w:ind w:firstLine="567"/>
        <w:jc w:val="both"/>
        <w:rPr>
          <w:bCs/>
          <w:color w:val="000000"/>
          <w:sz w:val="28"/>
          <w:szCs w:val="28"/>
        </w:rPr>
      </w:pPr>
      <w:r w:rsidRPr="00B4418F">
        <w:rPr>
          <w:bCs/>
          <w:color w:val="000000"/>
          <w:sz w:val="28"/>
          <w:szCs w:val="28"/>
        </w:rPr>
        <w:t>2.9. Исчерпывающий перечень оснований для отказа в приеме документов, необходимых для пред</w:t>
      </w:r>
      <w:r>
        <w:rPr>
          <w:bCs/>
          <w:color w:val="000000"/>
          <w:sz w:val="28"/>
          <w:szCs w:val="28"/>
        </w:rPr>
        <w:t>оставления муниципальной услуги:</w:t>
      </w:r>
    </w:p>
    <w:p w:rsidR="00D64A8D" w:rsidRDefault="00D64A8D" w:rsidP="00D64A8D">
      <w:pPr>
        <w:tabs>
          <w:tab w:val="left" w:pos="142"/>
        </w:tabs>
        <w:ind w:firstLine="567"/>
        <w:jc w:val="both"/>
        <w:rPr>
          <w:color w:val="000000"/>
          <w:sz w:val="28"/>
          <w:szCs w:val="28"/>
        </w:rPr>
      </w:pPr>
      <w:r w:rsidRPr="009B2A2F">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color w:val="000000"/>
          <w:sz w:val="28"/>
          <w:szCs w:val="28"/>
        </w:rPr>
        <w:t>:</w:t>
      </w:r>
    </w:p>
    <w:p w:rsidR="00D64A8D" w:rsidRPr="00B4418F" w:rsidRDefault="00D64A8D" w:rsidP="00D64A8D">
      <w:pPr>
        <w:tabs>
          <w:tab w:val="left" w:pos="142"/>
        </w:tabs>
        <w:ind w:firstLine="567"/>
        <w:jc w:val="both"/>
        <w:rPr>
          <w:bCs/>
          <w:color w:val="000000"/>
          <w:sz w:val="28"/>
          <w:szCs w:val="28"/>
        </w:rPr>
      </w:pPr>
      <w:r>
        <w:rPr>
          <w:color w:val="000000"/>
          <w:sz w:val="28"/>
          <w:szCs w:val="28"/>
        </w:rPr>
        <w:t>н</w:t>
      </w:r>
      <w:r w:rsidRPr="00B4418F">
        <w:rPr>
          <w:color w:val="000000"/>
          <w:sz w:val="28"/>
          <w:szCs w:val="28"/>
        </w:rPr>
        <w:t xml:space="preserve">епредставление или представление не в полном объеме документов, указанных </w:t>
      </w:r>
      <w:r w:rsidRPr="0071264D">
        <w:rPr>
          <w:sz w:val="28"/>
          <w:szCs w:val="28"/>
        </w:rPr>
        <w:t>в пункте 2.6</w:t>
      </w:r>
      <w:r w:rsidRPr="00B4418F">
        <w:rPr>
          <w:color w:val="000000"/>
          <w:sz w:val="28"/>
          <w:szCs w:val="28"/>
        </w:rPr>
        <w:t xml:space="preserve"> настоящего административного регламента, </w:t>
      </w:r>
      <w:proofErr w:type="gramStart"/>
      <w:r w:rsidRPr="00B4418F">
        <w:rPr>
          <w:color w:val="000000"/>
          <w:sz w:val="28"/>
          <w:szCs w:val="28"/>
        </w:rPr>
        <w:t>которые</w:t>
      </w:r>
      <w:proofErr w:type="gramEnd"/>
      <w:r w:rsidRPr="00B4418F">
        <w:rPr>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D64A8D" w:rsidRPr="00B4418F" w:rsidRDefault="00D64A8D" w:rsidP="00D64A8D">
      <w:pPr>
        <w:tabs>
          <w:tab w:val="left" w:pos="142"/>
        </w:tabs>
        <w:ind w:firstLine="567"/>
        <w:jc w:val="both"/>
        <w:rPr>
          <w:bCs/>
          <w:color w:val="000000"/>
          <w:sz w:val="28"/>
          <w:szCs w:val="28"/>
        </w:rPr>
      </w:pPr>
      <w:r w:rsidRPr="00B4418F">
        <w:rPr>
          <w:bCs/>
          <w:color w:val="000000"/>
          <w:sz w:val="28"/>
          <w:szCs w:val="28"/>
        </w:rPr>
        <w:t>2.9.</w:t>
      </w:r>
      <w:r>
        <w:rPr>
          <w:bCs/>
          <w:color w:val="000000"/>
          <w:sz w:val="28"/>
          <w:szCs w:val="28"/>
        </w:rPr>
        <w:t>1</w:t>
      </w:r>
      <w:r w:rsidRPr="00B4418F">
        <w:rPr>
          <w:bCs/>
          <w:color w:val="000000"/>
          <w:sz w:val="28"/>
          <w:szCs w:val="28"/>
        </w:rPr>
        <w:t xml:space="preserve">. Документы, указанные </w:t>
      </w:r>
      <w:r w:rsidRPr="0071264D">
        <w:rPr>
          <w:bCs/>
          <w:sz w:val="28"/>
          <w:szCs w:val="28"/>
        </w:rPr>
        <w:t>в пункте 2.6</w:t>
      </w:r>
      <w:r w:rsidRPr="00A22EA5">
        <w:rPr>
          <w:bCs/>
          <w:color w:val="FF0000"/>
          <w:sz w:val="28"/>
          <w:szCs w:val="28"/>
        </w:rPr>
        <w:t xml:space="preserve"> </w:t>
      </w:r>
      <w:r w:rsidRPr="00B4418F">
        <w:rPr>
          <w:bCs/>
          <w:color w:val="000000"/>
          <w:sz w:val="28"/>
          <w:szCs w:val="28"/>
        </w:rPr>
        <w:t>настоящего административного регламента, должны отвечать следующим требованиям:</w:t>
      </w:r>
    </w:p>
    <w:p w:rsidR="00D64A8D" w:rsidRPr="00B4418F" w:rsidRDefault="00D64A8D" w:rsidP="00D64A8D">
      <w:pPr>
        <w:tabs>
          <w:tab w:val="left" w:pos="142"/>
        </w:tabs>
        <w:ind w:firstLine="567"/>
        <w:jc w:val="both"/>
        <w:rPr>
          <w:bCs/>
          <w:color w:val="000000"/>
          <w:sz w:val="28"/>
          <w:szCs w:val="28"/>
        </w:rPr>
      </w:pPr>
      <w:proofErr w:type="gramStart"/>
      <w:r w:rsidRPr="00B4418F">
        <w:rPr>
          <w:bCs/>
          <w:color w:val="000000"/>
          <w:sz w:val="28"/>
          <w:szCs w:val="28"/>
        </w:rPr>
        <w:t>-</w:t>
      </w:r>
      <w:r w:rsidRPr="00B4418F">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D64A8D" w:rsidRPr="00B4418F" w:rsidRDefault="00D64A8D" w:rsidP="00D64A8D">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64A8D" w:rsidRPr="00B4418F" w:rsidRDefault="00D64A8D" w:rsidP="00D64A8D">
      <w:pPr>
        <w:tabs>
          <w:tab w:val="left" w:pos="142"/>
        </w:tabs>
        <w:ind w:firstLine="567"/>
        <w:jc w:val="both"/>
        <w:rPr>
          <w:bCs/>
          <w:color w:val="000000"/>
          <w:sz w:val="28"/>
          <w:szCs w:val="28"/>
        </w:rPr>
      </w:pPr>
      <w:r>
        <w:rPr>
          <w:bCs/>
          <w:color w:val="000000"/>
          <w:sz w:val="28"/>
          <w:szCs w:val="28"/>
        </w:rPr>
        <w:t xml:space="preserve">- </w:t>
      </w:r>
      <w:r w:rsidRPr="0071264D">
        <w:rPr>
          <w:bCs/>
          <w:sz w:val="28"/>
          <w:szCs w:val="28"/>
        </w:rPr>
        <w:t>документы заполняются при помощи технических средств или от руки, не допускается заполнение документов карандашом;</w:t>
      </w:r>
    </w:p>
    <w:p w:rsidR="00D64A8D" w:rsidRPr="00B4418F" w:rsidRDefault="00D64A8D" w:rsidP="00D64A8D">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D64A8D" w:rsidRPr="00B4418F" w:rsidRDefault="00D64A8D" w:rsidP="00D64A8D">
      <w:pPr>
        <w:tabs>
          <w:tab w:val="left" w:pos="142"/>
        </w:tabs>
        <w:ind w:firstLine="567"/>
        <w:jc w:val="both"/>
        <w:rPr>
          <w:bCs/>
          <w:color w:val="000000"/>
          <w:sz w:val="28"/>
          <w:szCs w:val="28"/>
        </w:rPr>
      </w:pPr>
      <w:r w:rsidRPr="00B4418F">
        <w:rPr>
          <w:bCs/>
          <w:color w:val="000000"/>
          <w:sz w:val="28"/>
          <w:szCs w:val="28"/>
        </w:rPr>
        <w:t xml:space="preserve">Нарушение </w:t>
      </w:r>
      <w:r>
        <w:rPr>
          <w:bCs/>
          <w:color w:val="000000"/>
          <w:sz w:val="28"/>
          <w:szCs w:val="28"/>
        </w:rPr>
        <w:t xml:space="preserve">любого из указанных требований </w:t>
      </w:r>
      <w:r w:rsidRPr="00B4418F">
        <w:rPr>
          <w:bCs/>
          <w:color w:val="000000"/>
          <w:sz w:val="28"/>
          <w:szCs w:val="28"/>
        </w:rPr>
        <w:t>является основанием для отказа в приеме документов.</w:t>
      </w:r>
    </w:p>
    <w:p w:rsidR="00D64A8D" w:rsidRDefault="00D64A8D" w:rsidP="00D64A8D">
      <w:pPr>
        <w:tabs>
          <w:tab w:val="left" w:pos="142"/>
        </w:tabs>
        <w:ind w:firstLine="567"/>
        <w:jc w:val="both"/>
        <w:rPr>
          <w:color w:val="000000"/>
          <w:sz w:val="28"/>
          <w:szCs w:val="28"/>
        </w:rPr>
      </w:pPr>
      <w:r w:rsidRPr="00B4418F">
        <w:rPr>
          <w:color w:val="000000"/>
          <w:sz w:val="28"/>
          <w:szCs w:val="28"/>
        </w:rPr>
        <w:t>2.10. Исчерпывающий перечень оснований для отказа в предоставления муниципальной услуги:</w:t>
      </w:r>
    </w:p>
    <w:p w:rsidR="00D64A8D" w:rsidRPr="00B4418F" w:rsidRDefault="00D64A8D" w:rsidP="00D64A8D">
      <w:pPr>
        <w:tabs>
          <w:tab w:val="left" w:pos="142"/>
        </w:tabs>
        <w:ind w:firstLine="567"/>
        <w:jc w:val="both"/>
        <w:rPr>
          <w:color w:val="000000"/>
          <w:sz w:val="28"/>
          <w:szCs w:val="28"/>
        </w:rPr>
      </w:pPr>
      <w:r w:rsidRPr="001305A6">
        <w:rPr>
          <w:color w:val="000000"/>
          <w:sz w:val="28"/>
          <w:szCs w:val="28"/>
        </w:rPr>
        <w:t>Заявление подано лицом, не уполномоченным на осуществление таких действий</w:t>
      </w:r>
      <w:r>
        <w:rPr>
          <w:color w:val="000000"/>
          <w:sz w:val="28"/>
          <w:szCs w:val="28"/>
        </w:rPr>
        <w:t>:</w:t>
      </w:r>
    </w:p>
    <w:p w:rsidR="00D64A8D" w:rsidRDefault="00D64A8D" w:rsidP="00D64A8D">
      <w:pPr>
        <w:pStyle w:val="a6"/>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BF364E">
        <w:rPr>
          <w:sz w:val="27"/>
          <w:szCs w:val="27"/>
        </w:rPr>
        <w:t>настоящего административного регламента;</w:t>
      </w:r>
    </w:p>
    <w:p w:rsidR="00D64A8D" w:rsidRPr="0071264D" w:rsidRDefault="00D64A8D" w:rsidP="00D64A8D">
      <w:pPr>
        <w:pStyle w:val="a6"/>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D64A8D" w:rsidRDefault="00D64A8D" w:rsidP="00D64A8D">
      <w:pPr>
        <w:shd w:val="clear" w:color="auto" w:fill="FFFFFF"/>
        <w:spacing w:before="90" w:after="90"/>
        <w:ind w:firstLine="675"/>
        <w:jc w:val="both"/>
        <w:rPr>
          <w:sz w:val="27"/>
          <w:szCs w:val="27"/>
        </w:rPr>
      </w:pPr>
      <w:r w:rsidRPr="0071264D">
        <w:rPr>
          <w:sz w:val="27"/>
          <w:szCs w:val="27"/>
        </w:rPr>
        <w:lastRenderedPageBreak/>
        <w:t xml:space="preserve"> ответ на межведомственный запрос свидетельствует об отсутствии документа и (или) информации, </w:t>
      </w:r>
      <w:proofErr w:type="gramStart"/>
      <w:r w:rsidRPr="0071264D">
        <w:rPr>
          <w:sz w:val="27"/>
          <w:szCs w:val="27"/>
        </w:rPr>
        <w:t>необходимых</w:t>
      </w:r>
      <w:proofErr w:type="gramEnd"/>
      <w:r w:rsidRPr="0071264D">
        <w:rPr>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64A8D" w:rsidRPr="0071264D" w:rsidRDefault="00D64A8D" w:rsidP="00D64A8D">
      <w:pPr>
        <w:shd w:val="clear" w:color="auto" w:fill="FFFFFF"/>
        <w:spacing w:before="90" w:after="90"/>
        <w:ind w:firstLine="675"/>
        <w:jc w:val="both"/>
        <w:rPr>
          <w:sz w:val="27"/>
          <w:szCs w:val="27"/>
        </w:rPr>
      </w:pPr>
      <w:r w:rsidRPr="001305A6">
        <w:rPr>
          <w:sz w:val="27"/>
          <w:szCs w:val="27"/>
        </w:rPr>
        <w:t xml:space="preserve">Представленные заявителем документы </w:t>
      </w:r>
      <w:proofErr w:type="gramStart"/>
      <w:r w:rsidRPr="001305A6">
        <w:rPr>
          <w:sz w:val="27"/>
          <w:szCs w:val="27"/>
        </w:rPr>
        <w:t>недействительны/указанные в заявлении сведения недостоверны</w:t>
      </w:r>
      <w:proofErr w:type="gramEnd"/>
      <w:r>
        <w:rPr>
          <w:sz w:val="27"/>
          <w:szCs w:val="27"/>
        </w:rPr>
        <w:t>:</w:t>
      </w:r>
    </w:p>
    <w:p w:rsidR="00D64A8D" w:rsidRDefault="00D64A8D" w:rsidP="00D64A8D">
      <w:pPr>
        <w:shd w:val="clear" w:color="auto" w:fill="FFFFFF"/>
        <w:spacing w:before="90" w:after="90"/>
        <w:ind w:firstLine="675"/>
        <w:jc w:val="both"/>
        <w:rPr>
          <w:sz w:val="27"/>
          <w:szCs w:val="27"/>
        </w:rPr>
      </w:pPr>
      <w:r w:rsidRPr="0071264D">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64A8D" w:rsidRPr="0071264D" w:rsidRDefault="00D64A8D" w:rsidP="00D64A8D">
      <w:pPr>
        <w:shd w:val="clear" w:color="auto" w:fill="FFFFFF"/>
        <w:spacing w:before="90" w:after="90"/>
        <w:ind w:firstLine="675"/>
        <w:jc w:val="both"/>
        <w:rPr>
          <w:sz w:val="27"/>
          <w:szCs w:val="27"/>
        </w:rPr>
      </w:pPr>
      <w:r w:rsidRPr="001305A6">
        <w:rPr>
          <w:sz w:val="27"/>
          <w:szCs w:val="27"/>
        </w:rPr>
        <w:t xml:space="preserve">Отсутствие права на предоставление </w:t>
      </w:r>
      <w:r w:rsidRPr="00BF364E">
        <w:rPr>
          <w:sz w:val="27"/>
          <w:szCs w:val="27"/>
        </w:rPr>
        <w:t>муниципальной</w:t>
      </w:r>
      <w:r w:rsidRPr="001305A6">
        <w:rPr>
          <w:sz w:val="27"/>
          <w:szCs w:val="27"/>
        </w:rPr>
        <w:t xml:space="preserve"> услуги</w:t>
      </w:r>
      <w:r>
        <w:rPr>
          <w:sz w:val="27"/>
          <w:szCs w:val="27"/>
        </w:rPr>
        <w:t>:</w:t>
      </w:r>
    </w:p>
    <w:p w:rsidR="00D64A8D" w:rsidRPr="0071264D" w:rsidRDefault="00D64A8D" w:rsidP="00D64A8D">
      <w:pPr>
        <w:shd w:val="clear" w:color="auto" w:fill="FFFFFF"/>
        <w:spacing w:before="90" w:after="90"/>
        <w:ind w:firstLine="675"/>
        <w:jc w:val="both"/>
        <w:rPr>
          <w:sz w:val="27"/>
          <w:szCs w:val="27"/>
        </w:rPr>
      </w:pPr>
      <w:r w:rsidRPr="0071264D">
        <w:rPr>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sz w:val="28"/>
          <w:szCs w:val="28"/>
        </w:rPr>
        <w:t>2.3.1, 2.3.4</w:t>
      </w:r>
      <w:r w:rsidRPr="0071264D">
        <w:rPr>
          <w:sz w:val="27"/>
          <w:szCs w:val="27"/>
        </w:rPr>
        <w:t xml:space="preserve"> </w:t>
      </w:r>
      <w:r w:rsidRPr="0071264D">
        <w:rPr>
          <w:sz w:val="28"/>
          <w:szCs w:val="28"/>
        </w:rPr>
        <w:t>методических рекомендаций.</w:t>
      </w:r>
    </w:p>
    <w:p w:rsidR="00D64A8D" w:rsidRPr="00B4418F" w:rsidRDefault="00D64A8D" w:rsidP="00D64A8D">
      <w:pPr>
        <w:widowControl w:val="0"/>
        <w:tabs>
          <w:tab w:val="left" w:pos="142"/>
        </w:tabs>
        <w:autoSpaceDE w:val="0"/>
        <w:autoSpaceDN w:val="0"/>
        <w:adjustRightInd w:val="0"/>
        <w:ind w:firstLine="567"/>
        <w:jc w:val="both"/>
        <w:rPr>
          <w:color w:val="000000"/>
          <w:sz w:val="28"/>
          <w:szCs w:val="28"/>
        </w:rPr>
      </w:pPr>
      <w:r w:rsidRPr="00B4418F">
        <w:rPr>
          <w:color w:val="000000"/>
          <w:sz w:val="28"/>
          <w:szCs w:val="28"/>
        </w:rPr>
        <w:t>2.11. Муниципальная услуга предоставляется бесплатно.</w:t>
      </w:r>
    </w:p>
    <w:p w:rsidR="00D64A8D" w:rsidRPr="00B4418F" w:rsidRDefault="00D64A8D" w:rsidP="00D64A8D">
      <w:pPr>
        <w:widowControl w:val="0"/>
        <w:tabs>
          <w:tab w:val="left" w:pos="142"/>
        </w:tabs>
        <w:autoSpaceDE w:val="0"/>
        <w:autoSpaceDN w:val="0"/>
        <w:adjustRightInd w:val="0"/>
        <w:ind w:firstLine="567"/>
        <w:jc w:val="both"/>
        <w:rPr>
          <w:color w:val="000000"/>
          <w:sz w:val="28"/>
          <w:szCs w:val="28"/>
        </w:rPr>
      </w:pPr>
      <w:r w:rsidRPr="00B4418F">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2.13. Срок регистрации запроса заявителя о предоставлении муниципальной услуги составляет в Администрации:</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при личном обращении – в день поступления запроса;</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при направлении запроса почтовой связью в Администрацию – в день поступления запроса;</w:t>
      </w:r>
    </w:p>
    <w:p w:rsidR="00D64A8D" w:rsidRPr="00667159" w:rsidRDefault="00D64A8D" w:rsidP="00D64A8D">
      <w:pPr>
        <w:tabs>
          <w:tab w:val="left" w:pos="142"/>
        </w:tabs>
        <w:ind w:firstLine="567"/>
        <w:jc w:val="both"/>
        <w:rPr>
          <w:color w:val="000000"/>
          <w:sz w:val="28"/>
          <w:szCs w:val="28"/>
        </w:rPr>
      </w:pPr>
      <w:r w:rsidRPr="00667159">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D64A8D" w:rsidRPr="00B4418F" w:rsidRDefault="00D64A8D" w:rsidP="00D64A8D">
      <w:pPr>
        <w:tabs>
          <w:tab w:val="left" w:pos="142"/>
        </w:tabs>
        <w:ind w:firstLine="567"/>
        <w:jc w:val="both"/>
        <w:rPr>
          <w:color w:val="000000"/>
          <w:sz w:val="28"/>
          <w:szCs w:val="28"/>
        </w:rPr>
      </w:pPr>
      <w:r w:rsidRPr="00667159">
        <w:rPr>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w:t>
      </w:r>
      <w:r w:rsidRPr="00B4418F">
        <w:rPr>
          <w:color w:val="000000"/>
          <w:sz w:val="28"/>
          <w:szCs w:val="28"/>
          <w:lang/>
        </w:rPr>
        <w:t>4</w:t>
      </w:r>
      <w:r w:rsidRPr="00B4418F">
        <w:rPr>
          <w:color w:val="000000"/>
          <w:sz w:val="28"/>
          <w:szCs w:val="28"/>
          <w:lang/>
        </w:rPr>
        <w:t xml:space="preserve">. </w:t>
      </w:r>
      <w:r w:rsidRPr="00B4418F">
        <w:rPr>
          <w:color w:val="000000"/>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w:t>
      </w:r>
      <w:r w:rsidRPr="00B4418F">
        <w:rPr>
          <w:color w:val="000000"/>
          <w:sz w:val="28"/>
          <w:szCs w:val="28"/>
          <w:lang/>
        </w:rPr>
        <w:t>4</w:t>
      </w:r>
      <w:r w:rsidRPr="00B4418F">
        <w:rPr>
          <w:color w:val="000000"/>
          <w:sz w:val="28"/>
          <w:szCs w:val="28"/>
          <w:lang/>
        </w:rPr>
        <w:t xml:space="preserve">.1. Предоставление </w:t>
      </w:r>
      <w:r w:rsidRPr="00B4418F">
        <w:rPr>
          <w:color w:val="000000"/>
          <w:sz w:val="28"/>
          <w:szCs w:val="28"/>
          <w:lang/>
        </w:rPr>
        <w:t>муниципаль</w:t>
      </w:r>
      <w:r w:rsidRPr="00B4418F">
        <w:rPr>
          <w:color w:val="000000"/>
          <w:sz w:val="28"/>
          <w:szCs w:val="28"/>
          <w:lang/>
        </w:rPr>
        <w:t xml:space="preserve">ной услуги осуществляется в специально выделенных для этих целей помещениях </w:t>
      </w:r>
      <w:r w:rsidRPr="00B4418F">
        <w:rPr>
          <w:color w:val="000000"/>
          <w:sz w:val="28"/>
          <w:szCs w:val="28"/>
          <w:lang/>
        </w:rPr>
        <w:t xml:space="preserve">Администрации </w:t>
      </w:r>
      <w:r w:rsidRPr="00B4418F">
        <w:rPr>
          <w:color w:val="000000"/>
          <w:sz w:val="28"/>
          <w:szCs w:val="28"/>
          <w:lang/>
        </w:rPr>
        <w:t>и</w:t>
      </w:r>
      <w:r w:rsidRPr="00B4418F">
        <w:rPr>
          <w:color w:val="000000"/>
          <w:sz w:val="28"/>
          <w:szCs w:val="28"/>
          <w:lang/>
        </w:rPr>
        <w:t>ли в</w:t>
      </w:r>
      <w:r w:rsidRPr="00B4418F">
        <w:rPr>
          <w:color w:val="000000"/>
          <w:sz w:val="28"/>
          <w:szCs w:val="28"/>
          <w:lang/>
        </w:rPr>
        <w:t xml:space="preserve"> МФЦ</w:t>
      </w:r>
      <w:r w:rsidRPr="00B4418F">
        <w:rPr>
          <w:color w:val="000000"/>
          <w:sz w:val="28"/>
          <w:szCs w:val="28"/>
          <w:lang/>
        </w:rPr>
        <w:t>.</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4A8D" w:rsidRPr="00B4418F" w:rsidRDefault="00D64A8D" w:rsidP="00D64A8D">
      <w:pPr>
        <w:tabs>
          <w:tab w:val="left" w:pos="142"/>
        </w:tabs>
        <w:ind w:firstLine="567"/>
        <w:jc w:val="both"/>
        <w:rPr>
          <w:color w:val="000000"/>
          <w:sz w:val="28"/>
          <w:szCs w:val="28"/>
        </w:rPr>
      </w:pPr>
      <w:r w:rsidRPr="00667159">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64A8D" w:rsidRPr="00B4418F" w:rsidRDefault="00D64A8D" w:rsidP="00D64A8D">
      <w:pPr>
        <w:tabs>
          <w:tab w:val="left" w:pos="142"/>
        </w:tabs>
        <w:ind w:firstLine="567"/>
        <w:jc w:val="both"/>
        <w:rPr>
          <w:color w:val="000000"/>
          <w:sz w:val="28"/>
          <w:szCs w:val="28"/>
        </w:rPr>
      </w:pPr>
      <w:r w:rsidRPr="00B4418F">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w:t>
      </w:r>
      <w:r w:rsidRPr="00B4418F">
        <w:rPr>
          <w:color w:val="000000"/>
          <w:sz w:val="28"/>
          <w:szCs w:val="28"/>
          <w:lang/>
        </w:rPr>
        <w:t>5</w:t>
      </w:r>
      <w:r w:rsidRPr="00B4418F">
        <w:rPr>
          <w:color w:val="000000"/>
          <w:sz w:val="28"/>
          <w:szCs w:val="28"/>
          <w:lang/>
        </w:rPr>
        <w:t xml:space="preserve">. Показатели доступности и качества </w:t>
      </w:r>
      <w:r w:rsidRPr="00B4418F">
        <w:rPr>
          <w:color w:val="000000"/>
          <w:sz w:val="28"/>
          <w:szCs w:val="28"/>
          <w:lang/>
        </w:rPr>
        <w:t>муниципаль</w:t>
      </w:r>
      <w:r w:rsidRPr="00B4418F">
        <w:rPr>
          <w:color w:val="000000"/>
          <w:sz w:val="28"/>
          <w:szCs w:val="28"/>
          <w:lang/>
        </w:rPr>
        <w:t>ной услуги</w:t>
      </w:r>
      <w:r w:rsidRPr="00B4418F">
        <w:rPr>
          <w:color w:val="000000"/>
          <w:sz w:val="28"/>
          <w:szCs w:val="28"/>
          <w:lang/>
        </w:rPr>
        <w:t>.</w:t>
      </w:r>
    </w:p>
    <w:p w:rsidR="00D64A8D" w:rsidRPr="00B4418F" w:rsidRDefault="00D64A8D" w:rsidP="00D64A8D">
      <w:pPr>
        <w:tabs>
          <w:tab w:val="left" w:pos="142"/>
          <w:tab w:val="left" w:pos="284"/>
        </w:tabs>
        <w:ind w:firstLine="567"/>
        <w:jc w:val="both"/>
        <w:rPr>
          <w:color w:val="000000"/>
          <w:sz w:val="28"/>
          <w:szCs w:val="28"/>
          <w:lang/>
        </w:rPr>
      </w:pPr>
      <w:r w:rsidRPr="00B4418F">
        <w:rPr>
          <w:color w:val="000000"/>
          <w:sz w:val="28"/>
          <w:szCs w:val="28"/>
          <w:lang/>
        </w:rPr>
        <w:t>2.1</w:t>
      </w:r>
      <w:r w:rsidRPr="00B4418F">
        <w:rPr>
          <w:color w:val="000000"/>
          <w:sz w:val="28"/>
          <w:szCs w:val="28"/>
          <w:lang/>
        </w:rPr>
        <w:t>5</w:t>
      </w:r>
      <w:r w:rsidRPr="00B4418F">
        <w:rPr>
          <w:color w:val="000000"/>
          <w:sz w:val="28"/>
          <w:szCs w:val="28"/>
          <w:lang/>
        </w:rPr>
        <w:t xml:space="preserve">.1. Показатели доступности </w:t>
      </w:r>
      <w:r w:rsidRPr="00B4418F">
        <w:rPr>
          <w:color w:val="000000"/>
          <w:sz w:val="28"/>
          <w:szCs w:val="28"/>
          <w:lang/>
        </w:rPr>
        <w:t>муниципаль</w:t>
      </w:r>
      <w:r w:rsidRPr="00B4418F">
        <w:rPr>
          <w:color w:val="000000"/>
          <w:sz w:val="28"/>
          <w:szCs w:val="28"/>
          <w:lang/>
        </w:rPr>
        <w:t>ной услуги</w:t>
      </w:r>
      <w:r w:rsidRPr="00B4418F">
        <w:rPr>
          <w:color w:val="000000"/>
          <w:sz w:val="28"/>
          <w:szCs w:val="28"/>
          <w:lang/>
        </w:rPr>
        <w:t xml:space="preserve"> (общие, применимые в отношении всех заявителей)</w:t>
      </w:r>
      <w:r w:rsidRPr="00B4418F">
        <w:rPr>
          <w:color w:val="000000"/>
          <w:sz w:val="28"/>
          <w:szCs w:val="28"/>
          <w:lang/>
        </w:rPr>
        <w:t>:</w:t>
      </w:r>
    </w:p>
    <w:p w:rsidR="00D64A8D" w:rsidRPr="00510772" w:rsidRDefault="00D64A8D" w:rsidP="00D64A8D">
      <w:pPr>
        <w:tabs>
          <w:tab w:val="left" w:pos="142"/>
        </w:tabs>
        <w:ind w:firstLine="567"/>
        <w:jc w:val="both"/>
        <w:rPr>
          <w:color w:val="000000"/>
          <w:sz w:val="28"/>
          <w:szCs w:val="28"/>
          <w:lang/>
        </w:rPr>
      </w:pPr>
      <w:r w:rsidRPr="00510772">
        <w:rPr>
          <w:color w:val="000000"/>
          <w:sz w:val="28"/>
          <w:szCs w:val="28"/>
          <w:lang/>
        </w:rPr>
        <w:t>1) транспортная доступность к месту предоставления государственной услуги;</w:t>
      </w:r>
    </w:p>
    <w:p w:rsidR="00D64A8D" w:rsidRPr="00510772" w:rsidRDefault="00D64A8D" w:rsidP="00D64A8D">
      <w:pPr>
        <w:tabs>
          <w:tab w:val="left" w:pos="142"/>
        </w:tabs>
        <w:ind w:firstLine="567"/>
        <w:jc w:val="both"/>
        <w:rPr>
          <w:color w:val="000000"/>
          <w:sz w:val="28"/>
          <w:szCs w:val="28"/>
          <w:lang/>
        </w:rPr>
      </w:pPr>
      <w:r w:rsidRPr="00510772">
        <w:rPr>
          <w:color w:val="000000"/>
          <w:sz w:val="28"/>
          <w:szCs w:val="28"/>
          <w:lang/>
        </w:rPr>
        <w:lastRenderedPageBreak/>
        <w:t>2) наличие указателей, обеспечивающих беспрепятственный доступ к помещениям, в которых предоставляется услуга;</w:t>
      </w:r>
    </w:p>
    <w:p w:rsidR="00D64A8D" w:rsidRPr="00510772" w:rsidRDefault="00D64A8D" w:rsidP="00D64A8D">
      <w:pPr>
        <w:tabs>
          <w:tab w:val="left" w:pos="142"/>
        </w:tabs>
        <w:ind w:firstLine="567"/>
        <w:jc w:val="both"/>
        <w:rPr>
          <w:color w:val="000000"/>
          <w:sz w:val="28"/>
          <w:szCs w:val="28"/>
          <w:lang/>
        </w:rPr>
      </w:pPr>
      <w:r w:rsidRPr="00510772">
        <w:rPr>
          <w:color w:val="000000"/>
          <w:sz w:val="28"/>
          <w:szCs w:val="28"/>
          <w:lang/>
        </w:rPr>
        <w:t xml:space="preserve">3) возможность получения полной и достоверной информации о </w:t>
      </w:r>
      <w:r>
        <w:rPr>
          <w:color w:val="000000"/>
          <w:sz w:val="28"/>
          <w:szCs w:val="28"/>
          <w:lang/>
        </w:rPr>
        <w:t>муниципальной</w:t>
      </w:r>
      <w:r w:rsidRPr="00510772">
        <w:rPr>
          <w:color w:val="000000"/>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D64A8D" w:rsidRPr="00510772" w:rsidRDefault="00D64A8D" w:rsidP="00D64A8D">
      <w:pPr>
        <w:tabs>
          <w:tab w:val="left" w:pos="142"/>
        </w:tabs>
        <w:ind w:firstLine="567"/>
        <w:jc w:val="both"/>
        <w:rPr>
          <w:color w:val="000000"/>
          <w:sz w:val="28"/>
          <w:szCs w:val="28"/>
          <w:lang/>
        </w:rPr>
      </w:pPr>
      <w:r w:rsidRPr="00510772">
        <w:rPr>
          <w:color w:val="000000"/>
          <w:sz w:val="28"/>
          <w:szCs w:val="28"/>
          <w:lang/>
        </w:rPr>
        <w:t xml:space="preserve">4) предоставление </w:t>
      </w:r>
      <w:r>
        <w:rPr>
          <w:color w:val="000000"/>
          <w:sz w:val="28"/>
          <w:szCs w:val="28"/>
          <w:lang/>
        </w:rPr>
        <w:t>муниципальной</w:t>
      </w:r>
      <w:r w:rsidRPr="00510772">
        <w:rPr>
          <w:color w:val="000000"/>
          <w:sz w:val="28"/>
          <w:szCs w:val="28"/>
          <w:lang/>
        </w:rPr>
        <w:t xml:space="preserve"> услуги любым доступным способом, предусмотренным действующим законодательством;</w:t>
      </w:r>
    </w:p>
    <w:p w:rsidR="00D64A8D" w:rsidRDefault="00D64A8D" w:rsidP="00D64A8D">
      <w:pPr>
        <w:tabs>
          <w:tab w:val="left" w:pos="142"/>
        </w:tabs>
        <w:ind w:firstLine="567"/>
        <w:jc w:val="both"/>
        <w:rPr>
          <w:color w:val="000000"/>
          <w:sz w:val="28"/>
          <w:szCs w:val="28"/>
          <w:lang/>
        </w:rPr>
      </w:pPr>
      <w:r w:rsidRPr="00510772">
        <w:rPr>
          <w:color w:val="000000"/>
          <w:sz w:val="28"/>
          <w:szCs w:val="28"/>
          <w:lang/>
        </w:rPr>
        <w:t xml:space="preserve">5) обеспечение для заявителя возможности получения информации о ходе и результате предоставления </w:t>
      </w:r>
      <w:r>
        <w:rPr>
          <w:color w:val="000000"/>
          <w:sz w:val="28"/>
          <w:szCs w:val="28"/>
          <w:lang/>
        </w:rPr>
        <w:t>муниципальной</w:t>
      </w:r>
      <w:r w:rsidRPr="00510772">
        <w:rPr>
          <w:color w:val="000000"/>
          <w:sz w:val="28"/>
          <w:szCs w:val="28"/>
          <w:lang/>
        </w:rPr>
        <w:t xml:space="preserve"> услуги с ис</w:t>
      </w:r>
      <w:r>
        <w:rPr>
          <w:color w:val="000000"/>
          <w:sz w:val="28"/>
          <w:szCs w:val="28"/>
          <w:lang/>
        </w:rPr>
        <w:t xml:space="preserve">пользованием ЕПГУ </w:t>
      </w:r>
      <w:proofErr w:type="gramStart"/>
      <w:r>
        <w:rPr>
          <w:color w:val="000000"/>
          <w:sz w:val="28"/>
          <w:szCs w:val="28"/>
          <w:lang/>
        </w:rPr>
        <w:t>и(</w:t>
      </w:r>
      <w:proofErr w:type="gramEnd"/>
      <w:r>
        <w:rPr>
          <w:color w:val="000000"/>
          <w:sz w:val="28"/>
          <w:szCs w:val="28"/>
          <w:lang/>
        </w:rPr>
        <w:t>или) ПГУ ЛО.</w:t>
      </w:r>
      <w:r w:rsidRPr="00510772">
        <w:rPr>
          <w:color w:val="000000"/>
          <w:sz w:val="28"/>
          <w:szCs w:val="28"/>
          <w:lang/>
        </w:rPr>
        <w:t xml:space="preserve"> </w:t>
      </w:r>
    </w:p>
    <w:p w:rsidR="00D64A8D" w:rsidRPr="00B4418F" w:rsidRDefault="00D64A8D" w:rsidP="00D64A8D">
      <w:pPr>
        <w:tabs>
          <w:tab w:val="left" w:pos="142"/>
        </w:tabs>
        <w:ind w:firstLine="567"/>
        <w:jc w:val="both"/>
        <w:rPr>
          <w:color w:val="000000"/>
          <w:sz w:val="28"/>
          <w:szCs w:val="28"/>
          <w:lang/>
        </w:rPr>
      </w:pPr>
      <w:r w:rsidRPr="004A08ED">
        <w:rPr>
          <w:color w:val="000000"/>
          <w:sz w:val="28"/>
          <w:szCs w:val="28"/>
          <w:lang/>
        </w:rPr>
        <w:t xml:space="preserve">2.15.2. </w:t>
      </w:r>
      <w:r w:rsidRPr="004A08ED">
        <w:rPr>
          <w:color w:val="000000"/>
          <w:sz w:val="28"/>
          <w:szCs w:val="28"/>
          <w:lang/>
        </w:rPr>
        <w:t>Показатели</w:t>
      </w:r>
      <w:r w:rsidRPr="00B4418F">
        <w:rPr>
          <w:color w:val="000000"/>
          <w:sz w:val="28"/>
          <w:szCs w:val="28"/>
          <w:lang/>
        </w:rPr>
        <w:t xml:space="preserve"> доступности </w:t>
      </w:r>
      <w:r w:rsidRPr="00B4418F">
        <w:rPr>
          <w:color w:val="000000"/>
          <w:sz w:val="28"/>
          <w:szCs w:val="28"/>
          <w:lang/>
        </w:rPr>
        <w:t>муниципаль</w:t>
      </w:r>
      <w:r w:rsidRPr="00B4418F">
        <w:rPr>
          <w:color w:val="000000"/>
          <w:sz w:val="28"/>
          <w:szCs w:val="28"/>
          <w:lang/>
        </w:rPr>
        <w:t>ной услуги</w:t>
      </w:r>
      <w:r w:rsidRPr="00B4418F">
        <w:rPr>
          <w:color w:val="000000"/>
          <w:sz w:val="28"/>
          <w:szCs w:val="28"/>
          <w:lang/>
        </w:rPr>
        <w:t xml:space="preserve"> (специальные, применимые в отношении инвалидов)</w:t>
      </w:r>
      <w:r w:rsidRPr="00B4418F">
        <w:rPr>
          <w:color w:val="000000"/>
          <w:sz w:val="28"/>
          <w:szCs w:val="28"/>
          <w:lang/>
        </w:rPr>
        <w:t>:</w:t>
      </w:r>
    </w:p>
    <w:p w:rsidR="00D64A8D" w:rsidRPr="00432159" w:rsidRDefault="00D64A8D" w:rsidP="00D64A8D">
      <w:pPr>
        <w:ind w:firstLine="720"/>
        <w:jc w:val="both"/>
        <w:rPr>
          <w:color w:val="000000"/>
          <w:sz w:val="28"/>
          <w:szCs w:val="28"/>
        </w:rPr>
      </w:pPr>
      <w:r w:rsidRPr="00432159">
        <w:rPr>
          <w:color w:val="000000"/>
          <w:sz w:val="28"/>
          <w:szCs w:val="28"/>
        </w:rPr>
        <w:t>1) наличие инфраструктуры, указанной в пункте 2.14;</w:t>
      </w:r>
    </w:p>
    <w:p w:rsidR="00D64A8D" w:rsidRPr="00432159" w:rsidRDefault="00D64A8D" w:rsidP="00D64A8D">
      <w:pPr>
        <w:ind w:firstLine="720"/>
        <w:jc w:val="both"/>
        <w:rPr>
          <w:color w:val="000000"/>
          <w:sz w:val="28"/>
          <w:szCs w:val="28"/>
        </w:rPr>
      </w:pPr>
      <w:r w:rsidRPr="00432159">
        <w:rPr>
          <w:color w:val="000000"/>
          <w:sz w:val="28"/>
          <w:szCs w:val="28"/>
        </w:rPr>
        <w:t>2) исполнение требований доступности услуг для инвалидов;</w:t>
      </w:r>
    </w:p>
    <w:p w:rsidR="00D64A8D" w:rsidRDefault="00D64A8D" w:rsidP="00D64A8D">
      <w:pPr>
        <w:ind w:firstLine="720"/>
        <w:jc w:val="both"/>
        <w:rPr>
          <w:color w:val="000000"/>
          <w:sz w:val="28"/>
          <w:szCs w:val="28"/>
        </w:rPr>
      </w:pPr>
      <w:r w:rsidRPr="00432159">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D64A8D" w:rsidRPr="00510772" w:rsidRDefault="00D64A8D" w:rsidP="00D64A8D">
      <w:pPr>
        <w:ind w:firstLine="720"/>
        <w:jc w:val="both"/>
        <w:rPr>
          <w:color w:val="000000"/>
          <w:sz w:val="28"/>
          <w:szCs w:val="28"/>
        </w:rPr>
      </w:pPr>
      <w:r w:rsidRPr="00510772">
        <w:rPr>
          <w:color w:val="000000"/>
          <w:sz w:val="28"/>
          <w:szCs w:val="28"/>
        </w:rPr>
        <w:t>2.15.3. Показатели качества государственной услуги:</w:t>
      </w:r>
    </w:p>
    <w:p w:rsidR="00D64A8D" w:rsidRPr="00510772" w:rsidRDefault="00D64A8D" w:rsidP="00D64A8D">
      <w:pPr>
        <w:ind w:firstLine="720"/>
        <w:jc w:val="both"/>
        <w:rPr>
          <w:color w:val="000000"/>
          <w:sz w:val="28"/>
          <w:szCs w:val="28"/>
        </w:rPr>
      </w:pPr>
      <w:r w:rsidRPr="00510772">
        <w:rPr>
          <w:color w:val="000000"/>
          <w:sz w:val="28"/>
          <w:szCs w:val="28"/>
        </w:rPr>
        <w:t xml:space="preserve">1) соблюдение срока предоставления </w:t>
      </w:r>
      <w:r>
        <w:rPr>
          <w:color w:val="000000"/>
          <w:sz w:val="28"/>
          <w:szCs w:val="28"/>
          <w:lang/>
        </w:rPr>
        <w:t>муниципальной</w:t>
      </w:r>
      <w:r w:rsidRPr="00510772">
        <w:rPr>
          <w:color w:val="000000"/>
          <w:sz w:val="28"/>
          <w:szCs w:val="28"/>
        </w:rPr>
        <w:t xml:space="preserve"> услуги;</w:t>
      </w:r>
    </w:p>
    <w:p w:rsidR="00D64A8D" w:rsidRPr="00510772" w:rsidRDefault="00D64A8D" w:rsidP="00D64A8D">
      <w:pPr>
        <w:ind w:firstLine="720"/>
        <w:jc w:val="both"/>
        <w:rPr>
          <w:color w:val="000000"/>
          <w:sz w:val="28"/>
          <w:szCs w:val="28"/>
        </w:rPr>
      </w:pPr>
      <w:r w:rsidRPr="00510772">
        <w:rPr>
          <w:color w:val="000000"/>
          <w:sz w:val="28"/>
          <w:szCs w:val="28"/>
        </w:rPr>
        <w:t>2) соблюдение времени ожидания в очереди при подаче запроса и получении результата;</w:t>
      </w:r>
    </w:p>
    <w:p w:rsidR="00D64A8D" w:rsidRPr="00510772" w:rsidRDefault="00D64A8D" w:rsidP="00D64A8D">
      <w:pPr>
        <w:ind w:firstLine="720"/>
        <w:jc w:val="both"/>
        <w:rPr>
          <w:color w:val="000000"/>
          <w:sz w:val="28"/>
          <w:szCs w:val="28"/>
        </w:rPr>
      </w:pPr>
      <w:r w:rsidRPr="00510772">
        <w:rPr>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color w:val="000000"/>
          <w:sz w:val="28"/>
          <w:szCs w:val="28"/>
          <w:lang/>
        </w:rPr>
        <w:t>муниципальной</w:t>
      </w:r>
      <w:r w:rsidRPr="00510772">
        <w:rPr>
          <w:color w:val="000000"/>
          <w:sz w:val="28"/>
          <w:szCs w:val="28"/>
        </w:rPr>
        <w:t xml:space="preserve"> услуги и не более одного обращения при получении результата в ОМСУ/Организации или в МФЦ;</w:t>
      </w:r>
    </w:p>
    <w:p w:rsidR="00D64A8D" w:rsidRPr="00432159" w:rsidRDefault="00D64A8D" w:rsidP="00D64A8D">
      <w:pPr>
        <w:ind w:firstLine="720"/>
        <w:jc w:val="both"/>
        <w:rPr>
          <w:color w:val="000000"/>
          <w:sz w:val="28"/>
          <w:szCs w:val="28"/>
        </w:rPr>
      </w:pPr>
      <w:r w:rsidRPr="00510772">
        <w:rPr>
          <w:color w:val="000000"/>
          <w:sz w:val="28"/>
          <w:szCs w:val="28"/>
        </w:rPr>
        <w:t xml:space="preserve">4) отсутствие жалоб на действия или бездействие должностных лиц ОМСУ/Организации, поданных в </w:t>
      </w:r>
      <w:proofErr w:type="gramStart"/>
      <w:r w:rsidRPr="00510772">
        <w:rPr>
          <w:color w:val="000000"/>
          <w:sz w:val="28"/>
          <w:szCs w:val="28"/>
        </w:rPr>
        <w:t>установленном</w:t>
      </w:r>
      <w:proofErr w:type="gramEnd"/>
      <w:r w:rsidRPr="00510772">
        <w:rPr>
          <w:color w:val="000000"/>
          <w:sz w:val="28"/>
          <w:szCs w:val="28"/>
        </w:rPr>
        <w:t xml:space="preserve"> порядке.</w:t>
      </w:r>
    </w:p>
    <w:p w:rsidR="00D64A8D" w:rsidRPr="00B4418F" w:rsidRDefault="00D64A8D" w:rsidP="00D64A8D">
      <w:pPr>
        <w:tabs>
          <w:tab w:val="left" w:pos="142"/>
        </w:tabs>
        <w:ind w:firstLine="567"/>
        <w:jc w:val="both"/>
        <w:rPr>
          <w:color w:val="000000"/>
          <w:sz w:val="28"/>
          <w:szCs w:val="28"/>
        </w:rPr>
      </w:pPr>
      <w:r w:rsidRPr="009B2A2F">
        <w:rPr>
          <w:sz w:val="28"/>
          <w:szCs w:val="28"/>
        </w:rPr>
        <w:t>2.1</w:t>
      </w:r>
      <w:r>
        <w:rPr>
          <w:sz w:val="28"/>
          <w:szCs w:val="28"/>
        </w:rPr>
        <w:t>6</w:t>
      </w:r>
      <w:r w:rsidRPr="009B2A2F">
        <w:rPr>
          <w:sz w:val="28"/>
          <w:szCs w:val="28"/>
        </w:rPr>
        <w:t>.</w:t>
      </w:r>
      <w:r w:rsidRPr="00667159">
        <w:rPr>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D64A8D" w:rsidRDefault="00D64A8D" w:rsidP="00D64A8D">
      <w:pPr>
        <w:widowControl w:val="0"/>
        <w:tabs>
          <w:tab w:val="left" w:pos="142"/>
          <w:tab w:val="left" w:pos="829"/>
        </w:tabs>
        <w:autoSpaceDE w:val="0"/>
        <w:autoSpaceDN w:val="0"/>
        <w:adjustRightInd w:val="0"/>
        <w:contextualSpacing/>
        <w:rPr>
          <w:b/>
          <w:bCs/>
          <w:color w:val="0070C0"/>
          <w:sz w:val="28"/>
          <w:szCs w:val="28"/>
        </w:rPr>
      </w:pPr>
    </w:p>
    <w:p w:rsidR="00D64A8D" w:rsidRPr="00BF364E" w:rsidRDefault="00D64A8D" w:rsidP="00D64A8D">
      <w:pPr>
        <w:widowControl w:val="0"/>
        <w:tabs>
          <w:tab w:val="left" w:pos="142"/>
        </w:tabs>
        <w:autoSpaceDE w:val="0"/>
        <w:autoSpaceDN w:val="0"/>
        <w:adjustRightInd w:val="0"/>
        <w:ind w:firstLine="567"/>
        <w:contextualSpacing/>
        <w:jc w:val="center"/>
        <w:rPr>
          <w:b/>
          <w:bCs/>
          <w:sz w:val="28"/>
          <w:szCs w:val="28"/>
        </w:rPr>
      </w:pPr>
      <w:r w:rsidRPr="00BF364E">
        <w:rPr>
          <w:b/>
          <w:bCs/>
          <w:sz w:val="28"/>
          <w:szCs w:val="28"/>
        </w:rPr>
        <w:t xml:space="preserve">3. </w:t>
      </w:r>
      <w:r w:rsidRPr="00BF364E">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F364E">
        <w:rPr>
          <w:b/>
          <w:bCs/>
          <w:sz w:val="28"/>
          <w:szCs w:val="28"/>
        </w:rPr>
        <w:t xml:space="preserve"> а также особенности выполнения административных процедур в многофункциональных центрах</w:t>
      </w:r>
    </w:p>
    <w:p w:rsidR="00D64A8D" w:rsidRPr="00053DAD" w:rsidRDefault="00D64A8D" w:rsidP="00D64A8D">
      <w:pPr>
        <w:widowControl w:val="0"/>
        <w:tabs>
          <w:tab w:val="left" w:pos="965"/>
        </w:tabs>
        <w:autoSpaceDE w:val="0"/>
        <w:autoSpaceDN w:val="0"/>
        <w:adjustRightInd w:val="0"/>
        <w:contextualSpacing/>
        <w:jc w:val="both"/>
        <w:rPr>
          <w:color w:val="0070C0"/>
          <w:sz w:val="28"/>
          <w:szCs w:val="28"/>
        </w:rPr>
      </w:pP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3.1. Предоставление муниципальной услуги включает в себя следующие административные процедуры:</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1) прием заявления о присвоении, изменении,  аннулировании адреса объекту адресации (срок – 1 рабочий день);</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proofErr w:type="gramStart"/>
      <w:r w:rsidRPr="00BF364E">
        <w:rPr>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w:t>
      </w:r>
      <w:r w:rsidRPr="00BF364E">
        <w:rPr>
          <w:sz w:val="28"/>
          <w:szCs w:val="28"/>
        </w:rPr>
        <w:lastRenderedPageBreak/>
        <w:t>согласование устанавливаемых и существующих адресов близлежащих объектов недвижимости (срок – 5 рабочих дней);</w:t>
      </w:r>
      <w:proofErr w:type="gramEnd"/>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3.1.1. Прием заявления о присвоении, изменении, аннулировании адреса объекту адресации.</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sz w:val="28"/>
          <w:szCs w:val="28"/>
        </w:rPr>
        <w:t xml:space="preserve">3.1.1.1. Основанием для начала административной процедуры является </w:t>
      </w:r>
      <w:r w:rsidRPr="00BF364E">
        <w:rPr>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3.1.1.2. Лица, ответственные за выполнение административных процедур, является упол</w:t>
      </w:r>
      <w:r>
        <w:rPr>
          <w:bCs/>
          <w:sz w:val="28"/>
          <w:szCs w:val="28"/>
        </w:rPr>
        <w:t xml:space="preserve">номоченное должностное лицо </w:t>
      </w:r>
      <w:r w:rsidRPr="00BF364E">
        <w:rPr>
          <w:bCs/>
          <w:sz w:val="28"/>
          <w:szCs w:val="28"/>
        </w:rPr>
        <w:t>Администрации (далее - делопроизводитель).</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 xml:space="preserve">Делопроизводитель: </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proofErr w:type="gramStart"/>
      <w:r w:rsidRPr="00BF364E">
        <w:rPr>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roofErr w:type="gramEnd"/>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Срок выполнения административной процедуры – в течение 1 рабочего дня</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BF364E">
        <w:rPr>
          <w:sz w:val="28"/>
          <w:szCs w:val="28"/>
        </w:rPr>
        <w:t>получение документов, представляемых по результатам межведомственных запросов.</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t xml:space="preserve">Результат выполнения административного действия фиксируется </w:t>
      </w:r>
      <w:r w:rsidRPr="00BF364E">
        <w:rPr>
          <w:bCs/>
          <w:sz w:val="28"/>
          <w:szCs w:val="28"/>
        </w:rPr>
        <w:lastRenderedPageBreak/>
        <w:t xml:space="preserve">делопроизводителем в порядке, </w:t>
      </w:r>
      <w:proofErr w:type="gramStart"/>
      <w:r w:rsidRPr="00BF364E">
        <w:rPr>
          <w:bCs/>
          <w:sz w:val="28"/>
          <w:szCs w:val="28"/>
        </w:rPr>
        <w:t>установленном</w:t>
      </w:r>
      <w:proofErr w:type="gramEnd"/>
      <w:r w:rsidRPr="00BF364E">
        <w:rPr>
          <w:bCs/>
          <w:sz w:val="28"/>
          <w:szCs w:val="28"/>
        </w:rPr>
        <w:t xml:space="preserve"> муниципальными правовыми актами по вопросам делопроизводства.</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 xml:space="preserve">3.1.2.1. </w:t>
      </w:r>
      <w:r w:rsidRPr="00BF364E">
        <w:rPr>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BF364E">
        <w:rPr>
          <w:sz w:val="28"/>
          <w:szCs w:val="28"/>
        </w:rPr>
        <w:t>получение документов.</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3.1.2.2. Специали</w:t>
      </w:r>
      <w:proofErr w:type="gramStart"/>
      <w:r w:rsidRPr="00BF364E">
        <w:rPr>
          <w:sz w:val="28"/>
          <w:szCs w:val="28"/>
        </w:rPr>
        <w:t>ст стр</w:t>
      </w:r>
      <w:proofErr w:type="gramEnd"/>
      <w:r w:rsidRPr="00BF364E">
        <w:rPr>
          <w:sz w:val="28"/>
          <w:szCs w:val="28"/>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proofErr w:type="gramStart"/>
      <w:r w:rsidRPr="00BF364E">
        <w:rPr>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BF364E">
        <w:rPr>
          <w:sz w:val="28"/>
          <w:szCs w:val="28"/>
        </w:rPr>
        <w:t xml:space="preserve"> или содержащихся в них сведений) и получаются запрошенные документы (их копии или содержащиеся в них сведения).</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 xml:space="preserve">Специалист структурного подразделения, ответственный за производство по заявлению, изучение территории, </w:t>
      </w:r>
      <w:proofErr w:type="gramStart"/>
      <w:r w:rsidRPr="00BF364E">
        <w:rPr>
          <w:sz w:val="28"/>
          <w:szCs w:val="28"/>
        </w:rPr>
        <w:t>устанавливает</w:t>
      </w:r>
      <w:proofErr w:type="gramEnd"/>
      <w:r w:rsidRPr="00BF364E">
        <w:rPr>
          <w:sz w:val="28"/>
          <w:szCs w:val="28"/>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proofErr w:type="gramStart"/>
      <w:r w:rsidRPr="00BF364E">
        <w:rPr>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roofErr w:type="gramEnd"/>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3.1.2.3. Лицами, ответственными за выполнение административных процедур, являются уполн</w:t>
      </w:r>
      <w:r>
        <w:rPr>
          <w:sz w:val="28"/>
          <w:szCs w:val="28"/>
        </w:rPr>
        <w:t xml:space="preserve">омоченное должностное лицо </w:t>
      </w:r>
      <w:r w:rsidRPr="00BF364E">
        <w:rPr>
          <w:sz w:val="28"/>
          <w:szCs w:val="28"/>
        </w:rPr>
        <w:t>Администрации ответственное за производство по заявлению и специали</w:t>
      </w:r>
      <w:proofErr w:type="gramStart"/>
      <w:r w:rsidRPr="00BF364E">
        <w:rPr>
          <w:sz w:val="28"/>
          <w:szCs w:val="28"/>
        </w:rPr>
        <w:t>ст стр</w:t>
      </w:r>
      <w:proofErr w:type="gramEnd"/>
      <w:r w:rsidRPr="00BF364E">
        <w:rPr>
          <w:sz w:val="28"/>
          <w:szCs w:val="28"/>
        </w:rPr>
        <w:t>уктурного подразделения, ответственный за производство по заявлению, изучение территории.</w:t>
      </w:r>
    </w:p>
    <w:p w:rsidR="00D64A8D" w:rsidRPr="00BF364E" w:rsidRDefault="00D64A8D" w:rsidP="00D64A8D">
      <w:pPr>
        <w:widowControl w:val="0"/>
        <w:tabs>
          <w:tab w:val="left" w:pos="142"/>
        </w:tabs>
        <w:autoSpaceDE w:val="0"/>
        <w:autoSpaceDN w:val="0"/>
        <w:adjustRightInd w:val="0"/>
        <w:ind w:firstLine="567"/>
        <w:contextualSpacing/>
        <w:jc w:val="both"/>
        <w:rPr>
          <w:bCs/>
          <w:sz w:val="28"/>
          <w:szCs w:val="28"/>
        </w:rPr>
      </w:pPr>
      <w:r w:rsidRPr="00BF364E">
        <w:rPr>
          <w:bCs/>
          <w:sz w:val="28"/>
          <w:szCs w:val="28"/>
        </w:rPr>
        <w:lastRenderedPageBreak/>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BF364E">
        <w:rPr>
          <w:sz w:val="28"/>
          <w:szCs w:val="28"/>
        </w:rPr>
        <w:t>адресообразующих</w:t>
      </w:r>
      <w:proofErr w:type="spellEnd"/>
      <w:r w:rsidRPr="00BF364E">
        <w:rPr>
          <w:sz w:val="28"/>
          <w:szCs w:val="28"/>
        </w:rPr>
        <w:t xml:space="preserve"> элементов объекта адресации, для которого устанавливается адрес.</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 xml:space="preserve">3.1.3. </w:t>
      </w:r>
      <w:r w:rsidRPr="00BF364E">
        <w:rPr>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BF364E">
        <w:rPr>
          <w:sz w:val="28"/>
          <w:szCs w:val="28"/>
        </w:rPr>
        <w:t>.</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3.1.3.1. Основанием для начала административной процедуры «П</w:t>
      </w:r>
      <w:r w:rsidRPr="00BF364E">
        <w:rPr>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BF364E">
        <w:rPr>
          <w:bCs/>
          <w:sz w:val="28"/>
          <w:szCs w:val="28"/>
        </w:rPr>
        <w:t xml:space="preserve"> являются результаты административных процедур, предусмотренных подпунктами 1 и 2 пункта 1 настоящего раздела.</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sz w:val="28"/>
          <w:szCs w:val="28"/>
        </w:rPr>
        <w:t xml:space="preserve">3.1.3.2. </w:t>
      </w:r>
      <w:r w:rsidRPr="00BF364E">
        <w:rPr>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lastRenderedPageBreak/>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proofErr w:type="gramStart"/>
      <w:r w:rsidRPr="00BF364E">
        <w:rPr>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Максимальный срок выполнения административной процедуры составляет не более 1 рабочего дня.</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3.1.3.4. Лица, ответственные за выполнение административных процедур:</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 специалист структурного подразделения, ответственный за работу по заявлению;</w:t>
      </w:r>
    </w:p>
    <w:p w:rsidR="00D64A8D" w:rsidRPr="00BF364E" w:rsidRDefault="00D64A8D" w:rsidP="00D64A8D">
      <w:pPr>
        <w:tabs>
          <w:tab w:val="left" w:pos="142"/>
        </w:tabs>
        <w:spacing w:before="100" w:beforeAutospacing="1" w:after="100" w:afterAutospacing="1"/>
        <w:ind w:firstLine="567"/>
        <w:contextualSpacing/>
        <w:jc w:val="both"/>
        <w:rPr>
          <w:sz w:val="28"/>
          <w:szCs w:val="28"/>
        </w:rPr>
      </w:pPr>
      <w:r w:rsidRPr="00BF364E">
        <w:rPr>
          <w:sz w:val="28"/>
          <w:szCs w:val="28"/>
        </w:rPr>
        <w:t>- специалист, осуществляющи</w:t>
      </w:r>
      <w:proofErr w:type="gramStart"/>
      <w:r w:rsidRPr="00BF364E">
        <w:rPr>
          <w:sz w:val="28"/>
          <w:szCs w:val="28"/>
        </w:rPr>
        <w:t>1</w:t>
      </w:r>
      <w:proofErr w:type="gramEnd"/>
      <w:r w:rsidRPr="00BF364E">
        <w:rPr>
          <w:sz w:val="28"/>
          <w:szCs w:val="28"/>
        </w:rPr>
        <w:t xml:space="preserve"> прием заявления (делопроизводитель).</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3.1.3.5. Результатом административного действия является:</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Результатами выполнения административной процедуры являются получение заявителем:</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  решения о присвоении, изменении, аннулировании адреса объекту адресации;</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 решения об отказе в регистрации адреса объекта адресации (приложение № 2 к административному регламенту).</w:t>
      </w:r>
    </w:p>
    <w:p w:rsidR="00D64A8D" w:rsidRPr="00BF364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64A8D" w:rsidRPr="000B289E" w:rsidRDefault="00D64A8D" w:rsidP="00D64A8D">
      <w:pPr>
        <w:tabs>
          <w:tab w:val="left" w:pos="142"/>
        </w:tabs>
        <w:spacing w:before="100" w:beforeAutospacing="1" w:after="100" w:afterAutospacing="1"/>
        <w:ind w:firstLine="567"/>
        <w:contextualSpacing/>
        <w:jc w:val="both"/>
        <w:rPr>
          <w:bCs/>
          <w:sz w:val="28"/>
          <w:szCs w:val="28"/>
        </w:rPr>
      </w:pPr>
      <w:r w:rsidRPr="00BF364E">
        <w:rPr>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64A8D" w:rsidRPr="000B289E" w:rsidRDefault="00D64A8D" w:rsidP="00D64A8D">
      <w:pPr>
        <w:widowControl w:val="0"/>
        <w:tabs>
          <w:tab w:val="left" w:pos="142"/>
        </w:tabs>
        <w:autoSpaceDE w:val="0"/>
        <w:autoSpaceDN w:val="0"/>
        <w:adjustRightInd w:val="0"/>
        <w:ind w:firstLine="567"/>
        <w:contextualSpacing/>
        <w:rPr>
          <w:bCs/>
          <w:color w:val="000000"/>
          <w:sz w:val="28"/>
          <w:szCs w:val="28"/>
        </w:rPr>
      </w:pPr>
      <w:r w:rsidRPr="000B289E">
        <w:rPr>
          <w:bCs/>
          <w:color w:val="000000"/>
          <w:sz w:val="28"/>
          <w:szCs w:val="28"/>
        </w:rPr>
        <w:t>3.2.  Особенности выполнения административных процедур в электронной форме</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241F">
        <w:rPr>
          <w:bCs/>
          <w:color w:val="000000"/>
          <w:sz w:val="28"/>
          <w:szCs w:val="28"/>
        </w:rPr>
        <w:t>ии и ау</w:t>
      </w:r>
      <w:proofErr w:type="gramEnd"/>
      <w:r w:rsidRPr="00E2241F">
        <w:rPr>
          <w:bCs/>
          <w:color w:val="000000"/>
          <w:sz w:val="28"/>
          <w:szCs w:val="28"/>
        </w:rPr>
        <w:t>тентификации (далее - ЕСИА).</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3.2.3. Муниципальная услуга может быть получена через ПГУ ЛО либо через ЕПГУ следующими способами:</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lastRenderedPageBreak/>
        <w:t>без личной явки на прием в Администрацию.</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3.2.4. Для подачи заявления через ЕПГУ или через ПГУ ЛО заявитель должен выполнить следующие действия:</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пройти идентификацию и аутентификацию в ЕСИА;</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2241F">
        <w:rPr>
          <w:bCs/>
          <w:color w:val="000000"/>
          <w:sz w:val="28"/>
          <w:szCs w:val="28"/>
        </w:rPr>
        <w:t>и(</w:t>
      </w:r>
      <w:proofErr w:type="gramEnd"/>
      <w:r w:rsidRPr="00E2241F">
        <w:rPr>
          <w:bCs/>
          <w:color w:val="000000"/>
          <w:sz w:val="28"/>
          <w:szCs w:val="28"/>
        </w:rPr>
        <w:t>или) ЕПГУ.</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4A8D" w:rsidRPr="00E2241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4A8D" w:rsidRPr="00B4418F" w:rsidRDefault="00D64A8D" w:rsidP="00D64A8D">
      <w:pPr>
        <w:widowControl w:val="0"/>
        <w:tabs>
          <w:tab w:val="left" w:pos="142"/>
        </w:tabs>
        <w:autoSpaceDE w:val="0"/>
        <w:autoSpaceDN w:val="0"/>
        <w:adjustRightInd w:val="0"/>
        <w:ind w:firstLine="567"/>
        <w:contextualSpacing/>
        <w:jc w:val="both"/>
        <w:rPr>
          <w:b/>
          <w:bCs/>
          <w:color w:val="000000"/>
          <w:sz w:val="28"/>
          <w:szCs w:val="28"/>
        </w:rPr>
      </w:pPr>
      <w:r w:rsidRPr="00E2241F">
        <w:rPr>
          <w:bCs/>
          <w:color w:val="000000"/>
          <w:sz w:val="28"/>
          <w:szCs w:val="28"/>
        </w:rPr>
        <w:t xml:space="preserve">Выдача (направление) электронных документов, являющихся результатом </w:t>
      </w:r>
      <w:r w:rsidRPr="00E2241F">
        <w:rPr>
          <w:bCs/>
          <w:color w:val="000000"/>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64A8D" w:rsidRPr="000B289E" w:rsidRDefault="00D64A8D" w:rsidP="00D64A8D">
      <w:pPr>
        <w:widowControl w:val="0"/>
        <w:tabs>
          <w:tab w:val="left" w:pos="142"/>
        </w:tabs>
        <w:autoSpaceDE w:val="0"/>
        <w:autoSpaceDN w:val="0"/>
        <w:adjustRightInd w:val="0"/>
        <w:contextualSpacing/>
        <w:rPr>
          <w:bCs/>
          <w:color w:val="000000"/>
          <w:sz w:val="28"/>
          <w:szCs w:val="28"/>
        </w:rPr>
      </w:pPr>
      <w:r>
        <w:rPr>
          <w:bCs/>
          <w:color w:val="000000"/>
          <w:sz w:val="28"/>
          <w:szCs w:val="28"/>
        </w:rPr>
        <w:tab/>
      </w:r>
      <w:r>
        <w:rPr>
          <w:bCs/>
          <w:color w:val="000000"/>
          <w:sz w:val="28"/>
          <w:szCs w:val="28"/>
        </w:rPr>
        <w:tab/>
      </w:r>
      <w:r w:rsidRPr="000B289E">
        <w:rPr>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r>
        <w:rPr>
          <w:bCs/>
          <w:color w:val="000000"/>
          <w:sz w:val="28"/>
          <w:szCs w:val="28"/>
        </w:rPr>
        <w:t>.</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Pr="00661186">
        <w:rPr>
          <w:bCs/>
          <w:color w:val="000000"/>
          <w:sz w:val="28"/>
          <w:szCs w:val="28"/>
        </w:rPr>
        <w:t>3</w:t>
      </w:r>
      <w:r w:rsidRPr="00667159">
        <w:rPr>
          <w:bCs/>
          <w:color w:val="000000"/>
          <w:sz w:val="28"/>
          <w:szCs w:val="28"/>
        </w:rPr>
        <w:t xml:space="preserve">.1. </w:t>
      </w:r>
      <w:proofErr w:type="gramStart"/>
      <w:r w:rsidRPr="00667159">
        <w:rPr>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67159">
        <w:rPr>
          <w:bCs/>
          <w:color w:val="000000"/>
          <w:sz w:val="28"/>
          <w:szCs w:val="28"/>
        </w:rPr>
        <w:t xml:space="preserve"> (или) ошибок с изложением сути допущенных опечаток и (или) ошибок и приложением копии документа, содержащего опечатки и (или) ошибки.</w:t>
      </w:r>
    </w:p>
    <w:p w:rsidR="00D64A8D"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Pr="00661186">
        <w:rPr>
          <w:bCs/>
          <w:color w:val="000000"/>
          <w:sz w:val="28"/>
          <w:szCs w:val="28"/>
        </w:rPr>
        <w:t>3</w:t>
      </w:r>
      <w:r w:rsidRPr="00667159">
        <w:rPr>
          <w:bCs/>
          <w:color w:val="000000"/>
          <w:sz w:val="28"/>
          <w:szCs w:val="28"/>
        </w:rPr>
        <w:t xml:space="preserve">.2. </w:t>
      </w:r>
      <w:proofErr w:type="gramStart"/>
      <w:r w:rsidRPr="00667159">
        <w:rPr>
          <w:bCs/>
          <w:color w:val="000000"/>
          <w:sz w:val="28"/>
          <w:szCs w:val="28"/>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bCs/>
          <w:sz w:val="28"/>
          <w:szCs w:val="28"/>
        </w:rPr>
        <w:t>решение</w:t>
      </w:r>
      <w:r w:rsidRPr="00667159">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7159">
        <w:rPr>
          <w:bCs/>
          <w:color w:val="000000"/>
          <w:sz w:val="28"/>
          <w:szCs w:val="28"/>
        </w:rPr>
        <w:t xml:space="preserve"> Результат предоставления муниципальной услуги (</w:t>
      </w:r>
      <w:r w:rsidRPr="00D31D68">
        <w:rPr>
          <w:bCs/>
          <w:sz w:val="28"/>
          <w:szCs w:val="28"/>
        </w:rPr>
        <w:t>решение</w:t>
      </w:r>
      <w:r w:rsidRPr="00667159">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D64A8D" w:rsidRPr="000B289E" w:rsidRDefault="00D64A8D" w:rsidP="00D64A8D">
      <w:pPr>
        <w:widowControl w:val="0"/>
        <w:tabs>
          <w:tab w:val="left" w:pos="142"/>
        </w:tabs>
        <w:autoSpaceDE w:val="0"/>
        <w:autoSpaceDN w:val="0"/>
        <w:adjustRightInd w:val="0"/>
        <w:ind w:firstLine="567"/>
        <w:contextualSpacing/>
        <w:jc w:val="both"/>
        <w:rPr>
          <w:bCs/>
          <w:color w:val="000000"/>
          <w:sz w:val="28"/>
          <w:szCs w:val="28"/>
        </w:rPr>
      </w:pPr>
    </w:p>
    <w:p w:rsidR="00D64A8D" w:rsidRPr="00B4418F" w:rsidRDefault="00D64A8D" w:rsidP="00D64A8D">
      <w:pPr>
        <w:tabs>
          <w:tab w:val="left" w:pos="142"/>
        </w:tabs>
        <w:jc w:val="center"/>
        <w:rPr>
          <w:b/>
          <w:color w:val="000000"/>
          <w:sz w:val="28"/>
          <w:szCs w:val="28"/>
        </w:rPr>
      </w:pPr>
      <w:r w:rsidRPr="00B4418F">
        <w:rPr>
          <w:b/>
          <w:color w:val="000000"/>
          <w:sz w:val="28"/>
          <w:szCs w:val="28"/>
        </w:rPr>
        <w:t xml:space="preserve">4. Формы </w:t>
      </w:r>
      <w:proofErr w:type="gramStart"/>
      <w:r w:rsidRPr="00B4418F">
        <w:rPr>
          <w:b/>
          <w:color w:val="000000"/>
          <w:sz w:val="28"/>
          <w:szCs w:val="28"/>
        </w:rPr>
        <w:t>контроля за</w:t>
      </w:r>
      <w:proofErr w:type="gramEnd"/>
      <w:r w:rsidRPr="00B4418F">
        <w:rPr>
          <w:b/>
          <w:color w:val="000000"/>
          <w:sz w:val="28"/>
          <w:szCs w:val="28"/>
        </w:rPr>
        <w:t xml:space="preserve"> исполнением Административного регламента </w:t>
      </w:r>
    </w:p>
    <w:p w:rsidR="00D64A8D" w:rsidRPr="00B4418F" w:rsidRDefault="00D64A8D" w:rsidP="00D64A8D">
      <w:pPr>
        <w:tabs>
          <w:tab w:val="left" w:pos="142"/>
        </w:tabs>
        <w:ind w:firstLine="567"/>
        <w:jc w:val="both"/>
        <w:rPr>
          <w:b/>
          <w:color w:val="000000"/>
          <w:sz w:val="28"/>
          <w:szCs w:val="28"/>
        </w:rPr>
      </w:pPr>
    </w:p>
    <w:p w:rsidR="00D64A8D" w:rsidRPr="00B4418F" w:rsidRDefault="00D64A8D" w:rsidP="00D64A8D">
      <w:pPr>
        <w:tabs>
          <w:tab w:val="left" w:pos="142"/>
        </w:tabs>
        <w:ind w:firstLine="567"/>
        <w:jc w:val="both"/>
        <w:rPr>
          <w:color w:val="000000"/>
          <w:sz w:val="28"/>
          <w:szCs w:val="28"/>
        </w:rPr>
      </w:pPr>
      <w:r w:rsidRPr="00B4418F">
        <w:rPr>
          <w:color w:val="000000"/>
          <w:sz w:val="28"/>
          <w:szCs w:val="28"/>
        </w:rPr>
        <w:t xml:space="preserve">4.1. </w:t>
      </w:r>
      <w:r w:rsidRPr="00B4418F">
        <w:rPr>
          <w:bCs/>
          <w:color w:val="000000"/>
          <w:sz w:val="28"/>
          <w:szCs w:val="28"/>
        </w:rPr>
        <w:t xml:space="preserve">Порядок осуществления текущего </w:t>
      </w:r>
      <w:proofErr w:type="gramStart"/>
      <w:r w:rsidRPr="00B4418F">
        <w:rPr>
          <w:bCs/>
          <w:color w:val="000000"/>
          <w:sz w:val="28"/>
          <w:szCs w:val="28"/>
        </w:rPr>
        <w:t>контроля за</w:t>
      </w:r>
      <w:proofErr w:type="gramEnd"/>
      <w:r w:rsidRPr="00B4418F">
        <w:rPr>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color w:val="000000"/>
          <w:sz w:val="28"/>
          <w:szCs w:val="28"/>
        </w:rPr>
        <w:t xml:space="preserve"> </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целях осуществления </w:t>
      </w:r>
      <w:proofErr w:type="gramStart"/>
      <w:r w:rsidRPr="00667159">
        <w:rPr>
          <w:bCs/>
          <w:color w:val="000000"/>
          <w:sz w:val="28"/>
          <w:szCs w:val="28"/>
        </w:rPr>
        <w:t>контроля за</w:t>
      </w:r>
      <w:proofErr w:type="gramEnd"/>
      <w:r w:rsidRPr="00667159">
        <w:rPr>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667159">
        <w:rPr>
          <w:bCs/>
          <w:color w:val="000000"/>
          <w:sz w:val="28"/>
          <w:szCs w:val="28"/>
        </w:rPr>
        <w:lastRenderedPageBreak/>
        <w:t>утвержденным руководителем Администрации.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рассмотрения обращений дается письменный ответ.</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Работники Администрации при предоставлении муниципальной услуги несут персональную ответственность:</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
    <w:p w:rsidR="00D64A8D" w:rsidRPr="00B4418F" w:rsidRDefault="00D64A8D" w:rsidP="00D64A8D">
      <w:pPr>
        <w:widowControl w:val="0"/>
        <w:tabs>
          <w:tab w:val="left" w:pos="142"/>
        </w:tabs>
        <w:autoSpaceDE w:val="0"/>
        <w:autoSpaceDN w:val="0"/>
        <w:adjustRightInd w:val="0"/>
        <w:ind w:firstLine="567"/>
        <w:contextualSpacing/>
        <w:jc w:val="center"/>
        <w:rPr>
          <w:b/>
          <w:bCs/>
          <w:color w:val="000000"/>
          <w:sz w:val="28"/>
          <w:szCs w:val="28"/>
        </w:rPr>
      </w:pPr>
      <w:r w:rsidRPr="00B4418F">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r>
        <w:rPr>
          <w:b/>
          <w:bCs/>
          <w:color w:val="000000"/>
          <w:sz w:val="28"/>
          <w:szCs w:val="28"/>
        </w:rPr>
        <w:t xml:space="preserve"> </w:t>
      </w:r>
      <w:r w:rsidRPr="00B4418F">
        <w:rPr>
          <w:b/>
          <w:bCs/>
          <w:color w:val="000000"/>
          <w:sz w:val="28"/>
          <w:szCs w:val="28"/>
        </w:rPr>
        <w:t xml:space="preserve">а также должностных </w:t>
      </w:r>
      <w:r w:rsidRPr="00667159">
        <w:rPr>
          <w:b/>
          <w:bCs/>
          <w:color w:val="000000"/>
          <w:sz w:val="28"/>
          <w:szCs w:val="28"/>
        </w:rPr>
        <w:t xml:space="preserve">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w:t>
      </w:r>
      <w:r>
        <w:rPr>
          <w:b/>
          <w:bCs/>
          <w:color w:val="000000"/>
          <w:sz w:val="28"/>
          <w:szCs w:val="28"/>
        </w:rPr>
        <w:t xml:space="preserve">многофункционального центра </w:t>
      </w:r>
      <w:r w:rsidRPr="00667159">
        <w:rPr>
          <w:b/>
          <w:bCs/>
          <w:color w:val="000000"/>
          <w:sz w:val="28"/>
          <w:szCs w:val="28"/>
        </w:rPr>
        <w:t>п</w:t>
      </w:r>
      <w:r>
        <w:rPr>
          <w:b/>
          <w:bCs/>
          <w:color w:val="000000"/>
          <w:sz w:val="28"/>
          <w:szCs w:val="28"/>
        </w:rPr>
        <w:t xml:space="preserve">редоставления государственных и </w:t>
      </w:r>
      <w:r w:rsidRPr="00667159">
        <w:rPr>
          <w:b/>
          <w:bCs/>
          <w:color w:val="000000"/>
          <w:sz w:val="28"/>
          <w:szCs w:val="28"/>
        </w:rPr>
        <w:t>муниципальных услуг</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5.1. Заявители </w:t>
      </w:r>
      <w:r w:rsidRPr="00667159">
        <w:rPr>
          <w:bCs/>
          <w:color w:val="000000"/>
          <w:sz w:val="28"/>
          <w:szCs w:val="28"/>
        </w:rPr>
        <w:t>либо их представители</w:t>
      </w:r>
      <w:r w:rsidRPr="00B4418F">
        <w:rPr>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1) нарушение срока регистрации запроса заявителя о предоставлении муниципальной услуги, </w:t>
      </w:r>
      <w:r w:rsidRPr="00667159">
        <w:rPr>
          <w:bCs/>
          <w:color w:val="000000"/>
          <w:sz w:val="28"/>
          <w:szCs w:val="28"/>
        </w:rPr>
        <w:t>запроса, указанного в статье 15.1 Федерального закона № 210-ФЗ;</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ab/>
        <w:t xml:space="preserve">2) нарушение срока предоставления муниципальной услуги. </w:t>
      </w:r>
      <w:r w:rsidRPr="00667159">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667159">
        <w:rPr>
          <w:bCs/>
          <w:color w:val="000000"/>
          <w:sz w:val="28"/>
          <w:szCs w:val="28"/>
        </w:rPr>
        <w:lastRenderedPageBreak/>
        <w:t>муниципальных услуг в полном объеме в порядке, определенном частью 1.3 статьи 16 Федерального закона № 210-ФЗ;</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67159">
        <w:rPr>
          <w:bCs/>
          <w:color w:val="000000"/>
          <w:sz w:val="28"/>
          <w:szCs w:val="28"/>
        </w:rPr>
        <w:t>закона№</w:t>
      </w:r>
      <w:proofErr w:type="spellEnd"/>
      <w:r w:rsidRPr="00667159">
        <w:rPr>
          <w:bCs/>
          <w:color w:val="000000"/>
          <w:sz w:val="28"/>
          <w:szCs w:val="28"/>
        </w:rPr>
        <w:t xml:space="preserve"> 210-ФЗ;</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8) нарушение срока или порядка выдачи документов по результатам предоставления муниципальной услуги;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6715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5.3. Жалоба (по форме согласно приложению № 3 к административному регламенту) подается в письменной форме на бумажном носителе, в электронной </w:t>
      </w:r>
      <w:r w:rsidRPr="00667159">
        <w:rPr>
          <w:bCs/>
          <w:color w:val="000000"/>
          <w:sz w:val="28"/>
          <w:szCs w:val="28"/>
        </w:rPr>
        <w:lastRenderedPageBreak/>
        <w:t xml:space="preserve">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667159">
        <w:rPr>
          <w:bCs/>
          <w:color w:val="000000"/>
          <w:sz w:val="28"/>
          <w:szCs w:val="28"/>
        </w:rPr>
        <w:t>–у</w:t>
      </w:r>
      <w:proofErr w:type="gramEnd"/>
      <w:r w:rsidRPr="00667159">
        <w:rPr>
          <w:bCs/>
          <w:color w:val="000000"/>
          <w:sz w:val="28"/>
          <w:szCs w:val="28"/>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7159">
        <w:rPr>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bCs/>
          <w:color w:val="000000"/>
          <w:sz w:val="28"/>
          <w:szCs w:val="28"/>
        </w:rPr>
        <w:t xml:space="preserve"> </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В письменной жалобе в </w:t>
      </w:r>
      <w:proofErr w:type="gramStart"/>
      <w:r w:rsidRPr="00B4418F">
        <w:rPr>
          <w:bCs/>
          <w:color w:val="000000"/>
          <w:sz w:val="28"/>
          <w:szCs w:val="28"/>
        </w:rPr>
        <w:t>обязательном</w:t>
      </w:r>
      <w:proofErr w:type="gramEnd"/>
      <w:r w:rsidRPr="00B4418F">
        <w:rPr>
          <w:bCs/>
          <w:color w:val="000000"/>
          <w:sz w:val="28"/>
          <w:szCs w:val="28"/>
        </w:rPr>
        <w:t xml:space="preserve"> порядке указываются:</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B4418F">
        <w:rPr>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bCs/>
          <w:color w:val="000000"/>
          <w:sz w:val="28"/>
          <w:szCs w:val="28"/>
        </w:rPr>
        <w:t>отдела, удаленного рабочего места ГБУ ЛО «МФЦ», его руководителя и (или) работника</w:t>
      </w:r>
      <w:r w:rsidRPr="00B4418F">
        <w:rPr>
          <w:bCs/>
          <w:color w:val="000000"/>
          <w:sz w:val="28"/>
          <w:szCs w:val="28"/>
        </w:rPr>
        <w:t>, решения и действия (бездействие) которых обжалуются;</w:t>
      </w:r>
      <w:proofErr w:type="gramEnd"/>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B4418F">
        <w:rPr>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 доводы, на основании которых заявитель не согласен с решением и </w:t>
      </w:r>
      <w:r w:rsidRPr="00B4418F">
        <w:rPr>
          <w:bCs/>
          <w:color w:val="000000"/>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5.6. </w:t>
      </w:r>
      <w:proofErr w:type="gramStart"/>
      <w:r w:rsidRPr="00667159">
        <w:rPr>
          <w:bCs/>
          <w:color w:val="000000"/>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67159">
        <w:rPr>
          <w:bCs/>
          <w:color w:val="000000"/>
          <w:sz w:val="28"/>
          <w:szCs w:val="28"/>
        </w:rPr>
        <w:t xml:space="preserve"> установленного срока таких исправлений - в течение пяти рабочих дней со дня ее регистрации.</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5.7. По результатам рассмотрения жалобы принимается одно из следующих решений:</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B4418F">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2) в удовлетворении жалобы отказывается.</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bCs/>
          <w:color w:val="000000"/>
          <w:sz w:val="28"/>
          <w:szCs w:val="28"/>
        </w:rPr>
        <w:t>неудобства</w:t>
      </w:r>
      <w:proofErr w:type="gramEnd"/>
      <w:r w:rsidRPr="00667159">
        <w:rPr>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случае признания </w:t>
      </w:r>
      <w:proofErr w:type="gramStart"/>
      <w:r w:rsidRPr="00667159">
        <w:rPr>
          <w:bCs/>
          <w:color w:val="000000"/>
          <w:sz w:val="28"/>
          <w:szCs w:val="28"/>
        </w:rPr>
        <w:t>жалобы</w:t>
      </w:r>
      <w:proofErr w:type="gramEnd"/>
      <w:r w:rsidRPr="00667159">
        <w:rPr>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В случае установления в ходе или по результатам рассмотрения жалобы </w:t>
      </w:r>
      <w:r w:rsidRPr="00B4418F">
        <w:rPr>
          <w:bCs/>
          <w:color w:val="000000"/>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
    <w:p w:rsidR="00D64A8D" w:rsidRPr="00B4418F" w:rsidRDefault="00D64A8D" w:rsidP="00D64A8D">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6. Особенности выполнения административных процедур</w:t>
      </w:r>
    </w:p>
    <w:p w:rsidR="00D64A8D" w:rsidRPr="00B4418F" w:rsidRDefault="00D64A8D" w:rsidP="00D64A8D">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в многофункциональных центрах.</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6.1. Предоставление муниципальной услуги посредством МФЦ осуществляется в подразделениях ГБУ Л</w:t>
      </w:r>
      <w:r>
        <w:rPr>
          <w:bCs/>
          <w:color w:val="000000"/>
          <w:sz w:val="28"/>
          <w:szCs w:val="28"/>
        </w:rPr>
        <w:t xml:space="preserve">О «МФЦ» при наличии вступившего </w:t>
      </w:r>
      <w:r w:rsidRPr="00B4418F">
        <w:rPr>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б) определяет предмет обращения;</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проводит проверку правильности заполнения обращения;</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г) проводит проверку укомплектованности пакета документов;</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spellStart"/>
      <w:r w:rsidRPr="00B4418F">
        <w:rPr>
          <w:bCs/>
          <w:color w:val="000000"/>
          <w:sz w:val="28"/>
          <w:szCs w:val="28"/>
        </w:rPr>
        <w:t>д</w:t>
      </w:r>
      <w:proofErr w:type="spellEnd"/>
      <w:r w:rsidRPr="00B4418F">
        <w:rPr>
          <w:bCs/>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е) заверяет каждый документ дела своей электронной подписью (далее - ЭП);</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 направляет копии документов и реестр документов в Администрацию:</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составе пакетов электронных дел) в день обращения заявителя в МФЦ;</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окончании приема документов специалист МФЦ выдает заявителю расписку в приеме документов.</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6.3. При установлении работником МФЦ следующих фактов:</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w:t>
      </w:r>
      <w:r w:rsidRPr="00667159">
        <w:rPr>
          <w:bCs/>
          <w:color w:val="000000"/>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сообщает заявителю, какие необходимые документы им не представлены;</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proofErr w:type="gramStart"/>
      <w:r w:rsidRPr="00667159">
        <w:rPr>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67159">
        <w:rPr>
          <w:bCs/>
          <w:color w:val="000000"/>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bCs/>
          <w:color w:val="000000"/>
          <w:sz w:val="28"/>
          <w:szCs w:val="28"/>
        </w:rPr>
        <w:t>заверение выписок</w:t>
      </w:r>
      <w:proofErr w:type="gramEnd"/>
      <w:r w:rsidRPr="00667159">
        <w:rPr>
          <w:bCs/>
          <w:color w:val="000000"/>
          <w:sz w:val="28"/>
          <w:szCs w:val="28"/>
        </w:rPr>
        <w:t xml:space="preserve"> из указанных информационных систем, утвержденными постановлением Правительства РФ от 18.03.2015 № 250; </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64A8D" w:rsidRPr="00667159"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4A8D" w:rsidRPr="00B4418F" w:rsidRDefault="00D64A8D" w:rsidP="00D64A8D">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6.5. </w:t>
      </w:r>
      <w:proofErr w:type="gramStart"/>
      <w:r w:rsidRPr="00667159">
        <w:rPr>
          <w:bCs/>
          <w:color w:val="000000"/>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w:t>
      </w:r>
      <w:r w:rsidRPr="00667159">
        <w:rPr>
          <w:bCs/>
          <w:color w:val="000000"/>
          <w:sz w:val="28"/>
          <w:szCs w:val="28"/>
        </w:rPr>
        <w:lastRenderedPageBreak/>
        <w:t>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67159">
        <w:rPr>
          <w:bCs/>
          <w:color w:val="000000"/>
          <w:sz w:val="28"/>
          <w:szCs w:val="28"/>
        </w:rPr>
        <w:t xml:space="preserve"> государственных услуг».</w:t>
      </w:r>
    </w:p>
    <w:p w:rsidR="00D64A8D" w:rsidRPr="00B9797E" w:rsidRDefault="00D64A8D" w:rsidP="00D64A8D">
      <w:pPr>
        <w:suppressAutoHyphens/>
        <w:autoSpaceDE w:val="0"/>
        <w:ind w:left="4248" w:firstLine="708"/>
        <w:jc w:val="right"/>
        <w:rPr>
          <w:lang w:eastAsia="en-US"/>
        </w:rPr>
      </w:pPr>
      <w:r w:rsidRPr="00B4418F">
        <w:rPr>
          <w:color w:val="000000"/>
          <w:sz w:val="28"/>
          <w:szCs w:val="28"/>
        </w:rPr>
        <w:br w:type="page"/>
      </w:r>
      <w:r w:rsidRPr="00B9797E">
        <w:rPr>
          <w:lang w:eastAsia="en-US"/>
        </w:rPr>
        <w:lastRenderedPageBreak/>
        <w:t xml:space="preserve">Приложение № 1 </w:t>
      </w:r>
    </w:p>
    <w:p w:rsidR="00D64A8D" w:rsidRPr="00B9797E" w:rsidRDefault="00D64A8D" w:rsidP="00D64A8D">
      <w:pPr>
        <w:jc w:val="right"/>
        <w:rPr>
          <w:lang w:eastAsia="en-US"/>
        </w:rPr>
      </w:pPr>
      <w:r w:rsidRPr="00B9797E">
        <w:rPr>
          <w:lang w:eastAsia="en-US"/>
        </w:rPr>
        <w:t xml:space="preserve"> к административному регламенту</w:t>
      </w:r>
    </w:p>
    <w:p w:rsidR="00D64A8D" w:rsidRPr="00B9797E" w:rsidRDefault="00D64A8D" w:rsidP="00D64A8D">
      <w:pPr>
        <w:jc w:val="right"/>
        <w:rPr>
          <w:lang w:eastAsia="en-US"/>
        </w:rPr>
      </w:pPr>
      <w:r w:rsidRPr="00B9797E">
        <w:rPr>
          <w:lang w:eastAsia="en-US"/>
        </w:rPr>
        <w:t xml:space="preserve"> предоставления муниципальной услуги </w:t>
      </w:r>
    </w:p>
    <w:p w:rsidR="00D64A8D" w:rsidRPr="00B9797E" w:rsidRDefault="00D64A8D" w:rsidP="00D64A8D">
      <w:pPr>
        <w:jc w:val="right"/>
        <w:rPr>
          <w:lang w:eastAsia="en-US"/>
        </w:rPr>
      </w:pPr>
      <w:r w:rsidRPr="00B9797E">
        <w:rPr>
          <w:lang w:eastAsia="en-US"/>
        </w:rPr>
        <w:t xml:space="preserve"> по присвоению и </w:t>
      </w:r>
    </w:p>
    <w:p w:rsidR="00D64A8D" w:rsidRPr="00B9797E" w:rsidRDefault="00D64A8D" w:rsidP="00D64A8D">
      <w:pPr>
        <w:jc w:val="right"/>
        <w:rPr>
          <w:strike/>
          <w:lang w:eastAsia="en-US"/>
        </w:rPr>
      </w:pPr>
      <w:r w:rsidRPr="00B9797E">
        <w:rPr>
          <w:lang w:eastAsia="en-US"/>
        </w:rPr>
        <w:t xml:space="preserve"> аннулированию адресов</w:t>
      </w:r>
      <w:r w:rsidRPr="00B9797E">
        <w:rPr>
          <w:strike/>
          <w:lang w:eastAsia="en-US"/>
        </w:rPr>
        <w:t xml:space="preserve"> </w:t>
      </w:r>
    </w:p>
    <w:p w:rsidR="00D64A8D" w:rsidRPr="00B9797E" w:rsidRDefault="00D64A8D" w:rsidP="00D64A8D">
      <w:pPr>
        <w:suppressAutoHyphens/>
        <w:autoSpaceDE w:val="0"/>
        <w:jc w:val="center"/>
        <w:rPr>
          <w:b/>
          <w:bCs/>
          <w:lang w:eastAsia="ar-SA"/>
        </w:rPr>
      </w:pPr>
    </w:p>
    <w:p w:rsidR="00D64A8D" w:rsidRPr="00B9797E" w:rsidRDefault="00D64A8D" w:rsidP="00D64A8D">
      <w:pPr>
        <w:suppressAutoHyphens/>
        <w:autoSpaceDE w:val="0"/>
        <w:jc w:val="center"/>
        <w:rPr>
          <w:b/>
          <w:bCs/>
          <w:lang w:eastAsia="ar-SA"/>
        </w:rPr>
      </w:pPr>
    </w:p>
    <w:p w:rsidR="00D64A8D" w:rsidRPr="004F2881" w:rsidRDefault="00D64A8D" w:rsidP="00D64A8D">
      <w:pPr>
        <w:suppressAutoHyphens/>
        <w:autoSpaceDE w:val="0"/>
        <w:jc w:val="center"/>
        <w:rPr>
          <w:bCs/>
          <w:lang w:eastAsia="ar-SA"/>
        </w:rPr>
      </w:pPr>
      <w:r w:rsidRPr="004F2881">
        <w:rPr>
          <w:bCs/>
          <w:lang w:eastAsia="ar-SA"/>
        </w:rPr>
        <w:t>ФОРМА ЗАЯВЛЕНИЯ</w:t>
      </w:r>
    </w:p>
    <w:p w:rsidR="00D64A8D" w:rsidRPr="004F2881" w:rsidRDefault="00D64A8D" w:rsidP="00D64A8D">
      <w:pPr>
        <w:suppressAutoHyphens/>
        <w:autoSpaceDE w:val="0"/>
        <w:jc w:val="center"/>
        <w:rPr>
          <w:bCs/>
          <w:lang w:eastAsia="ar-SA"/>
        </w:rPr>
      </w:pPr>
      <w:r w:rsidRPr="004F2881">
        <w:rPr>
          <w:bCs/>
          <w:lang w:eastAsia="ar-SA"/>
        </w:rPr>
        <w:t xml:space="preserve">О ПРИСВОЕНИИ ОБЪЕКТУ АДРЕСАЦИИ АДРЕСА ИЛИ АННУЛИРОВАНИИ </w:t>
      </w:r>
    </w:p>
    <w:p w:rsidR="00D64A8D" w:rsidRPr="004F2881" w:rsidRDefault="00D64A8D" w:rsidP="00D64A8D">
      <w:pPr>
        <w:suppressAutoHyphens/>
        <w:autoSpaceDE w:val="0"/>
        <w:jc w:val="center"/>
        <w:rPr>
          <w:bCs/>
          <w:lang w:eastAsia="ar-SA"/>
        </w:rPr>
      </w:pPr>
      <w:r w:rsidRPr="004F2881">
        <w:rPr>
          <w:bCs/>
          <w:lang w:eastAsia="ar-SA"/>
        </w:rPr>
        <w:t>ЕГО АДРЕСА</w:t>
      </w:r>
    </w:p>
    <w:tbl>
      <w:tblPr>
        <w:tblW w:w="0" w:type="auto"/>
        <w:tblCellMar>
          <w:left w:w="0" w:type="dxa"/>
          <w:right w:w="0" w:type="dxa"/>
        </w:tblCellMar>
        <w:tblLook w:val="04A0"/>
      </w:tblPr>
      <w:tblGrid>
        <w:gridCol w:w="693"/>
        <w:gridCol w:w="520"/>
        <w:gridCol w:w="1995"/>
        <w:gridCol w:w="481"/>
        <w:gridCol w:w="751"/>
        <w:gridCol w:w="651"/>
        <w:gridCol w:w="1374"/>
        <w:gridCol w:w="370"/>
        <w:gridCol w:w="492"/>
        <w:gridCol w:w="616"/>
        <w:gridCol w:w="1980"/>
      </w:tblGrid>
      <w:tr w:rsidR="00D64A8D" w:rsidRPr="00B9797E" w:rsidTr="002E259B">
        <w:trPr>
          <w:trHeight w:val="15"/>
        </w:trPr>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924" w:type="dxa"/>
            <w:tcBorders>
              <w:top w:val="nil"/>
              <w:left w:val="nil"/>
              <w:bottom w:val="nil"/>
              <w:right w:val="nil"/>
            </w:tcBorders>
            <w:shd w:val="clear" w:color="auto" w:fill="auto"/>
            <w:hideMark/>
          </w:tcPr>
          <w:p w:rsidR="00D64A8D" w:rsidRPr="00B9797E" w:rsidRDefault="00D64A8D" w:rsidP="002E259B">
            <w:pPr>
              <w:rPr>
                <w:sz w:val="2"/>
              </w:rPr>
            </w:pPr>
          </w:p>
        </w:tc>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1848"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Всего листов____</w:t>
            </w:r>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jc w:val="center"/>
              <w:textAlignment w:val="baseline"/>
            </w:pPr>
            <w:r w:rsidRPr="004F2881">
              <w:rPr>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4F2881">
              <w:rPr>
                <w:bCs/>
                <w:bdr w:val="none" w:sz="0" w:space="0" w:color="auto" w:frame="1"/>
              </w:rPr>
              <w:t>Заявление принято</w:t>
            </w:r>
            <w:r w:rsidRPr="00B9797E">
              <w:br/>
              <w:t>регистрационный номер ___________________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листов заявления _______________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прилагаемых документов _________,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 том числе оригиналов ______, копий _______,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листов в оригиналах ____, копиях 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ФИО должностного лица ___________________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подпись должностного лица ________________</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proofErr w:type="gramStart"/>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75" w:history="1">
              <w:r w:rsidRPr="00B9797E">
                <w:rPr>
                  <w:rStyle w:val="a7"/>
                  <w:color w:val="3451A0"/>
                </w:rPr>
                <w:t>Федеральным законом от 28 сентября 2010 г. N 244-ФЗ "Об инновационном центре "</w:t>
              </w:r>
              <w:proofErr w:type="spellStart"/>
              <w:r w:rsidRPr="00B9797E">
                <w:rPr>
                  <w:rStyle w:val="a7"/>
                  <w:color w:val="3451A0"/>
                </w:rPr>
                <w:t>Сколково</w:t>
              </w:r>
              <w:proofErr w:type="spellEnd"/>
              <w:r w:rsidRPr="00B9797E">
                <w:rPr>
                  <w:rStyle w:val="a7"/>
                  <w:color w:val="3451A0"/>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дата "___"__________ _____ г.</w:t>
            </w:r>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Прошу в отношении объекта адресации: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Вид:</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Здание </w:t>
            </w:r>
            <w:r w:rsidRPr="00B9797E">
              <w:lastRenderedPageBreak/>
              <w:t>(строение)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proofErr w:type="spellStart"/>
            <w:proofErr w:type="gramStart"/>
            <w:r w:rsidRPr="00B9797E">
              <w:t>Машино-место</w:t>
            </w:r>
            <w:proofErr w:type="spellEnd"/>
            <w:proofErr w:type="gramEnd"/>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lastRenderedPageBreak/>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Присвоить адрес</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В связи с:</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земельного участк</w:t>
            </w:r>
            <w:proofErr w:type="gramStart"/>
            <w:r w:rsidRPr="004F2881">
              <w:rPr>
                <w:bCs/>
                <w:bdr w:val="none" w:sz="0" w:space="0" w:color="auto" w:frame="1"/>
              </w:rPr>
              <w:t>а(</w:t>
            </w:r>
            <w:proofErr w:type="gramEnd"/>
            <w:r w:rsidRPr="004F2881">
              <w:rPr>
                <w:bCs/>
                <w:bdr w:val="none" w:sz="0" w:space="0" w:color="auto" w:frame="1"/>
              </w:rPr>
              <w:t>ов) из земель, находящихся в государственной или муниципальной собственности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земельного участк</w:t>
            </w:r>
            <w:proofErr w:type="gramStart"/>
            <w:r w:rsidRPr="004F2881">
              <w:rPr>
                <w:bCs/>
                <w:bdr w:val="none" w:sz="0" w:space="0" w:color="auto" w:frame="1"/>
              </w:rPr>
              <w:t>а(</w:t>
            </w:r>
            <w:proofErr w:type="gramEnd"/>
            <w:r w:rsidRPr="004F2881">
              <w:rPr>
                <w:bCs/>
                <w:bdr w:val="none" w:sz="0" w:space="0" w:color="auto" w:frame="1"/>
              </w:rPr>
              <w:t>ов) путем раздела земельного участка</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земельного участка путем объединения земельных участков</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объединяемого земельного участка</w:t>
            </w:r>
            <w:r w:rsidRPr="00B9797E">
              <w:pict>
                <v:shape id="_x0000_i1029" type="#_x0000_t75"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объединяемого земельного участка</w:t>
            </w:r>
            <w:r w:rsidRPr="00B9797E">
              <w:pict>
                <v:shape id="_x0000_i1030" type="#_x0000_t75" style="width:6.75pt;height:17.25pt"/>
              </w:pic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bl>
    <w:p w:rsidR="00D64A8D" w:rsidRPr="00B9797E" w:rsidRDefault="00D64A8D" w:rsidP="00D64A8D">
      <w:pPr>
        <w:pStyle w:val="formattext"/>
        <w:spacing w:before="0" w:beforeAutospacing="0" w:after="0" w:afterAutospacing="0" w:line="330" w:lineRule="atLeast"/>
        <w:textAlignment w:val="baseline"/>
        <w:rPr>
          <w:color w:val="444444"/>
        </w:rPr>
      </w:pPr>
      <w:r w:rsidRPr="00B9797E">
        <w:rPr>
          <w:color w:val="444444"/>
        </w:rPr>
        <w:t>________________</w:t>
      </w:r>
    </w:p>
    <w:p w:rsidR="00D64A8D" w:rsidRPr="00B9797E" w:rsidRDefault="00D64A8D" w:rsidP="00D64A8D">
      <w:pPr>
        <w:pStyle w:val="formattext"/>
        <w:spacing w:before="0" w:beforeAutospacing="0" w:after="0" w:afterAutospacing="0" w:line="330" w:lineRule="atLeast"/>
        <w:ind w:firstLine="480"/>
        <w:textAlignment w:val="baseline"/>
        <w:rPr>
          <w:color w:val="444444"/>
        </w:rPr>
      </w:pPr>
      <w:r w:rsidRPr="00B9797E">
        <w:rPr>
          <w:color w:val="444444"/>
        </w:rPr>
        <w:pict>
          <v:shape id="_x0000_i1031" type="#_x0000_t75" style="width:6.75pt;height:17.25pt"/>
        </w:pict>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tblPr>
      <w:tblGrid>
        <w:gridCol w:w="504"/>
        <w:gridCol w:w="477"/>
        <w:gridCol w:w="2825"/>
        <w:gridCol w:w="2348"/>
        <w:gridCol w:w="1478"/>
        <w:gridCol w:w="185"/>
        <w:gridCol w:w="2106"/>
      </w:tblGrid>
      <w:tr w:rsidR="00D64A8D" w:rsidRPr="00B9797E" w:rsidTr="002E259B">
        <w:trPr>
          <w:trHeight w:val="15"/>
        </w:trPr>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3696" w:type="dxa"/>
            <w:tcBorders>
              <w:top w:val="nil"/>
              <w:left w:val="nil"/>
              <w:bottom w:val="nil"/>
              <w:right w:val="nil"/>
            </w:tcBorders>
            <w:shd w:val="clear" w:color="auto" w:fill="auto"/>
            <w:hideMark/>
          </w:tcPr>
          <w:p w:rsidR="00D64A8D" w:rsidRPr="00B9797E" w:rsidRDefault="00D64A8D" w:rsidP="002E259B">
            <w:pPr>
              <w:rPr>
                <w:sz w:val="2"/>
              </w:rPr>
            </w:pPr>
          </w:p>
        </w:tc>
        <w:tc>
          <w:tcPr>
            <w:tcW w:w="2587" w:type="dxa"/>
            <w:tcBorders>
              <w:top w:val="nil"/>
              <w:left w:val="nil"/>
              <w:bottom w:val="nil"/>
              <w:right w:val="nil"/>
            </w:tcBorders>
            <w:shd w:val="clear" w:color="auto" w:fill="auto"/>
            <w:hideMark/>
          </w:tcPr>
          <w:p w:rsidR="00D64A8D" w:rsidRPr="00B9797E" w:rsidRDefault="00D64A8D" w:rsidP="002E259B">
            <w:pPr>
              <w:rPr>
                <w:sz w:val="2"/>
              </w:rPr>
            </w:pPr>
          </w:p>
        </w:tc>
        <w:tc>
          <w:tcPr>
            <w:tcW w:w="1478"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Всего листов____</w:t>
            </w:r>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земельного участк</w:t>
            </w:r>
            <w:proofErr w:type="gramStart"/>
            <w:r w:rsidRPr="004F2881">
              <w:rPr>
                <w:bCs/>
                <w:bdr w:val="none" w:sz="0" w:space="0" w:color="auto" w:frame="1"/>
              </w:rPr>
              <w:t>а(</w:t>
            </w:r>
            <w:proofErr w:type="gramEnd"/>
            <w:r w:rsidRPr="004F2881">
              <w:rPr>
                <w:bCs/>
                <w:bdr w:val="none" w:sz="0" w:space="0" w:color="auto" w:frame="1"/>
              </w:rPr>
              <w:t>ов) путем выдела из земельного участка</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земельного участк</w:t>
            </w:r>
            <w:proofErr w:type="gramStart"/>
            <w:r w:rsidRPr="004F2881">
              <w:rPr>
                <w:bCs/>
                <w:bdr w:val="none" w:sz="0" w:space="0" w:color="auto" w:frame="1"/>
              </w:rPr>
              <w:t>а(</w:t>
            </w:r>
            <w:proofErr w:type="gramEnd"/>
            <w:r w:rsidRPr="004F2881">
              <w:rPr>
                <w:bCs/>
                <w:bdr w:val="none" w:sz="0" w:space="0" w:color="auto" w:frame="1"/>
              </w:rPr>
              <w:t>ов) путем перераспределения земельных участков</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Кадастровый номер </w:t>
            </w:r>
            <w:r w:rsidRPr="00B9797E">
              <w:lastRenderedPageBreak/>
              <w:t>земельного участка, который перераспределяется</w:t>
            </w:r>
            <w:r w:rsidRPr="00B9797E">
              <w:pict>
                <v:shape id="_x0000_i1032"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lastRenderedPageBreak/>
              <w:t xml:space="preserve">Адрес земельного участка, который </w:t>
            </w:r>
            <w:r w:rsidRPr="00B9797E">
              <w:lastRenderedPageBreak/>
              <w:t>перераспределяется</w:t>
            </w:r>
            <w:r w:rsidRPr="00B9797E">
              <w:pict>
                <v:shape id="_x0000_i1033" type="#_x0000_t75" style="width:8.25pt;height:17.25pt"/>
              </w:pic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Строительством, реконструкцией здания (строения), сооружения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6" w:anchor="64U0IK" w:history="1">
              <w:r w:rsidRPr="004F2881">
                <w:rPr>
                  <w:rStyle w:val="a7"/>
                  <w:color w:val="3451A0"/>
                </w:rPr>
                <w:t>Градостроительным кодексом Российской Федерации</w:t>
              </w:r>
            </w:hyperlink>
            <w:r w:rsidRPr="004F2881">
              <w:rPr>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Переводом жилого помещения в нежилое помещение и нежилого помещения в жилое помещение</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помещения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______________________________________________</w:t>
            </w:r>
          </w:p>
        </w:tc>
      </w:tr>
    </w:tbl>
    <w:p w:rsidR="00D64A8D" w:rsidRPr="00B9797E" w:rsidRDefault="00D64A8D" w:rsidP="00D64A8D">
      <w:pPr>
        <w:pStyle w:val="formattext"/>
        <w:spacing w:before="0" w:beforeAutospacing="0" w:after="0" w:afterAutospacing="0" w:line="330" w:lineRule="atLeast"/>
        <w:textAlignment w:val="baseline"/>
        <w:rPr>
          <w:color w:val="444444"/>
        </w:rPr>
      </w:pPr>
      <w:r w:rsidRPr="00B9797E">
        <w:rPr>
          <w:color w:val="444444"/>
        </w:rPr>
        <w:t>________________</w:t>
      </w:r>
    </w:p>
    <w:p w:rsidR="00D64A8D" w:rsidRPr="00B9797E" w:rsidRDefault="00D64A8D" w:rsidP="00D64A8D">
      <w:pPr>
        <w:pStyle w:val="formattext"/>
        <w:spacing w:before="0" w:beforeAutospacing="0" w:after="0" w:afterAutospacing="0" w:line="330" w:lineRule="atLeast"/>
        <w:ind w:firstLine="480"/>
        <w:textAlignment w:val="baseline"/>
        <w:rPr>
          <w:color w:val="444444"/>
        </w:rPr>
      </w:pPr>
      <w:r w:rsidRPr="00B9797E">
        <w:rPr>
          <w:color w:val="444444"/>
        </w:rPr>
        <w:pict>
          <v:shape id="_x0000_i1034" type="#_x0000_t75" style="width:8.25pt;height:17.25pt"/>
        </w:pict>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tblPr>
      <w:tblGrid>
        <w:gridCol w:w="481"/>
        <w:gridCol w:w="481"/>
        <w:gridCol w:w="185"/>
        <w:gridCol w:w="174"/>
        <w:gridCol w:w="177"/>
        <w:gridCol w:w="171"/>
        <w:gridCol w:w="1809"/>
        <w:gridCol w:w="161"/>
        <w:gridCol w:w="818"/>
        <w:gridCol w:w="335"/>
        <w:gridCol w:w="184"/>
        <w:gridCol w:w="159"/>
        <w:gridCol w:w="158"/>
        <w:gridCol w:w="297"/>
        <w:gridCol w:w="841"/>
        <w:gridCol w:w="185"/>
        <w:gridCol w:w="1307"/>
        <w:gridCol w:w="660"/>
        <w:gridCol w:w="1340"/>
      </w:tblGrid>
      <w:tr w:rsidR="00D64A8D" w:rsidRPr="00B9797E" w:rsidTr="002E259B">
        <w:trPr>
          <w:trHeight w:val="15"/>
        </w:trPr>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924"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1109"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1478" w:type="dxa"/>
            <w:tcBorders>
              <w:top w:val="nil"/>
              <w:left w:val="nil"/>
              <w:bottom w:val="nil"/>
              <w:right w:val="nil"/>
            </w:tcBorders>
            <w:shd w:val="clear" w:color="auto" w:fill="auto"/>
            <w:hideMark/>
          </w:tcPr>
          <w:p w:rsidR="00D64A8D" w:rsidRPr="00B9797E" w:rsidRDefault="00D64A8D" w:rsidP="002E259B">
            <w:pPr>
              <w:rPr>
                <w:sz w:val="2"/>
              </w:rPr>
            </w:pPr>
          </w:p>
        </w:tc>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1478"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Всего листов____</w:t>
            </w:r>
          </w:p>
        </w:tc>
      </w:tr>
      <w:tr w:rsidR="00D64A8D" w:rsidRPr="00B9797E" w:rsidTr="002E259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помещени</w:t>
            </w:r>
            <w:proofErr w:type="gramStart"/>
            <w:r w:rsidRPr="004F2881">
              <w:rPr>
                <w:bCs/>
                <w:bdr w:val="none" w:sz="0" w:space="0" w:color="auto" w:frame="1"/>
              </w:rPr>
              <w:t>я(</w:t>
            </w:r>
            <w:proofErr w:type="spellStart"/>
            <w:proofErr w:type="gramEnd"/>
            <w:r w:rsidRPr="004F2881">
              <w:rPr>
                <w:bCs/>
                <w:bdr w:val="none" w:sz="0" w:space="0" w:color="auto" w:frame="1"/>
              </w:rPr>
              <w:t>ий</w:t>
            </w:r>
            <w:proofErr w:type="spellEnd"/>
            <w:r w:rsidRPr="004F2881">
              <w:rPr>
                <w:bCs/>
                <w:bdr w:val="none" w:sz="0" w:space="0" w:color="auto" w:frame="1"/>
              </w:rPr>
              <w:t>) в здании (строении), сооружении путем раздела здания (строения), сооружения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здания, сооружения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помещени</w:t>
            </w:r>
            <w:proofErr w:type="gramStart"/>
            <w:r w:rsidRPr="004F2881">
              <w:rPr>
                <w:bCs/>
                <w:bdr w:val="none" w:sz="0" w:space="0" w:color="auto" w:frame="1"/>
              </w:rPr>
              <w:t>я(</w:t>
            </w:r>
            <w:proofErr w:type="spellStart"/>
            <w:proofErr w:type="gramEnd"/>
            <w:r w:rsidRPr="004F2881">
              <w:rPr>
                <w:bCs/>
                <w:bdr w:val="none" w:sz="0" w:space="0" w:color="auto" w:frame="1"/>
              </w:rPr>
              <w:t>ий</w:t>
            </w:r>
            <w:proofErr w:type="spellEnd"/>
            <w:r w:rsidRPr="004F2881">
              <w:rPr>
                <w:bCs/>
                <w:bdr w:val="none" w:sz="0" w:space="0" w:color="auto" w:frame="1"/>
              </w:rPr>
              <w:t>) в здании (строении), сооружении путем раздела помещения</w:t>
            </w:r>
            <w:r w:rsidRPr="004F2881">
              <w:t>, </w:t>
            </w:r>
            <w:proofErr w:type="spellStart"/>
            <w:r w:rsidRPr="004F2881">
              <w:rPr>
                <w:bCs/>
                <w:bdr w:val="none" w:sz="0" w:space="0" w:color="auto" w:frame="1"/>
              </w:rPr>
              <w:t>машино-места</w:t>
            </w:r>
            <w:proofErr w:type="spellEnd"/>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Назначение помещения (жилое (нежилое) помещение)</w:t>
            </w:r>
            <w:r w:rsidRPr="00B9797E">
              <w:pict>
                <v:shape id="_x0000_i1035"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Вид помещения</w:t>
            </w:r>
            <w:r w:rsidRPr="00B9797E">
              <w:pict>
                <v:shape id="_x0000_i1036"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Количество помещений</w:t>
            </w:r>
            <w:r w:rsidRPr="00B9797E">
              <w:pict>
                <v:shape id="_x0000_i1037" type="#_x0000_t75" style="width:8.25pt;height:17.25pt"/>
              </w:pic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раздел которого осуществляется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 xml:space="preserve">Образованием помещения в здании (строении), сооружении путем объединения помещений, </w:t>
            </w:r>
            <w:proofErr w:type="spellStart"/>
            <w:r w:rsidRPr="004F2881">
              <w:rPr>
                <w:bCs/>
                <w:bdr w:val="none" w:sz="0" w:space="0" w:color="auto" w:frame="1"/>
              </w:rPr>
              <w:t>машино-мест</w:t>
            </w:r>
            <w:proofErr w:type="spellEnd"/>
            <w:r w:rsidRPr="004F2881">
              <w:rPr>
                <w:bCs/>
                <w:bdr w:val="none" w:sz="0" w:space="0" w:color="auto" w:frame="1"/>
              </w:rPr>
              <w:t xml:space="preserve"> в здании (строении), сооружении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Образование нежилого помещения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объединяемого помещения</w:t>
            </w:r>
            <w:r w:rsidRPr="00B9797E">
              <w:pict>
                <v:shape id="_x0000_i1038"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объединяемого помещения</w:t>
            </w:r>
            <w:r w:rsidRPr="00B9797E">
              <w:pict>
                <v:shape id="_x0000_i1039" type="#_x0000_t75" style="width:8.25pt;height:17.25pt"/>
              </w:pic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Образование нежилого помещения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здания, сооружения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раздела здания, сооружения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здания, сооружения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w:t>
            </w:r>
            <w:proofErr w:type="spellStart"/>
            <w:r w:rsidRPr="00B9797E">
              <w:t>машино-мест</w:t>
            </w:r>
            <w:proofErr w:type="spellEnd"/>
            <w:r w:rsidRPr="00B9797E">
              <w:t xml:space="preserve">) в здании, сооружении путем раздела помещения, </w:t>
            </w:r>
            <w:proofErr w:type="spellStart"/>
            <w:r w:rsidRPr="00B9797E">
              <w:t>машино-места</w:t>
            </w:r>
            <w:proofErr w:type="spellEnd"/>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Количество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xml:space="preserve"> раздел которого осуществляется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объединения помещений, </w:t>
            </w:r>
            <w:proofErr w:type="spellStart"/>
            <w:r w:rsidRPr="00B9797E">
              <w:t>машино-мест</w:t>
            </w:r>
            <w:proofErr w:type="spellEnd"/>
            <w:r w:rsidRPr="00B9797E">
              <w:t xml:space="preserve"> в здании, сооружении</w:t>
            </w:r>
          </w:p>
        </w:tc>
      </w:tr>
      <w:tr w:rsidR="00D64A8D" w:rsidRPr="00B9797E" w:rsidTr="002E259B">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Количество объединяемых помещений,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объединяемого помещения</w:t>
            </w:r>
          </w:p>
        </w:tc>
      </w:tr>
      <w:tr w:rsidR="00D64A8D" w:rsidRPr="00B9797E" w:rsidTr="002E259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переустройства и (или) перепланировки мест общего пользования</w:t>
            </w:r>
          </w:p>
        </w:tc>
      </w:tr>
      <w:tr w:rsidR="00D64A8D" w:rsidRPr="00B9797E" w:rsidTr="002E259B">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здания, сооружения</w:t>
            </w:r>
          </w:p>
        </w:tc>
      </w:tr>
      <w:tr w:rsidR="00D64A8D" w:rsidRPr="00B9797E" w:rsidTr="002E259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машино-места</w:t>
            </w:r>
            <w:proofErr w:type="spellEnd"/>
            <w:r w:rsidRPr="00B9797E">
              <w:t>, государственный кадастровый учет которого осуществлен в соответствии с </w:t>
            </w:r>
            <w:hyperlink r:id="rId77" w:anchor="7D20K3" w:history="1">
              <w:r w:rsidRPr="00B9797E">
                <w:rPr>
                  <w:rStyle w:val="a7"/>
                  <w:color w:val="3451A0"/>
                </w:rPr>
                <w:t>Федеральным законом от 13 июля 2015 г. N 218-ФЗ "О государственной регистрации недвижимости"</w:t>
              </w:r>
            </w:hyperlink>
            <w:r w:rsidRPr="00B9797E">
              <w:t xml:space="preserve"> (Собрание законодательства Российской Федерации, 2015, N 29, ст.4344; </w:t>
            </w:r>
            <w:proofErr w:type="gramStart"/>
            <w:r w:rsidRPr="00B9797E">
              <w:t>2020, N 22, ст.3383) (далее - </w:t>
            </w:r>
            <w:hyperlink r:id="rId78" w:anchor="7D20K3" w:history="1">
              <w:r w:rsidRPr="00B9797E">
                <w:rPr>
                  <w:rStyle w:val="a7"/>
                  <w:color w:val="3451A0"/>
                </w:rPr>
                <w:t>Федеральный закон "О государственной регистрации недвижимости"</w:t>
              </w:r>
            </w:hyperlink>
            <w:r w:rsidRPr="00B9797E">
              <w:t xml:space="preserve">) в соответствие с документацией по </w:t>
            </w:r>
            <w:r w:rsidRPr="00B9797E">
              <w:lastRenderedPageBreak/>
              <w:t xml:space="preserve">планировке территории или проектной документацией на здание (строение), сооружение, помещение, </w:t>
            </w:r>
            <w:proofErr w:type="spellStart"/>
            <w:r w:rsidRPr="00B9797E">
              <w:t>машино-место</w:t>
            </w:r>
            <w:proofErr w:type="spellEnd"/>
            <w:proofErr w:type="gramEnd"/>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proofErr w:type="gramStart"/>
            <w:r w:rsidRPr="00B9797E">
              <w:t>Существующий</w:t>
            </w:r>
            <w:proofErr w:type="gramEnd"/>
            <w:r w:rsidRPr="00B9797E">
              <w:t xml:space="preserve"> адрес земельного участка, здания (строения), сооружения, помещения, </w:t>
            </w:r>
            <w:proofErr w:type="spellStart"/>
            <w:r w:rsidRPr="00B9797E">
              <w:t>машино-места</w:t>
            </w:r>
            <w:proofErr w:type="spellEnd"/>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w:t>
            </w:r>
            <w:proofErr w:type="spellStart"/>
            <w:r w:rsidRPr="00B9797E">
              <w:t>машино-места</w:t>
            </w:r>
            <w:proofErr w:type="spellEnd"/>
            <w:r w:rsidRPr="00B9797E">
              <w:t>, государственный кадастровый учет которого осуществлен в соответствии с </w:t>
            </w:r>
            <w:hyperlink r:id="rId79" w:anchor="7D20K3" w:history="1">
              <w:r w:rsidRPr="00B9797E">
                <w:rPr>
                  <w:rStyle w:val="a7"/>
                  <w:color w:val="3451A0"/>
                </w:rPr>
                <w:t>Федеральным законом "О государственной регистрации недвижимости"</w:t>
              </w:r>
            </w:hyperlink>
            <w:r w:rsidRPr="00B9797E">
              <w:t>, адреса</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bl>
    <w:p w:rsidR="00D64A8D" w:rsidRPr="00B9797E" w:rsidRDefault="00D64A8D" w:rsidP="00D64A8D">
      <w:pPr>
        <w:pStyle w:val="formattext"/>
        <w:spacing w:before="0" w:beforeAutospacing="0" w:after="0" w:afterAutospacing="0" w:line="330" w:lineRule="atLeast"/>
        <w:textAlignment w:val="baseline"/>
        <w:rPr>
          <w:color w:val="444444"/>
        </w:rPr>
      </w:pPr>
      <w:r w:rsidRPr="00B9797E">
        <w:rPr>
          <w:color w:val="444444"/>
        </w:rPr>
        <w:t>________________</w:t>
      </w:r>
    </w:p>
    <w:p w:rsidR="00D64A8D" w:rsidRPr="00B9797E" w:rsidRDefault="00D64A8D" w:rsidP="00D64A8D">
      <w:pPr>
        <w:pStyle w:val="formattext"/>
        <w:spacing w:before="0" w:beforeAutospacing="0" w:after="0" w:afterAutospacing="0" w:line="330" w:lineRule="atLeast"/>
        <w:ind w:firstLine="480"/>
        <w:textAlignment w:val="baseline"/>
        <w:rPr>
          <w:color w:val="444444"/>
        </w:rPr>
      </w:pPr>
      <w:r w:rsidRPr="00B9797E">
        <w:rPr>
          <w:color w:val="444444"/>
        </w:rPr>
        <w:pict>
          <v:shape id="_x0000_i1040" type="#_x0000_t75" style="width:8.25pt;height:17.25pt"/>
        </w:pict>
      </w:r>
      <w:r w:rsidRPr="00B9797E">
        <w:rPr>
          <w:color w:val="444444"/>
        </w:rPr>
        <w:t xml:space="preserve"> Строка дублируется для </w:t>
      </w:r>
      <w:r>
        <w:rPr>
          <w:color w:val="444444"/>
        </w:rPr>
        <w:t>каждого разделенного помещения.</w:t>
      </w:r>
    </w:p>
    <w:p w:rsidR="00D64A8D" w:rsidRPr="00B9797E" w:rsidRDefault="00D64A8D" w:rsidP="00D64A8D">
      <w:pPr>
        <w:pStyle w:val="formattext"/>
        <w:spacing w:before="0" w:beforeAutospacing="0" w:after="0" w:afterAutospacing="0" w:line="330" w:lineRule="atLeast"/>
        <w:ind w:firstLine="480"/>
        <w:textAlignment w:val="baseline"/>
        <w:rPr>
          <w:color w:val="444444"/>
        </w:rPr>
      </w:pPr>
      <w:r w:rsidRPr="00B9797E">
        <w:rPr>
          <w:color w:val="444444"/>
        </w:rPr>
        <w:pict>
          <v:shape id="_x0000_i1041" type="#_x0000_t75" style="width:8.25pt;height:17.25pt"/>
        </w:pict>
      </w:r>
      <w:r w:rsidRPr="00B9797E">
        <w:rPr>
          <w:color w:val="444444"/>
        </w:rPr>
        <w:t> Строка дублируется для каждого объединенного помещен</w:t>
      </w:r>
      <w:r>
        <w:rPr>
          <w:color w:val="444444"/>
        </w:rPr>
        <w:t>ия.</w:t>
      </w:r>
    </w:p>
    <w:tbl>
      <w:tblPr>
        <w:tblW w:w="0" w:type="auto"/>
        <w:tblCellMar>
          <w:left w:w="0" w:type="dxa"/>
          <w:right w:w="0" w:type="dxa"/>
        </w:tblCellMar>
        <w:tblLook w:val="04A0"/>
      </w:tblPr>
      <w:tblGrid>
        <w:gridCol w:w="703"/>
        <w:gridCol w:w="554"/>
        <w:gridCol w:w="3174"/>
        <w:gridCol w:w="1944"/>
        <w:gridCol w:w="1516"/>
        <w:gridCol w:w="2032"/>
      </w:tblGrid>
      <w:tr w:rsidR="00D64A8D" w:rsidRPr="00B9797E" w:rsidTr="002E259B">
        <w:trPr>
          <w:trHeight w:val="15"/>
        </w:trPr>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3696" w:type="dxa"/>
            <w:tcBorders>
              <w:top w:val="nil"/>
              <w:left w:val="nil"/>
              <w:bottom w:val="nil"/>
              <w:right w:val="nil"/>
            </w:tcBorders>
            <w:shd w:val="clear" w:color="auto" w:fill="auto"/>
            <w:hideMark/>
          </w:tcPr>
          <w:p w:rsidR="00D64A8D" w:rsidRPr="00B9797E" w:rsidRDefault="00D64A8D" w:rsidP="002E259B">
            <w:pPr>
              <w:rPr>
                <w:sz w:val="2"/>
              </w:rPr>
            </w:pPr>
          </w:p>
        </w:tc>
        <w:tc>
          <w:tcPr>
            <w:tcW w:w="2587" w:type="dxa"/>
            <w:tcBorders>
              <w:top w:val="nil"/>
              <w:left w:val="nil"/>
              <w:bottom w:val="nil"/>
              <w:right w:val="nil"/>
            </w:tcBorders>
            <w:shd w:val="clear" w:color="auto" w:fill="auto"/>
            <w:hideMark/>
          </w:tcPr>
          <w:p w:rsidR="00D64A8D" w:rsidRPr="00B9797E" w:rsidRDefault="00D64A8D" w:rsidP="002E259B">
            <w:pPr>
              <w:rPr>
                <w:sz w:val="2"/>
              </w:rPr>
            </w:pPr>
          </w:p>
        </w:tc>
        <w:tc>
          <w:tcPr>
            <w:tcW w:w="1663"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Всего листов____</w:t>
            </w:r>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элемента улично-</w:t>
            </w:r>
            <w:r w:rsidRPr="00B9797E">
              <w:lastRenderedPageBreak/>
              <w:t>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В связи с:</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80" w:anchor="AAC0NS" w:history="1">
              <w:r w:rsidRPr="00B9797E">
                <w:rPr>
                  <w:rStyle w:val="a7"/>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Присвоением объекту адресации нового адреса</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bl>
    <w:p w:rsidR="00D64A8D" w:rsidRPr="00B9797E" w:rsidRDefault="00D64A8D" w:rsidP="00D64A8D">
      <w:pPr>
        <w:rPr>
          <w:vanish/>
        </w:rPr>
      </w:pPr>
    </w:p>
    <w:tbl>
      <w:tblPr>
        <w:tblW w:w="0" w:type="auto"/>
        <w:tblCellMar>
          <w:left w:w="0" w:type="dxa"/>
          <w:right w:w="0" w:type="dxa"/>
        </w:tblCellMar>
        <w:tblLook w:val="04A0"/>
      </w:tblPr>
      <w:tblGrid>
        <w:gridCol w:w="497"/>
        <w:gridCol w:w="450"/>
        <w:gridCol w:w="450"/>
        <w:gridCol w:w="554"/>
        <w:gridCol w:w="720"/>
        <w:gridCol w:w="1202"/>
        <w:gridCol w:w="370"/>
        <w:gridCol w:w="350"/>
        <w:gridCol w:w="370"/>
        <w:gridCol w:w="889"/>
        <w:gridCol w:w="626"/>
        <w:gridCol w:w="554"/>
        <w:gridCol w:w="985"/>
        <w:gridCol w:w="1906"/>
      </w:tblGrid>
      <w:tr w:rsidR="00D64A8D" w:rsidRPr="00B9797E" w:rsidTr="002E259B">
        <w:trPr>
          <w:trHeight w:val="15"/>
        </w:trPr>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1478"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1109" w:type="dxa"/>
            <w:tcBorders>
              <w:top w:val="nil"/>
              <w:left w:val="nil"/>
              <w:bottom w:val="nil"/>
              <w:right w:val="nil"/>
            </w:tcBorders>
            <w:shd w:val="clear" w:color="auto" w:fill="auto"/>
            <w:hideMark/>
          </w:tcPr>
          <w:p w:rsidR="00D64A8D" w:rsidRPr="00B9797E" w:rsidRDefault="00D64A8D" w:rsidP="002E259B">
            <w:pPr>
              <w:rPr>
                <w:sz w:val="2"/>
              </w:rPr>
            </w:pPr>
          </w:p>
        </w:tc>
        <w:tc>
          <w:tcPr>
            <w:tcW w:w="924"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1109"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Всего листов____</w:t>
            </w:r>
          </w:p>
        </w:tc>
      </w:tr>
      <w:tr w:rsidR="00D64A8D" w:rsidRPr="00B9797E" w:rsidTr="002E259B">
        <w:trPr>
          <w:trHeight w:val="272"/>
        </w:trPr>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Собственник объекта адресации или лицо, обладающее иным вещным правом на объект адресации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физическое лицо:</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ИНН (при наличии):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номер:</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адрес электронной почты (при наличии):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полное </w:t>
            </w:r>
            <w:r w:rsidRPr="00B9797E">
              <w:lastRenderedPageBreak/>
              <w:t>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КПП (для российского юридического лица):</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 xml:space="preserve">"___"_________ </w:t>
            </w:r>
            <w:proofErr w:type="spellStart"/>
            <w:r w:rsidRPr="00B9797E">
              <w:t>____</w:t>
            </w:r>
            <w:proofErr w:type="gramStart"/>
            <w:r w:rsidRPr="00B9797E">
              <w:t>г</w:t>
            </w:r>
            <w:proofErr w:type="spellEnd"/>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адрес электронной почты (при наличии):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Вещное право на объект адресации: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право собственности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D64A8D" w:rsidRPr="00B9797E" w:rsidTr="002E259B">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D64A8D" w:rsidRPr="00B9797E" w:rsidTr="002E259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4F2881">
              <w:rPr>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 многофункциональном центре</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Расписку в получении документов прошу:</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(подпись заявителя)</w:t>
            </w:r>
          </w:p>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Не направлять</w:t>
            </w:r>
          </w:p>
        </w:tc>
      </w:tr>
    </w:tbl>
    <w:p w:rsidR="00D64A8D" w:rsidRPr="00B9797E" w:rsidRDefault="00D64A8D" w:rsidP="00D64A8D">
      <w:pPr>
        <w:spacing w:line="330" w:lineRule="atLeast"/>
        <w:textAlignment w:val="baseline"/>
        <w:rPr>
          <w:vanish/>
          <w:color w:val="444444"/>
        </w:rPr>
      </w:pPr>
    </w:p>
    <w:tbl>
      <w:tblPr>
        <w:tblW w:w="0" w:type="auto"/>
        <w:tblCellMar>
          <w:left w:w="0" w:type="dxa"/>
          <w:right w:w="0" w:type="dxa"/>
        </w:tblCellMar>
        <w:tblLook w:val="04A0"/>
      </w:tblPr>
      <w:tblGrid>
        <w:gridCol w:w="597"/>
        <w:gridCol w:w="443"/>
        <w:gridCol w:w="341"/>
        <w:gridCol w:w="2459"/>
        <w:gridCol w:w="370"/>
        <w:gridCol w:w="865"/>
        <w:gridCol w:w="342"/>
        <w:gridCol w:w="460"/>
        <w:gridCol w:w="624"/>
        <w:gridCol w:w="370"/>
        <w:gridCol w:w="1164"/>
        <w:gridCol w:w="1888"/>
      </w:tblGrid>
      <w:tr w:rsidR="00D64A8D" w:rsidRPr="00B9797E" w:rsidTr="002E259B">
        <w:trPr>
          <w:trHeight w:val="15"/>
        </w:trPr>
        <w:tc>
          <w:tcPr>
            <w:tcW w:w="739"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2772"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924"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924" w:type="dxa"/>
            <w:tcBorders>
              <w:top w:val="nil"/>
              <w:left w:val="nil"/>
              <w:bottom w:val="nil"/>
              <w:right w:val="nil"/>
            </w:tcBorders>
            <w:shd w:val="clear" w:color="auto" w:fill="auto"/>
            <w:hideMark/>
          </w:tcPr>
          <w:p w:rsidR="00D64A8D" w:rsidRPr="00B9797E" w:rsidRDefault="00D64A8D" w:rsidP="002E259B">
            <w:pPr>
              <w:rPr>
                <w:sz w:val="2"/>
              </w:rPr>
            </w:pPr>
          </w:p>
        </w:tc>
        <w:tc>
          <w:tcPr>
            <w:tcW w:w="370" w:type="dxa"/>
            <w:tcBorders>
              <w:top w:val="nil"/>
              <w:left w:val="nil"/>
              <w:bottom w:val="nil"/>
              <w:right w:val="nil"/>
            </w:tcBorders>
            <w:shd w:val="clear" w:color="auto" w:fill="auto"/>
            <w:hideMark/>
          </w:tcPr>
          <w:p w:rsidR="00D64A8D" w:rsidRPr="00B9797E" w:rsidRDefault="00D64A8D" w:rsidP="002E259B">
            <w:pPr>
              <w:rPr>
                <w:sz w:val="2"/>
              </w:rPr>
            </w:pPr>
          </w:p>
        </w:tc>
        <w:tc>
          <w:tcPr>
            <w:tcW w:w="1294" w:type="dxa"/>
            <w:tcBorders>
              <w:top w:val="nil"/>
              <w:left w:val="nil"/>
              <w:bottom w:val="nil"/>
              <w:right w:val="nil"/>
            </w:tcBorders>
            <w:shd w:val="clear" w:color="auto" w:fill="auto"/>
            <w:hideMark/>
          </w:tcPr>
          <w:p w:rsidR="00D64A8D" w:rsidRPr="00B9797E" w:rsidRDefault="00D64A8D" w:rsidP="002E259B">
            <w:pPr>
              <w:rPr>
                <w:sz w:val="2"/>
              </w:rPr>
            </w:pPr>
          </w:p>
        </w:tc>
        <w:tc>
          <w:tcPr>
            <w:tcW w:w="2218"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Всего листов____</w:t>
            </w:r>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Заявитель:</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Собственник объекта адресации или лицо, обладающее иным вещным правом на объект адресации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 xml:space="preserve">Представитель собственника объекта адресации или лица, обладающего иным </w:t>
            </w:r>
            <w:r w:rsidRPr="004F2881">
              <w:rPr>
                <w:bCs/>
                <w:bdr w:val="none" w:sz="0" w:space="0" w:color="auto" w:frame="1"/>
              </w:rPr>
              <w:lastRenderedPageBreak/>
              <w:t>вещным правом на объект адресации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4F2881"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физическое лицо:</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ИНН (при наличии):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номер:</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адрес электронной почты (при наличии):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4F2881" w:rsidRDefault="00D64A8D" w:rsidP="002E259B">
            <w:pPr>
              <w:pStyle w:val="formattext"/>
              <w:spacing w:before="0" w:beforeAutospacing="0" w:after="0" w:afterAutospacing="0"/>
              <w:textAlignment w:val="baseline"/>
            </w:pPr>
            <w:r w:rsidRPr="004F2881">
              <w:rPr>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ИНН (для российского юридического лица):</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адрес электронной почты (при наличии):</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4F2881">
              <w:rPr>
                <w:bCs/>
                <w:bdr w:val="none" w:sz="0" w:space="0" w:color="auto" w:frame="1"/>
              </w:rPr>
              <w:t>Документы, прилагаемые к заявлению</w:t>
            </w:r>
            <w:r w:rsidRPr="00B9797E">
              <w:rPr>
                <w:b/>
                <w:bCs/>
                <w:bdr w:val="none" w:sz="0" w:space="0" w:color="auto" w:frame="1"/>
              </w:rPr>
              <w:t>:</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D64A8D" w:rsidRPr="00B9797E" w:rsidTr="002E259B">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64A8D" w:rsidRPr="00B9797E" w:rsidRDefault="00D64A8D" w:rsidP="002E259B"/>
        </w:tc>
      </w:tr>
    </w:tbl>
    <w:p w:rsidR="00D64A8D" w:rsidRPr="00B9797E" w:rsidRDefault="00D64A8D" w:rsidP="00D64A8D">
      <w:pPr>
        <w:ind w:right="-1"/>
        <w:jc w:val="right"/>
        <w:rPr>
          <w:color w:val="FF0000"/>
          <w:sz w:val="28"/>
          <w:szCs w:val="28"/>
          <w:lang w:eastAsia="en-US"/>
        </w:rPr>
      </w:pPr>
      <w:r w:rsidRPr="00B9797E">
        <w:rPr>
          <w:color w:val="FF0000"/>
          <w:sz w:val="28"/>
          <w:szCs w:val="28"/>
          <w:lang w:eastAsia="en-US"/>
        </w:rPr>
        <w:t xml:space="preserve"> </w:t>
      </w:r>
    </w:p>
    <w:p w:rsidR="00D64A8D" w:rsidRPr="00B9797E" w:rsidRDefault="00D64A8D" w:rsidP="00D64A8D">
      <w:pPr>
        <w:suppressAutoHyphens/>
        <w:autoSpaceDE w:val="0"/>
        <w:jc w:val="right"/>
        <w:rPr>
          <w:color w:val="000000"/>
          <w:lang w:eastAsia="ar-SA"/>
        </w:rPr>
      </w:pPr>
    </w:p>
    <w:p w:rsidR="00D64A8D" w:rsidRPr="00B9797E" w:rsidRDefault="00D64A8D" w:rsidP="00D64A8D">
      <w:pPr>
        <w:suppressAutoHyphens/>
        <w:autoSpaceDE w:val="0"/>
        <w:jc w:val="right"/>
        <w:rPr>
          <w:color w:val="000000"/>
          <w:lang w:eastAsia="ar-SA"/>
        </w:rPr>
      </w:pPr>
      <w:r w:rsidRPr="00B9797E">
        <w:rPr>
          <w:color w:val="000000"/>
          <w:lang w:eastAsia="ar-SA"/>
        </w:rPr>
        <w:br w:type="page"/>
      </w:r>
      <w:r>
        <w:rPr>
          <w:color w:val="000000"/>
          <w:lang w:eastAsia="ar-SA"/>
        </w:rPr>
        <w:lastRenderedPageBreak/>
        <w:t xml:space="preserve">  </w:t>
      </w:r>
      <w:r>
        <w:rPr>
          <w:color w:val="000000"/>
          <w:lang w:eastAsia="ar-SA"/>
        </w:rPr>
        <w:tab/>
      </w:r>
      <w:r>
        <w:rPr>
          <w:color w:val="000000"/>
          <w:lang w:eastAsia="ar-SA"/>
        </w:rPr>
        <w:tab/>
      </w:r>
      <w:r>
        <w:rPr>
          <w:color w:val="000000"/>
          <w:lang w:eastAsia="ar-SA"/>
        </w:rPr>
        <w:tab/>
      </w:r>
      <w:r w:rsidRPr="00B9797E">
        <w:rPr>
          <w:color w:val="000000"/>
          <w:lang w:eastAsia="ar-SA"/>
        </w:rPr>
        <w:t>Приложение №2</w:t>
      </w:r>
    </w:p>
    <w:p w:rsidR="00D64A8D" w:rsidRPr="00B9797E" w:rsidRDefault="00D64A8D" w:rsidP="00D64A8D">
      <w:pPr>
        <w:jc w:val="right"/>
        <w:rPr>
          <w:color w:val="000000"/>
          <w:lang w:eastAsia="en-US"/>
        </w:rPr>
      </w:pPr>
      <w:r w:rsidRPr="00B9797E">
        <w:rPr>
          <w:color w:val="000000"/>
          <w:lang w:eastAsia="en-US"/>
        </w:rPr>
        <w:t>к административному регламенту</w:t>
      </w:r>
    </w:p>
    <w:p w:rsidR="00D64A8D" w:rsidRPr="00B9797E" w:rsidRDefault="00D64A8D" w:rsidP="00D64A8D">
      <w:pPr>
        <w:jc w:val="right"/>
        <w:rPr>
          <w:color w:val="000000"/>
          <w:lang w:eastAsia="en-US"/>
        </w:rPr>
      </w:pPr>
      <w:r w:rsidRPr="00B9797E">
        <w:rPr>
          <w:color w:val="000000"/>
          <w:lang w:eastAsia="en-US"/>
        </w:rPr>
        <w:t xml:space="preserve">предоставления муниципальной услуги </w:t>
      </w:r>
    </w:p>
    <w:p w:rsidR="00D64A8D" w:rsidRPr="00B9797E" w:rsidRDefault="00D64A8D" w:rsidP="00D64A8D">
      <w:pPr>
        <w:jc w:val="right"/>
        <w:rPr>
          <w:color w:val="000000"/>
          <w:lang w:eastAsia="en-US"/>
        </w:rPr>
      </w:pPr>
      <w:r w:rsidRPr="00B9797E">
        <w:rPr>
          <w:color w:val="000000"/>
          <w:lang w:eastAsia="en-US"/>
        </w:rPr>
        <w:t xml:space="preserve">по присвоению и </w:t>
      </w:r>
    </w:p>
    <w:p w:rsidR="00D64A8D" w:rsidRPr="00B9797E" w:rsidRDefault="00D64A8D" w:rsidP="00D64A8D">
      <w:pPr>
        <w:jc w:val="right"/>
        <w:rPr>
          <w:strike/>
          <w:color w:val="000000"/>
          <w:lang w:eastAsia="en-US"/>
        </w:rPr>
      </w:pPr>
      <w:r w:rsidRPr="00B9797E">
        <w:rPr>
          <w:color w:val="000000"/>
          <w:lang w:eastAsia="en-US"/>
        </w:rPr>
        <w:t>аннулированию адресов</w:t>
      </w:r>
    </w:p>
    <w:p w:rsidR="00D64A8D" w:rsidRPr="00B9797E" w:rsidRDefault="00D64A8D" w:rsidP="00D64A8D">
      <w:pPr>
        <w:suppressAutoHyphens/>
        <w:autoSpaceDE w:val="0"/>
        <w:jc w:val="right"/>
        <w:rPr>
          <w:color w:val="000000"/>
          <w:lang w:eastAsia="ar-SA"/>
        </w:rPr>
      </w:pPr>
    </w:p>
    <w:p w:rsidR="00D64A8D" w:rsidRPr="00B9797E" w:rsidRDefault="00D64A8D" w:rsidP="00D64A8D">
      <w:pPr>
        <w:suppressAutoHyphens/>
        <w:autoSpaceDE w:val="0"/>
        <w:jc w:val="right"/>
        <w:rPr>
          <w:color w:val="000000"/>
          <w:lang w:eastAsia="ar-SA"/>
        </w:rPr>
      </w:pPr>
    </w:p>
    <w:p w:rsidR="00D64A8D" w:rsidRPr="00C01F71" w:rsidRDefault="00D64A8D" w:rsidP="00D64A8D">
      <w:pPr>
        <w:autoSpaceDE w:val="0"/>
        <w:autoSpaceDN w:val="0"/>
        <w:adjustRightInd w:val="0"/>
        <w:jc w:val="center"/>
        <w:rPr>
          <w:bCs/>
          <w:color w:val="000000"/>
        </w:rPr>
      </w:pPr>
      <w:r w:rsidRPr="00C01F71">
        <w:rPr>
          <w:bCs/>
          <w:color w:val="000000"/>
        </w:rPr>
        <w:t>ФОРМА РЕШЕНИЯ</w:t>
      </w:r>
    </w:p>
    <w:p w:rsidR="00D64A8D" w:rsidRPr="00C01F71" w:rsidRDefault="00D64A8D" w:rsidP="00D64A8D">
      <w:pPr>
        <w:autoSpaceDE w:val="0"/>
        <w:autoSpaceDN w:val="0"/>
        <w:adjustRightInd w:val="0"/>
        <w:jc w:val="center"/>
        <w:rPr>
          <w:bCs/>
          <w:color w:val="000000"/>
        </w:rPr>
      </w:pPr>
      <w:r w:rsidRPr="00C01F71">
        <w:rPr>
          <w:bCs/>
          <w:color w:val="000000"/>
        </w:rPr>
        <w:t>ОБ ОТКАЗЕ В ПРИСВОЕНИИ ОБЪЕКТУ АДРЕСАЦИИ АДРЕСА</w:t>
      </w:r>
    </w:p>
    <w:p w:rsidR="00D64A8D" w:rsidRPr="00C01F71" w:rsidRDefault="00D64A8D" w:rsidP="00D64A8D">
      <w:pPr>
        <w:autoSpaceDE w:val="0"/>
        <w:autoSpaceDN w:val="0"/>
        <w:adjustRightInd w:val="0"/>
        <w:jc w:val="center"/>
        <w:rPr>
          <w:bCs/>
          <w:color w:val="000000"/>
        </w:rPr>
      </w:pPr>
      <w:r w:rsidRPr="00C01F71">
        <w:rPr>
          <w:bCs/>
          <w:color w:val="000000"/>
        </w:rPr>
        <w:t xml:space="preserve">ИЛИ </w:t>
      </w:r>
      <w:proofErr w:type="gramStart"/>
      <w:r w:rsidRPr="00C01F71">
        <w:rPr>
          <w:bCs/>
          <w:color w:val="000000"/>
        </w:rPr>
        <w:t>АННУЛИРОВАНИИ</w:t>
      </w:r>
      <w:proofErr w:type="gramEnd"/>
      <w:r w:rsidRPr="00C01F71">
        <w:rPr>
          <w:bCs/>
          <w:color w:val="000000"/>
        </w:rPr>
        <w:t xml:space="preserve"> ЕГО АДРЕСА</w:t>
      </w:r>
    </w:p>
    <w:p w:rsidR="00D64A8D" w:rsidRPr="00B9797E" w:rsidRDefault="00D64A8D" w:rsidP="00D64A8D">
      <w:pPr>
        <w:autoSpaceDE w:val="0"/>
        <w:autoSpaceDN w:val="0"/>
        <w:adjustRightInd w:val="0"/>
        <w:jc w:val="both"/>
        <w:outlineLvl w:val="0"/>
        <w:rPr>
          <w:color w:val="000000"/>
        </w:rPr>
      </w:pPr>
    </w:p>
    <w:p w:rsidR="00D64A8D" w:rsidRPr="00B9797E" w:rsidRDefault="00D64A8D" w:rsidP="00D64A8D">
      <w:pPr>
        <w:pStyle w:val="headertext"/>
        <w:shd w:val="clear" w:color="auto" w:fill="FFFFFF"/>
        <w:spacing w:before="0" w:beforeAutospacing="0" w:after="240" w:afterAutospacing="0"/>
        <w:jc w:val="center"/>
        <w:textAlignment w:val="baseline"/>
        <w:rPr>
          <w:b/>
          <w:bCs/>
          <w:color w:val="444444"/>
        </w:rPr>
      </w:pPr>
    </w:p>
    <w:p w:rsidR="00D64A8D" w:rsidRPr="00B9797E" w:rsidRDefault="00D64A8D" w:rsidP="00D64A8D">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5259"/>
        <w:gridCol w:w="4664"/>
      </w:tblGrid>
      <w:tr w:rsidR="00D64A8D" w:rsidRPr="00B9797E" w:rsidTr="002E259B">
        <w:trPr>
          <w:trHeight w:val="15"/>
        </w:trPr>
        <w:tc>
          <w:tcPr>
            <w:tcW w:w="6283" w:type="dxa"/>
            <w:tcBorders>
              <w:top w:val="nil"/>
              <w:left w:val="nil"/>
              <w:bottom w:val="nil"/>
              <w:right w:val="nil"/>
            </w:tcBorders>
            <w:shd w:val="clear" w:color="auto" w:fill="auto"/>
            <w:hideMark/>
          </w:tcPr>
          <w:p w:rsidR="00D64A8D" w:rsidRPr="00B9797E" w:rsidRDefault="00D64A8D" w:rsidP="002E259B">
            <w:pPr>
              <w:rPr>
                <w:sz w:val="2"/>
              </w:rPr>
            </w:pPr>
          </w:p>
        </w:tc>
        <w:tc>
          <w:tcPr>
            <w:tcW w:w="5174"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6283"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6283"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6283"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(Ф.И.О., адрес заявителя (представителя) заявителя)</w:t>
            </w:r>
          </w:p>
        </w:tc>
      </w:tr>
      <w:tr w:rsidR="00D64A8D" w:rsidRPr="00B9797E" w:rsidTr="002E259B">
        <w:tc>
          <w:tcPr>
            <w:tcW w:w="6283"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6283"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D64A8D" w:rsidRPr="00B9797E" w:rsidRDefault="00D64A8D" w:rsidP="00D64A8D">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D64A8D" w:rsidRPr="00B9797E" w:rsidRDefault="00D64A8D" w:rsidP="00D64A8D">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tblPr>
      <w:tblGrid>
        <w:gridCol w:w="1428"/>
        <w:gridCol w:w="467"/>
        <w:gridCol w:w="476"/>
        <w:gridCol w:w="169"/>
        <w:gridCol w:w="6854"/>
        <w:gridCol w:w="529"/>
      </w:tblGrid>
      <w:tr w:rsidR="00D64A8D" w:rsidRPr="00B9797E" w:rsidTr="002E259B">
        <w:trPr>
          <w:trHeight w:val="15"/>
        </w:trPr>
        <w:tc>
          <w:tcPr>
            <w:tcW w:w="1478"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185" w:type="dxa"/>
            <w:tcBorders>
              <w:top w:val="nil"/>
              <w:left w:val="nil"/>
              <w:bottom w:val="nil"/>
              <w:right w:val="nil"/>
            </w:tcBorders>
            <w:shd w:val="clear" w:color="auto" w:fill="auto"/>
            <w:hideMark/>
          </w:tcPr>
          <w:p w:rsidR="00D64A8D" w:rsidRPr="00B9797E" w:rsidRDefault="00D64A8D" w:rsidP="002E259B">
            <w:pPr>
              <w:rPr>
                <w:sz w:val="2"/>
              </w:rPr>
            </w:pPr>
          </w:p>
        </w:tc>
        <w:tc>
          <w:tcPr>
            <w:tcW w:w="8131"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81" w:history="1">
              <w:r w:rsidRPr="00B9797E">
                <w:rPr>
                  <w:rStyle w:val="a7"/>
                  <w:color w:val="3451A0"/>
                </w:rPr>
                <w:t>Федеральным законом от 28 сентября 2010 г. N 244-ФЗ "Об инновационном центре "</w:t>
              </w:r>
              <w:proofErr w:type="spellStart"/>
              <w:r w:rsidRPr="00B9797E">
                <w:rPr>
                  <w:rStyle w:val="a7"/>
                  <w:color w:val="3451A0"/>
                </w:rPr>
                <w:t>Сколково</w:t>
              </w:r>
              <w:proofErr w:type="spellEnd"/>
              <w:r w:rsidRPr="00B9797E">
                <w:rPr>
                  <w:rStyle w:val="a7"/>
                  <w:color w:val="3451A0"/>
                </w:rPr>
                <w:t>"</w:t>
              </w:r>
            </w:hyperlink>
            <w:r w:rsidRPr="00B9797E">
              <w:t> (Собрание законодательства Российской Федерации, 2010, N 40, ст.4970;</w:t>
            </w:r>
            <w:proofErr w:type="gramEnd"/>
            <w:r w:rsidRPr="00B9797E">
              <w:t xml:space="preserve"> </w:t>
            </w:r>
            <w:proofErr w:type="gramStart"/>
            <w:r w:rsidRPr="00B9797E">
              <w:t>2019, N 31, ст.4457))</w:t>
            </w:r>
            <w:proofErr w:type="gramEnd"/>
          </w:p>
        </w:tc>
      </w:tr>
      <w:tr w:rsidR="00D64A8D" w:rsidRPr="00B9797E" w:rsidTr="002E259B">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w:t>
            </w:r>
          </w:p>
        </w:tc>
      </w:tr>
      <w:tr w:rsidR="00D64A8D" w:rsidRPr="00B9797E" w:rsidTr="002E259B">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proofErr w:type="gramStart"/>
            <w:r w:rsidRPr="00B9797E">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подтверждающего личность, почтовый адрес - для физического лица; полное наименование, ИНН, КПП</w:t>
            </w:r>
          </w:p>
        </w:tc>
      </w:tr>
      <w:tr w:rsidR="00D64A8D" w:rsidRPr="00B9797E" w:rsidTr="002E259B">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D64A8D" w:rsidRPr="00B9797E" w:rsidTr="002E259B">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w:t>
            </w:r>
          </w:p>
        </w:tc>
      </w:tr>
      <w:tr w:rsidR="00D64A8D" w:rsidRPr="00B9797E" w:rsidTr="002E259B">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на основании </w:t>
            </w:r>
            <w:hyperlink r:id="rId82" w:anchor="65A0IQ" w:history="1">
              <w:r w:rsidRPr="00B9797E">
                <w:rPr>
                  <w:rStyle w:val="a7"/>
                  <w:color w:val="3451A0"/>
                </w:rPr>
                <w:t>Правил присвоения, изменения и аннулирования адресов</w:t>
              </w:r>
            </w:hyperlink>
            <w:r w:rsidRPr="00B9797E">
              <w:t>, утвержденных </w:t>
            </w:r>
            <w:hyperlink r:id="rId83" w:anchor="64U0IK" w:history="1">
              <w:r w:rsidRPr="00B9797E">
                <w:rPr>
                  <w:rStyle w:val="a7"/>
                  <w:color w:val="3451A0"/>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D64A8D" w:rsidRPr="00B9797E" w:rsidTr="002E259B">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lastRenderedPageBreak/>
              <w:t>(нужное подчеркнуть)</w:t>
            </w:r>
          </w:p>
        </w:tc>
      </w:tr>
      <w:tr w:rsidR="00D64A8D" w:rsidRPr="00B9797E" w:rsidTr="002E259B">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w:t>
            </w:r>
          </w:p>
        </w:tc>
      </w:tr>
      <w:tr w:rsidR="00D64A8D" w:rsidRPr="00B9797E" w:rsidTr="002E259B">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proofErr w:type="gramStart"/>
            <w:r w:rsidRPr="00B9797E">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D64A8D" w:rsidRPr="00B9797E" w:rsidTr="002E259B">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D64A8D" w:rsidRPr="00B9797E" w:rsidTr="002E259B">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478"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textAlignment w:val="baseline"/>
            </w:pPr>
            <w:r w:rsidRPr="00B9797E">
              <w:t>.</w:t>
            </w:r>
          </w:p>
        </w:tc>
      </w:tr>
      <w:tr w:rsidR="00D64A8D" w:rsidRPr="00B9797E" w:rsidTr="002E259B">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r>
    </w:tbl>
    <w:p w:rsidR="00D64A8D" w:rsidRPr="00B9797E" w:rsidRDefault="00D64A8D" w:rsidP="00D64A8D">
      <w:pPr>
        <w:pStyle w:val="formattext"/>
        <w:shd w:val="clear" w:color="auto" w:fill="FFFFFF"/>
        <w:spacing w:before="0" w:beforeAutospacing="0" w:after="0" w:afterAutospacing="0"/>
        <w:ind w:firstLine="480"/>
        <w:textAlignment w:val="baseline"/>
        <w:rPr>
          <w:color w:val="444444"/>
        </w:rPr>
      </w:pPr>
    </w:p>
    <w:p w:rsidR="00D64A8D" w:rsidRPr="00B9797E" w:rsidRDefault="00D64A8D" w:rsidP="00D64A8D">
      <w:pPr>
        <w:pStyle w:val="formattext"/>
        <w:shd w:val="clear" w:color="auto" w:fill="FFFFFF"/>
        <w:spacing w:before="0" w:beforeAutospacing="0" w:after="0" w:afterAutospacing="0"/>
        <w:ind w:firstLine="480"/>
        <w:textAlignment w:val="baseline"/>
        <w:rPr>
          <w:color w:val="444444"/>
        </w:rPr>
      </w:pPr>
      <w:proofErr w:type="gramStart"/>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84" w:history="1">
        <w:r w:rsidRPr="00B9797E">
          <w:rPr>
            <w:rStyle w:val="a7"/>
            <w:color w:val="3451A0"/>
          </w:rPr>
          <w:t>Федеральным законом от 28 сентября 2010 г. N 244-ФЗ "Об инновационном центре "</w:t>
        </w:r>
        <w:proofErr w:type="spellStart"/>
        <w:r w:rsidRPr="00B9797E">
          <w:rPr>
            <w:rStyle w:val="a7"/>
            <w:color w:val="3451A0"/>
          </w:rPr>
          <w:t>Сколково</w:t>
        </w:r>
        <w:proofErr w:type="spellEnd"/>
        <w:r w:rsidRPr="00B9797E">
          <w:rPr>
            <w:rStyle w:val="a7"/>
            <w:color w:val="3451A0"/>
          </w:rPr>
          <w:t>"</w:t>
        </w:r>
      </w:hyperlink>
      <w:r w:rsidRPr="00B9797E">
        <w:rPr>
          <w:color w:val="444444"/>
        </w:rPr>
        <w:t> (Собрание законодательства Российской Федерации, 2010, N 40, ст.4970</w:t>
      </w:r>
      <w:proofErr w:type="gramEnd"/>
      <w:r w:rsidRPr="00B9797E">
        <w:rPr>
          <w:color w:val="444444"/>
        </w:rPr>
        <w:t xml:space="preserve">; </w:t>
      </w:r>
      <w:proofErr w:type="gramStart"/>
      <w:r w:rsidRPr="00B9797E">
        <w:rPr>
          <w:color w:val="444444"/>
        </w:rPr>
        <w:t>2019, N 31, ст.4457)</w:t>
      </w:r>
      <w:r w:rsidRPr="00B9797E">
        <w:rPr>
          <w:color w:val="444444"/>
        </w:rPr>
        <w:br/>
      </w:r>
      <w:proofErr w:type="gramEnd"/>
    </w:p>
    <w:tbl>
      <w:tblPr>
        <w:tblW w:w="0" w:type="auto"/>
        <w:tblCellMar>
          <w:left w:w="0" w:type="dxa"/>
          <w:right w:w="0" w:type="dxa"/>
        </w:tblCellMar>
        <w:tblLook w:val="04A0"/>
      </w:tblPr>
      <w:tblGrid>
        <w:gridCol w:w="5709"/>
        <w:gridCol w:w="508"/>
        <w:gridCol w:w="3706"/>
      </w:tblGrid>
      <w:tr w:rsidR="00D64A8D" w:rsidRPr="00B9797E" w:rsidTr="002E259B">
        <w:trPr>
          <w:trHeight w:val="15"/>
        </w:trPr>
        <w:tc>
          <w:tcPr>
            <w:tcW w:w="6653" w:type="dxa"/>
            <w:tcBorders>
              <w:top w:val="nil"/>
              <w:left w:val="nil"/>
              <w:bottom w:val="nil"/>
              <w:right w:val="nil"/>
            </w:tcBorders>
            <w:shd w:val="clear" w:color="auto" w:fill="auto"/>
            <w:hideMark/>
          </w:tcPr>
          <w:p w:rsidR="00D64A8D" w:rsidRPr="00B9797E" w:rsidRDefault="00D64A8D" w:rsidP="002E259B">
            <w:pPr>
              <w:rPr>
                <w:sz w:val="2"/>
              </w:rPr>
            </w:pPr>
          </w:p>
        </w:tc>
        <w:tc>
          <w:tcPr>
            <w:tcW w:w="554" w:type="dxa"/>
            <w:tcBorders>
              <w:top w:val="nil"/>
              <w:left w:val="nil"/>
              <w:bottom w:val="nil"/>
              <w:right w:val="nil"/>
            </w:tcBorders>
            <w:shd w:val="clear" w:color="auto" w:fill="auto"/>
            <w:hideMark/>
          </w:tcPr>
          <w:p w:rsidR="00D64A8D" w:rsidRPr="00B9797E" w:rsidRDefault="00D64A8D" w:rsidP="002E259B">
            <w:pPr>
              <w:rPr>
                <w:sz w:val="2"/>
              </w:rPr>
            </w:pPr>
          </w:p>
        </w:tc>
        <w:tc>
          <w:tcPr>
            <w:tcW w:w="4250" w:type="dxa"/>
            <w:tcBorders>
              <w:top w:val="nil"/>
              <w:left w:val="nil"/>
              <w:bottom w:val="nil"/>
              <w:right w:val="nil"/>
            </w:tcBorders>
            <w:shd w:val="clear" w:color="auto" w:fill="auto"/>
            <w:hideMark/>
          </w:tcPr>
          <w:p w:rsidR="00D64A8D" w:rsidRPr="00B9797E" w:rsidRDefault="00D64A8D" w:rsidP="002E259B">
            <w:pPr>
              <w:rPr>
                <w:sz w:val="2"/>
              </w:rPr>
            </w:pPr>
          </w:p>
        </w:tc>
      </w:tr>
      <w:tr w:rsidR="00D64A8D" w:rsidRPr="00B9797E" w:rsidTr="002E259B">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4A8D" w:rsidRPr="00B9797E" w:rsidRDefault="00D64A8D" w:rsidP="002E259B"/>
        </w:tc>
      </w:tr>
      <w:tr w:rsidR="00D64A8D" w:rsidRPr="00B9797E" w:rsidTr="002E259B">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center"/>
              <w:textAlignment w:val="baseline"/>
            </w:pPr>
            <w:r w:rsidRPr="00B9797E">
              <w:t>(подпись)</w:t>
            </w:r>
          </w:p>
        </w:tc>
      </w:tr>
      <w:tr w:rsidR="00D64A8D" w:rsidRPr="00B9797E" w:rsidTr="002E259B">
        <w:tc>
          <w:tcPr>
            <w:tcW w:w="6653"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554"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tc>
        <w:tc>
          <w:tcPr>
            <w:tcW w:w="4250" w:type="dxa"/>
            <w:tcBorders>
              <w:top w:val="nil"/>
              <w:left w:val="nil"/>
              <w:bottom w:val="nil"/>
              <w:right w:val="nil"/>
            </w:tcBorders>
            <w:shd w:val="clear" w:color="auto" w:fill="auto"/>
            <w:tcMar>
              <w:top w:w="0" w:type="dxa"/>
              <w:left w:w="149" w:type="dxa"/>
              <w:bottom w:w="0" w:type="dxa"/>
              <w:right w:w="149" w:type="dxa"/>
            </w:tcMar>
            <w:hideMark/>
          </w:tcPr>
          <w:p w:rsidR="00D64A8D" w:rsidRPr="00B9797E" w:rsidRDefault="00D64A8D" w:rsidP="002E259B">
            <w:pPr>
              <w:pStyle w:val="formattext"/>
              <w:spacing w:before="0" w:beforeAutospacing="0" w:after="0" w:afterAutospacing="0"/>
              <w:jc w:val="right"/>
              <w:textAlignment w:val="baseline"/>
            </w:pPr>
            <w:r w:rsidRPr="00B9797E">
              <w:t>М.П.</w:t>
            </w:r>
          </w:p>
        </w:tc>
      </w:tr>
    </w:tbl>
    <w:p w:rsidR="00D64A8D" w:rsidRPr="00510772" w:rsidRDefault="00D64A8D" w:rsidP="00D64A8D">
      <w:pPr>
        <w:autoSpaceDE w:val="0"/>
        <w:autoSpaceDN w:val="0"/>
        <w:adjustRightInd w:val="0"/>
        <w:jc w:val="both"/>
        <w:rPr>
          <w:rFonts w:ascii="Courier New" w:hAnsi="Courier New" w:cs="Courier New"/>
          <w:color w:val="000000"/>
          <w:sz w:val="20"/>
          <w:szCs w:val="20"/>
        </w:rPr>
      </w:pPr>
    </w:p>
    <w:p w:rsidR="00D64A8D" w:rsidRPr="00E14601" w:rsidRDefault="00D64A8D" w:rsidP="001D534C">
      <w:pPr>
        <w:widowControl w:val="0"/>
        <w:tabs>
          <w:tab w:val="left" w:pos="142"/>
          <w:tab w:val="left" w:pos="284"/>
        </w:tabs>
        <w:autoSpaceDE w:val="0"/>
        <w:autoSpaceDN w:val="0"/>
        <w:adjustRightInd w:val="0"/>
        <w:rPr>
          <w:color w:val="C0504D"/>
        </w:rPr>
      </w:pPr>
    </w:p>
    <w:p w:rsidR="001D534C" w:rsidRDefault="001D534C" w:rsidP="008D161E">
      <w:pPr>
        <w:jc w:val="both"/>
      </w:pPr>
    </w:p>
    <w:p w:rsidR="001D534C" w:rsidRDefault="001D534C"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Default="001F7A03" w:rsidP="008D161E">
      <w:pPr>
        <w:jc w:val="both"/>
      </w:pPr>
    </w:p>
    <w:p w:rsidR="001F7A03" w:rsidRPr="00B164F3" w:rsidRDefault="001F7A03" w:rsidP="001F7A03">
      <w:pPr>
        <w:jc w:val="center"/>
        <w:rPr>
          <w:sz w:val="32"/>
          <w:szCs w:val="32"/>
        </w:rPr>
      </w:pPr>
      <w:r w:rsidRPr="00B164F3">
        <w:rPr>
          <w:sz w:val="32"/>
          <w:szCs w:val="32"/>
        </w:rPr>
        <w:t>Администрация</w:t>
      </w:r>
    </w:p>
    <w:p w:rsidR="001F7A03" w:rsidRPr="00B164F3" w:rsidRDefault="001F7A03" w:rsidP="001F7A03">
      <w:pPr>
        <w:jc w:val="center"/>
        <w:rPr>
          <w:sz w:val="32"/>
          <w:szCs w:val="32"/>
        </w:rPr>
      </w:pPr>
      <w:r w:rsidRPr="00B164F3">
        <w:rPr>
          <w:sz w:val="32"/>
          <w:szCs w:val="32"/>
        </w:rPr>
        <w:t>муниципального образования Бегуницкое сельское поселение</w:t>
      </w:r>
    </w:p>
    <w:p w:rsidR="001F7A03" w:rsidRPr="00B164F3" w:rsidRDefault="001F7A03" w:rsidP="001F7A03">
      <w:pPr>
        <w:jc w:val="center"/>
        <w:rPr>
          <w:sz w:val="32"/>
          <w:szCs w:val="32"/>
        </w:rPr>
      </w:pPr>
      <w:r w:rsidRPr="00B164F3">
        <w:rPr>
          <w:sz w:val="32"/>
          <w:szCs w:val="32"/>
        </w:rPr>
        <w:t>Волосовского муниципального района</w:t>
      </w:r>
    </w:p>
    <w:p w:rsidR="001F7A03" w:rsidRPr="00B164F3" w:rsidRDefault="001F7A03" w:rsidP="001F7A03">
      <w:pPr>
        <w:jc w:val="center"/>
        <w:rPr>
          <w:sz w:val="32"/>
          <w:szCs w:val="32"/>
        </w:rPr>
      </w:pPr>
      <w:r w:rsidRPr="00B164F3">
        <w:rPr>
          <w:sz w:val="32"/>
          <w:szCs w:val="32"/>
        </w:rPr>
        <w:t>Ленинградской области</w:t>
      </w:r>
    </w:p>
    <w:p w:rsidR="001F7A03" w:rsidRPr="006A7136" w:rsidRDefault="001F7A03" w:rsidP="001F7A03">
      <w:pPr>
        <w:jc w:val="center"/>
        <w:rPr>
          <w:sz w:val="32"/>
          <w:szCs w:val="32"/>
        </w:rPr>
      </w:pPr>
      <w:r w:rsidRPr="00B164F3">
        <w:rPr>
          <w:b/>
          <w:sz w:val="32"/>
          <w:szCs w:val="32"/>
        </w:rPr>
        <w:t>ПОСТАНОВЛЕНИЕ</w:t>
      </w:r>
    </w:p>
    <w:p w:rsidR="001F7A03" w:rsidRPr="00B164F3" w:rsidRDefault="001F7A03" w:rsidP="001F7A03">
      <w:pPr>
        <w:jc w:val="center"/>
        <w:rPr>
          <w:sz w:val="28"/>
          <w:szCs w:val="28"/>
        </w:rPr>
      </w:pPr>
      <w:r>
        <w:rPr>
          <w:sz w:val="28"/>
          <w:szCs w:val="28"/>
        </w:rPr>
        <w:t>20.12</w:t>
      </w:r>
      <w:r w:rsidRPr="00B164F3">
        <w:rPr>
          <w:sz w:val="28"/>
          <w:szCs w:val="28"/>
        </w:rPr>
        <w:t>.2021 г.                                                                          №</w:t>
      </w:r>
      <w:r>
        <w:rPr>
          <w:sz w:val="28"/>
          <w:szCs w:val="28"/>
        </w:rPr>
        <w:t xml:space="preserve"> 292</w:t>
      </w:r>
    </w:p>
    <w:p w:rsidR="001F7A03" w:rsidRPr="00B164F3" w:rsidRDefault="001F7A03" w:rsidP="001F7A03">
      <w:pPr>
        <w:jc w:val="center"/>
      </w:pPr>
      <w:r w:rsidRPr="00B164F3">
        <w:t>д. Бегуницы</w:t>
      </w:r>
    </w:p>
    <w:p w:rsidR="001F7A03" w:rsidRDefault="001F7A03" w:rsidP="001F7A03">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6A7136">
        <w:t>Оформление согласия на передачу в поднаем жилого помещения, предоставленного по договору социального найма</w:t>
      </w:r>
      <w:r w:rsidRPr="00B164F3">
        <w:t>»</w:t>
      </w:r>
    </w:p>
    <w:p w:rsidR="001F7A03" w:rsidRPr="00B164F3" w:rsidRDefault="001F7A03" w:rsidP="001F7A03">
      <w:pPr>
        <w:widowControl w:val="0"/>
        <w:autoSpaceDE w:val="0"/>
        <w:autoSpaceDN w:val="0"/>
        <w:adjustRightInd w:val="0"/>
        <w:ind w:firstLine="709"/>
        <w:jc w:val="center"/>
      </w:pPr>
    </w:p>
    <w:p w:rsidR="001F7A03" w:rsidRPr="00B164F3" w:rsidRDefault="001F7A03" w:rsidP="001F7A03">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F7A03" w:rsidRPr="00B164F3" w:rsidRDefault="001F7A03" w:rsidP="001F7A03">
      <w:pPr>
        <w:ind w:firstLine="708"/>
        <w:jc w:val="center"/>
        <w:rPr>
          <w:sz w:val="28"/>
          <w:szCs w:val="28"/>
        </w:rPr>
      </w:pPr>
      <w:r w:rsidRPr="00B164F3">
        <w:rPr>
          <w:sz w:val="28"/>
          <w:szCs w:val="28"/>
        </w:rPr>
        <w:t>ПОСТАНОВЛЯЕТ:</w:t>
      </w:r>
    </w:p>
    <w:p w:rsidR="001F7A03" w:rsidRPr="00B164F3" w:rsidRDefault="001F7A03" w:rsidP="001F7A03">
      <w:pPr>
        <w:pStyle w:val="a8"/>
        <w:widowControl w:val="0"/>
        <w:numPr>
          <w:ilvl w:val="0"/>
          <w:numId w:val="11"/>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EA5A3E">
        <w:rPr>
          <w:sz w:val="28"/>
          <w:szCs w:val="28"/>
        </w:rPr>
        <w:t>Оформление согласия на передачу в поднаем жилого помещения, предоставленного по договору социального найма</w:t>
      </w:r>
      <w:r w:rsidRPr="00B164F3">
        <w:rPr>
          <w:b/>
          <w:sz w:val="28"/>
          <w:szCs w:val="28"/>
        </w:rPr>
        <w:t xml:space="preserve">» </w:t>
      </w:r>
      <w:r w:rsidRPr="00B164F3">
        <w:rPr>
          <w:sz w:val="28"/>
          <w:szCs w:val="28"/>
        </w:rPr>
        <w:t xml:space="preserve"> согласно приложению.</w:t>
      </w:r>
    </w:p>
    <w:p w:rsidR="001F7A03" w:rsidRPr="00B164F3" w:rsidRDefault="001F7A03" w:rsidP="001F7A03">
      <w:pPr>
        <w:numPr>
          <w:ilvl w:val="0"/>
          <w:numId w:val="11"/>
        </w:numPr>
        <w:autoSpaceDE w:val="0"/>
        <w:autoSpaceDN w:val="0"/>
        <w:adjustRightInd w:val="0"/>
        <w:ind w:left="0" w:firstLine="0"/>
        <w:jc w:val="both"/>
        <w:rPr>
          <w:sz w:val="28"/>
          <w:szCs w:val="28"/>
        </w:rPr>
      </w:pPr>
      <w:r>
        <w:rPr>
          <w:sz w:val="28"/>
          <w:szCs w:val="28"/>
        </w:rPr>
        <w:t>Постановление № 70 от 09.04.2020</w:t>
      </w:r>
      <w:r w:rsidRPr="00B164F3">
        <w:rPr>
          <w:sz w:val="28"/>
          <w:szCs w:val="28"/>
        </w:rPr>
        <w:t xml:space="preserve"> г. считать утратившим силу.</w:t>
      </w:r>
    </w:p>
    <w:p w:rsidR="001F7A03" w:rsidRPr="00B164F3" w:rsidRDefault="001F7A03" w:rsidP="001F7A03">
      <w:pPr>
        <w:numPr>
          <w:ilvl w:val="0"/>
          <w:numId w:val="11"/>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F7A03" w:rsidRPr="00B164F3" w:rsidRDefault="001F7A03" w:rsidP="001F7A03">
      <w:pPr>
        <w:pStyle w:val="a8"/>
        <w:widowControl w:val="0"/>
        <w:numPr>
          <w:ilvl w:val="0"/>
          <w:numId w:val="11"/>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1F7A03" w:rsidRPr="00B164F3" w:rsidRDefault="001F7A03" w:rsidP="001F7A03">
      <w:pPr>
        <w:pStyle w:val="a8"/>
        <w:widowControl w:val="0"/>
        <w:numPr>
          <w:ilvl w:val="0"/>
          <w:numId w:val="11"/>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1F7A03" w:rsidRPr="00B164F3" w:rsidRDefault="001F7A03" w:rsidP="001F7A03">
      <w:pPr>
        <w:rPr>
          <w:sz w:val="28"/>
          <w:szCs w:val="28"/>
        </w:rPr>
      </w:pPr>
    </w:p>
    <w:p w:rsidR="001F7A03" w:rsidRPr="00B164F3" w:rsidRDefault="001F7A03" w:rsidP="001F7A03">
      <w:pPr>
        <w:rPr>
          <w:sz w:val="28"/>
          <w:szCs w:val="28"/>
        </w:rPr>
      </w:pPr>
      <w:r w:rsidRPr="00B164F3">
        <w:rPr>
          <w:sz w:val="28"/>
          <w:szCs w:val="28"/>
        </w:rPr>
        <w:t xml:space="preserve">Глава администрации   МО </w:t>
      </w:r>
    </w:p>
    <w:p w:rsidR="001F7A03" w:rsidRPr="006F4B19" w:rsidRDefault="001F7A03" w:rsidP="001F7A03">
      <w:pPr>
        <w:rPr>
          <w:sz w:val="28"/>
          <w:szCs w:val="28"/>
        </w:rPr>
      </w:pPr>
      <w:r w:rsidRPr="00B164F3">
        <w:rPr>
          <w:sz w:val="28"/>
          <w:szCs w:val="28"/>
        </w:rPr>
        <w:t>Бегуницкое  сельское  поселение                                            А.И. Миню</w:t>
      </w:r>
      <w:r>
        <w:rPr>
          <w:sz w:val="28"/>
          <w:szCs w:val="28"/>
        </w:rPr>
        <w:t>к</w:t>
      </w:r>
    </w:p>
    <w:p w:rsidR="001F7A03" w:rsidRDefault="001F7A03" w:rsidP="001F7A03">
      <w:pPr>
        <w:jc w:val="right"/>
      </w:pPr>
    </w:p>
    <w:p w:rsidR="001F7A03" w:rsidRDefault="001F7A03" w:rsidP="001F7A03">
      <w:pPr>
        <w:jc w:val="right"/>
      </w:pPr>
    </w:p>
    <w:p w:rsidR="001F7A03" w:rsidRDefault="001F7A03" w:rsidP="001F7A03">
      <w:pPr>
        <w:jc w:val="right"/>
      </w:pPr>
    </w:p>
    <w:p w:rsidR="001F7A03" w:rsidRDefault="001F7A03" w:rsidP="001F7A03">
      <w:pPr>
        <w:jc w:val="right"/>
      </w:pPr>
    </w:p>
    <w:p w:rsidR="001F7A03" w:rsidRDefault="001F7A03" w:rsidP="001F7A03">
      <w:pPr>
        <w:jc w:val="right"/>
      </w:pPr>
    </w:p>
    <w:p w:rsidR="00177392" w:rsidRDefault="00177392" w:rsidP="001F7A03">
      <w:pPr>
        <w:jc w:val="right"/>
      </w:pPr>
    </w:p>
    <w:p w:rsidR="00177392" w:rsidRDefault="00177392" w:rsidP="001F7A03">
      <w:pPr>
        <w:jc w:val="right"/>
      </w:pPr>
    </w:p>
    <w:p w:rsidR="00177392" w:rsidRDefault="00177392" w:rsidP="001F7A03">
      <w:pPr>
        <w:jc w:val="right"/>
      </w:pPr>
    </w:p>
    <w:p w:rsidR="001F7A03" w:rsidRPr="00B164F3" w:rsidRDefault="001F7A03" w:rsidP="001F7A03">
      <w:pPr>
        <w:jc w:val="right"/>
      </w:pPr>
      <w:r w:rsidRPr="00B164F3">
        <w:lastRenderedPageBreak/>
        <w:t xml:space="preserve">Приложение </w:t>
      </w:r>
    </w:p>
    <w:p w:rsidR="001F7A03" w:rsidRPr="00B164F3" w:rsidRDefault="001F7A03" w:rsidP="001F7A03">
      <w:pPr>
        <w:jc w:val="right"/>
      </w:pPr>
      <w:r w:rsidRPr="00B164F3">
        <w:t>к постановлению администрации</w:t>
      </w:r>
    </w:p>
    <w:p w:rsidR="001F7A03" w:rsidRPr="00B164F3" w:rsidRDefault="001F7A03" w:rsidP="001F7A03">
      <w:pPr>
        <w:jc w:val="right"/>
      </w:pPr>
      <w:r w:rsidRPr="00B164F3">
        <w:t>муниципального образования</w:t>
      </w:r>
    </w:p>
    <w:p w:rsidR="001F7A03" w:rsidRPr="00B164F3" w:rsidRDefault="001F7A03" w:rsidP="001F7A03">
      <w:pPr>
        <w:jc w:val="right"/>
      </w:pPr>
      <w:r w:rsidRPr="00B164F3">
        <w:t>Бегуницкое сельское поселение</w:t>
      </w:r>
    </w:p>
    <w:p w:rsidR="001F7A03" w:rsidRPr="00B164F3" w:rsidRDefault="001F7A03" w:rsidP="001F7A03">
      <w:pPr>
        <w:ind w:firstLine="708"/>
        <w:jc w:val="center"/>
        <w:rPr>
          <w:szCs w:val="20"/>
        </w:rPr>
      </w:pPr>
      <w:r w:rsidRPr="00B164F3">
        <w:t xml:space="preserve">                                                                                                     от  </w:t>
      </w:r>
      <w:r>
        <w:t>20.12</w:t>
      </w:r>
      <w:r w:rsidRPr="00B164F3">
        <w:t xml:space="preserve">.2021 г.  № </w:t>
      </w:r>
      <w:r>
        <w:t>292</w:t>
      </w:r>
    </w:p>
    <w:p w:rsidR="001F7A03" w:rsidRPr="00B164F3" w:rsidRDefault="001F7A03" w:rsidP="001F7A03"/>
    <w:p w:rsidR="001F7A03" w:rsidRPr="00B164F3" w:rsidRDefault="001F7A03" w:rsidP="001F7A03">
      <w:pPr>
        <w:jc w:val="center"/>
        <w:rPr>
          <w:b/>
          <w:bCs/>
          <w:sz w:val="28"/>
          <w:szCs w:val="28"/>
        </w:rPr>
      </w:pPr>
      <w:r w:rsidRPr="00B164F3">
        <w:rPr>
          <w:b/>
          <w:bCs/>
          <w:sz w:val="28"/>
          <w:szCs w:val="28"/>
        </w:rPr>
        <w:t>АДМИНИСТРАТИВНЫЙ РЕГЛАМЕНТ</w:t>
      </w:r>
    </w:p>
    <w:p w:rsidR="001F7A03" w:rsidRDefault="001F7A03" w:rsidP="001F7A03">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1F7A03" w:rsidRPr="00EA5A3E" w:rsidRDefault="001F7A03" w:rsidP="001F7A03">
      <w:pPr>
        <w:widowControl w:val="0"/>
        <w:autoSpaceDE w:val="0"/>
        <w:autoSpaceDN w:val="0"/>
        <w:adjustRightInd w:val="0"/>
        <w:jc w:val="center"/>
        <w:outlineLvl w:val="0"/>
        <w:rPr>
          <w:b/>
          <w:sz w:val="28"/>
          <w:szCs w:val="28"/>
        </w:rPr>
      </w:pPr>
      <w:r>
        <w:rPr>
          <w:b/>
          <w:sz w:val="28"/>
          <w:szCs w:val="28"/>
        </w:rPr>
        <w:t xml:space="preserve"> «</w:t>
      </w:r>
      <w:r w:rsidRPr="006A7136">
        <w:rPr>
          <w:b/>
          <w:sz w:val="28"/>
          <w:szCs w:val="28"/>
        </w:rPr>
        <w:t>Оформление согласия на передачу в поднаем жилого помещения, предоставленного по договору социального найма</w:t>
      </w:r>
      <w:r>
        <w:rPr>
          <w:b/>
          <w:sz w:val="28"/>
          <w:szCs w:val="28"/>
        </w:rPr>
        <w:t>»</w:t>
      </w:r>
    </w:p>
    <w:p w:rsidR="001F7A03" w:rsidRDefault="001F7A03" w:rsidP="001F7A03">
      <w:pPr>
        <w:widowControl w:val="0"/>
        <w:autoSpaceDE w:val="0"/>
        <w:autoSpaceDN w:val="0"/>
        <w:adjustRightInd w:val="0"/>
        <w:ind w:firstLine="540"/>
        <w:jc w:val="center"/>
        <w:rPr>
          <w:sz w:val="28"/>
          <w:szCs w:val="28"/>
        </w:rPr>
      </w:pPr>
      <w:bookmarkStart w:id="23" w:name="Par1"/>
      <w:bookmarkEnd w:id="23"/>
      <w:proofErr w:type="gramStart"/>
      <w:r w:rsidRPr="00EA5A3E">
        <w:rPr>
          <w:sz w:val="28"/>
          <w:szCs w:val="28"/>
        </w:rPr>
        <w:t>(Сокращенное наименование:</w:t>
      </w:r>
      <w:proofErr w:type="gramEnd"/>
      <w:r w:rsidRPr="00EA5A3E">
        <w:rPr>
          <w:sz w:val="28"/>
          <w:szCs w:val="28"/>
        </w:rPr>
        <w:t xml:space="preserve"> </w:t>
      </w:r>
      <w:proofErr w:type="gramStart"/>
      <w:r>
        <w:rPr>
          <w:sz w:val="28"/>
          <w:szCs w:val="28"/>
        </w:rPr>
        <w:t>«</w:t>
      </w:r>
      <w:r w:rsidRPr="00EA5A3E">
        <w:rPr>
          <w:sz w:val="28"/>
          <w:szCs w:val="28"/>
        </w:rPr>
        <w:t>Оформление согласия на передачу в поднаем жилого помещения, предоставленного по договору социального найма</w:t>
      </w:r>
      <w:r>
        <w:rPr>
          <w:sz w:val="28"/>
          <w:szCs w:val="28"/>
        </w:rPr>
        <w:t>»</w:t>
      </w:r>
      <w:r w:rsidRPr="00EA5A3E">
        <w:rPr>
          <w:sz w:val="28"/>
          <w:szCs w:val="28"/>
        </w:rPr>
        <w:t xml:space="preserve">) </w:t>
      </w:r>
      <w:proofErr w:type="gramEnd"/>
    </w:p>
    <w:p w:rsidR="001F7A03" w:rsidRPr="00EA5A3E" w:rsidRDefault="001F7A03" w:rsidP="001F7A03">
      <w:pPr>
        <w:widowControl w:val="0"/>
        <w:autoSpaceDE w:val="0"/>
        <w:autoSpaceDN w:val="0"/>
        <w:adjustRightInd w:val="0"/>
        <w:ind w:firstLine="540"/>
        <w:jc w:val="center"/>
        <w:rPr>
          <w:rFonts w:eastAsia="Times New Roman"/>
          <w:bCs/>
          <w:sz w:val="28"/>
          <w:szCs w:val="28"/>
        </w:rPr>
      </w:pPr>
      <w:r>
        <w:rPr>
          <w:rFonts w:eastAsia="Times New Roman"/>
          <w:bCs/>
          <w:sz w:val="28"/>
          <w:szCs w:val="28"/>
        </w:rPr>
        <w:t xml:space="preserve">(далее – муниципальная услуга, </w:t>
      </w:r>
      <w:r w:rsidRPr="00EA5A3E">
        <w:rPr>
          <w:rFonts w:eastAsia="Times New Roman"/>
          <w:bCs/>
          <w:sz w:val="28"/>
          <w:szCs w:val="28"/>
        </w:rPr>
        <w:t>административный регламент)</w:t>
      </w:r>
    </w:p>
    <w:p w:rsidR="001F7A03" w:rsidRPr="00EA5A3E" w:rsidRDefault="001F7A03" w:rsidP="001F7A03">
      <w:pPr>
        <w:widowControl w:val="0"/>
        <w:autoSpaceDE w:val="0"/>
        <w:autoSpaceDN w:val="0"/>
        <w:adjustRightInd w:val="0"/>
        <w:ind w:firstLine="540"/>
        <w:jc w:val="both"/>
        <w:rPr>
          <w:sz w:val="28"/>
          <w:szCs w:val="28"/>
        </w:rPr>
      </w:pPr>
    </w:p>
    <w:p w:rsidR="001F7A03" w:rsidRPr="00EA5A3E" w:rsidRDefault="001F7A03" w:rsidP="001F7A03">
      <w:pPr>
        <w:widowControl w:val="0"/>
        <w:autoSpaceDE w:val="0"/>
        <w:autoSpaceDN w:val="0"/>
        <w:adjustRightInd w:val="0"/>
        <w:jc w:val="center"/>
        <w:outlineLvl w:val="1"/>
        <w:rPr>
          <w:b/>
          <w:sz w:val="28"/>
          <w:szCs w:val="28"/>
        </w:rPr>
      </w:pPr>
      <w:r w:rsidRPr="00EA5A3E">
        <w:rPr>
          <w:b/>
          <w:sz w:val="28"/>
          <w:szCs w:val="28"/>
        </w:rPr>
        <w:t>1. Общие положения</w:t>
      </w:r>
    </w:p>
    <w:p w:rsidR="001F7A03" w:rsidRPr="00EA5A3E" w:rsidRDefault="001F7A03" w:rsidP="001F7A03">
      <w:pPr>
        <w:widowControl w:val="0"/>
        <w:autoSpaceDE w:val="0"/>
        <w:autoSpaceDN w:val="0"/>
        <w:adjustRightInd w:val="0"/>
        <w:jc w:val="center"/>
        <w:rPr>
          <w:sz w:val="28"/>
          <w:szCs w:val="28"/>
        </w:rPr>
      </w:pPr>
    </w:p>
    <w:p w:rsidR="001F7A03" w:rsidRPr="0048620A" w:rsidRDefault="001F7A03" w:rsidP="001F7A03">
      <w:pPr>
        <w:ind w:firstLine="567"/>
        <w:jc w:val="both"/>
        <w:rPr>
          <w:sz w:val="28"/>
          <w:szCs w:val="28"/>
        </w:rPr>
      </w:pPr>
      <w:r w:rsidRPr="0048620A">
        <w:rPr>
          <w:rFonts w:eastAsia="Times New Roman"/>
          <w:sz w:val="28"/>
          <w:szCs w:val="28"/>
        </w:rPr>
        <w:t>1.1. Административный регламент устанавливает порядок и стандарт предоставления муниципальной услуги</w:t>
      </w:r>
      <w:r w:rsidRPr="0048620A">
        <w:rPr>
          <w:sz w:val="28"/>
          <w:szCs w:val="28"/>
        </w:rPr>
        <w:t>.</w:t>
      </w:r>
    </w:p>
    <w:p w:rsidR="001F7A03" w:rsidRPr="00EA5A3E" w:rsidRDefault="001F7A03" w:rsidP="001F7A03">
      <w:pPr>
        <w:pStyle w:val="a8"/>
        <w:ind w:left="0" w:firstLine="567"/>
        <w:jc w:val="both"/>
        <w:rPr>
          <w:sz w:val="28"/>
          <w:szCs w:val="28"/>
        </w:rPr>
      </w:pPr>
      <w:r>
        <w:rPr>
          <w:sz w:val="28"/>
          <w:szCs w:val="28"/>
        </w:rPr>
        <w:t xml:space="preserve">1.2. </w:t>
      </w:r>
      <w:r w:rsidRPr="00EA5A3E">
        <w:rPr>
          <w:sz w:val="28"/>
          <w:szCs w:val="28"/>
        </w:rPr>
        <w:t>Заявителями, имеющими право на получение муниципальной услуги, являются</w:t>
      </w:r>
      <w:r>
        <w:rPr>
          <w:sz w:val="28"/>
          <w:szCs w:val="28"/>
        </w:rPr>
        <w:t xml:space="preserve"> физические лица,</w:t>
      </w:r>
      <w:r w:rsidRPr="00EA5A3E">
        <w:rPr>
          <w:sz w:val="28"/>
          <w:szCs w:val="28"/>
        </w:rPr>
        <w:t xml:space="preserve"> наниматели жилых помещений по договорам социального найма.</w:t>
      </w:r>
    </w:p>
    <w:p w:rsidR="001F7A03" w:rsidRPr="00EA5A3E" w:rsidRDefault="001F7A03" w:rsidP="001F7A03">
      <w:pPr>
        <w:pStyle w:val="a8"/>
        <w:ind w:left="0" w:firstLine="567"/>
        <w:jc w:val="both"/>
        <w:rPr>
          <w:sz w:val="28"/>
          <w:szCs w:val="28"/>
        </w:rPr>
      </w:pPr>
      <w:r w:rsidRPr="00EA5A3E">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1F7A03" w:rsidRPr="00F11CF7" w:rsidRDefault="001F7A03" w:rsidP="001F7A03">
      <w:pPr>
        <w:pStyle w:val="ConsPlusNormal"/>
        <w:ind w:firstLine="539"/>
        <w:jc w:val="both"/>
        <w:rPr>
          <w:rFonts w:ascii="Times New Roman" w:hAnsi="Times New Roman" w:cs="Times New Roman"/>
          <w:sz w:val="28"/>
          <w:szCs w:val="28"/>
        </w:rPr>
      </w:pPr>
      <w:r w:rsidRPr="00EA5A3E">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Бегуницкое сельское поселение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1F7A03" w:rsidRPr="00F11CF7" w:rsidRDefault="001F7A03" w:rsidP="001F7A03">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1F7A03" w:rsidRPr="00F11CF7" w:rsidRDefault="001F7A03" w:rsidP="001F7A03">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1F7A03" w:rsidRPr="00F11CF7" w:rsidRDefault="001F7A03" w:rsidP="001F7A03">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1F7A03" w:rsidRDefault="001F7A03" w:rsidP="001F7A03">
      <w:pPr>
        <w:pStyle w:val="ConsPlusNormal"/>
        <w:ind w:firstLine="539"/>
        <w:jc w:val="both"/>
        <w:rPr>
          <w:rFonts w:ascii="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5" w:history="1">
        <w:r w:rsidRPr="006C76AA">
          <w:rPr>
            <w:rStyle w:val="a7"/>
            <w:rFonts w:ascii="Times New Roman" w:eastAsiaTheme="majorEastAsia" w:hAnsi="Times New Roman" w:cs="Times New Roman"/>
            <w:sz w:val="28"/>
            <w:szCs w:val="28"/>
          </w:rPr>
          <w:t>www.gosuslugi.ru</w:t>
        </w:r>
      </w:hyperlink>
      <w:r>
        <w:rPr>
          <w:rFonts w:ascii="Times New Roman" w:hAnsi="Times New Roman" w:cs="Times New Roman"/>
          <w:sz w:val="28"/>
          <w:szCs w:val="28"/>
        </w:rPr>
        <w:t>;</w:t>
      </w:r>
    </w:p>
    <w:p w:rsidR="001F7A03" w:rsidRPr="00F11CF7" w:rsidRDefault="001F7A03" w:rsidP="001F7A03">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1F7A03" w:rsidRPr="00EA5A3E" w:rsidRDefault="001F7A03" w:rsidP="001F7A03">
      <w:pPr>
        <w:widowControl w:val="0"/>
        <w:autoSpaceDE w:val="0"/>
        <w:autoSpaceDN w:val="0"/>
        <w:adjustRightInd w:val="0"/>
        <w:jc w:val="both"/>
        <w:rPr>
          <w:rFonts w:eastAsia="Times New Roman"/>
          <w:sz w:val="28"/>
          <w:szCs w:val="28"/>
        </w:rPr>
      </w:pPr>
    </w:p>
    <w:p w:rsidR="001F7A03" w:rsidRPr="00EA5A3E" w:rsidRDefault="001F7A03" w:rsidP="001F7A03">
      <w:pPr>
        <w:widowControl w:val="0"/>
        <w:autoSpaceDE w:val="0"/>
        <w:autoSpaceDN w:val="0"/>
        <w:adjustRightInd w:val="0"/>
        <w:jc w:val="center"/>
        <w:rPr>
          <w:b/>
          <w:sz w:val="28"/>
          <w:szCs w:val="28"/>
        </w:rPr>
      </w:pPr>
      <w:r w:rsidRPr="00EA5A3E">
        <w:rPr>
          <w:b/>
          <w:sz w:val="28"/>
          <w:szCs w:val="28"/>
        </w:rPr>
        <w:t>2. Стандарт предоставления муниципальной услуги</w:t>
      </w:r>
    </w:p>
    <w:p w:rsidR="001F7A03" w:rsidRPr="00EA5A3E" w:rsidRDefault="001F7A03" w:rsidP="001F7A03">
      <w:pPr>
        <w:widowControl w:val="0"/>
        <w:autoSpaceDE w:val="0"/>
        <w:autoSpaceDN w:val="0"/>
        <w:adjustRightInd w:val="0"/>
        <w:jc w:val="center"/>
        <w:rPr>
          <w:sz w:val="28"/>
          <w:szCs w:val="28"/>
        </w:rPr>
      </w:pP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2.1. Полное наименование муниципальной услуги: </w:t>
      </w:r>
      <w:r>
        <w:rPr>
          <w:sz w:val="28"/>
          <w:szCs w:val="28"/>
        </w:rPr>
        <w:t>«</w:t>
      </w:r>
      <w:r w:rsidRPr="00EA5A3E">
        <w:rPr>
          <w:sz w:val="28"/>
          <w:szCs w:val="28"/>
        </w:rPr>
        <w:t xml:space="preserve">Оформление согласия </w:t>
      </w:r>
      <w:r>
        <w:rPr>
          <w:sz w:val="28"/>
          <w:szCs w:val="28"/>
        </w:rPr>
        <w:br/>
      </w:r>
      <w:r w:rsidRPr="00EA5A3E">
        <w:rPr>
          <w:sz w:val="28"/>
          <w:szCs w:val="28"/>
        </w:rPr>
        <w:t>на передачу в поднаем жилого помещения, предоставленного по договору социального найма</w:t>
      </w:r>
      <w:r>
        <w:rPr>
          <w:sz w:val="28"/>
          <w:szCs w:val="28"/>
        </w:rPr>
        <w:t>»</w:t>
      </w:r>
      <w:r w:rsidRPr="00EA5A3E">
        <w:rPr>
          <w:sz w:val="28"/>
          <w:szCs w:val="28"/>
        </w:rPr>
        <w:t>.</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Сокращенное наименование муниципальной услуги: </w:t>
      </w:r>
      <w:r>
        <w:rPr>
          <w:sz w:val="28"/>
          <w:szCs w:val="28"/>
        </w:rPr>
        <w:t>«</w:t>
      </w:r>
      <w:r w:rsidRPr="00EA5A3E">
        <w:rPr>
          <w:sz w:val="28"/>
          <w:szCs w:val="28"/>
        </w:rPr>
        <w:t xml:space="preserve">Оформление согласия </w:t>
      </w:r>
      <w:r w:rsidRPr="00EA5A3E">
        <w:rPr>
          <w:sz w:val="28"/>
          <w:szCs w:val="28"/>
        </w:rPr>
        <w:lastRenderedPageBreak/>
        <w:t>на передачу в поднаем жилого помещения, предоставленного по договору социального найма</w:t>
      </w:r>
      <w:r>
        <w:rPr>
          <w:sz w:val="28"/>
          <w:szCs w:val="28"/>
        </w:rPr>
        <w:t>»</w:t>
      </w:r>
      <w:r w:rsidRPr="00EA5A3E">
        <w:rPr>
          <w:sz w:val="28"/>
          <w:szCs w:val="28"/>
        </w:rPr>
        <w:t>.</w:t>
      </w:r>
    </w:p>
    <w:p w:rsidR="001F7A03" w:rsidRPr="00F11CF7" w:rsidRDefault="001F7A03" w:rsidP="001F7A03">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1F7A03" w:rsidRPr="00EA5A3E" w:rsidRDefault="001F7A03" w:rsidP="001F7A03">
      <w:pPr>
        <w:pStyle w:val="afe"/>
        <w:spacing w:after="0"/>
        <w:ind w:firstLine="540"/>
        <w:jc w:val="both"/>
        <w:rPr>
          <w:rFonts w:ascii="Times New Roman" w:hAnsi="Times New Roman"/>
          <w:sz w:val="28"/>
          <w:szCs w:val="28"/>
        </w:rPr>
      </w:pPr>
      <w:r>
        <w:rPr>
          <w:rFonts w:ascii="Times New Roman" w:hAnsi="Times New Roman"/>
          <w:sz w:val="28"/>
          <w:szCs w:val="28"/>
        </w:rPr>
        <w:t xml:space="preserve">Администрация МО Бегуницкое сельское поселение </w:t>
      </w:r>
      <w:r w:rsidRPr="00E60610">
        <w:rPr>
          <w:rFonts w:ascii="Times New Roman" w:hAnsi="Times New Roman"/>
          <w:sz w:val="28"/>
          <w:szCs w:val="28"/>
        </w:rPr>
        <w:t>Ленинградской области.</w:t>
      </w:r>
    </w:p>
    <w:p w:rsidR="001F7A03" w:rsidRPr="00EA5A3E" w:rsidRDefault="001F7A03" w:rsidP="001F7A03">
      <w:pPr>
        <w:ind w:firstLine="567"/>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rsidR="001F7A03" w:rsidRDefault="001F7A03" w:rsidP="001F7A03">
      <w:pPr>
        <w:ind w:firstLine="567"/>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 xml:space="preserve">Многофункциональный центр предоставления государственных </w:t>
      </w:r>
      <w:r>
        <w:rPr>
          <w:sz w:val="28"/>
          <w:szCs w:val="28"/>
        </w:rPr>
        <w:br/>
      </w:r>
      <w:r w:rsidRPr="00EA5A3E">
        <w:rPr>
          <w:sz w:val="28"/>
          <w:szCs w:val="28"/>
        </w:rPr>
        <w:t>и муниципальных услуг</w:t>
      </w:r>
      <w:r>
        <w:rPr>
          <w:sz w:val="28"/>
          <w:szCs w:val="28"/>
        </w:rPr>
        <w:t>».</w:t>
      </w:r>
    </w:p>
    <w:p w:rsidR="001F7A03" w:rsidRDefault="001F7A03" w:rsidP="001F7A03">
      <w:pPr>
        <w:autoSpaceDE w:val="0"/>
        <w:autoSpaceDN w:val="0"/>
        <w:adjustRightInd w:val="0"/>
        <w:ind w:firstLine="539"/>
        <w:jc w:val="both"/>
        <w:rPr>
          <w:sz w:val="28"/>
          <w:szCs w:val="28"/>
        </w:rPr>
      </w:pPr>
      <w:r>
        <w:rPr>
          <w:sz w:val="28"/>
          <w:szCs w:val="28"/>
        </w:rPr>
        <w:t>Заявление на получение муниципальной услуги с комплектом документов принимается:</w:t>
      </w:r>
    </w:p>
    <w:p w:rsidR="001F7A03" w:rsidRDefault="001F7A03" w:rsidP="001F7A03">
      <w:pPr>
        <w:autoSpaceDE w:val="0"/>
        <w:autoSpaceDN w:val="0"/>
        <w:adjustRightInd w:val="0"/>
        <w:ind w:firstLine="539"/>
        <w:jc w:val="both"/>
        <w:rPr>
          <w:sz w:val="28"/>
          <w:szCs w:val="28"/>
        </w:rPr>
      </w:pPr>
      <w:r>
        <w:rPr>
          <w:sz w:val="28"/>
          <w:szCs w:val="28"/>
        </w:rPr>
        <w:t>1) при личной явке:</w:t>
      </w:r>
    </w:p>
    <w:p w:rsidR="001F7A03" w:rsidRDefault="001F7A03" w:rsidP="001F7A03">
      <w:pPr>
        <w:autoSpaceDE w:val="0"/>
        <w:autoSpaceDN w:val="0"/>
        <w:adjustRightInd w:val="0"/>
        <w:ind w:firstLine="539"/>
        <w:jc w:val="both"/>
        <w:rPr>
          <w:sz w:val="28"/>
          <w:szCs w:val="28"/>
        </w:rPr>
      </w:pPr>
      <w:r>
        <w:rPr>
          <w:sz w:val="28"/>
          <w:szCs w:val="28"/>
        </w:rPr>
        <w:t>в Администрацию;</w:t>
      </w:r>
    </w:p>
    <w:p w:rsidR="001F7A03" w:rsidRDefault="001F7A03" w:rsidP="001F7A03">
      <w:pPr>
        <w:autoSpaceDE w:val="0"/>
        <w:autoSpaceDN w:val="0"/>
        <w:adjustRightInd w:val="0"/>
        <w:ind w:firstLine="539"/>
        <w:jc w:val="both"/>
        <w:rPr>
          <w:sz w:val="28"/>
          <w:szCs w:val="28"/>
        </w:rPr>
      </w:pPr>
      <w:r>
        <w:rPr>
          <w:sz w:val="28"/>
          <w:szCs w:val="28"/>
        </w:rPr>
        <w:t>в филиалах, отделах, удаленных рабочих местах ГБУ ЛО «МФЦ»;</w:t>
      </w:r>
    </w:p>
    <w:p w:rsidR="001F7A03" w:rsidRDefault="001F7A03" w:rsidP="001F7A03">
      <w:pPr>
        <w:autoSpaceDE w:val="0"/>
        <w:autoSpaceDN w:val="0"/>
        <w:adjustRightInd w:val="0"/>
        <w:ind w:firstLine="539"/>
        <w:jc w:val="both"/>
        <w:rPr>
          <w:sz w:val="28"/>
          <w:szCs w:val="28"/>
        </w:rPr>
      </w:pPr>
      <w:r>
        <w:rPr>
          <w:sz w:val="28"/>
          <w:szCs w:val="28"/>
        </w:rPr>
        <w:t>2) без личной явки:</w:t>
      </w:r>
    </w:p>
    <w:p w:rsidR="001F7A03" w:rsidRDefault="001F7A03" w:rsidP="001F7A03">
      <w:pPr>
        <w:autoSpaceDE w:val="0"/>
        <w:autoSpaceDN w:val="0"/>
        <w:adjustRightInd w:val="0"/>
        <w:ind w:firstLine="539"/>
        <w:jc w:val="both"/>
        <w:rPr>
          <w:sz w:val="28"/>
          <w:szCs w:val="28"/>
        </w:rPr>
      </w:pPr>
      <w:r>
        <w:rPr>
          <w:sz w:val="28"/>
          <w:szCs w:val="28"/>
        </w:rPr>
        <w:t>почтовым отправлением в Администрацию;</w:t>
      </w:r>
    </w:p>
    <w:p w:rsidR="001F7A03" w:rsidRDefault="001F7A03" w:rsidP="001F7A03">
      <w:pPr>
        <w:autoSpaceDE w:val="0"/>
        <w:autoSpaceDN w:val="0"/>
        <w:adjustRightInd w:val="0"/>
        <w:ind w:firstLine="539"/>
        <w:jc w:val="both"/>
        <w:rPr>
          <w:sz w:val="28"/>
          <w:szCs w:val="28"/>
        </w:rPr>
      </w:pPr>
      <w:r>
        <w:rPr>
          <w:sz w:val="28"/>
          <w:szCs w:val="28"/>
        </w:rPr>
        <w:t>в электронной форме через личный кабинет заявителя на ПГУ ЛО/ЕПГУ (при технической реализации).</w:t>
      </w:r>
    </w:p>
    <w:p w:rsidR="001F7A03" w:rsidRDefault="001F7A03" w:rsidP="001F7A03">
      <w:pPr>
        <w:autoSpaceDE w:val="0"/>
        <w:autoSpaceDN w:val="0"/>
        <w:adjustRightInd w:val="0"/>
        <w:ind w:firstLine="53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rsidR="001F7A03" w:rsidRDefault="001F7A03" w:rsidP="001F7A03">
      <w:pPr>
        <w:autoSpaceDE w:val="0"/>
        <w:autoSpaceDN w:val="0"/>
        <w:adjustRightInd w:val="0"/>
        <w:ind w:firstLine="539"/>
        <w:jc w:val="both"/>
        <w:rPr>
          <w:sz w:val="28"/>
          <w:szCs w:val="28"/>
        </w:rPr>
      </w:pPr>
      <w:r>
        <w:rPr>
          <w:sz w:val="28"/>
          <w:szCs w:val="28"/>
        </w:rPr>
        <w:t>1) посредством ПГУ ЛО/ЕПГУ – в Администрацию, в МФЦ (при технической реализации);</w:t>
      </w:r>
    </w:p>
    <w:p w:rsidR="001F7A03" w:rsidRDefault="001F7A03" w:rsidP="001F7A03">
      <w:pPr>
        <w:autoSpaceDE w:val="0"/>
        <w:autoSpaceDN w:val="0"/>
        <w:adjustRightInd w:val="0"/>
        <w:ind w:firstLine="539"/>
        <w:jc w:val="both"/>
        <w:rPr>
          <w:sz w:val="28"/>
          <w:szCs w:val="28"/>
        </w:rPr>
      </w:pPr>
      <w:r>
        <w:rPr>
          <w:sz w:val="28"/>
          <w:szCs w:val="28"/>
        </w:rPr>
        <w:t>2) по телефону – в Администрацию, в МФЦ;</w:t>
      </w:r>
    </w:p>
    <w:p w:rsidR="001F7A03" w:rsidRDefault="001F7A03" w:rsidP="001F7A03">
      <w:pPr>
        <w:autoSpaceDE w:val="0"/>
        <w:autoSpaceDN w:val="0"/>
        <w:adjustRightInd w:val="0"/>
        <w:ind w:firstLine="539"/>
        <w:jc w:val="both"/>
        <w:rPr>
          <w:sz w:val="28"/>
          <w:szCs w:val="28"/>
        </w:rPr>
      </w:pPr>
      <w:r>
        <w:rPr>
          <w:sz w:val="28"/>
          <w:szCs w:val="28"/>
        </w:rPr>
        <w:t>3) посредством сайта Администрации, МФЦ (при технической реализации) – в Администрацию, в МФЦ.</w:t>
      </w:r>
    </w:p>
    <w:p w:rsidR="001F7A03" w:rsidRPr="00EA5A3E" w:rsidRDefault="001F7A03" w:rsidP="001F7A03">
      <w:pPr>
        <w:autoSpaceDE w:val="0"/>
        <w:autoSpaceDN w:val="0"/>
        <w:adjustRightInd w:val="0"/>
        <w:ind w:firstLine="53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1F7A03" w:rsidRPr="00C248A9" w:rsidRDefault="001F7A03" w:rsidP="001F7A03">
      <w:pPr>
        <w:autoSpaceDE w:val="0"/>
        <w:autoSpaceDN w:val="0"/>
        <w:adjustRightInd w:val="0"/>
        <w:ind w:firstLine="567"/>
        <w:jc w:val="both"/>
        <w:rPr>
          <w:sz w:val="28"/>
          <w:szCs w:val="28"/>
        </w:rPr>
      </w:pPr>
      <w:r w:rsidRPr="00EA5A3E">
        <w:rPr>
          <w:rFonts w:eastAsia="Times New Roman"/>
          <w:sz w:val="28"/>
          <w:szCs w:val="28"/>
        </w:rPr>
        <w:t>2.2.</w:t>
      </w:r>
      <w:r>
        <w:rPr>
          <w:rFonts w:eastAsia="Times New Roman"/>
          <w:sz w:val="28"/>
          <w:szCs w:val="28"/>
        </w:rPr>
        <w:t>1</w:t>
      </w:r>
      <w:r w:rsidRPr="00EA5A3E">
        <w:rPr>
          <w:rFonts w:eastAsia="Times New Roman"/>
          <w:sz w:val="28"/>
          <w:szCs w:val="28"/>
        </w:rPr>
        <w:t xml:space="preserve">. </w:t>
      </w:r>
      <w:proofErr w:type="gramStart"/>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sz w:val="28"/>
          <w:szCs w:val="28"/>
        </w:rPr>
        <w:t xml:space="preserve">предусмотренных </w:t>
      </w:r>
      <w:hyperlink r:id="rId86"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w:t>
      </w:r>
      <w:proofErr w:type="gramEnd"/>
      <w:r>
        <w:rPr>
          <w:sz w:val="28"/>
          <w:szCs w:val="28"/>
        </w:rPr>
        <w:t xml:space="preserve">, информационных </w:t>
      </w:r>
      <w:proofErr w:type="gramStart"/>
      <w:r>
        <w:rPr>
          <w:sz w:val="28"/>
          <w:szCs w:val="28"/>
        </w:rPr>
        <w:t>технологиях</w:t>
      </w:r>
      <w:proofErr w:type="gramEnd"/>
      <w:r>
        <w:rPr>
          <w:sz w:val="28"/>
          <w:szCs w:val="28"/>
        </w:rPr>
        <w:t xml:space="preserve"> и о защите информации» </w:t>
      </w:r>
      <w:r w:rsidRPr="00C248A9">
        <w:rPr>
          <w:rFonts w:eastAsia="Times New Roman"/>
          <w:sz w:val="28"/>
          <w:szCs w:val="28"/>
        </w:rPr>
        <w:t>(при технической реализации)</w:t>
      </w:r>
      <w:r w:rsidRPr="00EA5A3E">
        <w:rPr>
          <w:rFonts w:eastAsia="Times New Roman"/>
          <w:sz w:val="28"/>
          <w:szCs w:val="28"/>
        </w:rPr>
        <w:t>.</w:t>
      </w:r>
    </w:p>
    <w:p w:rsidR="001F7A03" w:rsidRDefault="001F7A03" w:rsidP="001F7A03">
      <w:pPr>
        <w:autoSpaceDE w:val="0"/>
        <w:autoSpaceDN w:val="0"/>
        <w:adjustRightInd w:val="0"/>
        <w:ind w:firstLine="540"/>
        <w:jc w:val="both"/>
        <w:rPr>
          <w:sz w:val="28"/>
          <w:szCs w:val="28"/>
        </w:rPr>
      </w:pPr>
      <w:r w:rsidRPr="00EA5A3E">
        <w:rPr>
          <w:rFonts w:eastAsia="Times New Roman"/>
          <w:sz w:val="28"/>
          <w:szCs w:val="28"/>
        </w:rPr>
        <w:t>2.2.</w:t>
      </w:r>
      <w:r>
        <w:rPr>
          <w:rFonts w:eastAsia="Times New Roman"/>
          <w:sz w:val="28"/>
          <w:szCs w:val="28"/>
        </w:rPr>
        <w:t>2</w:t>
      </w:r>
      <w:r w:rsidRPr="00EA5A3E">
        <w:rPr>
          <w:rFonts w:eastAsia="Times New Roman"/>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rsidR="001F7A03" w:rsidRDefault="001F7A03" w:rsidP="001F7A03">
      <w:pPr>
        <w:autoSpaceDE w:val="0"/>
        <w:autoSpaceDN w:val="0"/>
        <w:adjustRightInd w:val="0"/>
        <w:ind w:firstLine="540"/>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7A03" w:rsidRPr="00C248A9" w:rsidRDefault="001F7A03" w:rsidP="001F7A03">
      <w:pPr>
        <w:autoSpaceDE w:val="0"/>
        <w:autoSpaceDN w:val="0"/>
        <w:adjustRightInd w:val="0"/>
        <w:ind w:firstLine="540"/>
        <w:jc w:val="both"/>
        <w:rPr>
          <w:sz w:val="28"/>
          <w:szCs w:val="28"/>
        </w:rPr>
      </w:pPr>
      <w:r>
        <w:rPr>
          <w:sz w:val="28"/>
          <w:szCs w:val="28"/>
        </w:rPr>
        <w:lastRenderedPageBreak/>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A03" w:rsidRPr="00EA5A3E" w:rsidRDefault="001F7A03" w:rsidP="001F7A03">
      <w:pPr>
        <w:ind w:firstLine="567"/>
        <w:jc w:val="both"/>
        <w:rPr>
          <w:sz w:val="28"/>
          <w:szCs w:val="28"/>
        </w:rPr>
      </w:pPr>
      <w:r w:rsidRPr="00EA5A3E">
        <w:rPr>
          <w:rFonts w:eastAsia="Times New Roman"/>
          <w:sz w:val="28"/>
          <w:szCs w:val="28"/>
        </w:rPr>
        <w:t xml:space="preserve">2.3. </w:t>
      </w:r>
      <w:r w:rsidRPr="00EA5A3E">
        <w:rPr>
          <w:sz w:val="28"/>
          <w:szCs w:val="28"/>
        </w:rPr>
        <w:t>Результатом предоставления муниципальной услуги является:</w:t>
      </w:r>
    </w:p>
    <w:p w:rsidR="001F7A03" w:rsidRPr="00EA5A3E" w:rsidRDefault="001F7A03" w:rsidP="001F7A03">
      <w:pPr>
        <w:ind w:firstLine="567"/>
        <w:jc w:val="both"/>
        <w:rPr>
          <w:sz w:val="28"/>
          <w:szCs w:val="28"/>
        </w:rPr>
      </w:pPr>
      <w:r w:rsidRPr="00EA5A3E">
        <w:rPr>
          <w:sz w:val="28"/>
          <w:szCs w:val="28"/>
        </w:rPr>
        <w:t xml:space="preserve">- </w:t>
      </w:r>
      <w:r w:rsidRPr="00EA5A3E">
        <w:rPr>
          <w:rFonts w:eastAsia="Times New Roman"/>
          <w:sz w:val="28"/>
          <w:szCs w:val="28"/>
        </w:rPr>
        <w:t>выдача</w:t>
      </w:r>
      <w:r w:rsidRPr="00EA5A3E">
        <w:rPr>
          <w:sz w:val="28"/>
          <w:szCs w:val="28"/>
        </w:rPr>
        <w:t xml:space="preserve"> заявителю </w:t>
      </w:r>
      <w:hyperlink w:anchor="Par523" w:history="1">
        <w:r w:rsidRPr="00EA5A3E">
          <w:rPr>
            <w:sz w:val="28"/>
            <w:szCs w:val="28"/>
          </w:rPr>
          <w:t>согласия</w:t>
        </w:r>
      </w:hyperlink>
      <w:r w:rsidRPr="00EA5A3E">
        <w:rPr>
          <w:sz w:val="28"/>
          <w:szCs w:val="28"/>
        </w:rPr>
        <w:t xml:space="preserve"> на передачу жилого помещения, предоставленного по договору социального найма, в поднаем (приложение № 1 </w:t>
      </w:r>
      <w:r>
        <w:rPr>
          <w:sz w:val="28"/>
          <w:szCs w:val="28"/>
        </w:rPr>
        <w:br/>
      </w:r>
      <w:r w:rsidRPr="00EA5A3E">
        <w:rPr>
          <w:sz w:val="28"/>
          <w:szCs w:val="28"/>
        </w:rPr>
        <w:t>к Административному регламенту);</w:t>
      </w:r>
    </w:p>
    <w:p w:rsidR="001F7A03" w:rsidRPr="00EA5A3E" w:rsidRDefault="001F7A03" w:rsidP="001F7A03">
      <w:pPr>
        <w:ind w:firstLine="567"/>
        <w:jc w:val="both"/>
        <w:rPr>
          <w:sz w:val="28"/>
          <w:szCs w:val="28"/>
        </w:rPr>
      </w:pPr>
      <w:r w:rsidRPr="00EA5A3E">
        <w:rPr>
          <w:sz w:val="28"/>
          <w:szCs w:val="28"/>
        </w:rPr>
        <w:t>- выдача заявителю мотивированного отказа в предоставлении муниципальной услуги.</w:t>
      </w:r>
    </w:p>
    <w:p w:rsidR="001F7A03" w:rsidRPr="00EA5A3E" w:rsidRDefault="001F7A03" w:rsidP="001F7A03">
      <w:pPr>
        <w:ind w:firstLine="567"/>
        <w:jc w:val="both"/>
        <w:rPr>
          <w:rFonts w:eastAsia="Times New Roman"/>
          <w:sz w:val="28"/>
          <w:szCs w:val="28"/>
        </w:rPr>
      </w:pPr>
      <w:r w:rsidRPr="00EA5A3E">
        <w:rPr>
          <w:rFonts w:eastAsia="Times New Roman"/>
          <w:sz w:val="28"/>
          <w:szCs w:val="28"/>
        </w:rPr>
        <w:t xml:space="preserve">Результат предоставления муниципальной услуги предоставляется </w:t>
      </w:r>
      <w:r>
        <w:rPr>
          <w:rFonts w:eastAsia="Times New Roman"/>
          <w:sz w:val="28"/>
          <w:szCs w:val="28"/>
        </w:rPr>
        <w:br/>
      </w:r>
      <w:r w:rsidRPr="00EA5A3E">
        <w:rPr>
          <w:rFonts w:eastAsia="Times New Roman"/>
          <w:sz w:val="28"/>
          <w:szCs w:val="28"/>
        </w:rPr>
        <w:t xml:space="preserve">(в соответствии со способом, указанным заявителем при подаче заявления </w:t>
      </w:r>
      <w:r>
        <w:rPr>
          <w:rFonts w:eastAsia="Times New Roman"/>
          <w:sz w:val="28"/>
          <w:szCs w:val="28"/>
        </w:rPr>
        <w:br/>
      </w:r>
      <w:r w:rsidRPr="00EA5A3E">
        <w:rPr>
          <w:rFonts w:eastAsia="Times New Roman"/>
          <w:sz w:val="28"/>
          <w:szCs w:val="28"/>
        </w:rPr>
        <w:t>и документов):</w:t>
      </w:r>
    </w:p>
    <w:p w:rsidR="001F7A03" w:rsidRPr="00EA5A3E" w:rsidRDefault="001F7A03" w:rsidP="001F7A03">
      <w:pPr>
        <w:ind w:firstLine="567"/>
        <w:jc w:val="both"/>
        <w:rPr>
          <w:rFonts w:eastAsia="Times New Roman"/>
          <w:sz w:val="28"/>
          <w:szCs w:val="28"/>
        </w:rPr>
      </w:pPr>
      <w:r w:rsidRPr="00EA5A3E">
        <w:rPr>
          <w:rFonts w:eastAsia="Times New Roman"/>
          <w:sz w:val="28"/>
          <w:szCs w:val="28"/>
        </w:rPr>
        <w:t>1) при личной явке:</w:t>
      </w:r>
    </w:p>
    <w:p w:rsidR="001F7A03" w:rsidRPr="00EA5A3E" w:rsidRDefault="001F7A03" w:rsidP="001F7A03">
      <w:pPr>
        <w:ind w:firstLine="567"/>
        <w:jc w:val="both"/>
        <w:rPr>
          <w:rFonts w:eastAsia="Times New Roman"/>
          <w:sz w:val="28"/>
          <w:szCs w:val="28"/>
        </w:rPr>
      </w:pPr>
      <w:r w:rsidRPr="00EA5A3E">
        <w:rPr>
          <w:rFonts w:eastAsia="Times New Roman"/>
          <w:sz w:val="28"/>
          <w:szCs w:val="28"/>
        </w:rPr>
        <w:t xml:space="preserve">в </w:t>
      </w:r>
      <w:r>
        <w:rPr>
          <w:rFonts w:eastAsia="Times New Roman"/>
          <w:sz w:val="28"/>
          <w:szCs w:val="28"/>
        </w:rPr>
        <w:t>Администрации</w:t>
      </w:r>
      <w:r w:rsidRPr="00EA5A3E">
        <w:rPr>
          <w:rFonts w:eastAsia="Times New Roman"/>
          <w:sz w:val="28"/>
          <w:szCs w:val="28"/>
        </w:rPr>
        <w:t>;</w:t>
      </w:r>
    </w:p>
    <w:p w:rsidR="001F7A03" w:rsidRPr="00EA5A3E" w:rsidRDefault="001F7A03" w:rsidP="001F7A03">
      <w:pPr>
        <w:ind w:firstLine="567"/>
        <w:jc w:val="both"/>
        <w:rPr>
          <w:rFonts w:eastAsia="Times New Roman"/>
          <w:sz w:val="28"/>
          <w:szCs w:val="28"/>
        </w:rPr>
      </w:pPr>
      <w:r w:rsidRPr="00EA5A3E">
        <w:rPr>
          <w:rFonts w:eastAsia="Times New Roman"/>
          <w:sz w:val="28"/>
          <w:szCs w:val="28"/>
        </w:rPr>
        <w:t xml:space="preserve">в филиалах, отделах, удаленных рабочих местах ГБУ ЛО </w:t>
      </w:r>
      <w:r>
        <w:rPr>
          <w:rFonts w:eastAsia="Times New Roman"/>
          <w:sz w:val="28"/>
          <w:szCs w:val="28"/>
        </w:rPr>
        <w:t>«</w:t>
      </w:r>
      <w:r w:rsidRPr="00EA5A3E">
        <w:rPr>
          <w:rFonts w:eastAsia="Times New Roman"/>
          <w:sz w:val="28"/>
          <w:szCs w:val="28"/>
        </w:rPr>
        <w:t>МФЦ</w:t>
      </w:r>
      <w:r>
        <w:rPr>
          <w:rFonts w:eastAsia="Times New Roman"/>
          <w:sz w:val="28"/>
          <w:szCs w:val="28"/>
        </w:rPr>
        <w:t>»</w:t>
      </w:r>
      <w:r w:rsidRPr="00EA5A3E">
        <w:rPr>
          <w:rFonts w:eastAsia="Times New Roman"/>
          <w:sz w:val="28"/>
          <w:szCs w:val="28"/>
        </w:rPr>
        <w:t>;</w:t>
      </w:r>
    </w:p>
    <w:p w:rsidR="001F7A03" w:rsidRPr="00EA5A3E" w:rsidRDefault="001F7A03" w:rsidP="001F7A03">
      <w:pPr>
        <w:ind w:firstLine="567"/>
        <w:jc w:val="both"/>
        <w:rPr>
          <w:rFonts w:eastAsia="Times New Roman"/>
          <w:sz w:val="28"/>
          <w:szCs w:val="28"/>
        </w:rPr>
      </w:pPr>
      <w:r w:rsidRPr="00EA5A3E">
        <w:rPr>
          <w:rFonts w:eastAsia="Times New Roman"/>
          <w:sz w:val="28"/>
          <w:szCs w:val="28"/>
        </w:rPr>
        <w:t>2) без личной явки:</w:t>
      </w:r>
    </w:p>
    <w:p w:rsidR="001F7A03" w:rsidRPr="00EA5A3E" w:rsidRDefault="001F7A03" w:rsidP="001F7A03">
      <w:pPr>
        <w:ind w:firstLine="567"/>
        <w:jc w:val="both"/>
        <w:rPr>
          <w:rFonts w:eastAsia="Times New Roman"/>
          <w:sz w:val="28"/>
          <w:szCs w:val="28"/>
        </w:rPr>
      </w:pPr>
      <w:r w:rsidRPr="00EA5A3E">
        <w:rPr>
          <w:rFonts w:eastAsia="Times New Roman"/>
          <w:sz w:val="28"/>
          <w:szCs w:val="28"/>
        </w:rPr>
        <w:t>почтовым отправлением;</w:t>
      </w:r>
    </w:p>
    <w:p w:rsidR="001F7A03" w:rsidRPr="00EA5A3E" w:rsidRDefault="001F7A03" w:rsidP="001F7A03">
      <w:pPr>
        <w:ind w:firstLine="567"/>
        <w:jc w:val="both"/>
        <w:rPr>
          <w:rFonts w:eastAsia="Times New Roman"/>
          <w:sz w:val="28"/>
          <w:szCs w:val="28"/>
        </w:rPr>
      </w:pPr>
      <w:r w:rsidRPr="00F11CF7">
        <w:rPr>
          <w:sz w:val="28"/>
          <w:szCs w:val="28"/>
        </w:rPr>
        <w:t>посредством ПГУ ЛО/ЕПГУ (при технической реализации)</w:t>
      </w:r>
      <w:r w:rsidRPr="00EA5A3E">
        <w:rPr>
          <w:rFonts w:eastAsia="Times New Roman"/>
          <w:sz w:val="28"/>
          <w:szCs w:val="28"/>
        </w:rPr>
        <w:t>.</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2.4. Срок предоставления муниципальной услуги составляет 12 рабочих дней.</w:t>
      </w:r>
    </w:p>
    <w:p w:rsidR="001F7A03" w:rsidRDefault="001F7A03" w:rsidP="001F7A03">
      <w:pPr>
        <w:widowControl w:val="0"/>
        <w:autoSpaceDE w:val="0"/>
        <w:autoSpaceDN w:val="0"/>
        <w:adjustRightInd w:val="0"/>
        <w:ind w:firstLine="540"/>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rsidR="001F7A03" w:rsidRPr="00E55878" w:rsidRDefault="001F7A03" w:rsidP="001F7A03">
      <w:pPr>
        <w:widowControl w:val="0"/>
        <w:autoSpaceDE w:val="0"/>
        <w:autoSpaceDN w:val="0"/>
        <w:adjustRightInd w:val="0"/>
        <w:ind w:firstLine="540"/>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rsidR="001F7A03" w:rsidRPr="00E55878" w:rsidRDefault="001F7A03" w:rsidP="001F7A03">
      <w:pPr>
        <w:widowControl w:val="0"/>
        <w:autoSpaceDE w:val="0"/>
        <w:autoSpaceDN w:val="0"/>
        <w:adjustRightInd w:val="0"/>
        <w:ind w:firstLine="540"/>
        <w:jc w:val="both"/>
        <w:rPr>
          <w:sz w:val="28"/>
          <w:szCs w:val="28"/>
        </w:rPr>
      </w:pPr>
      <w:r w:rsidRPr="00E55878">
        <w:rPr>
          <w:sz w:val="28"/>
          <w:szCs w:val="28"/>
        </w:rPr>
        <w:t>- Гражданский кодекс Российской Федерации;</w:t>
      </w:r>
    </w:p>
    <w:p w:rsidR="001F7A03" w:rsidRPr="00E55878" w:rsidRDefault="001F7A03" w:rsidP="001F7A03">
      <w:pPr>
        <w:widowControl w:val="0"/>
        <w:autoSpaceDE w:val="0"/>
        <w:autoSpaceDN w:val="0"/>
        <w:adjustRightInd w:val="0"/>
        <w:ind w:firstLine="540"/>
        <w:jc w:val="both"/>
        <w:rPr>
          <w:sz w:val="28"/>
          <w:szCs w:val="28"/>
        </w:rPr>
      </w:pPr>
      <w:r w:rsidRPr="00E55878">
        <w:rPr>
          <w:sz w:val="28"/>
          <w:szCs w:val="28"/>
        </w:rPr>
        <w:t xml:space="preserve">- Жилищный </w:t>
      </w:r>
      <w:hyperlink r:id="rId87" w:history="1">
        <w:r w:rsidRPr="00E55878">
          <w:rPr>
            <w:sz w:val="28"/>
            <w:szCs w:val="28"/>
          </w:rPr>
          <w:t>кодекс</w:t>
        </w:r>
      </w:hyperlink>
      <w:r w:rsidRPr="00E55878">
        <w:rPr>
          <w:sz w:val="28"/>
          <w:szCs w:val="28"/>
        </w:rPr>
        <w:t xml:space="preserve"> Российской Федерации;</w:t>
      </w:r>
    </w:p>
    <w:p w:rsidR="001F7A03" w:rsidRPr="00E55878" w:rsidRDefault="001F7A03" w:rsidP="001F7A03">
      <w:pPr>
        <w:widowControl w:val="0"/>
        <w:autoSpaceDE w:val="0"/>
        <w:autoSpaceDN w:val="0"/>
        <w:adjustRightInd w:val="0"/>
        <w:ind w:firstLine="540"/>
        <w:jc w:val="both"/>
        <w:rPr>
          <w:sz w:val="28"/>
          <w:szCs w:val="28"/>
        </w:rPr>
      </w:pPr>
      <w:r w:rsidRPr="00E55878">
        <w:rPr>
          <w:sz w:val="28"/>
          <w:szCs w:val="28"/>
        </w:rPr>
        <w:t xml:space="preserve">- </w:t>
      </w:r>
      <w:hyperlink r:id="rId88" w:history="1">
        <w:r w:rsidRPr="00E55878">
          <w:rPr>
            <w:sz w:val="28"/>
            <w:szCs w:val="28"/>
          </w:rPr>
          <w:t>Постановление</w:t>
        </w:r>
      </w:hyperlink>
      <w:r w:rsidRPr="00E55878">
        <w:rPr>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1F7A03" w:rsidRDefault="001F7A03" w:rsidP="001F7A03">
      <w:pPr>
        <w:widowControl w:val="0"/>
        <w:autoSpaceDE w:val="0"/>
        <w:autoSpaceDN w:val="0"/>
        <w:adjustRightInd w:val="0"/>
        <w:ind w:firstLine="540"/>
        <w:jc w:val="both"/>
        <w:rPr>
          <w:sz w:val="28"/>
          <w:szCs w:val="28"/>
        </w:rPr>
      </w:pPr>
      <w:r w:rsidRPr="00E55878">
        <w:rPr>
          <w:sz w:val="28"/>
          <w:szCs w:val="28"/>
        </w:rPr>
        <w:t>- Постановление Правительства Российской Федерации от 21.01.2006 № 25 «Об утверждении Правил по</w:t>
      </w:r>
      <w:r>
        <w:rPr>
          <w:sz w:val="28"/>
          <w:szCs w:val="28"/>
        </w:rPr>
        <w:t xml:space="preserve">льзования жилыми помещениями»; </w:t>
      </w:r>
    </w:p>
    <w:p w:rsidR="001F7A03" w:rsidRPr="00E55878" w:rsidRDefault="001F7A03" w:rsidP="001F7A03">
      <w:pPr>
        <w:widowControl w:val="0"/>
        <w:autoSpaceDE w:val="0"/>
        <w:autoSpaceDN w:val="0"/>
        <w:adjustRightInd w:val="0"/>
        <w:ind w:firstLine="540"/>
        <w:jc w:val="both"/>
        <w:rPr>
          <w:sz w:val="28"/>
          <w:szCs w:val="28"/>
        </w:rPr>
      </w:pPr>
      <w:r w:rsidRPr="00E55878">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F7A03" w:rsidRDefault="001F7A03" w:rsidP="001F7A03">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2.6. Исчерпывающий перечень документов, необходимых в соответствии </w:t>
      </w:r>
      <w:r>
        <w:rPr>
          <w:sz w:val="28"/>
          <w:szCs w:val="28"/>
        </w:rPr>
        <w:br/>
      </w:r>
      <w:r w:rsidRPr="00EA5A3E">
        <w:rPr>
          <w:sz w:val="28"/>
          <w:szCs w:val="28"/>
        </w:rPr>
        <w:t xml:space="preserve">с законодательными или иными нормативными правовыми актами </w:t>
      </w:r>
      <w:r>
        <w:rPr>
          <w:sz w:val="28"/>
          <w:szCs w:val="28"/>
        </w:rPr>
        <w:br/>
      </w:r>
      <w:r w:rsidRPr="00EA5A3E">
        <w:rPr>
          <w:sz w:val="28"/>
          <w:szCs w:val="28"/>
        </w:rPr>
        <w:t>для предоставления муниципальной услуги, подлежащих представлению заявителем:</w:t>
      </w:r>
    </w:p>
    <w:p w:rsidR="001F7A03" w:rsidRPr="00EA5A3E" w:rsidRDefault="001F7A03" w:rsidP="001F7A03">
      <w:pPr>
        <w:widowControl w:val="0"/>
        <w:autoSpaceDE w:val="0"/>
        <w:autoSpaceDN w:val="0"/>
        <w:adjustRightInd w:val="0"/>
        <w:ind w:firstLine="540"/>
        <w:jc w:val="both"/>
        <w:rPr>
          <w:sz w:val="28"/>
          <w:szCs w:val="28"/>
        </w:rPr>
      </w:pPr>
      <w:bookmarkStart w:id="24" w:name="Par158"/>
      <w:bookmarkEnd w:id="24"/>
      <w:r w:rsidRPr="00EA5A3E">
        <w:rPr>
          <w:sz w:val="28"/>
          <w:szCs w:val="28"/>
        </w:rPr>
        <w:t xml:space="preserve">- </w:t>
      </w:r>
      <w:hyperlink w:anchor="Par455" w:history="1">
        <w:r w:rsidRPr="00EA5A3E">
          <w:rPr>
            <w:sz w:val="28"/>
            <w:szCs w:val="28"/>
          </w:rPr>
          <w:t>заявление</w:t>
        </w:r>
      </w:hyperlink>
      <w:r w:rsidRPr="00EA5A3E">
        <w:rPr>
          <w:sz w:val="28"/>
          <w:szCs w:val="28"/>
        </w:rPr>
        <w:t xml:space="preserve"> (приложение № 2 к Административному регламенту);</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w:t>
      </w:r>
      <w:proofErr w:type="gramStart"/>
      <w:r w:rsidRPr="00EA5A3E">
        <w:rPr>
          <w:sz w:val="28"/>
          <w:szCs w:val="28"/>
        </w:rPr>
        <w:t>установленном</w:t>
      </w:r>
      <w:proofErr w:type="gramEnd"/>
      <w:r w:rsidRPr="00EA5A3E">
        <w:rPr>
          <w:sz w:val="28"/>
          <w:szCs w:val="28"/>
        </w:rPr>
        <w:t xml:space="preserve"> законодательством Российской Федерации;</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 письменное согласие проживающих и зарегистрированных совместно </w:t>
      </w:r>
      <w:r>
        <w:rPr>
          <w:sz w:val="28"/>
          <w:szCs w:val="28"/>
        </w:rPr>
        <w:br/>
      </w:r>
      <w:r w:rsidRPr="00EA5A3E">
        <w:rPr>
          <w:sz w:val="28"/>
          <w:szCs w:val="28"/>
        </w:rPr>
        <w:t>с нанима</w:t>
      </w:r>
      <w:r>
        <w:rPr>
          <w:sz w:val="28"/>
          <w:szCs w:val="28"/>
        </w:rPr>
        <w:t>телем членов семьи, оформленное</w:t>
      </w:r>
      <w:r w:rsidRPr="00EA5A3E">
        <w:rPr>
          <w:sz w:val="28"/>
          <w:szCs w:val="28"/>
        </w:rPr>
        <w:t xml:space="preserve"> в установленном законом порядке, </w:t>
      </w:r>
      <w:r>
        <w:rPr>
          <w:sz w:val="28"/>
          <w:szCs w:val="28"/>
        </w:rPr>
        <w:br/>
      </w:r>
      <w:r w:rsidRPr="00EA5A3E">
        <w:rPr>
          <w:sz w:val="28"/>
          <w:szCs w:val="28"/>
        </w:rPr>
        <w:lastRenderedPageBreak/>
        <w:t xml:space="preserve">а </w:t>
      </w:r>
      <w:proofErr w:type="gramStart"/>
      <w:r w:rsidRPr="00EA5A3E">
        <w:rPr>
          <w:sz w:val="28"/>
          <w:szCs w:val="28"/>
        </w:rPr>
        <w:t>также</w:t>
      </w:r>
      <w:proofErr w:type="gramEnd"/>
      <w:r w:rsidRPr="00EA5A3E">
        <w:rPr>
          <w:sz w:val="28"/>
          <w:szCs w:val="28"/>
        </w:rPr>
        <w:t xml:space="preserve"> в случае если передаваемое в поднаем жилое помещение находится </w:t>
      </w:r>
      <w:r>
        <w:rPr>
          <w:sz w:val="28"/>
          <w:szCs w:val="28"/>
        </w:rPr>
        <w:br/>
      </w:r>
      <w:r w:rsidRPr="00EA5A3E">
        <w:rPr>
          <w:sz w:val="28"/>
          <w:szCs w:val="28"/>
        </w:rPr>
        <w:t>в коммунальной квартире</w:t>
      </w:r>
      <w:r>
        <w:rPr>
          <w:sz w:val="28"/>
          <w:szCs w:val="28"/>
        </w:rPr>
        <w:t>,</w:t>
      </w:r>
      <w:r w:rsidRPr="00EA5A3E">
        <w:rPr>
          <w:sz w:val="28"/>
          <w:szCs w:val="28"/>
        </w:rPr>
        <w:t xml:space="preserve"> необходимо предоставить согласие всех нанимателей (собственников) и проживающих с ними членов семьи;</w:t>
      </w:r>
    </w:p>
    <w:p w:rsidR="001F7A03" w:rsidRDefault="001F7A03" w:rsidP="001F7A03">
      <w:pPr>
        <w:widowControl w:val="0"/>
        <w:autoSpaceDE w:val="0"/>
        <w:autoSpaceDN w:val="0"/>
        <w:adjustRightInd w:val="0"/>
        <w:ind w:firstLine="540"/>
        <w:jc w:val="both"/>
        <w:rPr>
          <w:rStyle w:val="FontStyle23"/>
          <w:sz w:val="28"/>
          <w:szCs w:val="28"/>
        </w:rPr>
      </w:pPr>
      <w:r w:rsidRPr="00EA5A3E">
        <w:rPr>
          <w:sz w:val="28"/>
          <w:szCs w:val="28"/>
        </w:rPr>
        <w:t xml:space="preserve">- __ экземпляра договора поднайма жилого помещения, предоставленного </w:t>
      </w:r>
      <w:r>
        <w:rPr>
          <w:sz w:val="28"/>
          <w:szCs w:val="28"/>
        </w:rPr>
        <w:br/>
      </w:r>
      <w:r w:rsidRPr="00EA5A3E">
        <w:rPr>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sz w:val="28"/>
          <w:szCs w:val="28"/>
        </w:rPr>
        <w:t>занности сторон и срок договора</w:t>
      </w:r>
      <w:r>
        <w:rPr>
          <w:rStyle w:val="FontStyle23"/>
          <w:sz w:val="28"/>
          <w:szCs w:val="28"/>
        </w:rPr>
        <w:t>;</w:t>
      </w:r>
    </w:p>
    <w:p w:rsidR="001F7A03" w:rsidRPr="00EA5A3E" w:rsidRDefault="001F7A03" w:rsidP="001F7A03">
      <w:pPr>
        <w:widowControl w:val="0"/>
        <w:autoSpaceDE w:val="0"/>
        <w:autoSpaceDN w:val="0"/>
        <w:adjustRightInd w:val="0"/>
        <w:ind w:firstLine="540"/>
        <w:jc w:val="both"/>
        <w:rPr>
          <w:rStyle w:val="FontStyle23"/>
          <w:sz w:val="28"/>
          <w:szCs w:val="28"/>
        </w:rPr>
      </w:pPr>
      <w:r>
        <w:rPr>
          <w:sz w:val="28"/>
          <w:szCs w:val="28"/>
        </w:rPr>
        <w:t xml:space="preserve"> </w:t>
      </w:r>
      <w:r w:rsidRPr="00EA5A3E">
        <w:rPr>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sz w:val="28"/>
          <w:szCs w:val="28"/>
        </w:rPr>
        <w:t xml:space="preserve">овместное проживание невозможно. </w:t>
      </w:r>
      <w:r w:rsidRPr="00B4075C">
        <w:rPr>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sz w:val="28"/>
          <w:szCs w:val="28"/>
        </w:rPr>
        <w:t xml:space="preserve"> </w:t>
      </w:r>
    </w:p>
    <w:p w:rsidR="001F7A03" w:rsidRPr="00EA5A3E" w:rsidRDefault="001F7A03" w:rsidP="001F7A03">
      <w:pPr>
        <w:widowControl w:val="0"/>
        <w:autoSpaceDE w:val="0"/>
        <w:autoSpaceDN w:val="0"/>
        <w:adjustRightInd w:val="0"/>
        <w:ind w:firstLine="540"/>
        <w:jc w:val="both"/>
        <w:rPr>
          <w:sz w:val="28"/>
          <w:szCs w:val="28"/>
        </w:rPr>
      </w:pPr>
      <w:bookmarkStart w:id="25" w:name="Par167"/>
      <w:bookmarkEnd w:id="25"/>
      <w:r w:rsidRPr="00EA5A3E">
        <w:rPr>
          <w:sz w:val="28"/>
          <w:szCs w:val="28"/>
        </w:rPr>
        <w:t xml:space="preserve">2.7. Исчерпывающий перечень документов, необходимых в соответствии </w:t>
      </w:r>
      <w:r>
        <w:rPr>
          <w:sz w:val="28"/>
          <w:szCs w:val="28"/>
        </w:rPr>
        <w:br/>
      </w:r>
      <w:r w:rsidRPr="00EA5A3E">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договор социального найма жилого помещения;</w:t>
      </w:r>
    </w:p>
    <w:p w:rsidR="001F7A03" w:rsidRDefault="001F7A03" w:rsidP="001F7A03">
      <w:pPr>
        <w:widowControl w:val="0"/>
        <w:autoSpaceDE w:val="0"/>
        <w:autoSpaceDN w:val="0"/>
        <w:adjustRightInd w:val="0"/>
        <w:ind w:firstLine="540"/>
        <w:jc w:val="both"/>
        <w:rPr>
          <w:rStyle w:val="FontStyle23"/>
          <w:sz w:val="28"/>
          <w:szCs w:val="28"/>
        </w:rPr>
      </w:pPr>
      <w:r w:rsidRPr="00EA5A3E">
        <w:rPr>
          <w:rStyle w:val="FontStyle23"/>
          <w:sz w:val="28"/>
          <w:szCs w:val="28"/>
        </w:rPr>
        <w:t xml:space="preserve">- </w:t>
      </w:r>
      <w:r>
        <w:rPr>
          <w:sz w:val="28"/>
          <w:szCs w:val="28"/>
        </w:rPr>
        <w:t>сведения о регистрации заявителя по месту жительства.</w:t>
      </w:r>
    </w:p>
    <w:p w:rsidR="001F7A03" w:rsidRPr="00EA5A3E" w:rsidRDefault="001F7A03" w:rsidP="001F7A03">
      <w:pPr>
        <w:widowControl w:val="0"/>
        <w:autoSpaceDE w:val="0"/>
        <w:autoSpaceDN w:val="0"/>
        <w:adjustRightInd w:val="0"/>
        <w:ind w:firstLine="540"/>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rsidR="001F7A03" w:rsidRPr="00DE2C46" w:rsidRDefault="001F7A03" w:rsidP="001F7A03">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1F7A03" w:rsidRPr="003E7BF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1F7A03" w:rsidRDefault="001F7A03" w:rsidP="001F7A0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Pr="003E7BF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1F7A0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Pr="003E7BF3">
        <w:rPr>
          <w:rFonts w:ascii="Times New Roman" w:hAnsi="Times New Roman" w:cs="Times New Roman"/>
          <w:sz w:val="28"/>
          <w:szCs w:val="28"/>
        </w:rPr>
        <w:lastRenderedPageBreak/>
        <w:t xml:space="preserve">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F7A0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89"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1F7A03" w:rsidRDefault="001F7A03" w:rsidP="001F7A03">
      <w:pPr>
        <w:autoSpaceDE w:val="0"/>
        <w:autoSpaceDN w:val="0"/>
        <w:adjustRightInd w:val="0"/>
        <w:ind w:firstLine="539"/>
        <w:jc w:val="both"/>
        <w:rPr>
          <w:sz w:val="28"/>
          <w:szCs w:val="28"/>
        </w:rPr>
      </w:pPr>
      <w:proofErr w:type="gramStart"/>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7A03" w:rsidRDefault="001F7A03" w:rsidP="001F7A03">
      <w:pPr>
        <w:autoSpaceDE w:val="0"/>
        <w:autoSpaceDN w:val="0"/>
        <w:adjustRightInd w:val="0"/>
        <w:ind w:firstLine="540"/>
        <w:jc w:val="both"/>
        <w:rPr>
          <w:sz w:val="28"/>
          <w:szCs w:val="28"/>
        </w:rPr>
      </w:pPr>
      <w:r>
        <w:rPr>
          <w:sz w:val="28"/>
          <w:szCs w:val="28"/>
        </w:rPr>
        <w:t xml:space="preserve">2.7.3. При наступлении событий, являющихся основанием для предоставления муниципальной услуги, ОМСУ, </w:t>
      </w:r>
      <w:proofErr w:type="gramStart"/>
      <w:r>
        <w:rPr>
          <w:sz w:val="28"/>
          <w:szCs w:val="28"/>
        </w:rPr>
        <w:t>предоставляющий</w:t>
      </w:r>
      <w:proofErr w:type="gramEnd"/>
      <w:r>
        <w:rPr>
          <w:sz w:val="28"/>
          <w:szCs w:val="28"/>
        </w:rPr>
        <w:t xml:space="preserve"> муниципальную услугу, вправе:</w:t>
      </w:r>
    </w:p>
    <w:p w:rsidR="001F7A03" w:rsidRDefault="001F7A03" w:rsidP="001F7A03">
      <w:pPr>
        <w:autoSpaceDE w:val="0"/>
        <w:autoSpaceDN w:val="0"/>
        <w:adjustRightInd w:val="0"/>
        <w:ind w:firstLine="540"/>
        <w:jc w:val="both"/>
        <w:rPr>
          <w:sz w:val="28"/>
          <w:szCs w:val="28"/>
        </w:rPr>
      </w:pPr>
      <w:r>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1F7A03" w:rsidRDefault="001F7A03" w:rsidP="001F7A03">
      <w:pPr>
        <w:autoSpaceDE w:val="0"/>
        <w:autoSpaceDN w:val="0"/>
        <w:adjustRightInd w:val="0"/>
        <w:ind w:firstLine="540"/>
        <w:jc w:val="both"/>
        <w:rPr>
          <w:sz w:val="28"/>
          <w:szCs w:val="28"/>
        </w:rPr>
      </w:pPr>
      <w:proofErr w:type="gramStart"/>
      <w:r>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1F7A03" w:rsidRPr="00EA5A3E" w:rsidRDefault="001F7A03" w:rsidP="001F7A03">
      <w:pPr>
        <w:widowControl w:val="0"/>
        <w:autoSpaceDE w:val="0"/>
        <w:autoSpaceDN w:val="0"/>
        <w:adjustRightInd w:val="0"/>
        <w:ind w:firstLine="540"/>
        <w:jc w:val="both"/>
        <w:rPr>
          <w:sz w:val="28"/>
          <w:szCs w:val="28"/>
        </w:rPr>
      </w:pPr>
      <w:r w:rsidRPr="00EA5A3E">
        <w:rPr>
          <w:color w:val="000000"/>
          <w:sz w:val="28"/>
          <w:szCs w:val="28"/>
        </w:rPr>
        <w:t xml:space="preserve">2.8. </w:t>
      </w:r>
      <w:bookmarkStart w:id="26" w:name="Par174"/>
      <w:bookmarkStart w:id="27" w:name="Par193"/>
      <w:bookmarkEnd w:id="26"/>
      <w:bookmarkEnd w:id="27"/>
      <w:r w:rsidRPr="00EA5A3E">
        <w:rPr>
          <w:rFonts w:eastAsia="Times New Roman"/>
          <w:sz w:val="28"/>
          <w:szCs w:val="28"/>
        </w:rPr>
        <w:t>Основания для приостановления муниципальной услуги отсутствуют.</w:t>
      </w:r>
    </w:p>
    <w:p w:rsidR="001F7A03" w:rsidRPr="00655327" w:rsidRDefault="001F7A03" w:rsidP="001F7A03">
      <w:pPr>
        <w:autoSpaceDE w:val="0"/>
        <w:autoSpaceDN w:val="0"/>
        <w:adjustRightInd w:val="0"/>
        <w:ind w:firstLine="540"/>
        <w:jc w:val="both"/>
        <w:rPr>
          <w:color w:val="000000"/>
          <w:sz w:val="28"/>
          <w:szCs w:val="28"/>
        </w:rPr>
      </w:pPr>
      <w:r w:rsidRPr="00EA5A3E">
        <w:rPr>
          <w:color w:val="000000"/>
          <w:sz w:val="28"/>
          <w:szCs w:val="28"/>
        </w:rPr>
        <w:t xml:space="preserve">2.9. </w:t>
      </w:r>
      <w:r>
        <w:rPr>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color w:val="000000"/>
          <w:sz w:val="28"/>
          <w:szCs w:val="28"/>
        </w:rPr>
        <w:t>:</w:t>
      </w:r>
    </w:p>
    <w:p w:rsidR="001F7A03" w:rsidRPr="00D86CBB" w:rsidRDefault="001F7A03" w:rsidP="001F7A03">
      <w:pPr>
        <w:autoSpaceDE w:val="0"/>
        <w:autoSpaceDN w:val="0"/>
        <w:adjustRightInd w:val="0"/>
        <w:ind w:firstLine="540"/>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 отсутствие в заявлении фамилии заявителя, направившего заявление, </w:t>
      </w:r>
      <w:r>
        <w:rPr>
          <w:color w:val="000000"/>
          <w:sz w:val="28"/>
          <w:szCs w:val="28"/>
        </w:rPr>
        <w:br/>
        <w:t>и почтового</w:t>
      </w:r>
      <w:r w:rsidRPr="00EA5A3E">
        <w:rPr>
          <w:color w:val="000000"/>
          <w:sz w:val="28"/>
          <w:szCs w:val="28"/>
        </w:rPr>
        <w:t xml:space="preserve"> адрес</w:t>
      </w:r>
      <w:r>
        <w:rPr>
          <w:color w:val="000000"/>
          <w:sz w:val="28"/>
          <w:szCs w:val="28"/>
        </w:rPr>
        <w:t>а</w:t>
      </w:r>
      <w:r w:rsidRPr="00EA5A3E">
        <w:rPr>
          <w:color w:val="000000"/>
          <w:sz w:val="28"/>
          <w:szCs w:val="28"/>
        </w:rPr>
        <w:t>, по которому должен быть направлен ответ;</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текст заявления не поддается прочтению.</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2.9.1. Сообщение об отказе в приеме документов направляется заявителю </w:t>
      </w:r>
      <w:r>
        <w:rPr>
          <w:sz w:val="28"/>
          <w:szCs w:val="28"/>
        </w:rPr>
        <w:br/>
      </w:r>
      <w:r w:rsidRPr="00EA5A3E">
        <w:rPr>
          <w:sz w:val="28"/>
          <w:szCs w:val="28"/>
        </w:rPr>
        <w:t xml:space="preserve">в срок, не превышающий </w:t>
      </w:r>
      <w:r>
        <w:rPr>
          <w:sz w:val="28"/>
          <w:szCs w:val="28"/>
        </w:rPr>
        <w:t>7 (</w:t>
      </w:r>
      <w:r w:rsidRPr="00EA5A3E">
        <w:rPr>
          <w:sz w:val="28"/>
          <w:szCs w:val="28"/>
        </w:rPr>
        <w:t>семи</w:t>
      </w:r>
      <w:r>
        <w:rPr>
          <w:sz w:val="28"/>
          <w:szCs w:val="28"/>
        </w:rPr>
        <w:t>) календарных</w:t>
      </w:r>
      <w:r w:rsidRPr="00EA5A3E">
        <w:rPr>
          <w:sz w:val="28"/>
          <w:szCs w:val="28"/>
        </w:rPr>
        <w:t xml:space="preserve"> дней со дня регистрации заявления в </w:t>
      </w:r>
      <w:r>
        <w:rPr>
          <w:sz w:val="28"/>
          <w:szCs w:val="28"/>
        </w:rPr>
        <w:t>администрации.</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 xml:space="preserve">Если указанные причины для отказа в приеме документов </w:t>
      </w:r>
      <w:r>
        <w:rPr>
          <w:sz w:val="28"/>
          <w:szCs w:val="28"/>
        </w:rPr>
        <w:br/>
      </w:r>
      <w:r w:rsidRPr="00EA5A3E">
        <w:rPr>
          <w:sz w:val="28"/>
          <w:szCs w:val="28"/>
        </w:rPr>
        <w:t xml:space="preserve">при предоставлении муниципальной услуги в последующем были устранены, </w:t>
      </w:r>
      <w:r w:rsidRPr="00EA5A3E">
        <w:rPr>
          <w:sz w:val="28"/>
          <w:szCs w:val="28"/>
        </w:rPr>
        <w:lastRenderedPageBreak/>
        <w:t>заявитель вправе повторно направить заявление с приложением соответствующих документов.</w:t>
      </w:r>
    </w:p>
    <w:p w:rsidR="001F7A03"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2.10. Исчерпывающий перечень оснований для отказа в предоставлении муниципальной услуги:</w:t>
      </w:r>
    </w:p>
    <w:p w:rsidR="001F7A03" w:rsidRPr="00FD6AEA" w:rsidRDefault="001F7A03" w:rsidP="001F7A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1F7A03" w:rsidRPr="00FD6AEA" w:rsidRDefault="001F7A03" w:rsidP="001F7A03">
      <w:pPr>
        <w:autoSpaceDE w:val="0"/>
        <w:autoSpaceDN w:val="0"/>
        <w:adjustRightInd w:val="0"/>
        <w:ind w:firstLine="567"/>
        <w:jc w:val="both"/>
        <w:rPr>
          <w:sz w:val="28"/>
          <w:szCs w:val="28"/>
        </w:rPr>
      </w:pPr>
      <w:r w:rsidRPr="00FD6AEA">
        <w:rPr>
          <w:sz w:val="28"/>
          <w:szCs w:val="28"/>
        </w:rPr>
        <w:t xml:space="preserve">- </w:t>
      </w:r>
      <w:r w:rsidRPr="00EA5A3E">
        <w:rPr>
          <w:color w:val="000000"/>
          <w:sz w:val="28"/>
          <w:szCs w:val="28"/>
        </w:rPr>
        <w:t xml:space="preserve">несоответствие заявителя требованиям, указанным в пункте 1.2 </w:t>
      </w:r>
      <w:r>
        <w:rPr>
          <w:color w:val="000000"/>
          <w:sz w:val="28"/>
          <w:szCs w:val="28"/>
        </w:rPr>
        <w:t>а</w:t>
      </w:r>
      <w:r w:rsidRPr="00EA5A3E">
        <w:rPr>
          <w:color w:val="000000"/>
          <w:sz w:val="28"/>
          <w:szCs w:val="28"/>
        </w:rPr>
        <w:t>дминистративного регламента</w:t>
      </w:r>
      <w:r>
        <w:rPr>
          <w:color w:val="000000"/>
          <w:sz w:val="28"/>
          <w:szCs w:val="28"/>
        </w:rPr>
        <w:t>;</w:t>
      </w:r>
    </w:p>
    <w:p w:rsidR="001F7A03" w:rsidRDefault="001F7A03" w:rsidP="001F7A03">
      <w:pPr>
        <w:widowControl w:val="0"/>
        <w:autoSpaceDE w:val="0"/>
        <w:autoSpaceDN w:val="0"/>
        <w:adjustRightInd w:val="0"/>
        <w:ind w:firstLine="540"/>
        <w:jc w:val="both"/>
        <w:rPr>
          <w:sz w:val="28"/>
          <w:szCs w:val="28"/>
        </w:rPr>
      </w:pPr>
      <w:r w:rsidRPr="00FD6AEA">
        <w:rPr>
          <w:sz w:val="28"/>
          <w:szCs w:val="28"/>
        </w:rPr>
        <w:t>- подача заявления лицом, не уполномоченным на осуществление таких действий.</w:t>
      </w:r>
    </w:p>
    <w:p w:rsidR="001F7A03" w:rsidRPr="00FD6AEA" w:rsidRDefault="001F7A03" w:rsidP="001F7A03">
      <w:pPr>
        <w:autoSpaceDE w:val="0"/>
        <w:autoSpaceDN w:val="0"/>
        <w:adjustRightInd w:val="0"/>
        <w:ind w:firstLine="567"/>
        <w:jc w:val="both"/>
        <w:rPr>
          <w:sz w:val="28"/>
          <w:szCs w:val="28"/>
        </w:rPr>
      </w:pPr>
      <w:r>
        <w:rPr>
          <w:sz w:val="28"/>
          <w:szCs w:val="28"/>
        </w:rPr>
        <w:t xml:space="preserve">2) </w:t>
      </w:r>
      <w:r w:rsidRPr="00AB53FD">
        <w:rPr>
          <w:sz w:val="28"/>
          <w:szCs w:val="28"/>
        </w:rPr>
        <w:t xml:space="preserve">Представление неполного комплекта документов, необходимых </w:t>
      </w:r>
      <w:r w:rsidRPr="00AB53FD">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1F7A03" w:rsidRPr="00FD6AEA" w:rsidRDefault="001F7A03" w:rsidP="001F7A03">
      <w:pPr>
        <w:autoSpaceDE w:val="0"/>
        <w:autoSpaceDN w:val="0"/>
        <w:adjustRightInd w:val="0"/>
        <w:ind w:firstLine="709"/>
        <w:jc w:val="both"/>
        <w:rPr>
          <w:sz w:val="28"/>
          <w:szCs w:val="28"/>
        </w:rPr>
      </w:pPr>
      <w:r w:rsidRPr="00FD6AEA">
        <w:rPr>
          <w:sz w:val="28"/>
          <w:szCs w:val="28"/>
        </w:rPr>
        <w:t>- непредставление или представление в неполном объеме документов, определенных п. 2.6 административного регламента</w:t>
      </w:r>
      <w:r>
        <w:rPr>
          <w:sz w:val="28"/>
          <w:szCs w:val="28"/>
        </w:rPr>
        <w:t>;</w:t>
      </w:r>
    </w:p>
    <w:p w:rsidR="001F7A03" w:rsidRPr="00FD6AEA" w:rsidRDefault="001F7A03" w:rsidP="001F7A03">
      <w:pPr>
        <w:autoSpaceDE w:val="0"/>
        <w:autoSpaceDN w:val="0"/>
        <w:adjustRightInd w:val="0"/>
        <w:ind w:firstLine="567"/>
        <w:jc w:val="both"/>
        <w:rPr>
          <w:sz w:val="28"/>
          <w:szCs w:val="28"/>
        </w:rPr>
      </w:pPr>
      <w:r>
        <w:rPr>
          <w:sz w:val="28"/>
          <w:szCs w:val="28"/>
        </w:rPr>
        <w:t xml:space="preserve">3) </w:t>
      </w:r>
      <w:r w:rsidRPr="00AB53FD">
        <w:rPr>
          <w:sz w:val="28"/>
          <w:szCs w:val="28"/>
        </w:rPr>
        <w:t xml:space="preserve">Представленные заявителем документы </w:t>
      </w:r>
      <w:proofErr w:type="gramStart"/>
      <w:r w:rsidRPr="00AB53FD">
        <w:rPr>
          <w:sz w:val="28"/>
          <w:szCs w:val="28"/>
        </w:rPr>
        <w:t xml:space="preserve">недействительны/указанные </w:t>
      </w:r>
      <w:r w:rsidRPr="00AB53FD">
        <w:rPr>
          <w:sz w:val="28"/>
          <w:szCs w:val="28"/>
        </w:rPr>
        <w:br/>
        <w:t>в заявлении сведения недостоверны</w:t>
      </w:r>
      <w:proofErr w:type="gramEnd"/>
      <w:r w:rsidRPr="00AB53FD">
        <w:rPr>
          <w:sz w:val="28"/>
          <w:szCs w:val="28"/>
        </w:rPr>
        <w:t>:</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в</w:t>
      </w:r>
      <w:r w:rsidRPr="00EA5A3E">
        <w:rPr>
          <w:color w:val="000000"/>
          <w:sz w:val="28"/>
          <w:szCs w:val="28"/>
        </w:rPr>
        <w:t xml:space="preserve">ыявление в представленных гражданами документах сведений, </w:t>
      </w:r>
      <w:r>
        <w:rPr>
          <w:color w:val="000000"/>
          <w:sz w:val="28"/>
          <w:szCs w:val="28"/>
        </w:rPr>
        <w:br/>
      </w:r>
      <w:r w:rsidRPr="00EA5A3E">
        <w:rPr>
          <w:color w:val="000000"/>
          <w:sz w:val="28"/>
          <w:szCs w:val="28"/>
        </w:rPr>
        <w:t>не соответствующих действительности</w:t>
      </w:r>
      <w:r>
        <w:rPr>
          <w:color w:val="000000"/>
          <w:sz w:val="28"/>
          <w:szCs w:val="28"/>
        </w:rPr>
        <w:t>;</w:t>
      </w:r>
      <w:r w:rsidRPr="00EA5A3E">
        <w:rPr>
          <w:color w:val="000000"/>
          <w:sz w:val="28"/>
          <w:szCs w:val="28"/>
        </w:rPr>
        <w:t xml:space="preserve"> </w:t>
      </w:r>
    </w:p>
    <w:p w:rsidR="001F7A03" w:rsidRDefault="001F7A03" w:rsidP="001F7A03">
      <w:pPr>
        <w:autoSpaceDE w:val="0"/>
        <w:autoSpaceDN w:val="0"/>
        <w:adjustRightInd w:val="0"/>
        <w:ind w:firstLine="567"/>
        <w:jc w:val="both"/>
        <w:rPr>
          <w:sz w:val="28"/>
          <w:szCs w:val="28"/>
        </w:rPr>
      </w:pPr>
      <w:r>
        <w:rPr>
          <w:color w:val="000000"/>
          <w:sz w:val="28"/>
          <w:szCs w:val="28"/>
        </w:rPr>
        <w:t xml:space="preserve">4) </w:t>
      </w:r>
      <w:r>
        <w:rPr>
          <w:sz w:val="28"/>
          <w:szCs w:val="28"/>
        </w:rPr>
        <w:t>Отсутствие права на предоставление муниципальной услуги:</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н</w:t>
      </w:r>
      <w:r w:rsidRPr="00EA5A3E">
        <w:rPr>
          <w:color w:val="000000"/>
          <w:sz w:val="28"/>
          <w:szCs w:val="28"/>
        </w:rPr>
        <w:t>аличие у вселяемых граждан или у граждан, проживающих в жилом помещении по договору социального найма, тяжелой форм</w:t>
      </w:r>
      <w:r>
        <w:rPr>
          <w:color w:val="000000"/>
          <w:sz w:val="28"/>
          <w:szCs w:val="28"/>
        </w:rPr>
        <w:t>ы</w:t>
      </w:r>
      <w:r w:rsidRPr="00EA5A3E">
        <w:rPr>
          <w:color w:val="000000"/>
          <w:sz w:val="28"/>
          <w:szCs w:val="28"/>
        </w:rPr>
        <w:t xml:space="preserve"> хронических заболеваний, при которой совместное проживание в одной квартире невозможно;</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е</w:t>
      </w:r>
      <w:r w:rsidRPr="00EA5A3E">
        <w:rPr>
          <w:color w:val="000000"/>
          <w:sz w:val="28"/>
          <w:szCs w:val="28"/>
        </w:rPr>
        <w:t xml:space="preserve">сли после вселения других граждан в качестве проживающих совместно </w:t>
      </w:r>
      <w:r>
        <w:rPr>
          <w:color w:val="000000"/>
          <w:sz w:val="28"/>
          <w:szCs w:val="28"/>
        </w:rPr>
        <w:br/>
      </w:r>
      <w:r w:rsidRPr="00EA5A3E">
        <w:rPr>
          <w:color w:val="000000"/>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color w:val="000000"/>
          <w:sz w:val="28"/>
          <w:szCs w:val="28"/>
        </w:rPr>
        <w:t>менее учетной</w:t>
      </w:r>
      <w:proofErr w:type="gramEnd"/>
      <w:r w:rsidRPr="00EA5A3E">
        <w:rPr>
          <w:color w:val="000000"/>
          <w:sz w:val="28"/>
          <w:szCs w:val="28"/>
        </w:rPr>
        <w:t xml:space="preserve"> нормы, а </w:t>
      </w:r>
      <w:r>
        <w:rPr>
          <w:color w:val="000000"/>
          <w:sz w:val="28"/>
          <w:szCs w:val="28"/>
        </w:rPr>
        <w:t xml:space="preserve">в </w:t>
      </w:r>
      <w:r w:rsidRPr="00EA5A3E">
        <w:rPr>
          <w:color w:val="000000"/>
          <w:sz w:val="28"/>
          <w:szCs w:val="28"/>
        </w:rPr>
        <w:t>коммунальной кварти</w:t>
      </w:r>
      <w:r>
        <w:rPr>
          <w:color w:val="000000"/>
          <w:sz w:val="28"/>
          <w:szCs w:val="28"/>
        </w:rPr>
        <w:t xml:space="preserve">ре – </w:t>
      </w:r>
      <w:r w:rsidRPr="00EA5A3E">
        <w:rPr>
          <w:color w:val="000000"/>
          <w:sz w:val="28"/>
          <w:szCs w:val="28"/>
        </w:rPr>
        <w:t>менее нормы предоставления;</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о</w:t>
      </w:r>
      <w:r w:rsidRPr="00EA5A3E">
        <w:rPr>
          <w:color w:val="000000"/>
          <w:sz w:val="28"/>
          <w:szCs w:val="28"/>
        </w:rPr>
        <w:t xml:space="preserve">тсутствие письменного согласия проживающих с нанимателем членов </w:t>
      </w:r>
      <w:r>
        <w:rPr>
          <w:color w:val="000000"/>
          <w:sz w:val="28"/>
          <w:szCs w:val="28"/>
        </w:rPr>
        <w:br/>
      </w:r>
      <w:r w:rsidRPr="00EA5A3E">
        <w:rPr>
          <w:color w:val="000000"/>
          <w:sz w:val="28"/>
          <w:szCs w:val="28"/>
        </w:rPr>
        <w:t xml:space="preserve">его семьи, а в случае передачи в поднаем жилого помещения, находящегося </w:t>
      </w:r>
      <w:r>
        <w:rPr>
          <w:color w:val="000000"/>
          <w:sz w:val="28"/>
          <w:szCs w:val="28"/>
        </w:rPr>
        <w:br/>
      </w:r>
      <w:r w:rsidRPr="00EA5A3E">
        <w:rPr>
          <w:color w:val="000000"/>
          <w:sz w:val="28"/>
          <w:szCs w:val="28"/>
        </w:rPr>
        <w:t>в коммунальной квартире</w:t>
      </w:r>
      <w:r>
        <w:rPr>
          <w:color w:val="000000"/>
          <w:sz w:val="28"/>
          <w:szCs w:val="28"/>
        </w:rPr>
        <w:t>,</w:t>
      </w:r>
      <w:r w:rsidRPr="00EA5A3E">
        <w:rPr>
          <w:color w:val="000000"/>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е</w:t>
      </w:r>
      <w:r w:rsidRPr="00EA5A3E">
        <w:rPr>
          <w:color w:val="000000"/>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color w:val="000000"/>
          <w:sz w:val="28"/>
          <w:szCs w:val="28"/>
        </w:rPr>
        <w:br/>
      </w:r>
      <w:r w:rsidRPr="00EA5A3E">
        <w:rPr>
          <w:color w:val="000000"/>
          <w:sz w:val="28"/>
          <w:szCs w:val="28"/>
        </w:rPr>
        <w:t xml:space="preserve">и передаваемого в поднаем, оспаривается </w:t>
      </w:r>
      <w:proofErr w:type="gramStart"/>
      <w:r w:rsidRPr="00EA5A3E">
        <w:rPr>
          <w:color w:val="000000"/>
          <w:sz w:val="28"/>
          <w:szCs w:val="28"/>
        </w:rPr>
        <w:t>в</w:t>
      </w:r>
      <w:proofErr w:type="gramEnd"/>
      <w:r w:rsidRPr="00EA5A3E">
        <w:rPr>
          <w:color w:val="000000"/>
          <w:sz w:val="28"/>
          <w:szCs w:val="28"/>
        </w:rPr>
        <w:t xml:space="preserve"> судебном порядке;</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е</w:t>
      </w:r>
      <w:r w:rsidRPr="00EA5A3E">
        <w:rPr>
          <w:color w:val="000000"/>
          <w:sz w:val="28"/>
          <w:szCs w:val="28"/>
        </w:rPr>
        <w:t xml:space="preserve">сли жилое помещение, передаваемое в поднаем, признано в </w:t>
      </w:r>
      <w:proofErr w:type="gramStart"/>
      <w:r w:rsidRPr="00EA5A3E">
        <w:rPr>
          <w:color w:val="000000"/>
          <w:sz w:val="28"/>
          <w:szCs w:val="28"/>
        </w:rPr>
        <w:t>установленном</w:t>
      </w:r>
      <w:proofErr w:type="gramEnd"/>
      <w:r w:rsidRPr="00EA5A3E">
        <w:rPr>
          <w:color w:val="000000"/>
          <w:sz w:val="28"/>
          <w:szCs w:val="28"/>
        </w:rPr>
        <w:t xml:space="preserve"> порядке непригодным для проживания;</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е</w:t>
      </w:r>
      <w:r w:rsidRPr="00EA5A3E">
        <w:rPr>
          <w:color w:val="000000"/>
          <w:sz w:val="28"/>
          <w:szCs w:val="28"/>
        </w:rPr>
        <w:t xml:space="preserve">сли принято решение о сносе соответствующего дома </w:t>
      </w:r>
      <w:r>
        <w:rPr>
          <w:color w:val="000000"/>
          <w:sz w:val="28"/>
          <w:szCs w:val="28"/>
        </w:rPr>
        <w:br/>
      </w:r>
      <w:r w:rsidRPr="00EA5A3E">
        <w:rPr>
          <w:color w:val="000000"/>
          <w:sz w:val="28"/>
          <w:szCs w:val="28"/>
        </w:rPr>
        <w:t xml:space="preserve">или его переоборудования для использования в других целях; </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е</w:t>
      </w:r>
      <w:r w:rsidRPr="00EA5A3E">
        <w:rPr>
          <w:color w:val="000000"/>
          <w:sz w:val="28"/>
          <w:szCs w:val="28"/>
        </w:rPr>
        <w:t xml:space="preserve">сли принято решение о капитальном ремонте соответствующего дома </w:t>
      </w:r>
      <w:r>
        <w:rPr>
          <w:color w:val="000000"/>
          <w:sz w:val="28"/>
          <w:szCs w:val="28"/>
        </w:rPr>
        <w:br/>
      </w:r>
      <w:r w:rsidRPr="00EA5A3E">
        <w:rPr>
          <w:color w:val="000000"/>
          <w:sz w:val="28"/>
          <w:szCs w:val="28"/>
        </w:rPr>
        <w:t>с переустройством и (или) перепланировк</w:t>
      </w:r>
      <w:r>
        <w:rPr>
          <w:color w:val="000000"/>
          <w:sz w:val="28"/>
          <w:szCs w:val="28"/>
        </w:rPr>
        <w:t>ой</w:t>
      </w:r>
      <w:r w:rsidRPr="00EA5A3E">
        <w:rPr>
          <w:color w:val="000000"/>
          <w:sz w:val="28"/>
          <w:szCs w:val="28"/>
        </w:rPr>
        <w:t xml:space="preserve"> жилых помещений в этом доме;</w:t>
      </w:r>
    </w:p>
    <w:p w:rsidR="001F7A03" w:rsidRPr="00EA5A3E" w:rsidRDefault="001F7A03" w:rsidP="001F7A03">
      <w:pPr>
        <w:widowControl w:val="0"/>
        <w:autoSpaceDE w:val="0"/>
        <w:autoSpaceDN w:val="0"/>
        <w:adjustRightInd w:val="0"/>
        <w:ind w:firstLine="540"/>
        <w:jc w:val="both"/>
        <w:rPr>
          <w:color w:val="000000"/>
          <w:sz w:val="28"/>
          <w:szCs w:val="28"/>
        </w:rPr>
      </w:pPr>
      <w:r>
        <w:rPr>
          <w:color w:val="000000"/>
          <w:sz w:val="28"/>
          <w:szCs w:val="28"/>
        </w:rPr>
        <w:t>- п</w:t>
      </w:r>
      <w:r w:rsidRPr="00EA5A3E">
        <w:rPr>
          <w:color w:val="000000"/>
          <w:sz w:val="28"/>
          <w:szCs w:val="28"/>
        </w:rPr>
        <w:t>одача гражданами заявления об отказе в передаче в поднаем жилого помещения, предоставленног</w:t>
      </w:r>
      <w:r>
        <w:rPr>
          <w:color w:val="000000"/>
          <w:sz w:val="28"/>
          <w:szCs w:val="28"/>
        </w:rPr>
        <w:t>о по договору социального найма.</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После устранения оснований для отказа в предоставлении муниципальной </w:t>
      </w:r>
      <w:r w:rsidRPr="00EA5A3E">
        <w:rPr>
          <w:color w:val="000000"/>
          <w:sz w:val="28"/>
          <w:szCs w:val="28"/>
        </w:rPr>
        <w:lastRenderedPageBreak/>
        <w:t>услуги, заявитель вправе обратиться в</w:t>
      </w:r>
      <w:r>
        <w:rPr>
          <w:color w:val="000000"/>
          <w:sz w:val="28"/>
          <w:szCs w:val="28"/>
        </w:rPr>
        <w:t xml:space="preserve"> администрацию</w:t>
      </w:r>
      <w:r w:rsidRPr="00EA5A3E">
        <w:rPr>
          <w:color w:val="000000"/>
          <w:sz w:val="28"/>
          <w:szCs w:val="28"/>
        </w:rPr>
        <w:t xml:space="preserve"> повторно для получения муниципальной услуги.</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2.11. Муниципальная услуга предоставляется бесплатно.</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2.12. Максимальный срок ожидания в очереди при подаче запроса </w:t>
      </w:r>
      <w:r>
        <w:rPr>
          <w:color w:val="000000"/>
          <w:sz w:val="28"/>
          <w:szCs w:val="28"/>
        </w:rPr>
        <w:br/>
      </w:r>
      <w:r w:rsidRPr="00EA5A3E">
        <w:rPr>
          <w:color w:val="000000"/>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2.12.1. Датой обращения и представления заявления и документов является день поступления заявления и документов должностному ли</w:t>
      </w:r>
      <w:r>
        <w:rPr>
          <w:color w:val="000000"/>
          <w:sz w:val="28"/>
          <w:szCs w:val="28"/>
        </w:rPr>
        <w:t>ц</w:t>
      </w:r>
      <w:r w:rsidRPr="00EA5A3E">
        <w:rPr>
          <w:color w:val="000000"/>
          <w:sz w:val="28"/>
          <w:szCs w:val="28"/>
        </w:rPr>
        <w:t xml:space="preserve">у </w:t>
      </w:r>
      <w:r>
        <w:rPr>
          <w:color w:val="000000"/>
          <w:sz w:val="28"/>
          <w:szCs w:val="28"/>
        </w:rPr>
        <w:br/>
      </w:r>
      <w:r w:rsidRPr="00EA5A3E">
        <w:rPr>
          <w:color w:val="000000"/>
          <w:sz w:val="28"/>
          <w:szCs w:val="28"/>
        </w:rPr>
        <w:t>и (или) специалисту, ответственному за прием и регистрацию документов.</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2.13. Срок регистрации запроса заявителя о предоставлении муниципальной услуги составляет в ОМСУ:</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при личном обращении </w:t>
      </w:r>
      <w:r>
        <w:rPr>
          <w:color w:val="000000"/>
          <w:sz w:val="28"/>
          <w:szCs w:val="28"/>
        </w:rPr>
        <w:t>–</w:t>
      </w:r>
      <w:r w:rsidRPr="00EA5A3E">
        <w:rPr>
          <w:color w:val="000000"/>
          <w:sz w:val="28"/>
          <w:szCs w:val="28"/>
        </w:rPr>
        <w:t xml:space="preserve"> 1 рабочий день;</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при направлении запроса почтовой связью в ОМСУ </w:t>
      </w:r>
      <w:r>
        <w:rPr>
          <w:color w:val="000000"/>
          <w:sz w:val="28"/>
          <w:szCs w:val="28"/>
        </w:rPr>
        <w:t>–</w:t>
      </w:r>
      <w:r w:rsidRPr="00EA5A3E">
        <w:rPr>
          <w:color w:val="000000"/>
          <w:sz w:val="28"/>
          <w:szCs w:val="28"/>
        </w:rPr>
        <w:t xml:space="preserve"> 1 рабочий день;</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при направлении запроса на бумажном носителе из МФЦ в ОМСУ </w:t>
      </w:r>
      <w:r>
        <w:rPr>
          <w:color w:val="000000"/>
          <w:sz w:val="28"/>
          <w:szCs w:val="28"/>
        </w:rPr>
        <w:t>–</w:t>
      </w:r>
      <w:r w:rsidRPr="00EA5A3E">
        <w:rPr>
          <w:color w:val="000000"/>
          <w:sz w:val="28"/>
          <w:szCs w:val="28"/>
        </w:rPr>
        <w:t xml:space="preserve"> </w:t>
      </w:r>
      <w:r>
        <w:rPr>
          <w:color w:val="000000"/>
          <w:sz w:val="28"/>
          <w:szCs w:val="28"/>
        </w:rPr>
        <w:br/>
      </w:r>
      <w:r w:rsidRPr="00EA5A3E">
        <w:rPr>
          <w:color w:val="000000"/>
          <w:sz w:val="28"/>
          <w:szCs w:val="28"/>
        </w:rPr>
        <w:t>1 рабочий день;</w:t>
      </w:r>
    </w:p>
    <w:p w:rsidR="001F7A03" w:rsidRPr="00EA5A3E" w:rsidRDefault="001F7A03" w:rsidP="001F7A03">
      <w:pPr>
        <w:widowControl w:val="0"/>
        <w:autoSpaceDE w:val="0"/>
        <w:autoSpaceDN w:val="0"/>
        <w:adjustRightInd w:val="0"/>
        <w:ind w:firstLine="540"/>
        <w:jc w:val="both"/>
        <w:rPr>
          <w:rFonts w:eastAsia="Times New Roman"/>
          <w:color w:val="000000"/>
          <w:sz w:val="28"/>
          <w:szCs w:val="28"/>
        </w:rPr>
      </w:pPr>
      <w:r w:rsidRPr="00EA5A3E">
        <w:rPr>
          <w:color w:val="000000"/>
          <w:sz w:val="28"/>
          <w:szCs w:val="28"/>
        </w:rPr>
        <w:t xml:space="preserve">при направлении запроса в форме электронного документа посредством ЕПГУ или ПГУ ЛО </w:t>
      </w:r>
      <w:r>
        <w:rPr>
          <w:color w:val="000000"/>
          <w:sz w:val="28"/>
          <w:szCs w:val="28"/>
        </w:rPr>
        <w:t>–</w:t>
      </w:r>
      <w:r w:rsidRPr="00EA5A3E">
        <w:rPr>
          <w:color w:val="000000"/>
          <w:sz w:val="28"/>
          <w:szCs w:val="28"/>
        </w:rPr>
        <w:t xml:space="preserve"> 1 рабочий день</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color w:val="000000"/>
          <w:sz w:val="28"/>
          <w:szCs w:val="28"/>
        </w:rPr>
        <w:br/>
      </w:r>
      <w:r w:rsidRPr="00EA5A3E">
        <w:rPr>
          <w:color w:val="000000"/>
          <w:sz w:val="28"/>
          <w:szCs w:val="28"/>
        </w:rPr>
        <w:t>и перечнем документов, необходимых для предоставления муниципальной услуги.</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color w:val="000000"/>
          <w:sz w:val="28"/>
          <w:szCs w:val="28"/>
        </w:rPr>
        <w:br/>
      </w:r>
      <w:r w:rsidRPr="00EA5A3E">
        <w:rPr>
          <w:color w:val="000000"/>
          <w:sz w:val="28"/>
          <w:szCs w:val="28"/>
        </w:rPr>
        <w:t>или в МФЦ.</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2.14.2. Наличие на территории, прилегающей к зданию, не менее </w:t>
      </w:r>
      <w:r>
        <w:rPr>
          <w:color w:val="000000"/>
          <w:sz w:val="28"/>
          <w:szCs w:val="28"/>
        </w:rPr>
        <w:br/>
      </w:r>
      <w:r w:rsidRPr="00EA5A3E">
        <w:rPr>
          <w:color w:val="000000"/>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color w:val="000000"/>
          <w:sz w:val="28"/>
          <w:szCs w:val="28"/>
        </w:rPr>
        <w:br/>
      </w:r>
      <w:r w:rsidRPr="00EA5A3E">
        <w:rPr>
          <w:color w:val="000000"/>
          <w:sz w:val="28"/>
          <w:szCs w:val="28"/>
        </w:rPr>
        <w:t xml:space="preserve">к зданию, в которых размещены МФЦ, располагается бесплатная парковка </w:t>
      </w:r>
      <w:r>
        <w:rPr>
          <w:color w:val="000000"/>
          <w:sz w:val="28"/>
          <w:szCs w:val="28"/>
        </w:rPr>
        <w:br/>
      </w:r>
      <w:r w:rsidRPr="00EA5A3E">
        <w:rPr>
          <w:color w:val="000000"/>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color w:val="000000"/>
          <w:sz w:val="28"/>
          <w:szCs w:val="28"/>
        </w:rPr>
        <w:br/>
      </w:r>
      <w:r w:rsidRPr="00EA5A3E">
        <w:rPr>
          <w:color w:val="000000"/>
          <w:sz w:val="28"/>
          <w:szCs w:val="28"/>
        </w:rPr>
        <w:t>в помещение инвалидам.</w:t>
      </w:r>
    </w:p>
    <w:p w:rsidR="001F7A03" w:rsidRDefault="001F7A03" w:rsidP="001F7A03">
      <w:pPr>
        <w:autoSpaceDE w:val="0"/>
        <w:autoSpaceDN w:val="0"/>
        <w:adjustRightInd w:val="0"/>
        <w:ind w:firstLine="53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F7A03" w:rsidRDefault="001F7A03" w:rsidP="001F7A03">
      <w:pPr>
        <w:autoSpaceDE w:val="0"/>
        <w:autoSpaceDN w:val="0"/>
        <w:adjustRightInd w:val="0"/>
        <w:ind w:firstLine="53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7A03" w:rsidRDefault="001F7A03" w:rsidP="001F7A03">
      <w:pPr>
        <w:autoSpaceDE w:val="0"/>
        <w:autoSpaceDN w:val="0"/>
        <w:adjustRightInd w:val="0"/>
        <w:ind w:firstLine="53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1F7A03" w:rsidRDefault="001F7A03" w:rsidP="001F7A03">
      <w:pPr>
        <w:autoSpaceDE w:val="0"/>
        <w:autoSpaceDN w:val="0"/>
        <w:adjustRightInd w:val="0"/>
        <w:ind w:firstLine="539"/>
        <w:jc w:val="both"/>
        <w:rPr>
          <w:sz w:val="28"/>
          <w:szCs w:val="28"/>
        </w:rPr>
      </w:pPr>
      <w:r>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F7A03" w:rsidRDefault="001F7A03" w:rsidP="001F7A03">
      <w:pPr>
        <w:autoSpaceDE w:val="0"/>
        <w:autoSpaceDN w:val="0"/>
        <w:adjustRightInd w:val="0"/>
        <w:ind w:firstLine="53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7A03" w:rsidRDefault="001F7A03" w:rsidP="001F7A03">
      <w:pPr>
        <w:autoSpaceDE w:val="0"/>
        <w:autoSpaceDN w:val="0"/>
        <w:adjustRightInd w:val="0"/>
        <w:ind w:firstLine="53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7A03" w:rsidRDefault="001F7A03" w:rsidP="001F7A03">
      <w:pPr>
        <w:autoSpaceDE w:val="0"/>
        <w:autoSpaceDN w:val="0"/>
        <w:adjustRightInd w:val="0"/>
        <w:ind w:firstLine="53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7A03" w:rsidRDefault="001F7A03" w:rsidP="001F7A03">
      <w:pPr>
        <w:autoSpaceDE w:val="0"/>
        <w:autoSpaceDN w:val="0"/>
        <w:adjustRightInd w:val="0"/>
        <w:ind w:firstLine="53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7A03" w:rsidRDefault="001F7A03" w:rsidP="001F7A03">
      <w:pPr>
        <w:autoSpaceDE w:val="0"/>
        <w:autoSpaceDN w:val="0"/>
        <w:adjustRightInd w:val="0"/>
        <w:ind w:firstLine="53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1F7A03" w:rsidRDefault="001F7A03" w:rsidP="001F7A03">
      <w:pPr>
        <w:autoSpaceDE w:val="0"/>
        <w:autoSpaceDN w:val="0"/>
        <w:adjustRightInd w:val="0"/>
        <w:ind w:firstLine="53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7A03" w:rsidRDefault="001F7A03" w:rsidP="001F7A03">
      <w:pPr>
        <w:autoSpaceDE w:val="0"/>
        <w:autoSpaceDN w:val="0"/>
        <w:adjustRightInd w:val="0"/>
        <w:ind w:firstLine="53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2.15. Показатели доступности и качества муниципальной услуги:</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2.15.1. Показатели доступности муниципальной услуги (общие, применимые в отношении всех заявителей):</w:t>
      </w:r>
    </w:p>
    <w:p w:rsidR="001F7A03" w:rsidRDefault="001F7A03" w:rsidP="001F7A03">
      <w:pPr>
        <w:autoSpaceDE w:val="0"/>
        <w:autoSpaceDN w:val="0"/>
        <w:adjustRightInd w:val="0"/>
        <w:ind w:firstLine="567"/>
        <w:jc w:val="both"/>
        <w:rPr>
          <w:sz w:val="28"/>
          <w:szCs w:val="28"/>
        </w:rPr>
      </w:pPr>
      <w:r>
        <w:rPr>
          <w:sz w:val="28"/>
          <w:szCs w:val="28"/>
        </w:rPr>
        <w:t>1) транспортная доступность к месту предоставления муниципальной услуги;</w:t>
      </w:r>
    </w:p>
    <w:p w:rsidR="001F7A03" w:rsidRDefault="001F7A03" w:rsidP="001F7A03">
      <w:pPr>
        <w:autoSpaceDE w:val="0"/>
        <w:autoSpaceDN w:val="0"/>
        <w:adjustRightInd w:val="0"/>
        <w:ind w:firstLine="567"/>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1F7A03" w:rsidRDefault="001F7A03" w:rsidP="001F7A03">
      <w:pPr>
        <w:autoSpaceDE w:val="0"/>
        <w:autoSpaceDN w:val="0"/>
        <w:adjustRightInd w:val="0"/>
        <w:ind w:firstLine="567"/>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F7A03" w:rsidRDefault="001F7A03" w:rsidP="001F7A03">
      <w:pPr>
        <w:autoSpaceDE w:val="0"/>
        <w:autoSpaceDN w:val="0"/>
        <w:adjustRightInd w:val="0"/>
        <w:ind w:firstLine="567"/>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1F7A03" w:rsidRPr="00E410EA" w:rsidRDefault="001F7A03" w:rsidP="001F7A03">
      <w:pPr>
        <w:autoSpaceDE w:val="0"/>
        <w:autoSpaceDN w:val="0"/>
        <w:adjustRightInd w:val="0"/>
        <w:ind w:firstLine="567"/>
        <w:jc w:val="both"/>
        <w:rPr>
          <w:sz w:val="28"/>
          <w:szCs w:val="28"/>
        </w:rPr>
      </w:pPr>
      <w:r>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sz w:val="28"/>
          <w:szCs w:val="28"/>
        </w:rPr>
        <w:t>и(</w:t>
      </w:r>
      <w:proofErr w:type="gramEnd"/>
      <w:r>
        <w:rPr>
          <w:sz w:val="28"/>
          <w:szCs w:val="28"/>
        </w:rPr>
        <w:t>или) ПГУ ЛО</w:t>
      </w:r>
      <w:r w:rsidRPr="00EA5A3E">
        <w:rPr>
          <w:color w:val="000000"/>
          <w:sz w:val="28"/>
          <w:szCs w:val="28"/>
        </w:rPr>
        <w:t>.</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2.15.2. Показатели доступности муниципальной услуги (специальные, </w:t>
      </w:r>
      <w:r w:rsidRPr="00EA5A3E">
        <w:rPr>
          <w:color w:val="000000"/>
          <w:sz w:val="28"/>
          <w:szCs w:val="28"/>
        </w:rPr>
        <w:lastRenderedPageBreak/>
        <w:t>применимые в отношении инвалидов):</w:t>
      </w:r>
    </w:p>
    <w:p w:rsidR="001F7A03" w:rsidRDefault="001F7A03" w:rsidP="001F7A03">
      <w:pPr>
        <w:autoSpaceDE w:val="0"/>
        <w:autoSpaceDN w:val="0"/>
        <w:adjustRightInd w:val="0"/>
        <w:ind w:firstLine="539"/>
        <w:jc w:val="both"/>
        <w:rPr>
          <w:sz w:val="28"/>
          <w:szCs w:val="28"/>
        </w:rPr>
      </w:pPr>
      <w:r>
        <w:rPr>
          <w:sz w:val="28"/>
          <w:szCs w:val="28"/>
        </w:rPr>
        <w:t xml:space="preserve">1) наличие инфраструктуры, указанной в </w:t>
      </w:r>
      <w:hyperlink r:id="rId90" w:history="1">
        <w:r w:rsidRPr="00E410EA">
          <w:rPr>
            <w:sz w:val="28"/>
            <w:szCs w:val="28"/>
          </w:rPr>
          <w:t>пункте 2.14</w:t>
        </w:r>
      </w:hyperlink>
      <w:r>
        <w:rPr>
          <w:sz w:val="28"/>
          <w:szCs w:val="28"/>
        </w:rPr>
        <w:t>;</w:t>
      </w:r>
    </w:p>
    <w:p w:rsidR="001F7A03" w:rsidRDefault="001F7A03" w:rsidP="001F7A03">
      <w:pPr>
        <w:autoSpaceDE w:val="0"/>
        <w:autoSpaceDN w:val="0"/>
        <w:adjustRightInd w:val="0"/>
        <w:ind w:firstLine="539"/>
        <w:jc w:val="both"/>
        <w:rPr>
          <w:sz w:val="28"/>
          <w:szCs w:val="28"/>
        </w:rPr>
      </w:pPr>
      <w:r>
        <w:rPr>
          <w:sz w:val="28"/>
          <w:szCs w:val="28"/>
        </w:rPr>
        <w:t>2) исполнение требований доступности услуг для инвалидов;</w:t>
      </w:r>
    </w:p>
    <w:p w:rsidR="001F7A03" w:rsidRPr="00EA5A3E" w:rsidRDefault="001F7A03" w:rsidP="001F7A03">
      <w:pPr>
        <w:autoSpaceDE w:val="0"/>
        <w:autoSpaceDN w:val="0"/>
        <w:adjustRightInd w:val="0"/>
        <w:ind w:firstLine="53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2.15.3. Показатели качества муниципальной услуги:</w:t>
      </w:r>
    </w:p>
    <w:p w:rsidR="001F7A03" w:rsidRDefault="001F7A03" w:rsidP="001F7A03">
      <w:pPr>
        <w:autoSpaceDE w:val="0"/>
        <w:autoSpaceDN w:val="0"/>
        <w:adjustRightInd w:val="0"/>
        <w:ind w:firstLine="539"/>
        <w:jc w:val="both"/>
        <w:rPr>
          <w:sz w:val="28"/>
          <w:szCs w:val="28"/>
        </w:rPr>
      </w:pPr>
      <w:r>
        <w:rPr>
          <w:sz w:val="28"/>
          <w:szCs w:val="28"/>
        </w:rPr>
        <w:t>1) соблюдение срока предоставления муниципальной услуги;</w:t>
      </w:r>
    </w:p>
    <w:p w:rsidR="001F7A03" w:rsidRDefault="001F7A03" w:rsidP="001F7A03">
      <w:pPr>
        <w:autoSpaceDE w:val="0"/>
        <w:autoSpaceDN w:val="0"/>
        <w:adjustRightInd w:val="0"/>
        <w:ind w:firstLine="539"/>
        <w:jc w:val="both"/>
        <w:rPr>
          <w:sz w:val="28"/>
          <w:szCs w:val="28"/>
        </w:rPr>
      </w:pPr>
      <w:r>
        <w:rPr>
          <w:sz w:val="28"/>
          <w:szCs w:val="28"/>
        </w:rPr>
        <w:t>2) соблюдение времени ожидания в очереди при подаче запроса и получении результата;</w:t>
      </w:r>
    </w:p>
    <w:p w:rsidR="001F7A03" w:rsidRDefault="001F7A03" w:rsidP="001F7A03">
      <w:pPr>
        <w:autoSpaceDE w:val="0"/>
        <w:autoSpaceDN w:val="0"/>
        <w:adjustRightInd w:val="0"/>
        <w:ind w:firstLine="53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F7A03" w:rsidRDefault="001F7A03" w:rsidP="001F7A03">
      <w:pPr>
        <w:autoSpaceDE w:val="0"/>
        <w:autoSpaceDN w:val="0"/>
        <w:adjustRightInd w:val="0"/>
        <w:ind w:firstLine="539"/>
        <w:jc w:val="both"/>
        <w:rPr>
          <w:sz w:val="28"/>
          <w:szCs w:val="28"/>
        </w:rPr>
      </w:pPr>
      <w:r>
        <w:rPr>
          <w:sz w:val="28"/>
          <w:szCs w:val="28"/>
        </w:rPr>
        <w:t xml:space="preserve">4) отсутствие жалоб на действия или бездействие должностных лиц Администрации, поданных в </w:t>
      </w:r>
      <w:proofErr w:type="gramStart"/>
      <w:r>
        <w:rPr>
          <w:sz w:val="28"/>
          <w:szCs w:val="28"/>
        </w:rPr>
        <w:t>установленном</w:t>
      </w:r>
      <w:proofErr w:type="gramEnd"/>
      <w:r>
        <w:rPr>
          <w:sz w:val="28"/>
          <w:szCs w:val="28"/>
        </w:rPr>
        <w:t xml:space="preserve"> порядке.</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rFonts w:eastAsia="Times New Roman"/>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eastAsia="Times New Roman"/>
          <w:bCs/>
          <w:color w:val="000000"/>
          <w:sz w:val="28"/>
          <w:szCs w:val="28"/>
        </w:rPr>
        <w:br/>
      </w:r>
      <w:r w:rsidRPr="00EA5A3E">
        <w:rPr>
          <w:rFonts w:eastAsia="Times New Roman"/>
          <w:bCs/>
          <w:color w:val="000000"/>
          <w:sz w:val="28"/>
          <w:szCs w:val="28"/>
        </w:rPr>
        <w:t xml:space="preserve">не требуется.  </w:t>
      </w:r>
    </w:p>
    <w:p w:rsidR="001F7A03" w:rsidRPr="00F74F9A" w:rsidRDefault="001F7A03" w:rsidP="001F7A03">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1F7A03" w:rsidRPr="00F11CF7" w:rsidRDefault="001F7A03" w:rsidP="001F7A03">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1F7A03" w:rsidRPr="00EA5A3E" w:rsidRDefault="001F7A03" w:rsidP="001F7A03">
      <w:pPr>
        <w:widowControl w:val="0"/>
        <w:autoSpaceDE w:val="0"/>
        <w:autoSpaceDN w:val="0"/>
        <w:adjustRightInd w:val="0"/>
        <w:ind w:firstLine="540"/>
        <w:jc w:val="both"/>
        <w:rPr>
          <w:color w:val="000000"/>
          <w:sz w:val="28"/>
          <w:szCs w:val="28"/>
        </w:rPr>
      </w:pPr>
      <w:r w:rsidRPr="00EA5A3E">
        <w:rPr>
          <w:color w:val="000000"/>
          <w:sz w:val="28"/>
          <w:szCs w:val="28"/>
        </w:rPr>
        <w:t xml:space="preserve">2.17.2. Предоставление муниципальной услуги в электронном виде осуществляется при технической реализации </w:t>
      </w:r>
      <w:r>
        <w:rPr>
          <w:color w:val="000000"/>
          <w:sz w:val="28"/>
          <w:szCs w:val="28"/>
        </w:rPr>
        <w:t xml:space="preserve">услуги </w:t>
      </w:r>
      <w:r w:rsidRPr="00EA5A3E">
        <w:rPr>
          <w:color w:val="000000"/>
          <w:sz w:val="28"/>
          <w:szCs w:val="28"/>
        </w:rPr>
        <w:t xml:space="preserve">посредством ПГУ ЛО </w:t>
      </w:r>
      <w:r>
        <w:rPr>
          <w:color w:val="000000"/>
          <w:sz w:val="28"/>
          <w:szCs w:val="28"/>
        </w:rPr>
        <w:br/>
      </w:r>
      <w:r w:rsidRPr="00EA5A3E">
        <w:rPr>
          <w:color w:val="000000"/>
          <w:sz w:val="28"/>
          <w:szCs w:val="28"/>
        </w:rPr>
        <w:t>и/или ЕПГУ.</w:t>
      </w:r>
    </w:p>
    <w:p w:rsidR="001F7A03" w:rsidRPr="00EA5A3E" w:rsidRDefault="001F7A03" w:rsidP="001F7A03">
      <w:pPr>
        <w:widowControl w:val="0"/>
        <w:autoSpaceDE w:val="0"/>
        <w:autoSpaceDN w:val="0"/>
        <w:adjustRightInd w:val="0"/>
        <w:jc w:val="center"/>
        <w:outlineLvl w:val="1"/>
        <w:rPr>
          <w:rFonts w:eastAsia="Times New Roman"/>
          <w:b/>
          <w:bCs/>
          <w:sz w:val="28"/>
          <w:szCs w:val="28"/>
          <w:highlight w:val="green"/>
        </w:rPr>
      </w:pPr>
    </w:p>
    <w:p w:rsidR="001F7A03" w:rsidRPr="006A7136" w:rsidRDefault="001F7A03" w:rsidP="001F7A03">
      <w:pPr>
        <w:widowControl w:val="0"/>
        <w:autoSpaceDE w:val="0"/>
        <w:autoSpaceDN w:val="0"/>
        <w:adjustRightInd w:val="0"/>
        <w:jc w:val="center"/>
        <w:outlineLvl w:val="2"/>
        <w:rPr>
          <w:b/>
          <w:sz w:val="28"/>
          <w:szCs w:val="28"/>
        </w:rPr>
      </w:pPr>
      <w:r w:rsidRPr="006A7136">
        <w:rPr>
          <w:b/>
          <w:sz w:val="28"/>
          <w:szCs w:val="28"/>
        </w:rPr>
        <w:t xml:space="preserve">3. Состав, последовательность и сроки выполнения </w:t>
      </w:r>
    </w:p>
    <w:p w:rsidR="001F7A03" w:rsidRPr="006A7136" w:rsidRDefault="001F7A03" w:rsidP="001F7A03">
      <w:pPr>
        <w:widowControl w:val="0"/>
        <w:autoSpaceDE w:val="0"/>
        <w:autoSpaceDN w:val="0"/>
        <w:adjustRightInd w:val="0"/>
        <w:jc w:val="center"/>
        <w:outlineLvl w:val="2"/>
        <w:rPr>
          <w:b/>
          <w:sz w:val="28"/>
          <w:szCs w:val="28"/>
        </w:rPr>
      </w:pPr>
      <w:r w:rsidRPr="006A7136">
        <w:rPr>
          <w:b/>
          <w:sz w:val="28"/>
          <w:szCs w:val="28"/>
        </w:rPr>
        <w:t xml:space="preserve">административных процедур, требования к порядку </w:t>
      </w:r>
    </w:p>
    <w:p w:rsidR="001F7A03" w:rsidRPr="006A7136" w:rsidRDefault="001F7A03" w:rsidP="001F7A03">
      <w:pPr>
        <w:widowControl w:val="0"/>
        <w:autoSpaceDE w:val="0"/>
        <w:autoSpaceDN w:val="0"/>
        <w:adjustRightInd w:val="0"/>
        <w:jc w:val="center"/>
        <w:outlineLvl w:val="2"/>
        <w:rPr>
          <w:b/>
          <w:sz w:val="28"/>
          <w:szCs w:val="28"/>
        </w:rPr>
      </w:pPr>
      <w:r w:rsidRPr="006A7136">
        <w:rPr>
          <w:b/>
          <w:sz w:val="28"/>
          <w:szCs w:val="28"/>
        </w:rPr>
        <w:t xml:space="preserve">их выполнения, в том числе особенности выполнения </w:t>
      </w:r>
    </w:p>
    <w:p w:rsidR="001F7A03" w:rsidRPr="006A7136" w:rsidRDefault="001F7A03" w:rsidP="001F7A03">
      <w:pPr>
        <w:widowControl w:val="0"/>
        <w:autoSpaceDE w:val="0"/>
        <w:autoSpaceDN w:val="0"/>
        <w:adjustRightInd w:val="0"/>
        <w:jc w:val="center"/>
        <w:outlineLvl w:val="2"/>
        <w:rPr>
          <w:b/>
          <w:sz w:val="28"/>
          <w:szCs w:val="28"/>
        </w:rPr>
      </w:pPr>
      <w:r w:rsidRPr="006A7136">
        <w:rPr>
          <w:b/>
          <w:sz w:val="28"/>
          <w:szCs w:val="28"/>
        </w:rPr>
        <w:t>административных процедур в электронной форме</w:t>
      </w:r>
    </w:p>
    <w:p w:rsidR="001F7A03" w:rsidRPr="005915CF" w:rsidRDefault="001F7A03" w:rsidP="001F7A03">
      <w:pPr>
        <w:widowControl w:val="0"/>
        <w:autoSpaceDE w:val="0"/>
        <w:autoSpaceDN w:val="0"/>
        <w:adjustRightInd w:val="0"/>
        <w:jc w:val="center"/>
        <w:rPr>
          <w:sz w:val="28"/>
          <w:szCs w:val="28"/>
        </w:rPr>
      </w:pPr>
    </w:p>
    <w:p w:rsidR="001F7A03" w:rsidRPr="005915CF" w:rsidRDefault="001F7A03" w:rsidP="001F7A03">
      <w:pPr>
        <w:widowControl w:val="0"/>
        <w:autoSpaceDE w:val="0"/>
        <w:autoSpaceDN w:val="0"/>
        <w:adjustRightInd w:val="0"/>
        <w:ind w:firstLine="540"/>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rsidR="001F7A03" w:rsidRPr="00EA5A3E" w:rsidRDefault="001F7A03" w:rsidP="001F7A03">
      <w:pPr>
        <w:widowControl w:val="0"/>
        <w:autoSpaceDE w:val="0"/>
        <w:autoSpaceDN w:val="0"/>
        <w:adjustRightInd w:val="0"/>
        <w:ind w:firstLine="540"/>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rsidR="001F7A03" w:rsidRPr="00EA5A3E" w:rsidRDefault="001F7A03" w:rsidP="001F7A03">
      <w:pPr>
        <w:widowControl w:val="0"/>
        <w:autoSpaceDE w:val="0"/>
        <w:autoSpaceDN w:val="0"/>
        <w:adjustRightInd w:val="0"/>
        <w:ind w:firstLine="540"/>
        <w:jc w:val="both"/>
        <w:rPr>
          <w:sz w:val="28"/>
          <w:szCs w:val="28"/>
        </w:rPr>
      </w:pPr>
      <w:r>
        <w:rPr>
          <w:sz w:val="28"/>
          <w:szCs w:val="28"/>
        </w:rPr>
        <w:t xml:space="preserve">1) </w:t>
      </w:r>
      <w:r w:rsidRPr="00EA5A3E">
        <w:rPr>
          <w:sz w:val="28"/>
          <w:szCs w:val="28"/>
        </w:rPr>
        <w:t xml:space="preserve"> </w:t>
      </w:r>
      <w:r>
        <w:rPr>
          <w:sz w:val="28"/>
          <w:szCs w:val="28"/>
        </w:rPr>
        <w:t>п</w:t>
      </w:r>
      <w:r w:rsidRPr="00F11CF7">
        <w:rPr>
          <w:sz w:val="28"/>
          <w:szCs w:val="28"/>
        </w:rPr>
        <w:t xml:space="preserve">рием и регистрация заявления </w:t>
      </w:r>
      <w:r>
        <w:rPr>
          <w:sz w:val="28"/>
          <w:szCs w:val="28"/>
        </w:rPr>
        <w:t xml:space="preserve">и документов </w:t>
      </w:r>
      <w:r w:rsidRPr="00F11CF7">
        <w:rPr>
          <w:sz w:val="28"/>
          <w:szCs w:val="28"/>
        </w:rPr>
        <w:t xml:space="preserve">о предоставлении муниципальной услуги </w:t>
      </w:r>
      <w:r>
        <w:rPr>
          <w:color w:val="000000"/>
          <w:sz w:val="28"/>
          <w:szCs w:val="28"/>
        </w:rPr>
        <w:t>–</w:t>
      </w:r>
      <w:r w:rsidRPr="00F11CF7">
        <w:rPr>
          <w:sz w:val="28"/>
          <w:szCs w:val="28"/>
        </w:rPr>
        <w:t xml:space="preserve"> не более </w:t>
      </w:r>
      <w:r w:rsidRPr="00734797">
        <w:rPr>
          <w:sz w:val="28"/>
          <w:szCs w:val="28"/>
        </w:rPr>
        <w:t>1</w:t>
      </w:r>
      <w:r>
        <w:rPr>
          <w:sz w:val="28"/>
          <w:szCs w:val="28"/>
        </w:rPr>
        <w:t xml:space="preserve"> рабочего</w:t>
      </w:r>
      <w:r w:rsidRPr="00734797">
        <w:rPr>
          <w:sz w:val="28"/>
          <w:szCs w:val="28"/>
        </w:rPr>
        <w:t xml:space="preserve"> дня.</w:t>
      </w:r>
    </w:p>
    <w:p w:rsidR="001F7A03" w:rsidRPr="00EA5A3E" w:rsidRDefault="001F7A03" w:rsidP="001F7A03">
      <w:pPr>
        <w:widowControl w:val="0"/>
        <w:autoSpaceDE w:val="0"/>
        <w:autoSpaceDN w:val="0"/>
        <w:adjustRightInd w:val="0"/>
        <w:ind w:firstLine="540"/>
        <w:jc w:val="both"/>
        <w:rPr>
          <w:sz w:val="28"/>
          <w:szCs w:val="28"/>
        </w:rPr>
      </w:pPr>
      <w:r>
        <w:rPr>
          <w:sz w:val="28"/>
          <w:szCs w:val="28"/>
        </w:rPr>
        <w:t>2)</w:t>
      </w:r>
      <w:r w:rsidRPr="00EA5A3E">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EA5A3E">
        <w:rPr>
          <w:sz w:val="28"/>
          <w:szCs w:val="28"/>
        </w:rPr>
        <w:lastRenderedPageBreak/>
        <w:t xml:space="preserve">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color w:val="000000"/>
          <w:sz w:val="28"/>
          <w:szCs w:val="28"/>
        </w:rPr>
        <w:t>–</w:t>
      </w:r>
      <w:r w:rsidRPr="00EA5A3E">
        <w:rPr>
          <w:sz w:val="28"/>
          <w:szCs w:val="28"/>
        </w:rPr>
        <w:t xml:space="preserve"> не более 10 рабочих дней;</w:t>
      </w:r>
    </w:p>
    <w:p w:rsidR="001F7A03" w:rsidRPr="00F74F9A" w:rsidRDefault="001F7A03" w:rsidP="001F7A03">
      <w:pPr>
        <w:widowControl w:val="0"/>
        <w:autoSpaceDE w:val="0"/>
        <w:autoSpaceDN w:val="0"/>
        <w:adjustRightInd w:val="0"/>
        <w:ind w:firstLine="540"/>
        <w:jc w:val="both"/>
        <w:rPr>
          <w:sz w:val="28"/>
          <w:szCs w:val="28"/>
        </w:rPr>
      </w:pPr>
      <w:r>
        <w:rPr>
          <w:sz w:val="28"/>
          <w:szCs w:val="28"/>
        </w:rPr>
        <w:t>3)</w:t>
      </w:r>
      <w:r w:rsidRPr="00EA5A3E">
        <w:rPr>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color w:val="000000"/>
          <w:sz w:val="28"/>
          <w:szCs w:val="28"/>
        </w:rPr>
        <w:t>–</w:t>
      </w:r>
      <w:r w:rsidRPr="00EA5A3E">
        <w:rPr>
          <w:sz w:val="28"/>
          <w:szCs w:val="28"/>
        </w:rPr>
        <w:t xml:space="preserve"> </w:t>
      </w:r>
      <w:r>
        <w:rPr>
          <w:sz w:val="28"/>
          <w:szCs w:val="28"/>
        </w:rPr>
        <w:t xml:space="preserve">не более </w:t>
      </w:r>
      <w:r>
        <w:rPr>
          <w:sz w:val="28"/>
          <w:szCs w:val="28"/>
        </w:rPr>
        <w:br/>
        <w:t>1 рабочего дня</w:t>
      </w:r>
      <w:r w:rsidRPr="00EA5A3E">
        <w:rPr>
          <w:sz w:val="28"/>
          <w:szCs w:val="28"/>
        </w:rPr>
        <w:t>.</w:t>
      </w:r>
      <w:r>
        <w:rPr>
          <w:sz w:val="28"/>
          <w:szCs w:val="28"/>
        </w:rPr>
        <w:t xml:space="preserve"> </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1F7A03"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F7A03" w:rsidRPr="00F11CF7"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proofErr w:type="gramStart"/>
      <w:r>
        <w:rPr>
          <w:rFonts w:ascii="Times New Roman" w:hAnsi="Times New Roman" w:cs="Times New Roman"/>
          <w:sz w:val="28"/>
          <w:szCs w:val="28"/>
        </w:rPr>
        <w:t>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roofErr w:type="gramEnd"/>
    </w:p>
    <w:p w:rsidR="001F7A03" w:rsidRDefault="001F7A03" w:rsidP="001F7A03">
      <w:pPr>
        <w:ind w:firstLine="708"/>
        <w:jc w:val="both"/>
        <w:rPr>
          <w:sz w:val="28"/>
          <w:szCs w:val="28"/>
        </w:rPr>
      </w:pPr>
      <w:r w:rsidRPr="00F11CF7">
        <w:rPr>
          <w:sz w:val="28"/>
          <w:szCs w:val="28"/>
        </w:rPr>
        <w:t>3.1.2.</w:t>
      </w:r>
      <w:r>
        <w:rPr>
          <w:sz w:val="28"/>
          <w:szCs w:val="28"/>
        </w:rPr>
        <w:t>5</w:t>
      </w:r>
      <w:r w:rsidRPr="00F11CF7">
        <w:rPr>
          <w:sz w:val="28"/>
          <w:szCs w:val="28"/>
        </w:rPr>
        <w:t xml:space="preserve">. Результат выполнения административной процедуры: регистрация заявления </w:t>
      </w:r>
      <w:r>
        <w:rPr>
          <w:sz w:val="28"/>
          <w:szCs w:val="28"/>
        </w:rPr>
        <w:t xml:space="preserve">и документов </w:t>
      </w:r>
      <w:r w:rsidRPr="00F11CF7">
        <w:rPr>
          <w:sz w:val="28"/>
          <w:szCs w:val="28"/>
        </w:rPr>
        <w:t>о предоставлении муниципальной услуги.</w:t>
      </w:r>
    </w:p>
    <w:p w:rsidR="001F7A03" w:rsidRDefault="001F7A03" w:rsidP="001F7A03">
      <w:pPr>
        <w:ind w:firstLine="708"/>
        <w:jc w:val="both"/>
        <w:rPr>
          <w:sz w:val="28"/>
          <w:szCs w:val="28"/>
        </w:rPr>
      </w:pPr>
      <w:r w:rsidRPr="00EA5A3E">
        <w:rPr>
          <w:sz w:val="28"/>
          <w:szCs w:val="28"/>
        </w:rPr>
        <w:t xml:space="preserve">3.1.3. Проверка документов на комплектность, направление запросов </w:t>
      </w:r>
      <w:r>
        <w:rPr>
          <w:sz w:val="28"/>
          <w:szCs w:val="28"/>
        </w:rPr>
        <w:br/>
      </w:r>
      <w:r w:rsidRPr="00EA5A3E">
        <w:rPr>
          <w:sz w:val="28"/>
          <w:szCs w:val="28"/>
        </w:rPr>
        <w:t xml:space="preserve">в рамках межведомственного информационного взаимодействия, подготовка </w:t>
      </w:r>
      <w:r>
        <w:rPr>
          <w:sz w:val="28"/>
          <w:szCs w:val="28"/>
        </w:rPr>
        <w:br/>
      </w:r>
      <w:r w:rsidRPr="00EA5A3E">
        <w:rPr>
          <w:sz w:val="28"/>
          <w:szCs w:val="28"/>
        </w:rPr>
        <w:t xml:space="preserve">и подписание либо согласия на передачу жилого помещения, предоставленного </w:t>
      </w:r>
      <w:r>
        <w:rPr>
          <w:sz w:val="28"/>
          <w:szCs w:val="28"/>
        </w:rPr>
        <w:br/>
      </w:r>
      <w:r w:rsidRPr="00EA5A3E">
        <w:rPr>
          <w:sz w:val="28"/>
          <w:szCs w:val="28"/>
        </w:rPr>
        <w:t xml:space="preserve">по договору социального найма, в поднаем, либо мотивированного отказа </w:t>
      </w:r>
      <w:r>
        <w:rPr>
          <w:sz w:val="28"/>
          <w:szCs w:val="28"/>
        </w:rPr>
        <w:br/>
      </w:r>
      <w:r w:rsidRPr="00EA5A3E">
        <w:rPr>
          <w:sz w:val="28"/>
          <w:szCs w:val="28"/>
        </w:rPr>
        <w:t>в предоставлении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1F7A03"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1F7A03" w:rsidRPr="000264FD" w:rsidRDefault="001F7A03" w:rsidP="001F7A03">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1F7A03" w:rsidRDefault="001F7A03" w:rsidP="001F7A03">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1F7A0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1F7A03" w:rsidRPr="000264FD"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1F7A0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1F7A0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1F7A03" w:rsidRPr="00807D22" w:rsidRDefault="001F7A03" w:rsidP="001F7A03">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1F7A03" w:rsidRDefault="001F7A03" w:rsidP="001F7A03">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1F7A03" w:rsidRPr="009424F6" w:rsidRDefault="001F7A03" w:rsidP="001F7A03">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1F7A03" w:rsidRPr="009424F6" w:rsidRDefault="001F7A03" w:rsidP="001F7A03">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1F7A03" w:rsidRDefault="001F7A03" w:rsidP="001F7A03">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1F7A03" w:rsidRDefault="001F7A03" w:rsidP="001F7A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1F7A03" w:rsidRDefault="001F7A03" w:rsidP="001F7A03">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1F7A03" w:rsidRDefault="001F7A03" w:rsidP="001F7A03">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1F7A03" w:rsidRDefault="001F7A03" w:rsidP="001F7A03">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1F7A03" w:rsidRPr="00586FEC"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w:t>
      </w:r>
      <w:r w:rsidRPr="00F11CF7">
        <w:rPr>
          <w:rFonts w:ascii="Times New Roman" w:hAnsi="Times New Roman" w:cs="Times New Roman"/>
          <w:sz w:val="28"/>
          <w:szCs w:val="28"/>
        </w:rPr>
        <w:lastRenderedPageBreak/>
        <w:t xml:space="preserve">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1F7A03" w:rsidRPr="00586FEC" w:rsidRDefault="001F7A03" w:rsidP="001F7A03">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F7A03" w:rsidRDefault="001F7A03" w:rsidP="001F7A03">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1F7A03" w:rsidRDefault="001F7A03" w:rsidP="001F7A03">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1F7A03" w:rsidRPr="00A729B9" w:rsidRDefault="001F7A03" w:rsidP="001F7A03">
      <w:pPr>
        <w:autoSpaceDE w:val="0"/>
        <w:autoSpaceDN w:val="0"/>
        <w:ind w:firstLine="709"/>
        <w:jc w:val="both"/>
        <w:rPr>
          <w:sz w:val="28"/>
          <w:szCs w:val="28"/>
        </w:rPr>
      </w:pPr>
      <w:bookmarkStart w:id="28" w:name="Par368"/>
      <w:bookmarkEnd w:id="28"/>
      <w:r w:rsidRPr="00A729B9">
        <w:rPr>
          <w:sz w:val="28"/>
          <w:szCs w:val="28"/>
        </w:rPr>
        <w:t xml:space="preserve">3.2.1. Предоставление муниципальной услуги на ЕПГУ и ПГУ ЛО осуществляется в соответствии с Федеральным </w:t>
      </w:r>
      <w:hyperlink r:id="rId91" w:history="1">
        <w:r w:rsidRPr="00A729B9">
          <w:rPr>
            <w:rStyle w:val="a7"/>
            <w:color w:val="auto"/>
            <w:sz w:val="28"/>
            <w:szCs w:val="28"/>
          </w:rPr>
          <w:t>законом</w:t>
        </w:r>
      </w:hyperlink>
      <w:r w:rsidRPr="00A729B9">
        <w:rPr>
          <w:sz w:val="28"/>
          <w:szCs w:val="28"/>
        </w:rPr>
        <w:t xml:space="preserve"> № 210-ФЗ, Федеральным </w:t>
      </w:r>
      <w:hyperlink r:id="rId92" w:history="1">
        <w:r w:rsidRPr="00A729B9">
          <w:rPr>
            <w:rStyle w:val="a7"/>
            <w:color w:val="auto"/>
            <w:sz w:val="28"/>
            <w:szCs w:val="28"/>
          </w:rPr>
          <w:t>законом</w:t>
        </w:r>
      </w:hyperlink>
      <w:r w:rsidRPr="00A729B9">
        <w:rPr>
          <w:sz w:val="28"/>
          <w:szCs w:val="28"/>
        </w:rPr>
        <w:t xml:space="preserve"> от 27.07.2006 № 149-ФЗ «Об информации, информационных технологиях и о защите информации», </w:t>
      </w:r>
      <w:hyperlink r:id="rId93" w:history="1">
        <w:r w:rsidRPr="00A729B9">
          <w:rPr>
            <w:rStyle w:val="a7"/>
            <w:color w:val="auto"/>
            <w:sz w:val="28"/>
            <w:szCs w:val="28"/>
          </w:rPr>
          <w:t>постановлением</w:t>
        </w:r>
      </w:hyperlink>
      <w:r w:rsidRPr="00A729B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7A03" w:rsidRDefault="001F7A03" w:rsidP="001F7A03">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1F7A03" w:rsidRDefault="001F7A03" w:rsidP="001F7A03">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1F7A03" w:rsidRDefault="001F7A03" w:rsidP="001F7A03">
      <w:pPr>
        <w:autoSpaceDE w:val="0"/>
        <w:autoSpaceDN w:val="0"/>
        <w:ind w:firstLine="709"/>
        <w:jc w:val="both"/>
        <w:rPr>
          <w:sz w:val="28"/>
          <w:szCs w:val="28"/>
        </w:rPr>
      </w:pPr>
      <w:r>
        <w:rPr>
          <w:sz w:val="28"/>
          <w:szCs w:val="28"/>
        </w:rPr>
        <w:t>без личной явки на прием в Администрацию.</w:t>
      </w:r>
    </w:p>
    <w:p w:rsidR="001F7A03" w:rsidRDefault="001F7A03" w:rsidP="001F7A03">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1F7A03" w:rsidRDefault="001F7A03" w:rsidP="001F7A03">
      <w:pPr>
        <w:autoSpaceDE w:val="0"/>
        <w:autoSpaceDN w:val="0"/>
        <w:ind w:firstLine="709"/>
        <w:jc w:val="both"/>
        <w:rPr>
          <w:sz w:val="28"/>
          <w:szCs w:val="28"/>
        </w:rPr>
      </w:pPr>
      <w:r>
        <w:rPr>
          <w:sz w:val="28"/>
          <w:szCs w:val="28"/>
        </w:rPr>
        <w:t>пройти идентификацию и аутентификацию в ЕСИА;</w:t>
      </w:r>
    </w:p>
    <w:p w:rsidR="001F7A03" w:rsidRPr="00A729B9" w:rsidRDefault="001F7A03" w:rsidP="001F7A03">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1F7A03" w:rsidRPr="00A729B9" w:rsidRDefault="001F7A03" w:rsidP="001F7A03">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F7A03" w:rsidRDefault="001F7A03" w:rsidP="001F7A03">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F7A03" w:rsidRDefault="001F7A03" w:rsidP="001F7A03">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F7A03" w:rsidRDefault="001F7A03" w:rsidP="001F7A03">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7A03" w:rsidRDefault="001F7A03" w:rsidP="001F7A03">
      <w:pPr>
        <w:autoSpaceDE w:val="0"/>
        <w:autoSpaceDN w:val="0"/>
        <w:ind w:firstLine="709"/>
        <w:jc w:val="both"/>
        <w:rPr>
          <w:sz w:val="28"/>
          <w:szCs w:val="28"/>
        </w:rPr>
      </w:pPr>
      <w:r>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sz w:val="28"/>
          <w:szCs w:val="28"/>
        </w:rPr>
        <w:lastRenderedPageBreak/>
        <w:t>заполняет предусмотренные в АИС «Межвед ЛО» формы о принятом решении и переводит дело в архив АИС «Межвед ЛО»;</w:t>
      </w:r>
    </w:p>
    <w:p w:rsidR="001F7A03" w:rsidRDefault="001F7A03" w:rsidP="001F7A03">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7A03" w:rsidRDefault="001F7A03" w:rsidP="001F7A03">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A729B9">
          <w:rPr>
            <w:rStyle w:val="a7"/>
            <w:color w:val="auto"/>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7A03" w:rsidRDefault="001F7A03" w:rsidP="001F7A03">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7A03" w:rsidRDefault="001F7A03" w:rsidP="001F7A03">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7A03" w:rsidRPr="00E25955" w:rsidRDefault="001F7A03" w:rsidP="001F7A03">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7A03" w:rsidRPr="00AB53FD" w:rsidRDefault="001F7A03" w:rsidP="001F7A03">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1F7A03" w:rsidRPr="00AB53FD" w:rsidRDefault="001F7A03" w:rsidP="001F7A03">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1F7A03" w:rsidRDefault="001F7A03" w:rsidP="001F7A03">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1F7A03" w:rsidRDefault="001F7A03" w:rsidP="001F7A03">
      <w:pPr>
        <w:pStyle w:val="ConsPlusNormal"/>
        <w:ind w:firstLine="709"/>
        <w:jc w:val="center"/>
        <w:rPr>
          <w:rFonts w:ascii="Times New Roman" w:hAnsi="Times New Roman" w:cs="Times New Roman"/>
          <w:sz w:val="28"/>
          <w:szCs w:val="28"/>
        </w:rPr>
      </w:pPr>
    </w:p>
    <w:p w:rsidR="001F7A03" w:rsidRPr="006A7136" w:rsidRDefault="001F7A03" w:rsidP="001F7A03">
      <w:pPr>
        <w:pStyle w:val="ConsPlusNormal"/>
        <w:ind w:firstLine="709"/>
        <w:jc w:val="center"/>
        <w:rPr>
          <w:rFonts w:ascii="Times New Roman" w:hAnsi="Times New Roman" w:cs="Times New Roman"/>
          <w:b/>
          <w:sz w:val="28"/>
          <w:szCs w:val="28"/>
        </w:rPr>
      </w:pPr>
      <w:r w:rsidRPr="006A7136">
        <w:rPr>
          <w:rFonts w:ascii="Times New Roman" w:hAnsi="Times New Roman" w:cs="Times New Roman"/>
          <w:b/>
          <w:sz w:val="28"/>
          <w:szCs w:val="28"/>
        </w:rPr>
        <w:t xml:space="preserve">4. Формы </w:t>
      </w:r>
      <w:proofErr w:type="gramStart"/>
      <w:r w:rsidRPr="006A7136">
        <w:rPr>
          <w:rFonts w:ascii="Times New Roman" w:hAnsi="Times New Roman" w:cs="Times New Roman"/>
          <w:b/>
          <w:sz w:val="28"/>
          <w:szCs w:val="28"/>
        </w:rPr>
        <w:t>контроля за</w:t>
      </w:r>
      <w:proofErr w:type="gramEnd"/>
      <w:r w:rsidRPr="006A7136">
        <w:rPr>
          <w:rFonts w:ascii="Times New Roman" w:hAnsi="Times New Roman" w:cs="Times New Roman"/>
          <w:b/>
          <w:sz w:val="28"/>
          <w:szCs w:val="28"/>
        </w:rPr>
        <w:t xml:space="preserve"> исполнением административного регламента</w:t>
      </w:r>
    </w:p>
    <w:p w:rsidR="001F7A03" w:rsidRPr="00F11CF7" w:rsidRDefault="001F7A03" w:rsidP="001F7A03">
      <w:pPr>
        <w:pStyle w:val="ConsPlusNormal"/>
        <w:ind w:firstLine="0"/>
        <w:jc w:val="both"/>
        <w:rPr>
          <w:rFonts w:ascii="Times New Roman" w:hAnsi="Times New Roman" w:cs="Times New Roman"/>
          <w:sz w:val="28"/>
          <w:szCs w:val="28"/>
        </w:rPr>
      </w:pP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w:t>
      </w:r>
      <w:r w:rsidRPr="00F11CF7">
        <w:rPr>
          <w:rFonts w:ascii="Times New Roman" w:hAnsi="Times New Roman" w:cs="Times New Roman"/>
          <w:sz w:val="28"/>
          <w:szCs w:val="28"/>
        </w:rPr>
        <w:lastRenderedPageBreak/>
        <w:t>письменный ответ.</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F7A03" w:rsidRPr="00F11CF7" w:rsidRDefault="001F7A03" w:rsidP="001F7A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F7A03" w:rsidRPr="00F11CF7" w:rsidRDefault="001F7A03" w:rsidP="001F7A03">
      <w:pPr>
        <w:pStyle w:val="ConsPlusNormal"/>
        <w:ind w:firstLine="709"/>
        <w:jc w:val="both"/>
        <w:rPr>
          <w:rFonts w:ascii="Times New Roman" w:hAnsi="Times New Roman" w:cs="Times New Roman"/>
          <w:sz w:val="28"/>
          <w:szCs w:val="28"/>
        </w:rPr>
      </w:pPr>
    </w:p>
    <w:p w:rsidR="001F7A03" w:rsidRPr="006A7136" w:rsidRDefault="001F7A03" w:rsidP="001F7A03">
      <w:pPr>
        <w:autoSpaceDE w:val="0"/>
        <w:autoSpaceDN w:val="0"/>
        <w:adjustRightInd w:val="0"/>
        <w:ind w:firstLine="709"/>
        <w:jc w:val="center"/>
        <w:rPr>
          <w:b/>
          <w:sz w:val="28"/>
          <w:szCs w:val="28"/>
        </w:rPr>
      </w:pPr>
      <w:r w:rsidRPr="006A7136">
        <w:rPr>
          <w:b/>
          <w:sz w:val="28"/>
          <w:szCs w:val="28"/>
        </w:rPr>
        <w:t>5. Досудебный (внесудебный) порядок обжалования решений</w:t>
      </w:r>
    </w:p>
    <w:p w:rsidR="001F7A03" w:rsidRPr="00DC77E7" w:rsidRDefault="001F7A03" w:rsidP="001F7A03">
      <w:pPr>
        <w:autoSpaceDE w:val="0"/>
        <w:autoSpaceDN w:val="0"/>
        <w:adjustRightInd w:val="0"/>
        <w:ind w:firstLine="709"/>
        <w:jc w:val="center"/>
        <w:rPr>
          <w:sz w:val="28"/>
          <w:szCs w:val="28"/>
        </w:rPr>
      </w:pPr>
      <w:r w:rsidRPr="006A7136">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7A03" w:rsidRPr="00DC77E7" w:rsidRDefault="001F7A03" w:rsidP="001F7A03">
      <w:pPr>
        <w:autoSpaceDE w:val="0"/>
        <w:autoSpaceDN w:val="0"/>
        <w:adjustRightInd w:val="0"/>
        <w:ind w:firstLine="709"/>
        <w:jc w:val="both"/>
        <w:rPr>
          <w:sz w:val="28"/>
          <w:szCs w:val="28"/>
        </w:rPr>
      </w:pP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7A03" w:rsidRPr="00DC77E7"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w:t>
      </w:r>
      <w:r w:rsidRPr="009B004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F7A03" w:rsidRPr="009B004D" w:rsidRDefault="001F7A03" w:rsidP="001F7A0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7A03" w:rsidRPr="009B004D" w:rsidRDefault="001F7A03" w:rsidP="001F7A0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1F7A03" w:rsidRPr="009B004D" w:rsidRDefault="001F7A03" w:rsidP="001F7A0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F7A03" w:rsidRPr="00DC77E7" w:rsidRDefault="001F7A03" w:rsidP="001F7A0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7A03" w:rsidRPr="00DC77E7" w:rsidRDefault="001F7A03" w:rsidP="001F7A0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1F7A03" w:rsidRPr="00DC77E7" w:rsidRDefault="001F7A03" w:rsidP="001F7A03">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w:t>
      </w:r>
      <w:r w:rsidRPr="00DC77E7">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письменной жалобе в </w:t>
      </w:r>
      <w:proofErr w:type="gramStart"/>
      <w:r w:rsidRPr="009B004D">
        <w:rPr>
          <w:rFonts w:ascii="Times New Roman" w:hAnsi="Times New Roman" w:cs="Times New Roman"/>
          <w:sz w:val="28"/>
          <w:szCs w:val="28"/>
        </w:rPr>
        <w:t>обязательном</w:t>
      </w:r>
      <w:proofErr w:type="gramEnd"/>
      <w:r w:rsidRPr="009B004D">
        <w:rPr>
          <w:rFonts w:ascii="Times New Roman" w:hAnsi="Times New Roman" w:cs="Times New Roman"/>
          <w:sz w:val="28"/>
          <w:szCs w:val="28"/>
        </w:rPr>
        <w:t xml:space="preserve"> порядке указываются:</w:t>
      </w:r>
    </w:p>
    <w:p w:rsidR="001F7A03" w:rsidRPr="00DC77E7" w:rsidRDefault="001F7A03" w:rsidP="001F7A0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1F7A03" w:rsidRPr="00DC77E7" w:rsidRDefault="001F7A03" w:rsidP="001F7A03">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A03" w:rsidRPr="00DC77E7" w:rsidRDefault="001F7A03" w:rsidP="001F7A0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1F7A03" w:rsidRPr="00DC77E7" w:rsidRDefault="001F7A03" w:rsidP="001F7A0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7A03" w:rsidRPr="00DC77E7" w:rsidRDefault="001F7A03" w:rsidP="001F7A0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1F7A03" w:rsidRPr="009B004D" w:rsidRDefault="001F7A03" w:rsidP="001F7A03">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7A03" w:rsidRPr="009B004D" w:rsidRDefault="001F7A03" w:rsidP="001F7A0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7A03" w:rsidRDefault="001F7A03" w:rsidP="001F7A03">
      <w:pPr>
        <w:autoSpaceDE w:val="0"/>
        <w:autoSpaceDN w:val="0"/>
        <w:adjustRightInd w:val="0"/>
        <w:ind w:firstLine="540"/>
        <w:jc w:val="center"/>
        <w:outlineLvl w:val="2"/>
      </w:pPr>
    </w:p>
    <w:p w:rsidR="001F7A03" w:rsidRPr="006A7136" w:rsidRDefault="001F7A03" w:rsidP="001F7A03">
      <w:pPr>
        <w:autoSpaceDE w:val="0"/>
        <w:autoSpaceDN w:val="0"/>
        <w:adjustRightInd w:val="0"/>
        <w:ind w:firstLine="540"/>
        <w:jc w:val="center"/>
        <w:outlineLvl w:val="2"/>
        <w:rPr>
          <w:b/>
          <w:sz w:val="28"/>
          <w:szCs w:val="28"/>
        </w:rPr>
      </w:pPr>
      <w:r w:rsidRPr="006A7136">
        <w:rPr>
          <w:b/>
        </w:rPr>
        <w:tab/>
      </w:r>
      <w:r w:rsidRPr="006A7136">
        <w:rPr>
          <w:b/>
          <w:sz w:val="28"/>
          <w:szCs w:val="28"/>
        </w:rPr>
        <w:t xml:space="preserve">6. Особенности выполнения административных процедур </w:t>
      </w:r>
      <w:r w:rsidRPr="006A7136">
        <w:rPr>
          <w:b/>
          <w:sz w:val="28"/>
          <w:szCs w:val="28"/>
        </w:rPr>
        <w:br/>
        <w:t>в многофункциональных центрах.</w:t>
      </w:r>
    </w:p>
    <w:p w:rsidR="001F7A03" w:rsidRPr="00AB53FD" w:rsidRDefault="001F7A03" w:rsidP="001F7A03">
      <w:pPr>
        <w:autoSpaceDE w:val="0"/>
        <w:autoSpaceDN w:val="0"/>
        <w:adjustRightInd w:val="0"/>
        <w:ind w:firstLine="540"/>
        <w:jc w:val="center"/>
        <w:outlineLvl w:val="2"/>
        <w:rPr>
          <w:sz w:val="20"/>
          <w:szCs w:val="20"/>
        </w:rPr>
      </w:pPr>
    </w:p>
    <w:p w:rsidR="001F7A03" w:rsidRPr="00AB53FD" w:rsidRDefault="001F7A03" w:rsidP="001F7A03">
      <w:pPr>
        <w:autoSpaceDE w:val="0"/>
        <w:autoSpaceDN w:val="0"/>
        <w:adjustRightInd w:val="0"/>
        <w:ind w:firstLine="539"/>
        <w:jc w:val="both"/>
        <w:rPr>
          <w:sz w:val="28"/>
          <w:szCs w:val="28"/>
        </w:rPr>
      </w:pPr>
      <w:r w:rsidRPr="00AB53FD">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sz w:val="28"/>
          <w:szCs w:val="28"/>
        </w:rPr>
        <w:br/>
        <w:t>при наличии вступившего в силу соглашения о взаимодействии между ГБУ ЛО «МФЦ» и иным МФЦ.</w:t>
      </w:r>
    </w:p>
    <w:p w:rsidR="001F7A03" w:rsidRPr="00AB53FD" w:rsidRDefault="001F7A03" w:rsidP="001F7A03">
      <w:pPr>
        <w:autoSpaceDE w:val="0"/>
        <w:autoSpaceDN w:val="0"/>
        <w:adjustRightInd w:val="0"/>
        <w:ind w:firstLine="539"/>
        <w:jc w:val="both"/>
        <w:rPr>
          <w:sz w:val="28"/>
          <w:szCs w:val="28"/>
        </w:rPr>
      </w:pPr>
      <w:r w:rsidRPr="00AB53FD">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sz w:val="28"/>
          <w:szCs w:val="28"/>
        </w:rPr>
        <w:br/>
        <w:t>для получения муниципальной услуги, выполняет следующие действия:</w:t>
      </w:r>
    </w:p>
    <w:p w:rsidR="001F7A03" w:rsidRPr="00AB53FD" w:rsidRDefault="001F7A03" w:rsidP="001F7A03">
      <w:pPr>
        <w:autoSpaceDE w:val="0"/>
        <w:autoSpaceDN w:val="0"/>
        <w:adjustRightInd w:val="0"/>
        <w:ind w:firstLine="53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rsidR="001F7A03" w:rsidRPr="00AB53FD" w:rsidRDefault="001F7A03" w:rsidP="001F7A03">
      <w:pPr>
        <w:autoSpaceDE w:val="0"/>
        <w:autoSpaceDN w:val="0"/>
        <w:adjustRightInd w:val="0"/>
        <w:ind w:firstLine="539"/>
        <w:jc w:val="both"/>
        <w:rPr>
          <w:sz w:val="28"/>
          <w:szCs w:val="28"/>
        </w:rPr>
      </w:pPr>
      <w:r w:rsidRPr="00AB53FD">
        <w:rPr>
          <w:sz w:val="28"/>
          <w:szCs w:val="28"/>
        </w:rPr>
        <w:t xml:space="preserve">удостоверяет личность и полномочия представителя юридического лица </w:t>
      </w:r>
      <w:r w:rsidRPr="00AB53FD">
        <w:rPr>
          <w:sz w:val="28"/>
          <w:szCs w:val="28"/>
        </w:rPr>
        <w:br/>
        <w:t xml:space="preserve">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rsidR="001F7A03" w:rsidRPr="00AB53FD" w:rsidRDefault="001F7A03" w:rsidP="001F7A03">
      <w:pPr>
        <w:autoSpaceDE w:val="0"/>
        <w:autoSpaceDN w:val="0"/>
        <w:adjustRightInd w:val="0"/>
        <w:ind w:firstLine="539"/>
        <w:jc w:val="both"/>
        <w:rPr>
          <w:sz w:val="28"/>
          <w:szCs w:val="28"/>
        </w:rPr>
      </w:pPr>
      <w:r w:rsidRPr="00AB53FD">
        <w:rPr>
          <w:sz w:val="28"/>
          <w:szCs w:val="28"/>
        </w:rPr>
        <w:lastRenderedPageBreak/>
        <w:t>б) определяет предмет обращения;</w:t>
      </w:r>
    </w:p>
    <w:p w:rsidR="001F7A03" w:rsidRPr="00AB53FD" w:rsidRDefault="001F7A03" w:rsidP="001F7A03">
      <w:pPr>
        <w:autoSpaceDE w:val="0"/>
        <w:autoSpaceDN w:val="0"/>
        <w:adjustRightInd w:val="0"/>
        <w:ind w:firstLine="539"/>
        <w:jc w:val="both"/>
        <w:rPr>
          <w:sz w:val="28"/>
          <w:szCs w:val="28"/>
        </w:rPr>
      </w:pPr>
      <w:r w:rsidRPr="00AB53FD">
        <w:rPr>
          <w:sz w:val="28"/>
          <w:szCs w:val="28"/>
        </w:rPr>
        <w:t>в) проводит проверку правильности заполнения обращения;</w:t>
      </w:r>
    </w:p>
    <w:p w:rsidR="001F7A03" w:rsidRPr="00AB53FD" w:rsidRDefault="001F7A03" w:rsidP="001F7A03">
      <w:pPr>
        <w:autoSpaceDE w:val="0"/>
        <w:autoSpaceDN w:val="0"/>
        <w:adjustRightInd w:val="0"/>
        <w:ind w:firstLine="539"/>
        <w:jc w:val="both"/>
        <w:rPr>
          <w:sz w:val="28"/>
          <w:szCs w:val="28"/>
        </w:rPr>
      </w:pPr>
      <w:r w:rsidRPr="00AB53FD">
        <w:rPr>
          <w:sz w:val="28"/>
          <w:szCs w:val="28"/>
        </w:rPr>
        <w:t>г) проводит проверку укомплектованности пакета документов;</w:t>
      </w:r>
    </w:p>
    <w:p w:rsidR="001F7A03" w:rsidRPr="00AB53FD" w:rsidRDefault="001F7A03" w:rsidP="001F7A03">
      <w:pPr>
        <w:autoSpaceDE w:val="0"/>
        <w:autoSpaceDN w:val="0"/>
        <w:adjustRightInd w:val="0"/>
        <w:ind w:firstLine="539"/>
        <w:jc w:val="both"/>
        <w:rPr>
          <w:sz w:val="28"/>
          <w:szCs w:val="28"/>
        </w:rPr>
      </w:pPr>
      <w:proofErr w:type="spellStart"/>
      <w:r w:rsidRPr="00AB53FD">
        <w:rPr>
          <w:sz w:val="28"/>
          <w:szCs w:val="28"/>
        </w:rPr>
        <w:t>д</w:t>
      </w:r>
      <w:proofErr w:type="spellEnd"/>
      <w:r w:rsidRPr="00AB53F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7A03" w:rsidRPr="00AB53FD" w:rsidRDefault="001F7A03" w:rsidP="001F7A03">
      <w:pPr>
        <w:autoSpaceDE w:val="0"/>
        <w:autoSpaceDN w:val="0"/>
        <w:adjustRightInd w:val="0"/>
        <w:ind w:firstLine="709"/>
        <w:jc w:val="both"/>
        <w:rPr>
          <w:sz w:val="28"/>
          <w:szCs w:val="28"/>
        </w:rPr>
      </w:pPr>
      <w:r w:rsidRPr="00AB53FD">
        <w:rPr>
          <w:sz w:val="28"/>
          <w:szCs w:val="28"/>
        </w:rPr>
        <w:t xml:space="preserve">е) заверяет каждый документ дела своей электронной подписью (далее </w:t>
      </w:r>
      <w:r>
        <w:rPr>
          <w:sz w:val="28"/>
          <w:szCs w:val="28"/>
        </w:rPr>
        <w:t>–</w:t>
      </w:r>
      <w:r w:rsidRPr="00AB53FD">
        <w:rPr>
          <w:sz w:val="28"/>
          <w:szCs w:val="28"/>
        </w:rPr>
        <w:t xml:space="preserve"> ЭП);</w:t>
      </w:r>
    </w:p>
    <w:p w:rsidR="001F7A03" w:rsidRPr="00AB53FD" w:rsidRDefault="001F7A03" w:rsidP="001F7A03">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rsidR="001F7A03" w:rsidRPr="00AB53FD" w:rsidRDefault="001F7A03" w:rsidP="001F7A03">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rsidR="001F7A03" w:rsidRPr="00AB53FD" w:rsidRDefault="001F7A03" w:rsidP="001F7A03">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7A03" w:rsidRPr="00AB53FD" w:rsidRDefault="001F7A03" w:rsidP="001F7A03">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rsidR="001F7A03" w:rsidRPr="00AB53FD" w:rsidRDefault="001F7A03" w:rsidP="001F7A03">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7A03" w:rsidRPr="00AB53FD" w:rsidRDefault="001F7A03" w:rsidP="001F7A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1F7A03" w:rsidRPr="00AB53FD" w:rsidRDefault="001F7A03" w:rsidP="001F7A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F7A03" w:rsidRPr="00AB53FD" w:rsidRDefault="001F7A03" w:rsidP="001F7A03">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1F7A03" w:rsidRDefault="001F7A03" w:rsidP="001F7A03">
      <w:pPr>
        <w:pStyle w:val="ConsPlusNormal"/>
        <w:tabs>
          <w:tab w:val="left" w:pos="840"/>
        </w:tabs>
        <w:ind w:firstLine="567"/>
        <w:jc w:val="both"/>
        <w:outlineLvl w:val="1"/>
      </w:pPr>
      <w:bookmarkStart w:id="29" w:name="P588"/>
      <w:bookmarkEnd w:id="29"/>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F7A03" w:rsidRDefault="001F7A03" w:rsidP="001F7A03">
      <w:pPr>
        <w:pStyle w:val="ConsPlusNormal"/>
        <w:jc w:val="right"/>
        <w:outlineLvl w:val="1"/>
      </w:pPr>
    </w:p>
    <w:p w:rsidR="001F7A03" w:rsidRDefault="001F7A03" w:rsidP="001F7A03">
      <w:pPr>
        <w:pStyle w:val="ConsPlusNormal"/>
        <w:ind w:firstLine="0"/>
        <w:outlineLvl w:val="1"/>
        <w:sectPr w:rsidR="001F7A03" w:rsidSect="00226B65">
          <w:headerReference w:type="default" r:id="rId96"/>
          <w:pgSz w:w="11906" w:h="16838"/>
          <w:pgMar w:top="709" w:right="849" w:bottom="1134" w:left="1134" w:header="708" w:footer="708" w:gutter="0"/>
          <w:cols w:space="708"/>
          <w:titlePg/>
          <w:docGrid w:linePitch="360"/>
        </w:sectPr>
      </w:pPr>
    </w:p>
    <w:p w:rsidR="001F7A03" w:rsidRPr="0017395A" w:rsidRDefault="001F7A03" w:rsidP="001F7A03">
      <w:pPr>
        <w:widowControl w:val="0"/>
        <w:autoSpaceDE w:val="0"/>
        <w:autoSpaceDN w:val="0"/>
        <w:adjustRightInd w:val="0"/>
        <w:jc w:val="right"/>
        <w:outlineLvl w:val="1"/>
      </w:pPr>
      <w:r w:rsidRPr="0017395A">
        <w:lastRenderedPageBreak/>
        <w:t>Приложение № 1</w:t>
      </w:r>
    </w:p>
    <w:p w:rsidR="001F7A03" w:rsidRPr="0017395A" w:rsidRDefault="001F7A03" w:rsidP="001F7A03">
      <w:pPr>
        <w:widowControl w:val="0"/>
        <w:autoSpaceDE w:val="0"/>
        <w:autoSpaceDN w:val="0"/>
        <w:adjustRightInd w:val="0"/>
        <w:jc w:val="right"/>
      </w:pPr>
      <w:r w:rsidRPr="0017395A">
        <w:t>к Административному регламенту</w:t>
      </w:r>
    </w:p>
    <w:p w:rsidR="001F7A03" w:rsidRPr="0017395A" w:rsidRDefault="001F7A03" w:rsidP="001F7A03">
      <w:pPr>
        <w:widowControl w:val="0"/>
        <w:autoSpaceDE w:val="0"/>
        <w:autoSpaceDN w:val="0"/>
        <w:adjustRightInd w:val="0"/>
        <w:jc w:val="right"/>
      </w:pPr>
    </w:p>
    <w:p w:rsidR="001F7A03" w:rsidRDefault="001F7A03" w:rsidP="001F7A03">
      <w:pPr>
        <w:pStyle w:val="ConsPlusNonformat"/>
      </w:pPr>
    </w:p>
    <w:p w:rsidR="001F7A03" w:rsidRPr="00F1635F" w:rsidRDefault="00177392" w:rsidP="001F7A0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F7A03" w:rsidRPr="00F1635F">
        <w:rPr>
          <w:rFonts w:ascii="Times New Roman" w:hAnsi="Times New Roman" w:cs="Times New Roman"/>
          <w:sz w:val="24"/>
          <w:szCs w:val="24"/>
        </w:rPr>
        <w:t>ОБРАЗЕЦ СОГЛАСИЯ</w:t>
      </w:r>
    </w:p>
    <w:p w:rsidR="001F7A03" w:rsidRPr="00F1635F" w:rsidRDefault="001F7A03" w:rsidP="001F7A03">
      <w:pPr>
        <w:pStyle w:val="ConsPlusNonformat"/>
        <w:rPr>
          <w:rFonts w:ascii="Times New Roman" w:hAnsi="Times New Roman" w:cs="Times New Roman"/>
        </w:rPr>
      </w:pPr>
    </w:p>
    <w:p w:rsidR="001F7A03" w:rsidRPr="00F1635F" w:rsidRDefault="001F7A03" w:rsidP="001F7A03">
      <w:pPr>
        <w:pStyle w:val="ConsPlusNonformat"/>
        <w:jc w:val="center"/>
        <w:rPr>
          <w:rFonts w:ascii="Times New Roman" w:hAnsi="Times New Roman" w:cs="Times New Roman"/>
          <w:sz w:val="24"/>
          <w:szCs w:val="24"/>
        </w:rPr>
      </w:pPr>
      <w:bookmarkStart w:id="30" w:name="Par523"/>
      <w:bookmarkEnd w:id="30"/>
      <w:r w:rsidRPr="00F1635F">
        <w:rPr>
          <w:rFonts w:ascii="Times New Roman" w:hAnsi="Times New Roman" w:cs="Times New Roman"/>
          <w:sz w:val="24"/>
          <w:szCs w:val="24"/>
        </w:rPr>
        <w:t>Согласие</w:t>
      </w:r>
    </w:p>
    <w:p w:rsidR="001F7A03" w:rsidRPr="00F1635F" w:rsidRDefault="001F7A03" w:rsidP="001F7A03">
      <w:pPr>
        <w:pStyle w:val="ConsPlusNonformat"/>
        <w:jc w:val="center"/>
        <w:rPr>
          <w:rFonts w:ascii="Times New Roman" w:hAnsi="Times New Roman" w:cs="Times New Roman"/>
          <w:sz w:val="24"/>
          <w:szCs w:val="24"/>
        </w:rPr>
      </w:pPr>
      <w:r w:rsidRPr="00F1635F">
        <w:rPr>
          <w:rFonts w:ascii="Times New Roman" w:hAnsi="Times New Roman" w:cs="Times New Roman"/>
          <w:sz w:val="24"/>
          <w:szCs w:val="24"/>
        </w:rPr>
        <w:t>на передачу жилого помещения, предоставленного</w:t>
      </w:r>
    </w:p>
    <w:p w:rsidR="001F7A03" w:rsidRPr="00F1635F" w:rsidRDefault="001F7A03" w:rsidP="001F7A03">
      <w:pPr>
        <w:pStyle w:val="ConsPlusNonformat"/>
        <w:jc w:val="center"/>
        <w:rPr>
          <w:rFonts w:ascii="Times New Roman" w:hAnsi="Times New Roman" w:cs="Times New Roman"/>
          <w:sz w:val="24"/>
          <w:szCs w:val="24"/>
        </w:rPr>
      </w:pPr>
      <w:r w:rsidRPr="00F1635F">
        <w:rPr>
          <w:rFonts w:ascii="Times New Roman" w:hAnsi="Times New Roman" w:cs="Times New Roman"/>
          <w:sz w:val="24"/>
          <w:szCs w:val="24"/>
        </w:rPr>
        <w:t>по договору социального найма, в поднаем</w:t>
      </w:r>
    </w:p>
    <w:p w:rsidR="001F7A03" w:rsidRPr="00F1635F" w:rsidRDefault="001F7A03" w:rsidP="001F7A03">
      <w:pPr>
        <w:pStyle w:val="ConsPlusNonformat"/>
        <w:rPr>
          <w:rFonts w:ascii="Times New Roman" w:hAnsi="Times New Roman" w:cs="Times New Roman"/>
          <w:sz w:val="24"/>
          <w:szCs w:val="24"/>
        </w:rPr>
      </w:pP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Дано, гр. _____________________________________________________________</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(Ф.И.О., адрес регистрации)</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в  том, что  _________________________________________  дает  согласие  </w:t>
      </w:r>
      <w:proofErr w:type="gramStart"/>
      <w:r w:rsidRPr="00F1635F">
        <w:rPr>
          <w:rFonts w:ascii="Times New Roman" w:hAnsi="Times New Roman" w:cs="Times New Roman"/>
          <w:sz w:val="24"/>
          <w:szCs w:val="24"/>
        </w:rPr>
        <w:t>на</w:t>
      </w:r>
      <w:proofErr w:type="gramEnd"/>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F1635F">
        <w:rPr>
          <w:rFonts w:ascii="Times New Roman" w:hAnsi="Times New Roman" w:cs="Times New Roman"/>
          <w:sz w:val="24"/>
          <w:szCs w:val="24"/>
        </w:rPr>
        <w:t>по</w:t>
      </w:r>
      <w:proofErr w:type="gramEnd"/>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адресу: __________________________________________________________________,</w:t>
      </w:r>
    </w:p>
    <w:p w:rsidR="001F7A03" w:rsidRPr="00F1635F" w:rsidRDefault="001F7A03" w:rsidP="001F7A03">
      <w:pPr>
        <w:pStyle w:val="ConsPlusNonformat"/>
        <w:rPr>
          <w:rFonts w:ascii="Times New Roman" w:hAnsi="Times New Roman" w:cs="Times New Roman"/>
          <w:sz w:val="24"/>
          <w:szCs w:val="24"/>
        </w:rPr>
      </w:pPr>
      <w:proofErr w:type="gramStart"/>
      <w:r w:rsidRPr="00F1635F">
        <w:rPr>
          <w:rFonts w:ascii="Times New Roman" w:hAnsi="Times New Roman" w:cs="Times New Roman"/>
          <w:sz w:val="24"/>
          <w:szCs w:val="24"/>
        </w:rPr>
        <w:t>предоставленного</w:t>
      </w:r>
      <w:proofErr w:type="gramEnd"/>
      <w:r w:rsidRPr="00F1635F">
        <w:rPr>
          <w:rFonts w:ascii="Times New Roman" w:hAnsi="Times New Roman" w:cs="Times New Roman"/>
          <w:sz w:val="24"/>
          <w:szCs w:val="24"/>
        </w:rPr>
        <w:t xml:space="preserve"> ______________________________________________ по договору</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(Ф.И.О. нанимателя)</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социального   найма    от «__» __________ _____ года N ______ по   договору</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поднайма от «__» _________ _____ года N _______ гр. _______________________</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__________________________________________________________________________.</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 xml:space="preserve">                        (Ф.И.О., адрес регистрации)</w:t>
      </w:r>
    </w:p>
    <w:p w:rsidR="001F7A03" w:rsidRPr="00F1635F" w:rsidRDefault="001F7A03" w:rsidP="001F7A03">
      <w:pPr>
        <w:pStyle w:val="ConsPlusNonformat"/>
        <w:rPr>
          <w:rFonts w:ascii="Times New Roman" w:hAnsi="Times New Roman" w:cs="Times New Roman"/>
          <w:sz w:val="24"/>
          <w:szCs w:val="24"/>
        </w:rPr>
      </w:pP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исполнитель: Фамилия, инициалы,</w:t>
      </w:r>
    </w:p>
    <w:p w:rsidR="001F7A03" w:rsidRPr="00F1635F" w:rsidRDefault="001F7A03" w:rsidP="001F7A03">
      <w:pPr>
        <w:pStyle w:val="ConsPlusNonformat"/>
        <w:rPr>
          <w:rFonts w:ascii="Times New Roman" w:hAnsi="Times New Roman" w:cs="Times New Roman"/>
          <w:sz w:val="24"/>
          <w:szCs w:val="24"/>
        </w:rPr>
      </w:pPr>
      <w:r w:rsidRPr="00F1635F">
        <w:rPr>
          <w:rFonts w:ascii="Times New Roman" w:hAnsi="Times New Roman" w:cs="Times New Roman"/>
          <w:sz w:val="24"/>
          <w:szCs w:val="24"/>
        </w:rPr>
        <w:t>телефон: 00-00-00</w:t>
      </w:r>
    </w:p>
    <w:p w:rsidR="001F7A03" w:rsidRPr="0017395A" w:rsidRDefault="001F7A03" w:rsidP="001F7A03">
      <w:pPr>
        <w:widowControl w:val="0"/>
        <w:autoSpaceDE w:val="0"/>
        <w:autoSpaceDN w:val="0"/>
        <w:adjustRightInd w:val="0"/>
        <w:jc w:val="right"/>
      </w:pPr>
    </w:p>
    <w:p w:rsidR="001F7A03" w:rsidRPr="0017395A" w:rsidRDefault="001F7A03" w:rsidP="001F7A03">
      <w:bookmarkStart w:id="31" w:name="Par552"/>
      <w:bookmarkEnd w:id="31"/>
      <w:r w:rsidRPr="0017395A">
        <w:br w:type="page"/>
      </w:r>
    </w:p>
    <w:p w:rsidR="001F7A03" w:rsidRPr="0017395A" w:rsidRDefault="001F7A03" w:rsidP="001F7A03">
      <w:pPr>
        <w:widowControl w:val="0"/>
        <w:autoSpaceDE w:val="0"/>
        <w:autoSpaceDN w:val="0"/>
        <w:adjustRightInd w:val="0"/>
        <w:jc w:val="right"/>
        <w:outlineLvl w:val="1"/>
      </w:pPr>
      <w:r w:rsidRPr="0017395A">
        <w:lastRenderedPageBreak/>
        <w:t>Приложение № 2</w:t>
      </w:r>
    </w:p>
    <w:p w:rsidR="001F7A03" w:rsidRPr="0017395A" w:rsidRDefault="001F7A03" w:rsidP="001F7A03">
      <w:pPr>
        <w:widowControl w:val="0"/>
        <w:autoSpaceDE w:val="0"/>
        <w:autoSpaceDN w:val="0"/>
        <w:adjustRightInd w:val="0"/>
        <w:jc w:val="right"/>
      </w:pPr>
      <w:r w:rsidRPr="0017395A">
        <w:t>к Административному регламенту</w:t>
      </w:r>
    </w:p>
    <w:p w:rsidR="001F7A03" w:rsidRPr="0017395A" w:rsidRDefault="001F7A03" w:rsidP="001F7A03"/>
    <w:p w:rsidR="001F7A03" w:rsidRPr="0017395A" w:rsidRDefault="001F7A03" w:rsidP="001F7A03">
      <w:pPr>
        <w:pStyle w:val="ConsPlusNonformat"/>
      </w:pPr>
      <w:r w:rsidRPr="0017395A">
        <w:t xml:space="preserve">                             ОБРАЗЕЦ ЗАЯВЛЕНИЯ</w:t>
      </w:r>
    </w:p>
    <w:p w:rsidR="001F7A03" w:rsidRPr="0017395A" w:rsidRDefault="001F7A03" w:rsidP="001F7A03">
      <w:pPr>
        <w:pStyle w:val="ConsPlusNonformat"/>
      </w:pP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(фамилия, инициалы руководителя)</w:t>
      </w:r>
    </w:p>
    <w:p w:rsidR="001F7A03" w:rsidRPr="0017395A" w:rsidRDefault="001F7A03" w:rsidP="001F7A03">
      <w:pPr>
        <w:pStyle w:val="ConsPlusNonformat"/>
      </w:pPr>
      <w:r w:rsidRPr="0017395A">
        <w:t xml:space="preserve">                                       от _________________________________</w:t>
      </w:r>
    </w:p>
    <w:p w:rsidR="001F7A03" w:rsidRPr="0017395A" w:rsidRDefault="001F7A03" w:rsidP="001F7A03">
      <w:pPr>
        <w:pStyle w:val="ConsPlusNonformat"/>
      </w:pPr>
      <w:r w:rsidRPr="0017395A">
        <w:t xml:space="preserve">                                       </w:t>
      </w:r>
      <w:proofErr w:type="gramStart"/>
      <w:r w:rsidRPr="0017395A">
        <w:t>(фамилия, имя, отчество заявителя</w:t>
      </w:r>
      <w:proofErr w:type="gramEnd"/>
    </w:p>
    <w:p w:rsidR="001F7A03" w:rsidRPr="0017395A" w:rsidRDefault="001F7A03" w:rsidP="001F7A03">
      <w:pPr>
        <w:pStyle w:val="ConsPlusNonformat"/>
      </w:pPr>
      <w:r w:rsidRPr="0017395A">
        <w:t xml:space="preserve">                                                     (нанимателя),</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либо представителя по доверенности,</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с указанием реквизитов доверенности)</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зарегистрированног</w:t>
      </w:r>
      <w:proofErr w:type="gramStart"/>
      <w:r w:rsidRPr="0017395A">
        <w:t>о(</w:t>
      </w:r>
      <w:proofErr w:type="gramEnd"/>
      <w:r w:rsidRPr="0017395A">
        <w:t>ой) по адресу:</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w:t>
      </w:r>
      <w:proofErr w:type="gramStart"/>
      <w:r w:rsidRPr="0017395A">
        <w:t>(наименование населенного пункта,</w:t>
      </w:r>
      <w:proofErr w:type="gramEnd"/>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улицы, номера дома, корпуса,</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r w:rsidRPr="0017395A">
        <w:t xml:space="preserve">                                                квартиры (комнаты)</w:t>
      </w:r>
    </w:p>
    <w:p w:rsidR="001F7A03" w:rsidRPr="0017395A" w:rsidRDefault="001F7A03" w:rsidP="001F7A03">
      <w:pPr>
        <w:pStyle w:val="ConsPlusNonformat"/>
      </w:pPr>
      <w:r w:rsidRPr="0017395A">
        <w:t xml:space="preserve">                                       контактный номер телефона:</w:t>
      </w:r>
    </w:p>
    <w:p w:rsidR="001F7A03" w:rsidRPr="0017395A" w:rsidRDefault="001F7A03" w:rsidP="001F7A03">
      <w:pPr>
        <w:pStyle w:val="ConsPlusNonformat"/>
      </w:pPr>
      <w:r w:rsidRPr="0017395A">
        <w:t xml:space="preserve">                                       ____________________________________</w:t>
      </w:r>
    </w:p>
    <w:p w:rsidR="001F7A03" w:rsidRPr="0017395A" w:rsidRDefault="001F7A03" w:rsidP="001F7A03">
      <w:pPr>
        <w:pStyle w:val="ConsPlusNonformat"/>
      </w:pPr>
    </w:p>
    <w:p w:rsidR="001F7A03" w:rsidRPr="0017395A" w:rsidRDefault="001F7A03" w:rsidP="001F7A03">
      <w:pPr>
        <w:pStyle w:val="ConsPlusNonformat"/>
      </w:pPr>
      <w:bookmarkStart w:id="32" w:name="Par455"/>
      <w:bookmarkEnd w:id="32"/>
      <w:r w:rsidRPr="0017395A">
        <w:t xml:space="preserve">                               </w:t>
      </w:r>
    </w:p>
    <w:p w:rsidR="001F7A03" w:rsidRPr="0017395A" w:rsidRDefault="001F7A03" w:rsidP="001F7A03">
      <w:pPr>
        <w:pStyle w:val="ConsPlusNonformat"/>
        <w:jc w:val="center"/>
      </w:pPr>
      <w:r w:rsidRPr="0017395A">
        <w:t>ЗАЯВЛЕНИЕ</w:t>
      </w:r>
    </w:p>
    <w:p w:rsidR="001F7A03" w:rsidRPr="0017395A" w:rsidRDefault="001F7A03" w:rsidP="001F7A03">
      <w:pPr>
        <w:pStyle w:val="ConsPlusNonformat"/>
      </w:pPr>
    </w:p>
    <w:p w:rsidR="001F7A03" w:rsidRPr="0017395A" w:rsidRDefault="001F7A03" w:rsidP="001F7A03">
      <w:pPr>
        <w:pStyle w:val="ConsPlusNonformat"/>
      </w:pPr>
      <w:r w:rsidRPr="0017395A">
        <w:t xml:space="preserve">    Прошу  дать согласие на передачу занимаемого мною муниципального жилого</w:t>
      </w:r>
    </w:p>
    <w:p w:rsidR="001F7A03" w:rsidRPr="0017395A" w:rsidRDefault="001F7A03" w:rsidP="001F7A03">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1F7A03" w:rsidRPr="0017395A" w:rsidRDefault="001F7A03" w:rsidP="001F7A03">
      <w:pPr>
        <w:pStyle w:val="ConsPlusNonformat"/>
      </w:pPr>
      <w:r w:rsidRPr="0017395A">
        <w:t>N ________ в поднаем.</w:t>
      </w:r>
    </w:p>
    <w:p w:rsidR="001F7A03" w:rsidRPr="0017395A" w:rsidRDefault="001F7A03" w:rsidP="001F7A03">
      <w:pPr>
        <w:pStyle w:val="ConsPlusNonformat"/>
      </w:pPr>
    </w:p>
    <w:p w:rsidR="001F7A03" w:rsidRPr="0017395A" w:rsidRDefault="001F7A03" w:rsidP="001F7A03">
      <w:pPr>
        <w:pStyle w:val="ConsPlusNonformat"/>
      </w:pPr>
      <w:r w:rsidRPr="0017395A">
        <w:t>__________________                                  _______________________</w:t>
      </w:r>
    </w:p>
    <w:p w:rsidR="001F7A03" w:rsidRPr="0017395A" w:rsidRDefault="001F7A03" w:rsidP="001F7A03">
      <w:pPr>
        <w:pStyle w:val="ConsPlusNonformat"/>
      </w:pPr>
      <w:r w:rsidRPr="0017395A">
        <w:t xml:space="preserve">      (Дата)                                              (Подпись)</w:t>
      </w:r>
    </w:p>
    <w:p w:rsidR="001F7A03" w:rsidRPr="0017395A" w:rsidRDefault="001F7A03" w:rsidP="001F7A03">
      <w:pPr>
        <w:pStyle w:val="ConsPlusNonformat"/>
      </w:pPr>
    </w:p>
    <w:p w:rsidR="001F7A03" w:rsidRPr="0017395A" w:rsidRDefault="001F7A03" w:rsidP="001F7A03">
      <w:pPr>
        <w:pStyle w:val="ConsPlusNonformat"/>
      </w:pPr>
      <w:r w:rsidRPr="0017395A">
        <w:t>Подпись заявителя ________________________________________________ заверяю.</w:t>
      </w:r>
    </w:p>
    <w:p w:rsidR="001F7A03" w:rsidRPr="0017395A" w:rsidRDefault="001F7A03" w:rsidP="001F7A03">
      <w:pPr>
        <w:pStyle w:val="ConsPlusNonformat"/>
      </w:pPr>
      <w:r w:rsidRPr="0017395A">
        <w:t>Специалист одела  ______________________ __________________________________</w:t>
      </w:r>
    </w:p>
    <w:p w:rsidR="001F7A03" w:rsidRPr="0017395A" w:rsidRDefault="001F7A03" w:rsidP="001F7A03">
      <w:pPr>
        <w:pStyle w:val="ConsPlusNonformat"/>
      </w:pPr>
      <w:r w:rsidRPr="0017395A">
        <w:t xml:space="preserve">                        (подпись)                 (Фамилия И.О.)</w:t>
      </w:r>
    </w:p>
    <w:p w:rsidR="001F7A03" w:rsidRPr="0017395A" w:rsidRDefault="001F7A03" w:rsidP="001F7A03">
      <w:pPr>
        <w:pStyle w:val="ConsPlusNonformat"/>
      </w:pPr>
    </w:p>
    <w:p w:rsidR="001F7A03" w:rsidRPr="0017395A" w:rsidRDefault="001F7A03" w:rsidP="001F7A03">
      <w:pPr>
        <w:pStyle w:val="ConsPlusNonformat"/>
      </w:pPr>
      <w:r w:rsidRPr="0017395A">
        <w:t xml:space="preserve">                                                   </w:t>
      </w:r>
      <w:r>
        <w:t>«</w:t>
      </w:r>
      <w:r w:rsidRPr="0017395A">
        <w:t>__</w:t>
      </w:r>
      <w:r>
        <w:t>»</w:t>
      </w:r>
      <w:r w:rsidRPr="0017395A">
        <w:t xml:space="preserve"> __________ 20 __ г.</w:t>
      </w:r>
    </w:p>
    <w:p w:rsidR="001F7A03" w:rsidRPr="0017395A" w:rsidRDefault="001F7A03" w:rsidP="001F7A03">
      <w:pPr>
        <w:pStyle w:val="ConsPlusNonformat"/>
      </w:pPr>
    </w:p>
    <w:p w:rsidR="001F7A03" w:rsidRPr="0017395A" w:rsidRDefault="001F7A03" w:rsidP="001F7A03">
      <w:pPr>
        <w:pStyle w:val="ConsPlusNonformat"/>
      </w:pPr>
      <w:r w:rsidRPr="0017395A">
        <w:t xml:space="preserve">                                                оборотная сторона заявления</w:t>
      </w:r>
    </w:p>
    <w:p w:rsidR="001F7A03" w:rsidRPr="0017395A" w:rsidRDefault="001F7A03" w:rsidP="001F7A03">
      <w:pPr>
        <w:pStyle w:val="ConsPlusNonformat"/>
      </w:pPr>
    </w:p>
    <w:p w:rsidR="001F7A03" w:rsidRPr="0017395A" w:rsidRDefault="001F7A03" w:rsidP="001F7A03">
      <w:pPr>
        <w:pStyle w:val="ConsPlusNonformat"/>
      </w:pPr>
    </w:p>
    <w:p w:rsidR="001F7A03" w:rsidRPr="0017395A" w:rsidRDefault="001F7A03" w:rsidP="001F7A03">
      <w:pPr>
        <w:pStyle w:val="ConsPlusNonformat"/>
      </w:pPr>
      <w:r w:rsidRPr="0017395A">
        <w:t>Результат рассмотрения заявления прошу:</w:t>
      </w:r>
    </w:p>
    <w:p w:rsidR="001F7A03" w:rsidRPr="0017395A" w:rsidRDefault="001F7A03" w:rsidP="001F7A03">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F7A03" w:rsidRPr="001C760F" w:rsidTr="00365AA6">
        <w:tc>
          <w:tcPr>
            <w:tcW w:w="534" w:type="dxa"/>
            <w:tcBorders>
              <w:right w:val="single" w:sz="4" w:space="0" w:color="auto"/>
            </w:tcBorders>
            <w:shd w:val="clear" w:color="auto" w:fill="auto"/>
          </w:tcPr>
          <w:p w:rsidR="001F7A03" w:rsidRPr="001C760F" w:rsidRDefault="001F7A03" w:rsidP="00365AA6">
            <w:pPr>
              <w:pStyle w:val="ConsPlusNonformat"/>
            </w:pPr>
          </w:p>
          <w:p w:rsidR="001F7A03" w:rsidRPr="001C760F" w:rsidRDefault="001F7A03" w:rsidP="00365AA6">
            <w:pPr>
              <w:pStyle w:val="ConsPlusNonformat"/>
            </w:pPr>
          </w:p>
        </w:tc>
        <w:tc>
          <w:tcPr>
            <w:tcW w:w="9890" w:type="dxa"/>
            <w:tcBorders>
              <w:top w:val="nil"/>
              <w:left w:val="single" w:sz="4" w:space="0" w:color="auto"/>
              <w:bottom w:val="nil"/>
              <w:right w:val="nil"/>
            </w:tcBorders>
            <w:shd w:val="clear" w:color="auto" w:fill="auto"/>
            <w:vAlign w:val="center"/>
          </w:tcPr>
          <w:p w:rsidR="001F7A03" w:rsidRPr="001C760F" w:rsidRDefault="001F7A03" w:rsidP="00365AA6">
            <w:pPr>
              <w:pStyle w:val="ConsPlusNonformat"/>
            </w:pPr>
            <w:r w:rsidRPr="001C760F">
              <w:t>выдать на руки в ОИВ/Администрации/ Организации</w:t>
            </w:r>
          </w:p>
        </w:tc>
      </w:tr>
      <w:tr w:rsidR="001F7A03" w:rsidRPr="001C760F" w:rsidTr="00365AA6">
        <w:tc>
          <w:tcPr>
            <w:tcW w:w="534" w:type="dxa"/>
            <w:tcBorders>
              <w:right w:val="single" w:sz="4" w:space="0" w:color="auto"/>
            </w:tcBorders>
            <w:shd w:val="clear" w:color="auto" w:fill="auto"/>
          </w:tcPr>
          <w:p w:rsidR="001F7A03" w:rsidRPr="001C760F" w:rsidRDefault="001F7A03" w:rsidP="00365AA6">
            <w:pPr>
              <w:pStyle w:val="ConsPlusNonformat"/>
            </w:pPr>
          </w:p>
          <w:p w:rsidR="001F7A03" w:rsidRPr="001C760F" w:rsidRDefault="001F7A03" w:rsidP="00365AA6">
            <w:pPr>
              <w:pStyle w:val="ConsPlusNonformat"/>
            </w:pPr>
          </w:p>
        </w:tc>
        <w:tc>
          <w:tcPr>
            <w:tcW w:w="9890" w:type="dxa"/>
            <w:tcBorders>
              <w:top w:val="nil"/>
              <w:left w:val="single" w:sz="4" w:space="0" w:color="auto"/>
              <w:bottom w:val="nil"/>
              <w:right w:val="nil"/>
            </w:tcBorders>
            <w:shd w:val="clear" w:color="auto" w:fill="auto"/>
            <w:vAlign w:val="center"/>
          </w:tcPr>
          <w:p w:rsidR="001F7A03" w:rsidRPr="001C760F" w:rsidRDefault="001F7A03" w:rsidP="00365AA6">
            <w:pPr>
              <w:pStyle w:val="ConsPlusNonformat"/>
            </w:pPr>
            <w:r w:rsidRPr="001C760F">
              <w:t>выдать на руки в МФЦ</w:t>
            </w:r>
          </w:p>
        </w:tc>
      </w:tr>
      <w:tr w:rsidR="001F7A03" w:rsidRPr="001C760F" w:rsidTr="00365AA6">
        <w:tc>
          <w:tcPr>
            <w:tcW w:w="534" w:type="dxa"/>
            <w:tcBorders>
              <w:right w:val="single" w:sz="4" w:space="0" w:color="auto"/>
            </w:tcBorders>
            <w:shd w:val="clear" w:color="auto" w:fill="auto"/>
          </w:tcPr>
          <w:p w:rsidR="001F7A03" w:rsidRPr="001C760F" w:rsidRDefault="001F7A03" w:rsidP="00365AA6">
            <w:pPr>
              <w:pStyle w:val="ConsPlusNonformat"/>
            </w:pPr>
          </w:p>
          <w:p w:rsidR="001F7A03" w:rsidRPr="001C760F" w:rsidRDefault="001F7A03" w:rsidP="00365AA6">
            <w:pPr>
              <w:pStyle w:val="ConsPlusNonformat"/>
            </w:pPr>
          </w:p>
        </w:tc>
        <w:tc>
          <w:tcPr>
            <w:tcW w:w="9890" w:type="dxa"/>
            <w:tcBorders>
              <w:top w:val="nil"/>
              <w:left w:val="single" w:sz="4" w:space="0" w:color="auto"/>
              <w:bottom w:val="nil"/>
              <w:right w:val="nil"/>
            </w:tcBorders>
            <w:shd w:val="clear" w:color="auto" w:fill="auto"/>
            <w:vAlign w:val="center"/>
          </w:tcPr>
          <w:p w:rsidR="001F7A03" w:rsidRPr="001C760F" w:rsidRDefault="001F7A03" w:rsidP="00365AA6">
            <w:pPr>
              <w:pStyle w:val="ConsPlusNonformat"/>
            </w:pPr>
            <w:r w:rsidRPr="001C760F">
              <w:t>направить по почте</w:t>
            </w:r>
          </w:p>
        </w:tc>
      </w:tr>
      <w:tr w:rsidR="001F7A03" w:rsidRPr="001C760F" w:rsidTr="00365AA6">
        <w:tc>
          <w:tcPr>
            <w:tcW w:w="534" w:type="dxa"/>
            <w:tcBorders>
              <w:right w:val="single" w:sz="4" w:space="0" w:color="auto"/>
            </w:tcBorders>
            <w:shd w:val="clear" w:color="auto" w:fill="auto"/>
          </w:tcPr>
          <w:p w:rsidR="001F7A03" w:rsidRPr="001C760F" w:rsidRDefault="001F7A03" w:rsidP="00365AA6">
            <w:pPr>
              <w:pStyle w:val="ConsPlusNonformat"/>
              <w:rPr>
                <w:b/>
              </w:rPr>
            </w:pPr>
          </w:p>
          <w:p w:rsidR="001F7A03" w:rsidRPr="001C760F" w:rsidRDefault="001F7A03" w:rsidP="00365AA6">
            <w:pPr>
              <w:pStyle w:val="ConsPlusNonformat"/>
              <w:rPr>
                <w:b/>
              </w:rPr>
            </w:pPr>
          </w:p>
        </w:tc>
        <w:tc>
          <w:tcPr>
            <w:tcW w:w="9890" w:type="dxa"/>
            <w:tcBorders>
              <w:top w:val="nil"/>
              <w:left w:val="single" w:sz="4" w:space="0" w:color="auto"/>
              <w:bottom w:val="nil"/>
              <w:right w:val="nil"/>
            </w:tcBorders>
            <w:shd w:val="clear" w:color="auto" w:fill="auto"/>
            <w:vAlign w:val="center"/>
          </w:tcPr>
          <w:p w:rsidR="001F7A03" w:rsidRPr="001C760F" w:rsidRDefault="001F7A03" w:rsidP="00365AA6">
            <w:pPr>
              <w:pStyle w:val="ConsPlusNonformat"/>
            </w:pPr>
            <w:r w:rsidRPr="001C760F">
              <w:t>направить в электронной форме в личный кабинет на ПГУ</w:t>
            </w:r>
          </w:p>
        </w:tc>
      </w:tr>
    </w:tbl>
    <w:p w:rsidR="001F7A03" w:rsidRPr="0017395A" w:rsidRDefault="001F7A03" w:rsidP="001F7A03">
      <w:pPr>
        <w:pStyle w:val="ConsPlusNonformat"/>
      </w:pPr>
    </w:p>
    <w:p w:rsidR="001F7A03" w:rsidRPr="0017395A" w:rsidRDefault="001F7A03" w:rsidP="001F7A03">
      <w:pPr>
        <w:pStyle w:val="ConsPlusNonformat"/>
      </w:pPr>
    </w:p>
    <w:p w:rsidR="001F7A03" w:rsidRPr="0017395A" w:rsidRDefault="001F7A03" w:rsidP="001F7A03">
      <w:pPr>
        <w:pStyle w:val="ConsPlusNonformat"/>
      </w:pPr>
    </w:p>
    <w:p w:rsidR="001F7A03" w:rsidRPr="0017395A" w:rsidRDefault="001F7A03" w:rsidP="001F7A03">
      <w:pPr>
        <w:pStyle w:val="ConsPlusNonformat"/>
      </w:pPr>
    </w:p>
    <w:p w:rsidR="001F7A03" w:rsidRPr="0017395A" w:rsidRDefault="001F7A03" w:rsidP="001F7A03">
      <w:pPr>
        <w:pStyle w:val="ConsPlusNonformat"/>
      </w:pPr>
      <w:r w:rsidRPr="0017395A">
        <w:t xml:space="preserve">              </w:t>
      </w:r>
    </w:p>
    <w:p w:rsidR="001F7A03" w:rsidRPr="0017395A" w:rsidRDefault="001F7A03" w:rsidP="001F7A03">
      <w:pPr>
        <w:rPr>
          <w:rFonts w:ascii="Courier New" w:eastAsia="Times New Roman" w:hAnsi="Courier New" w:cs="Courier New"/>
          <w:sz w:val="20"/>
          <w:szCs w:val="20"/>
        </w:rPr>
      </w:pPr>
      <w:r w:rsidRPr="0017395A">
        <w:br w:type="page"/>
      </w:r>
    </w:p>
    <w:p w:rsidR="001F7A03" w:rsidRPr="0017395A" w:rsidRDefault="001F7A03" w:rsidP="001F7A03">
      <w:pPr>
        <w:pStyle w:val="ConsPlusNonformat"/>
      </w:pPr>
      <w:r w:rsidRPr="0017395A">
        <w:lastRenderedPageBreak/>
        <w:t xml:space="preserve">   СОГЛАСИЕ НА ОБРАБОТКУ ПЕРСОНАЛЬНЫХ ДАННЫХ</w:t>
      </w:r>
    </w:p>
    <w:p w:rsidR="001F7A03" w:rsidRPr="0017395A" w:rsidRDefault="001F7A03" w:rsidP="001F7A03">
      <w:pPr>
        <w:pStyle w:val="ConsPlusNonformat"/>
      </w:pPr>
    </w:p>
    <w:p w:rsidR="001F7A03" w:rsidRPr="0017395A" w:rsidRDefault="001F7A03" w:rsidP="001F7A03">
      <w:pPr>
        <w:pStyle w:val="ConsPlusNonformat"/>
      </w:pPr>
      <w:r w:rsidRPr="0017395A">
        <w:t xml:space="preserve">    Я, ____________________________________________________________________</w:t>
      </w:r>
    </w:p>
    <w:p w:rsidR="001F7A03" w:rsidRPr="0017395A" w:rsidRDefault="001F7A03" w:rsidP="001F7A03">
      <w:pPr>
        <w:pStyle w:val="ConsPlusNonformat"/>
      </w:pPr>
      <w:r w:rsidRPr="0017395A">
        <w:t xml:space="preserve">                               (Фамилия, имя, отчество)</w:t>
      </w:r>
    </w:p>
    <w:p w:rsidR="001F7A03" w:rsidRPr="0017395A" w:rsidRDefault="001F7A03" w:rsidP="001F7A03">
      <w:pPr>
        <w:pStyle w:val="ConsPlusNonformat"/>
      </w:pPr>
      <w:r w:rsidRPr="0017395A">
        <w:t>документ, удостоверяющий __________ личность _________ серия ________ номер</w:t>
      </w:r>
    </w:p>
    <w:p w:rsidR="001F7A03" w:rsidRPr="0017395A" w:rsidRDefault="001F7A03" w:rsidP="001F7A03">
      <w:pPr>
        <w:pStyle w:val="ConsPlusNonformat"/>
      </w:pPr>
      <w:r w:rsidRPr="0017395A">
        <w:t>________ выдан ___________________________________________________________,</w:t>
      </w:r>
    </w:p>
    <w:p w:rsidR="001F7A03" w:rsidRPr="0017395A" w:rsidRDefault="001F7A03" w:rsidP="001F7A03">
      <w:pPr>
        <w:pStyle w:val="ConsPlusNonformat"/>
      </w:pPr>
      <w:r w:rsidRPr="0017395A">
        <w:t xml:space="preserve">                            (кем и когда </w:t>
      </w:r>
      <w:proofErr w:type="gramStart"/>
      <w:r w:rsidRPr="0017395A">
        <w:t>выдан</w:t>
      </w:r>
      <w:proofErr w:type="gramEnd"/>
      <w:r w:rsidRPr="0017395A">
        <w:t>)</w:t>
      </w:r>
    </w:p>
    <w:p w:rsidR="001F7A03" w:rsidRPr="0017395A" w:rsidRDefault="001F7A03" w:rsidP="001F7A03">
      <w:pPr>
        <w:pStyle w:val="ConsPlusNonformat"/>
      </w:pPr>
      <w:proofErr w:type="gramStart"/>
      <w:r w:rsidRPr="0017395A">
        <w:t>проживающий</w:t>
      </w:r>
      <w:proofErr w:type="gramEnd"/>
      <w:r w:rsidRPr="0017395A">
        <w:t xml:space="preserve"> (ая) по адресу: _______________________________________________</w:t>
      </w:r>
    </w:p>
    <w:p w:rsidR="001F7A03" w:rsidRPr="0017395A" w:rsidRDefault="001F7A03" w:rsidP="001F7A03">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1F7A03" w:rsidRPr="0017395A" w:rsidRDefault="001F7A03" w:rsidP="001F7A03">
      <w:pPr>
        <w:pStyle w:val="ConsPlusNonformat"/>
      </w:pPr>
      <w:r w:rsidRPr="0017395A">
        <w:t>автоматизации  и/или  без  использования  таких  средств  моих персональных</w:t>
      </w:r>
    </w:p>
    <w:p w:rsidR="001F7A03" w:rsidRPr="0017395A" w:rsidRDefault="001F7A03" w:rsidP="001F7A03">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1F7A03" w:rsidRPr="0017395A" w:rsidRDefault="001F7A03" w:rsidP="001F7A03">
      <w:pPr>
        <w:pStyle w:val="ConsPlusNonformat"/>
      </w:pPr>
      <w:r w:rsidRPr="0017395A">
        <w:t>__________________________________________________________________________,</w:t>
      </w:r>
    </w:p>
    <w:p w:rsidR="001F7A03" w:rsidRPr="0017395A" w:rsidRDefault="001F7A03" w:rsidP="001F7A03">
      <w:pPr>
        <w:pStyle w:val="ConsPlusNonformat"/>
      </w:pPr>
      <w:r w:rsidRPr="0017395A">
        <w:t>(Источник - третье лицо, которому могут быть переданы персональные данные)</w:t>
      </w:r>
    </w:p>
    <w:p w:rsidR="001F7A03" w:rsidRPr="0017395A" w:rsidRDefault="001F7A03" w:rsidP="001F7A03">
      <w:pPr>
        <w:pStyle w:val="ConsPlusNonformat"/>
      </w:pPr>
      <w:r w:rsidRPr="0017395A">
        <w:t>а   также   на   систематизацию,   накопление,   хранение,   использование,</w:t>
      </w:r>
    </w:p>
    <w:p w:rsidR="001F7A03" w:rsidRPr="0017395A" w:rsidRDefault="001F7A03" w:rsidP="001F7A03">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1F7A03" w:rsidRPr="0017395A" w:rsidRDefault="001F7A03" w:rsidP="001F7A03">
      <w:pPr>
        <w:pStyle w:val="ConsPlusNonformat"/>
      </w:pPr>
      <w:r w:rsidRPr="0017395A">
        <w:t>средства  и/или  без  использования  таких  средств полученных персональных</w:t>
      </w:r>
    </w:p>
    <w:p w:rsidR="001F7A03" w:rsidRPr="0017395A" w:rsidRDefault="001F7A03" w:rsidP="001F7A03">
      <w:pPr>
        <w:pStyle w:val="ConsPlusNonformat"/>
      </w:pPr>
      <w:r w:rsidRPr="0017395A">
        <w:t>данных.</w:t>
      </w:r>
    </w:p>
    <w:p w:rsidR="001F7A03" w:rsidRPr="0017395A" w:rsidRDefault="001F7A03" w:rsidP="001F7A03">
      <w:pPr>
        <w:pStyle w:val="ConsPlusNonformat"/>
      </w:pPr>
      <w:r w:rsidRPr="0017395A">
        <w:t xml:space="preserve">    Обработка персональных данных осуществляется с целью __________________</w:t>
      </w:r>
    </w:p>
    <w:p w:rsidR="001F7A03" w:rsidRPr="0017395A" w:rsidRDefault="001F7A03" w:rsidP="001F7A03">
      <w:pPr>
        <w:pStyle w:val="ConsPlusNonformat"/>
      </w:pPr>
      <w:r w:rsidRPr="0017395A">
        <w:t>___________________________________________________________________________</w:t>
      </w:r>
    </w:p>
    <w:p w:rsidR="001F7A03" w:rsidRPr="0017395A" w:rsidRDefault="001F7A03" w:rsidP="001F7A03">
      <w:pPr>
        <w:pStyle w:val="ConsPlusNonformat"/>
      </w:pPr>
    </w:p>
    <w:p w:rsidR="001F7A03" w:rsidRPr="0017395A" w:rsidRDefault="001F7A03" w:rsidP="001F7A03">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1F7A03" w:rsidRPr="0017395A" w:rsidRDefault="001F7A03" w:rsidP="001F7A03">
      <w:pPr>
        <w:pStyle w:val="ConsPlusNonformat"/>
      </w:pPr>
      <w:r w:rsidRPr="0017395A">
        <w:t>услуги  и  период  дальнейшего хранения документов на срок, предусмотренный</w:t>
      </w:r>
    </w:p>
    <w:p w:rsidR="001F7A03" w:rsidRPr="0017395A" w:rsidRDefault="001F7A03" w:rsidP="001F7A03">
      <w:pPr>
        <w:pStyle w:val="ConsPlusNonformat"/>
      </w:pPr>
      <w:r w:rsidRPr="0017395A">
        <w:t>действующим законодательством.</w:t>
      </w:r>
    </w:p>
    <w:p w:rsidR="001F7A03" w:rsidRPr="0017395A" w:rsidRDefault="001F7A03" w:rsidP="001F7A03">
      <w:pPr>
        <w:pStyle w:val="ConsPlusNonformat"/>
      </w:pPr>
    </w:p>
    <w:p w:rsidR="001F7A03" w:rsidRPr="0017395A" w:rsidRDefault="001F7A03" w:rsidP="001F7A03">
      <w:pPr>
        <w:pStyle w:val="ConsPlusNonformat"/>
      </w:pPr>
      <w:r w:rsidRPr="0017395A">
        <w:t>__________________                                    _____________________</w:t>
      </w:r>
    </w:p>
    <w:p w:rsidR="001F7A03" w:rsidRPr="0017395A" w:rsidRDefault="001F7A03" w:rsidP="001F7A03">
      <w:pPr>
        <w:pStyle w:val="ConsPlusNonformat"/>
      </w:pPr>
      <w:r w:rsidRPr="0017395A">
        <w:t xml:space="preserve">      (Дата)                                                (Подпись)</w:t>
      </w:r>
    </w:p>
    <w:p w:rsidR="001F7A03" w:rsidRPr="0017395A" w:rsidRDefault="001F7A03" w:rsidP="001F7A03">
      <w:pPr>
        <w:pStyle w:val="ConsPlusNonformat"/>
      </w:pPr>
    </w:p>
    <w:p w:rsidR="001F7A03" w:rsidRPr="0017395A" w:rsidRDefault="001F7A03" w:rsidP="001F7A03">
      <w:pPr>
        <w:pStyle w:val="ConsPlusNonformat"/>
      </w:pPr>
      <w:r w:rsidRPr="0017395A">
        <w:t xml:space="preserve">                                                      </w:t>
      </w:r>
      <w:r>
        <w:t>«</w:t>
      </w:r>
      <w:r w:rsidRPr="0017395A">
        <w:t>__</w:t>
      </w:r>
      <w:r>
        <w:t>»</w:t>
      </w:r>
      <w:r w:rsidRPr="0017395A">
        <w:t xml:space="preserve"> _______ 20 __ г.</w:t>
      </w:r>
    </w:p>
    <w:p w:rsidR="001F7A03" w:rsidRPr="0017395A" w:rsidRDefault="001F7A03" w:rsidP="001F7A03">
      <w:pPr>
        <w:pStyle w:val="ConsPlusNonformat"/>
        <w:rPr>
          <w:rFonts w:ascii="Times New Roman" w:hAnsi="Times New Roman" w:cs="Times New Roman"/>
          <w:sz w:val="24"/>
          <w:szCs w:val="24"/>
        </w:rPr>
      </w:pPr>
    </w:p>
    <w:p w:rsidR="001F7A03" w:rsidRPr="0017395A" w:rsidRDefault="001F7A03" w:rsidP="001F7A03">
      <w:pPr>
        <w:widowControl w:val="0"/>
        <w:autoSpaceDE w:val="0"/>
        <w:autoSpaceDN w:val="0"/>
        <w:adjustRightInd w:val="0"/>
        <w:jc w:val="right"/>
      </w:pPr>
    </w:p>
    <w:p w:rsidR="001F7A03" w:rsidRPr="0017395A" w:rsidRDefault="001F7A03" w:rsidP="001F7A03"/>
    <w:p w:rsidR="001F7A03" w:rsidRPr="0017395A" w:rsidRDefault="001F7A03" w:rsidP="001F7A03">
      <w:pPr>
        <w:jc w:val="right"/>
        <w:rPr>
          <w:rFonts w:eastAsia="Times New Roman"/>
          <w:sz w:val="28"/>
          <w:szCs w:val="28"/>
        </w:rPr>
      </w:pPr>
    </w:p>
    <w:p w:rsidR="001F7A03" w:rsidRPr="0017395A" w:rsidRDefault="001F7A03" w:rsidP="001F7A03">
      <w:pPr>
        <w:rPr>
          <w:rFonts w:eastAsia="Times New Roman"/>
        </w:rPr>
      </w:pPr>
      <w:r w:rsidRPr="0017395A">
        <w:rPr>
          <w:rFonts w:eastAsia="Times New Roman"/>
        </w:rPr>
        <w:br w:type="page"/>
      </w:r>
    </w:p>
    <w:p w:rsidR="001F7A03" w:rsidRPr="0017395A" w:rsidRDefault="001F7A03" w:rsidP="001F7A03">
      <w:pPr>
        <w:jc w:val="right"/>
        <w:rPr>
          <w:rFonts w:eastAsia="Times New Roman"/>
        </w:rPr>
      </w:pPr>
      <w:r w:rsidRPr="0017395A">
        <w:rPr>
          <w:rFonts w:eastAsia="Times New Roman"/>
        </w:rPr>
        <w:lastRenderedPageBreak/>
        <w:t xml:space="preserve">Приложение № </w:t>
      </w:r>
      <w:r>
        <w:rPr>
          <w:rFonts w:eastAsia="Times New Roman"/>
        </w:rPr>
        <w:t>3</w:t>
      </w:r>
    </w:p>
    <w:p w:rsidR="001F7A03" w:rsidRPr="0017395A" w:rsidRDefault="001F7A03" w:rsidP="001F7A03">
      <w:pPr>
        <w:jc w:val="right"/>
        <w:rPr>
          <w:rFonts w:eastAsia="Times New Roman"/>
        </w:rPr>
      </w:pPr>
      <w:r w:rsidRPr="0017395A">
        <w:rPr>
          <w:rFonts w:eastAsia="Times New Roman"/>
        </w:rPr>
        <w:t>к Административному регламенту</w:t>
      </w:r>
    </w:p>
    <w:p w:rsidR="001F7A03" w:rsidRPr="0017395A" w:rsidRDefault="001F7A03" w:rsidP="001F7A03">
      <w:pPr>
        <w:jc w:val="right"/>
        <w:rPr>
          <w:rFonts w:eastAsia="Times New Roman"/>
        </w:rPr>
      </w:pPr>
    </w:p>
    <w:p w:rsidR="001F7A03" w:rsidRPr="0017395A" w:rsidRDefault="001F7A03" w:rsidP="001F7A03"/>
    <w:p w:rsidR="001F7A03" w:rsidRPr="0017395A" w:rsidRDefault="001F7A03" w:rsidP="001F7A03">
      <w:pPr>
        <w:pStyle w:val="ConsPlusNonformat"/>
        <w:jc w:val="center"/>
        <w:rPr>
          <w:rFonts w:ascii="Times New Roman" w:hAnsi="Times New Roman" w:cs="Times New Roman"/>
          <w:sz w:val="24"/>
          <w:szCs w:val="24"/>
        </w:rPr>
      </w:pPr>
      <w:bookmarkStart w:id="33" w:name="Par561"/>
      <w:bookmarkEnd w:id="33"/>
      <w:r w:rsidRPr="0017395A">
        <w:rPr>
          <w:rFonts w:ascii="Times New Roman" w:hAnsi="Times New Roman" w:cs="Times New Roman"/>
          <w:sz w:val="24"/>
          <w:szCs w:val="24"/>
        </w:rPr>
        <w:t>Расписка</w:t>
      </w:r>
    </w:p>
    <w:p w:rsidR="001F7A03" w:rsidRPr="0017395A" w:rsidRDefault="001F7A03" w:rsidP="001F7A03">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1F7A03" w:rsidRPr="0017395A" w:rsidRDefault="001F7A03" w:rsidP="001F7A03">
      <w:pPr>
        <w:pStyle w:val="ConsPlusNonformat"/>
        <w:rPr>
          <w:rFonts w:ascii="Times New Roman" w:hAnsi="Times New Roman" w:cs="Times New Roman"/>
          <w:sz w:val="24"/>
          <w:szCs w:val="24"/>
        </w:rPr>
      </w:pPr>
    </w:p>
    <w:p w:rsidR="001F7A03" w:rsidRPr="0017395A" w:rsidRDefault="001F7A03" w:rsidP="001F7A03">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1F7A03" w:rsidRPr="0017395A" w:rsidRDefault="001F7A03" w:rsidP="001F7A0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jc w:val="center"/>
            </w:pPr>
            <w:r w:rsidRPr="001C760F">
              <w:t>N п/п</w:t>
            </w: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jc w:val="center"/>
            </w:pPr>
            <w:r w:rsidRPr="001C760F">
              <w:t>Наименование документа</w:t>
            </w: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jc w:val="center"/>
            </w:pPr>
            <w:r w:rsidRPr="001C760F">
              <w:t>Вид документа (оригинал, нотариальная копия, ксерокопия)</w:t>
            </w: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jc w:val="center"/>
            </w:pPr>
            <w:r w:rsidRPr="001C760F">
              <w:t xml:space="preserve">Реквизиты документа (дата выдачи, N, кем </w:t>
            </w:r>
            <w:proofErr w:type="gramStart"/>
            <w:r w:rsidRPr="001C760F">
              <w:t>выдан</w:t>
            </w:r>
            <w:proofErr w:type="gramEnd"/>
            <w:r w:rsidRPr="001C760F">
              <w:t>, иное)</w:t>
            </w: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jc w:val="center"/>
            </w:pPr>
            <w:r w:rsidRPr="001C760F">
              <w:t>Количество листов</w:t>
            </w: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1F7A03" w:rsidRPr="001C760F" w:rsidRDefault="001F7A03" w:rsidP="00365AA6">
            <w:pPr>
              <w:widowControl w:val="0"/>
              <w:autoSpaceDE w:val="0"/>
              <w:autoSpaceDN w:val="0"/>
              <w:adjustRightInd w:val="0"/>
            </w:pPr>
          </w:p>
        </w:tc>
      </w:tr>
      <w:tr w:rsidR="001F7A03" w:rsidRPr="001C760F" w:rsidTr="00365AA6">
        <w:trPr>
          <w:tblCellSpacing w:w="5" w:type="nil"/>
        </w:trPr>
        <w:tc>
          <w:tcPr>
            <w:tcW w:w="540" w:type="dxa"/>
            <w:tcBorders>
              <w:top w:val="single" w:sz="4" w:space="0" w:color="auto"/>
              <w:left w:val="single" w:sz="4" w:space="0" w:color="auto"/>
              <w:bottom w:val="single" w:sz="4" w:space="0" w:color="auto"/>
            </w:tcBorders>
          </w:tcPr>
          <w:p w:rsidR="001F7A03" w:rsidRPr="001C760F" w:rsidRDefault="001F7A03" w:rsidP="00365AA6">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1F7A03" w:rsidRPr="001C760F" w:rsidRDefault="001F7A03" w:rsidP="00365AA6">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1F7A03" w:rsidRPr="001C760F" w:rsidRDefault="001F7A03" w:rsidP="00365AA6">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1F7A03" w:rsidRPr="001C760F" w:rsidRDefault="001F7A03" w:rsidP="00365AA6">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1F7A03" w:rsidRPr="001C760F" w:rsidRDefault="001F7A03" w:rsidP="00365AA6">
            <w:pPr>
              <w:widowControl w:val="0"/>
              <w:autoSpaceDE w:val="0"/>
              <w:autoSpaceDN w:val="0"/>
              <w:adjustRightInd w:val="0"/>
            </w:pPr>
          </w:p>
        </w:tc>
      </w:tr>
    </w:tbl>
    <w:p w:rsidR="001F7A03" w:rsidRPr="0017395A" w:rsidRDefault="001F7A03" w:rsidP="001F7A03">
      <w:pPr>
        <w:widowControl w:val="0"/>
        <w:autoSpaceDE w:val="0"/>
        <w:autoSpaceDN w:val="0"/>
        <w:adjustRightInd w:val="0"/>
        <w:ind w:firstLine="540"/>
        <w:jc w:val="both"/>
      </w:pP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1F7A03" w:rsidRPr="0017395A" w:rsidRDefault="001F7A03" w:rsidP="001F7A03">
      <w:pPr>
        <w:pStyle w:val="ConsPlusNonformat"/>
        <w:rPr>
          <w:rFonts w:ascii="Times New Roman" w:hAnsi="Times New Roman" w:cs="Times New Roman"/>
          <w:sz w:val="24"/>
          <w:szCs w:val="24"/>
        </w:rPr>
      </w:pP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1F7A03" w:rsidRPr="0017395A" w:rsidRDefault="001F7A03" w:rsidP="001F7A03">
      <w:pPr>
        <w:pStyle w:val="ConsPlusNonformat"/>
        <w:rPr>
          <w:rFonts w:ascii="Times New Roman" w:hAnsi="Times New Roman" w:cs="Times New Roman"/>
          <w:sz w:val="24"/>
          <w:szCs w:val="24"/>
        </w:rPr>
      </w:pP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1F7A03" w:rsidRPr="0017395A" w:rsidRDefault="001F7A03" w:rsidP="001F7A03">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1F7A03" w:rsidRPr="0017395A" w:rsidRDefault="001F7A03" w:rsidP="001F7A03">
      <w:pPr>
        <w:jc w:val="right"/>
        <w:rPr>
          <w:rFonts w:eastAsia="Times New Roman"/>
        </w:rPr>
      </w:pPr>
    </w:p>
    <w:p w:rsidR="001F7A03" w:rsidRPr="0017395A" w:rsidRDefault="001F7A03" w:rsidP="001F7A03">
      <w:pPr>
        <w:jc w:val="right"/>
        <w:rPr>
          <w:rFonts w:eastAsia="Times New Roman"/>
        </w:rPr>
      </w:pPr>
    </w:p>
    <w:p w:rsidR="001F7A03" w:rsidRDefault="001F7A03" w:rsidP="001F7A03">
      <w:pPr>
        <w:rPr>
          <w:rFonts w:eastAsia="Times New Roman"/>
        </w:rPr>
      </w:pPr>
    </w:p>
    <w:p w:rsidR="001F7A03" w:rsidRDefault="001F7A03" w:rsidP="001F7A03">
      <w:pPr>
        <w:rPr>
          <w:rFonts w:eastAsia="Times New Roman"/>
        </w:rPr>
      </w:pPr>
    </w:p>
    <w:p w:rsidR="001F7A03" w:rsidRDefault="001F7A03" w:rsidP="001F7A03">
      <w:pPr>
        <w:rPr>
          <w:rFonts w:eastAsia="Times New Roman"/>
        </w:rPr>
      </w:pPr>
    </w:p>
    <w:p w:rsidR="001F7A03" w:rsidRDefault="001F7A03" w:rsidP="001F7A03">
      <w:pPr>
        <w:rPr>
          <w:rFonts w:eastAsia="Times New Roman"/>
        </w:rPr>
      </w:pPr>
    </w:p>
    <w:p w:rsidR="001F7A03" w:rsidRDefault="001F7A03" w:rsidP="001F7A03">
      <w:pPr>
        <w:rPr>
          <w:rFonts w:eastAsia="Times New Roman"/>
        </w:rPr>
      </w:pPr>
    </w:p>
    <w:p w:rsidR="00177392" w:rsidRDefault="00177392" w:rsidP="001F7A03">
      <w:pPr>
        <w:pStyle w:val="ConsPlusNormal"/>
        <w:jc w:val="right"/>
        <w:outlineLvl w:val="1"/>
        <w:rPr>
          <w:rFonts w:ascii="Times New Roman" w:hAnsi="Times New Roman" w:cs="Times New Roman"/>
          <w:sz w:val="24"/>
          <w:szCs w:val="24"/>
        </w:rPr>
      </w:pPr>
    </w:p>
    <w:p w:rsidR="00177392" w:rsidRDefault="00177392" w:rsidP="001F7A03">
      <w:pPr>
        <w:pStyle w:val="ConsPlusNormal"/>
        <w:jc w:val="right"/>
        <w:outlineLvl w:val="1"/>
        <w:rPr>
          <w:rFonts w:ascii="Times New Roman" w:hAnsi="Times New Roman" w:cs="Times New Roman"/>
          <w:sz w:val="24"/>
          <w:szCs w:val="24"/>
        </w:rPr>
      </w:pPr>
    </w:p>
    <w:p w:rsidR="00177392" w:rsidRDefault="00177392" w:rsidP="001F7A03">
      <w:pPr>
        <w:pStyle w:val="ConsPlusNormal"/>
        <w:jc w:val="right"/>
        <w:outlineLvl w:val="1"/>
        <w:rPr>
          <w:rFonts w:ascii="Times New Roman" w:hAnsi="Times New Roman" w:cs="Times New Roman"/>
          <w:sz w:val="24"/>
          <w:szCs w:val="24"/>
        </w:rPr>
      </w:pPr>
    </w:p>
    <w:p w:rsidR="00177392" w:rsidRDefault="00177392" w:rsidP="001F7A03">
      <w:pPr>
        <w:pStyle w:val="ConsPlusNormal"/>
        <w:jc w:val="right"/>
        <w:outlineLvl w:val="1"/>
        <w:rPr>
          <w:rFonts w:ascii="Times New Roman" w:hAnsi="Times New Roman" w:cs="Times New Roman"/>
          <w:sz w:val="24"/>
          <w:szCs w:val="24"/>
        </w:rPr>
      </w:pPr>
    </w:p>
    <w:p w:rsidR="00177392" w:rsidRDefault="00177392" w:rsidP="001F7A03">
      <w:pPr>
        <w:pStyle w:val="ConsPlusNormal"/>
        <w:jc w:val="right"/>
        <w:outlineLvl w:val="1"/>
        <w:rPr>
          <w:rFonts w:ascii="Times New Roman" w:hAnsi="Times New Roman" w:cs="Times New Roman"/>
          <w:sz w:val="24"/>
          <w:szCs w:val="24"/>
        </w:rPr>
      </w:pPr>
    </w:p>
    <w:p w:rsidR="001F7A03" w:rsidRPr="0083286A" w:rsidRDefault="001F7A03" w:rsidP="001F7A03">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1F7A03" w:rsidRPr="0083286A" w:rsidRDefault="001F7A03" w:rsidP="001F7A03">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1F7A03" w:rsidRPr="0083286A" w:rsidRDefault="001F7A03" w:rsidP="001F7A03">
      <w:pPr>
        <w:pStyle w:val="ConsPlusNormal"/>
        <w:jc w:val="right"/>
        <w:outlineLvl w:val="1"/>
        <w:rPr>
          <w:rFonts w:ascii="Times New Roman" w:hAnsi="Times New Roman" w:cs="Times New Roman"/>
          <w:sz w:val="24"/>
          <w:szCs w:val="24"/>
        </w:rPr>
      </w:pPr>
    </w:p>
    <w:p w:rsidR="001F7A03" w:rsidRPr="0083286A" w:rsidRDefault="001F7A03" w:rsidP="001F7A03">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1F7A03" w:rsidRPr="0083286A" w:rsidRDefault="001F7A03" w:rsidP="001F7A03">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1F7A03" w:rsidRPr="0083286A" w:rsidRDefault="001F7A03" w:rsidP="001F7A03">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1F7A03" w:rsidRPr="0083286A" w:rsidRDefault="001F7A03" w:rsidP="001F7A03">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1F7A03" w:rsidRPr="0083286A" w:rsidRDefault="001F7A03" w:rsidP="001F7A03">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1F7A03" w:rsidRPr="00EB4A91" w:rsidRDefault="001F7A03" w:rsidP="001F7A03">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Default="001F7A03" w:rsidP="001F7A03">
      <w:pPr>
        <w:pStyle w:val="ConsPlusNormal"/>
        <w:jc w:val="right"/>
        <w:outlineLvl w:val="1"/>
        <w:rPr>
          <w:rFonts w:ascii="Times New Roman" w:hAnsi="Times New Roman" w:cs="Times New Roman"/>
          <w:sz w:val="28"/>
          <w:szCs w:val="28"/>
        </w:rPr>
      </w:pPr>
    </w:p>
    <w:p w:rsidR="001F7A03" w:rsidRPr="00EB4A91" w:rsidRDefault="001F7A03" w:rsidP="001F7A03">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1F7A03" w:rsidRDefault="001F7A03" w:rsidP="001F7A03">
      <w:pPr>
        <w:widowControl w:val="0"/>
        <w:shd w:val="clear" w:color="auto" w:fill="FFFFFF"/>
        <w:autoSpaceDE w:val="0"/>
        <w:autoSpaceDN w:val="0"/>
        <w:adjustRightInd w:val="0"/>
        <w:jc w:val="right"/>
        <w:outlineLvl w:val="1"/>
      </w:pPr>
    </w:p>
    <w:p w:rsidR="001F7A03" w:rsidRDefault="001F7A03" w:rsidP="001F7A03">
      <w:pPr>
        <w:widowControl w:val="0"/>
        <w:shd w:val="clear" w:color="auto" w:fill="FFFFFF"/>
        <w:autoSpaceDE w:val="0"/>
        <w:autoSpaceDN w:val="0"/>
        <w:adjustRightInd w:val="0"/>
        <w:jc w:val="right"/>
        <w:outlineLvl w:val="1"/>
      </w:pPr>
    </w:p>
    <w:p w:rsidR="001F7A03" w:rsidRPr="00F11CF7" w:rsidRDefault="001F7A03" w:rsidP="001F7A03">
      <w:pPr>
        <w:widowControl w:val="0"/>
        <w:shd w:val="clear" w:color="auto" w:fill="FFFFFF"/>
        <w:autoSpaceDE w:val="0"/>
        <w:autoSpaceDN w:val="0"/>
        <w:adjustRightInd w:val="0"/>
        <w:jc w:val="right"/>
        <w:outlineLvl w:val="1"/>
      </w:pPr>
    </w:p>
    <w:p w:rsidR="001F7A03" w:rsidRPr="00B3241C" w:rsidRDefault="001F7A03" w:rsidP="001F7A03">
      <w:pPr>
        <w:rPr>
          <w:rFonts w:eastAsia="Times New Roman"/>
        </w:rPr>
      </w:pPr>
    </w:p>
    <w:p w:rsidR="001F7A03" w:rsidRDefault="001F7A03" w:rsidP="008D161E">
      <w:pPr>
        <w:jc w:val="both"/>
      </w:pPr>
    </w:p>
    <w:p w:rsidR="002B2C96" w:rsidRDefault="002B2C96" w:rsidP="008D161E">
      <w:pPr>
        <w:jc w:val="both"/>
      </w:pPr>
    </w:p>
    <w:p w:rsidR="002B2C96" w:rsidRDefault="002B2C96" w:rsidP="008D161E">
      <w:pPr>
        <w:jc w:val="both"/>
      </w:pPr>
    </w:p>
    <w:p w:rsidR="002B2C96" w:rsidRDefault="002B2C96" w:rsidP="008D161E">
      <w:pPr>
        <w:jc w:val="both"/>
      </w:pPr>
    </w:p>
    <w:p w:rsidR="002B2C96" w:rsidRDefault="002B2C96" w:rsidP="008D161E">
      <w:pPr>
        <w:jc w:val="both"/>
      </w:pPr>
    </w:p>
    <w:p w:rsidR="002B2C96" w:rsidRDefault="002B2C96" w:rsidP="008D161E">
      <w:pPr>
        <w:jc w:val="both"/>
      </w:pPr>
    </w:p>
    <w:p w:rsidR="002B2C96" w:rsidRPr="00B164F3" w:rsidRDefault="002B2C96" w:rsidP="002B2C96">
      <w:pPr>
        <w:jc w:val="center"/>
        <w:rPr>
          <w:sz w:val="32"/>
          <w:szCs w:val="32"/>
        </w:rPr>
      </w:pPr>
      <w:r w:rsidRPr="00B164F3">
        <w:rPr>
          <w:sz w:val="32"/>
          <w:szCs w:val="32"/>
        </w:rPr>
        <w:lastRenderedPageBreak/>
        <w:t>Администрация</w:t>
      </w:r>
    </w:p>
    <w:p w:rsidR="002B2C96" w:rsidRPr="00B164F3" w:rsidRDefault="002B2C96" w:rsidP="002B2C96">
      <w:pPr>
        <w:jc w:val="center"/>
        <w:rPr>
          <w:sz w:val="32"/>
          <w:szCs w:val="32"/>
        </w:rPr>
      </w:pPr>
      <w:r w:rsidRPr="00B164F3">
        <w:rPr>
          <w:sz w:val="32"/>
          <w:szCs w:val="32"/>
        </w:rPr>
        <w:t>муниципального образования Бегуницкое сельское поселение</w:t>
      </w:r>
    </w:p>
    <w:p w:rsidR="002B2C96" w:rsidRPr="00B164F3" w:rsidRDefault="002B2C96" w:rsidP="002B2C96">
      <w:pPr>
        <w:jc w:val="center"/>
        <w:rPr>
          <w:sz w:val="32"/>
          <w:szCs w:val="32"/>
        </w:rPr>
      </w:pPr>
      <w:r w:rsidRPr="00B164F3">
        <w:rPr>
          <w:sz w:val="32"/>
          <w:szCs w:val="32"/>
        </w:rPr>
        <w:t>Волосовского муниципального района</w:t>
      </w:r>
    </w:p>
    <w:p w:rsidR="002B2C96" w:rsidRPr="00B164F3" w:rsidRDefault="002B2C96" w:rsidP="002B2C96">
      <w:pPr>
        <w:jc w:val="center"/>
        <w:rPr>
          <w:sz w:val="32"/>
          <w:szCs w:val="32"/>
        </w:rPr>
      </w:pPr>
      <w:r w:rsidRPr="00B164F3">
        <w:rPr>
          <w:sz w:val="32"/>
          <w:szCs w:val="32"/>
        </w:rPr>
        <w:t>Ленинградской области</w:t>
      </w:r>
    </w:p>
    <w:p w:rsidR="002B2C96" w:rsidRPr="00B164F3" w:rsidRDefault="002B2C96" w:rsidP="002B2C96">
      <w:pPr>
        <w:jc w:val="center"/>
        <w:rPr>
          <w:sz w:val="32"/>
          <w:szCs w:val="32"/>
        </w:rPr>
      </w:pPr>
      <w:r w:rsidRPr="00B164F3">
        <w:rPr>
          <w:b/>
          <w:sz w:val="32"/>
          <w:szCs w:val="32"/>
        </w:rPr>
        <w:t>ПОСТАНОВЛЕНИЕ</w:t>
      </w:r>
    </w:p>
    <w:p w:rsidR="002B2C96" w:rsidRDefault="002B2C96" w:rsidP="002B2C96">
      <w:pPr>
        <w:rPr>
          <w:sz w:val="28"/>
          <w:szCs w:val="28"/>
        </w:rPr>
      </w:pPr>
      <w:r w:rsidRPr="00B164F3">
        <w:rPr>
          <w:sz w:val="28"/>
          <w:szCs w:val="28"/>
        </w:rPr>
        <w:t xml:space="preserve">                    </w:t>
      </w:r>
    </w:p>
    <w:p w:rsidR="002B2C96" w:rsidRPr="00B164F3" w:rsidRDefault="002B2C96" w:rsidP="002B2C96">
      <w:pPr>
        <w:jc w:val="center"/>
        <w:rPr>
          <w:sz w:val="28"/>
          <w:szCs w:val="28"/>
        </w:rPr>
      </w:pPr>
      <w:r>
        <w:rPr>
          <w:sz w:val="28"/>
          <w:szCs w:val="28"/>
        </w:rPr>
        <w:t>20.12</w:t>
      </w:r>
      <w:r w:rsidRPr="00B164F3">
        <w:rPr>
          <w:sz w:val="28"/>
          <w:szCs w:val="28"/>
        </w:rPr>
        <w:t>.2021 г.                                                                          №</w:t>
      </w:r>
      <w:r>
        <w:rPr>
          <w:sz w:val="28"/>
          <w:szCs w:val="28"/>
        </w:rPr>
        <w:t xml:space="preserve"> 293</w:t>
      </w:r>
    </w:p>
    <w:p w:rsidR="002B2C96" w:rsidRPr="00B164F3" w:rsidRDefault="002B2C96" w:rsidP="002B2C96">
      <w:pPr>
        <w:jc w:val="center"/>
      </w:pPr>
      <w:r w:rsidRPr="00B164F3">
        <w:t>д. Бегуницы</w:t>
      </w:r>
    </w:p>
    <w:p w:rsidR="002B2C96" w:rsidRDefault="002B2C96" w:rsidP="002B2C96">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5C5357">
        <w:t>Предоставление сведений об объектах учета, содержащихся в реестре муниципального имущества</w:t>
      </w:r>
      <w:r w:rsidRPr="00B164F3">
        <w:t>»</w:t>
      </w:r>
    </w:p>
    <w:p w:rsidR="002B2C96" w:rsidRPr="00B164F3" w:rsidRDefault="002B2C96" w:rsidP="002B2C96">
      <w:pPr>
        <w:widowControl w:val="0"/>
        <w:autoSpaceDE w:val="0"/>
        <w:autoSpaceDN w:val="0"/>
        <w:adjustRightInd w:val="0"/>
        <w:ind w:firstLine="709"/>
        <w:jc w:val="center"/>
      </w:pPr>
    </w:p>
    <w:p w:rsidR="002B2C96" w:rsidRPr="00B164F3" w:rsidRDefault="002B2C96" w:rsidP="002B2C96">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2B2C96" w:rsidRPr="00B164F3" w:rsidRDefault="002B2C96" w:rsidP="002B2C96">
      <w:pPr>
        <w:ind w:firstLine="708"/>
        <w:jc w:val="center"/>
        <w:rPr>
          <w:sz w:val="28"/>
          <w:szCs w:val="28"/>
        </w:rPr>
      </w:pPr>
      <w:r w:rsidRPr="00B164F3">
        <w:rPr>
          <w:sz w:val="28"/>
          <w:szCs w:val="28"/>
        </w:rPr>
        <w:t>ПОСТАНОВЛЯЕТ:</w:t>
      </w:r>
    </w:p>
    <w:p w:rsidR="002B2C96" w:rsidRPr="00B164F3" w:rsidRDefault="002B2C96" w:rsidP="002B2C96">
      <w:pPr>
        <w:pStyle w:val="a8"/>
        <w:widowControl w:val="0"/>
        <w:numPr>
          <w:ilvl w:val="0"/>
          <w:numId w:val="11"/>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5C5357">
        <w:rPr>
          <w:sz w:val="28"/>
          <w:szCs w:val="28"/>
        </w:rPr>
        <w:t>Предоставление сведений об объектах учета, содержащихся в реестре муниципального имущества</w:t>
      </w:r>
      <w:r w:rsidRPr="00B164F3">
        <w:rPr>
          <w:b/>
          <w:sz w:val="28"/>
          <w:szCs w:val="28"/>
        </w:rPr>
        <w:t xml:space="preserve">» </w:t>
      </w:r>
      <w:r w:rsidRPr="00B164F3">
        <w:rPr>
          <w:sz w:val="28"/>
          <w:szCs w:val="28"/>
        </w:rPr>
        <w:t xml:space="preserve"> согласно приложению.</w:t>
      </w:r>
    </w:p>
    <w:p w:rsidR="002B2C96" w:rsidRPr="00B164F3" w:rsidRDefault="002B2C96" w:rsidP="002B2C96">
      <w:pPr>
        <w:numPr>
          <w:ilvl w:val="0"/>
          <w:numId w:val="11"/>
        </w:numPr>
        <w:autoSpaceDE w:val="0"/>
        <w:autoSpaceDN w:val="0"/>
        <w:adjustRightInd w:val="0"/>
        <w:ind w:left="0" w:firstLine="0"/>
        <w:jc w:val="both"/>
        <w:rPr>
          <w:sz w:val="28"/>
          <w:szCs w:val="28"/>
        </w:rPr>
      </w:pPr>
      <w:r>
        <w:rPr>
          <w:sz w:val="28"/>
          <w:szCs w:val="28"/>
        </w:rPr>
        <w:t>Постановление № 115 от 30.05.2017</w:t>
      </w:r>
      <w:r w:rsidRPr="00B164F3">
        <w:rPr>
          <w:sz w:val="28"/>
          <w:szCs w:val="28"/>
        </w:rPr>
        <w:t xml:space="preserve"> г.</w:t>
      </w:r>
      <w:r>
        <w:rPr>
          <w:sz w:val="28"/>
          <w:szCs w:val="28"/>
        </w:rPr>
        <w:t xml:space="preserve"> (с изменениями от 31.10.2017 № 340) </w:t>
      </w:r>
      <w:r w:rsidRPr="00B164F3">
        <w:rPr>
          <w:sz w:val="28"/>
          <w:szCs w:val="28"/>
        </w:rPr>
        <w:t>считать утратившим силу.</w:t>
      </w:r>
    </w:p>
    <w:p w:rsidR="002B2C96" w:rsidRPr="00B164F3" w:rsidRDefault="002B2C96" w:rsidP="002B2C96">
      <w:pPr>
        <w:numPr>
          <w:ilvl w:val="0"/>
          <w:numId w:val="11"/>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2B2C96" w:rsidRPr="00B164F3" w:rsidRDefault="002B2C96" w:rsidP="002B2C96">
      <w:pPr>
        <w:pStyle w:val="a8"/>
        <w:widowControl w:val="0"/>
        <w:numPr>
          <w:ilvl w:val="0"/>
          <w:numId w:val="11"/>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2B2C96" w:rsidRPr="00B164F3" w:rsidRDefault="002B2C96" w:rsidP="002B2C96">
      <w:pPr>
        <w:pStyle w:val="a8"/>
        <w:widowControl w:val="0"/>
        <w:numPr>
          <w:ilvl w:val="0"/>
          <w:numId w:val="11"/>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2B2C96" w:rsidRPr="00B164F3" w:rsidRDefault="002B2C96" w:rsidP="002B2C96">
      <w:pPr>
        <w:rPr>
          <w:sz w:val="28"/>
          <w:szCs w:val="28"/>
        </w:rPr>
      </w:pPr>
    </w:p>
    <w:p w:rsidR="002B2C96" w:rsidRPr="00B164F3" w:rsidRDefault="002B2C96" w:rsidP="002B2C96">
      <w:pPr>
        <w:rPr>
          <w:sz w:val="28"/>
          <w:szCs w:val="28"/>
        </w:rPr>
      </w:pPr>
      <w:r w:rsidRPr="00B164F3">
        <w:rPr>
          <w:sz w:val="28"/>
          <w:szCs w:val="28"/>
        </w:rPr>
        <w:t xml:space="preserve">Глава администрации   МО </w:t>
      </w:r>
    </w:p>
    <w:p w:rsidR="002B2C96" w:rsidRDefault="002B2C96" w:rsidP="002B2C96">
      <w:pPr>
        <w:rPr>
          <w:sz w:val="28"/>
          <w:szCs w:val="28"/>
        </w:rPr>
      </w:pPr>
      <w:r w:rsidRPr="00B164F3">
        <w:rPr>
          <w:sz w:val="28"/>
          <w:szCs w:val="28"/>
        </w:rPr>
        <w:t>Бегуницкое  сельское  поселение                                            А.И. Миню</w:t>
      </w:r>
      <w:r>
        <w:rPr>
          <w:sz w:val="28"/>
          <w:szCs w:val="28"/>
        </w:rPr>
        <w:t>к</w:t>
      </w:r>
    </w:p>
    <w:p w:rsidR="002B2C96" w:rsidRPr="005C5357" w:rsidRDefault="002B2C96" w:rsidP="002B2C96">
      <w:pPr>
        <w:rPr>
          <w:sz w:val="28"/>
          <w:szCs w:val="28"/>
        </w:rPr>
      </w:pPr>
    </w:p>
    <w:p w:rsidR="00177392" w:rsidRDefault="00177392" w:rsidP="002B2C96">
      <w:pPr>
        <w:jc w:val="right"/>
      </w:pPr>
    </w:p>
    <w:p w:rsidR="00177392" w:rsidRDefault="00177392" w:rsidP="002B2C96">
      <w:pPr>
        <w:jc w:val="right"/>
      </w:pPr>
    </w:p>
    <w:p w:rsidR="00177392" w:rsidRDefault="00177392" w:rsidP="002B2C96">
      <w:pPr>
        <w:jc w:val="right"/>
      </w:pPr>
    </w:p>
    <w:p w:rsidR="00177392" w:rsidRDefault="00177392" w:rsidP="002B2C96">
      <w:pPr>
        <w:jc w:val="right"/>
      </w:pPr>
    </w:p>
    <w:p w:rsidR="00177392" w:rsidRDefault="00177392" w:rsidP="002B2C96">
      <w:pPr>
        <w:jc w:val="right"/>
      </w:pPr>
    </w:p>
    <w:p w:rsidR="002B2C96" w:rsidRPr="00B164F3" w:rsidRDefault="002B2C96" w:rsidP="002B2C96">
      <w:pPr>
        <w:jc w:val="right"/>
      </w:pPr>
      <w:r w:rsidRPr="00B164F3">
        <w:lastRenderedPageBreak/>
        <w:t xml:space="preserve">Приложение </w:t>
      </w:r>
    </w:p>
    <w:p w:rsidR="002B2C96" w:rsidRPr="00B164F3" w:rsidRDefault="002B2C96" w:rsidP="002B2C96">
      <w:pPr>
        <w:jc w:val="right"/>
      </w:pPr>
      <w:r w:rsidRPr="00B164F3">
        <w:t>к постановлению администрации</w:t>
      </w:r>
    </w:p>
    <w:p w:rsidR="002B2C96" w:rsidRPr="00B164F3" w:rsidRDefault="002B2C96" w:rsidP="002B2C96">
      <w:pPr>
        <w:jc w:val="right"/>
      </w:pPr>
      <w:r w:rsidRPr="00B164F3">
        <w:t>муниципального образования</w:t>
      </w:r>
    </w:p>
    <w:p w:rsidR="002B2C96" w:rsidRPr="00B164F3" w:rsidRDefault="002B2C96" w:rsidP="002B2C96">
      <w:pPr>
        <w:jc w:val="right"/>
      </w:pPr>
      <w:r w:rsidRPr="00B164F3">
        <w:t>Бегуницкое сельское поселение</w:t>
      </w:r>
    </w:p>
    <w:p w:rsidR="002B2C96" w:rsidRPr="00B164F3" w:rsidRDefault="002B2C96" w:rsidP="002B2C96">
      <w:pPr>
        <w:ind w:firstLine="708"/>
        <w:jc w:val="center"/>
        <w:rPr>
          <w:szCs w:val="20"/>
        </w:rPr>
      </w:pPr>
      <w:r w:rsidRPr="00B164F3">
        <w:t xml:space="preserve">                                                                                                     от  </w:t>
      </w:r>
      <w:r>
        <w:t>20.12</w:t>
      </w:r>
      <w:r w:rsidRPr="00B164F3">
        <w:t xml:space="preserve">.2021 г.  № </w:t>
      </w:r>
      <w:r>
        <w:t>293</w:t>
      </w:r>
    </w:p>
    <w:p w:rsidR="002B2C96" w:rsidRPr="00B164F3" w:rsidRDefault="002B2C96" w:rsidP="002B2C96"/>
    <w:p w:rsidR="002B2C96" w:rsidRPr="00B164F3" w:rsidRDefault="002B2C96" w:rsidP="002B2C96">
      <w:pPr>
        <w:jc w:val="center"/>
        <w:rPr>
          <w:b/>
          <w:bCs/>
          <w:sz w:val="28"/>
          <w:szCs w:val="28"/>
        </w:rPr>
      </w:pPr>
      <w:r w:rsidRPr="00B164F3">
        <w:rPr>
          <w:b/>
          <w:bCs/>
          <w:sz w:val="28"/>
          <w:szCs w:val="28"/>
        </w:rPr>
        <w:t>АДМИНИСТРАТИВНЫЙ РЕГЛАМЕНТ</w:t>
      </w:r>
    </w:p>
    <w:p w:rsidR="002B2C96" w:rsidRDefault="002B2C96" w:rsidP="002B2C96">
      <w:pPr>
        <w:pStyle w:val="ConsPlusTitle"/>
        <w:widowControl/>
        <w:jc w:val="center"/>
        <w:rPr>
          <w:b w:val="0"/>
          <w:bCs w:val="0"/>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p>
    <w:p w:rsidR="002B2C96" w:rsidRPr="007A3F49" w:rsidRDefault="002B2C96" w:rsidP="002B2C96">
      <w:pPr>
        <w:pStyle w:val="ConsPlusTitle"/>
        <w:widowControl/>
        <w:jc w:val="center"/>
        <w:rPr>
          <w:b w:val="0"/>
          <w:sz w:val="28"/>
          <w:szCs w:val="28"/>
        </w:rPr>
      </w:pPr>
      <w:r w:rsidRPr="00B164F3">
        <w:rPr>
          <w:b w:val="0"/>
          <w:bCs w:val="0"/>
          <w:sz w:val="28"/>
          <w:szCs w:val="28"/>
        </w:rPr>
        <w:t xml:space="preserve"> </w:t>
      </w:r>
      <w:r w:rsidRPr="007B5F62">
        <w:rPr>
          <w:sz w:val="28"/>
          <w:szCs w:val="28"/>
        </w:rPr>
        <w:t>«</w:t>
      </w:r>
      <w:r w:rsidRPr="005C5357">
        <w:rPr>
          <w:sz w:val="28"/>
          <w:szCs w:val="28"/>
        </w:rPr>
        <w:t>Предоставление сведений об объектах учета, содержащихся в реестре муниципального имущества</w:t>
      </w:r>
      <w:r w:rsidRPr="007B5F62">
        <w:rPr>
          <w:sz w:val="28"/>
          <w:szCs w:val="28"/>
        </w:rPr>
        <w:t>»</w:t>
      </w:r>
    </w:p>
    <w:p w:rsidR="002B2C96" w:rsidRPr="007A3F49" w:rsidRDefault="002B2C96" w:rsidP="002B2C96">
      <w:pPr>
        <w:pStyle w:val="ConsPlusTitle"/>
        <w:widowControl/>
        <w:jc w:val="center"/>
        <w:rPr>
          <w:b w:val="0"/>
          <w:sz w:val="28"/>
          <w:szCs w:val="28"/>
        </w:rPr>
      </w:pPr>
      <w:r w:rsidRPr="007A3F49">
        <w:rPr>
          <w:b w:val="0"/>
          <w:sz w:val="28"/>
          <w:szCs w:val="28"/>
        </w:rPr>
        <w:t xml:space="preserve">(Сокращенное наименование </w:t>
      </w:r>
      <w:r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2B2C96" w:rsidRPr="007A3F49" w:rsidRDefault="002B2C96" w:rsidP="002B2C96">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2B2C96" w:rsidRPr="007A3F49" w:rsidRDefault="002B2C96" w:rsidP="002B2C96">
      <w:pPr>
        <w:pStyle w:val="ConsPlusTitle"/>
        <w:widowControl/>
        <w:jc w:val="center"/>
        <w:rPr>
          <w:b w:val="0"/>
          <w:sz w:val="28"/>
          <w:szCs w:val="28"/>
        </w:rPr>
      </w:pPr>
    </w:p>
    <w:p w:rsidR="002B2C96" w:rsidRPr="007A3F49" w:rsidRDefault="002B2C96" w:rsidP="002B2C96">
      <w:pPr>
        <w:widowControl w:val="0"/>
        <w:autoSpaceDE w:val="0"/>
        <w:autoSpaceDN w:val="0"/>
        <w:adjustRightInd w:val="0"/>
        <w:jc w:val="center"/>
        <w:outlineLvl w:val="1"/>
        <w:rPr>
          <w:b/>
          <w:sz w:val="28"/>
          <w:szCs w:val="28"/>
        </w:rPr>
      </w:pPr>
      <w:r w:rsidRPr="007A3F49">
        <w:rPr>
          <w:b/>
          <w:sz w:val="28"/>
          <w:szCs w:val="28"/>
        </w:rPr>
        <w:t>1. Общие положения</w:t>
      </w:r>
    </w:p>
    <w:p w:rsidR="002B2C96" w:rsidRPr="007A3F49" w:rsidRDefault="002B2C96" w:rsidP="002B2C96">
      <w:pPr>
        <w:widowControl w:val="0"/>
        <w:autoSpaceDE w:val="0"/>
        <w:autoSpaceDN w:val="0"/>
        <w:adjustRightInd w:val="0"/>
        <w:jc w:val="center"/>
        <w:rPr>
          <w:sz w:val="28"/>
          <w:szCs w:val="28"/>
        </w:rPr>
      </w:pPr>
    </w:p>
    <w:p w:rsidR="002B2C96" w:rsidRPr="007A3F49" w:rsidRDefault="002B2C96" w:rsidP="002B2C96">
      <w:pPr>
        <w:widowControl w:val="0"/>
        <w:autoSpaceDE w:val="0"/>
        <w:autoSpaceDN w:val="0"/>
        <w:ind w:firstLine="709"/>
        <w:jc w:val="both"/>
        <w:rPr>
          <w:sz w:val="28"/>
          <w:szCs w:val="28"/>
        </w:rPr>
      </w:pPr>
      <w:r w:rsidRPr="007A3F49">
        <w:rPr>
          <w:sz w:val="28"/>
          <w:szCs w:val="28"/>
        </w:rPr>
        <w:t>1.1. Административный регламент устанавливает порядок и стандарт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B2C96"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2B2C96" w:rsidRPr="005C5357" w:rsidRDefault="002B2C96" w:rsidP="002B2C96">
      <w:pPr>
        <w:pStyle w:val="ConsPlusNormal"/>
        <w:ind w:firstLine="709"/>
        <w:jc w:val="both"/>
        <w:rPr>
          <w:rFonts w:ascii="Times New Roman" w:hAnsi="Times New Roman" w:cs="Times New Roman"/>
          <w:sz w:val="28"/>
          <w:szCs w:val="28"/>
        </w:rPr>
      </w:pPr>
      <w:r w:rsidRPr="005C5357">
        <w:rPr>
          <w:rFonts w:ascii="Times New Roman" w:hAnsi="Times New Roman" w:cs="Times New Roman"/>
          <w:sz w:val="28"/>
          <w:szCs w:val="28"/>
        </w:rPr>
        <w:t>- индивидуальные предприниматели (далее – заявитель).</w:t>
      </w:r>
    </w:p>
    <w:p w:rsidR="002B2C96" w:rsidRPr="005C5357" w:rsidRDefault="002B2C96" w:rsidP="002B2C96">
      <w:pPr>
        <w:widowControl w:val="0"/>
        <w:autoSpaceDE w:val="0"/>
        <w:autoSpaceDN w:val="0"/>
        <w:ind w:firstLine="709"/>
        <w:jc w:val="both"/>
        <w:rPr>
          <w:sz w:val="28"/>
          <w:szCs w:val="28"/>
        </w:rPr>
      </w:pPr>
      <w:r w:rsidRPr="005C5357">
        <w:rPr>
          <w:sz w:val="28"/>
          <w:szCs w:val="28"/>
        </w:rPr>
        <w:t>Представлять интересы заявителя имеют право:</w:t>
      </w:r>
    </w:p>
    <w:p w:rsidR="002B2C96" w:rsidRPr="005C5357" w:rsidRDefault="002B2C96" w:rsidP="002B2C96">
      <w:pPr>
        <w:widowControl w:val="0"/>
        <w:autoSpaceDE w:val="0"/>
        <w:autoSpaceDN w:val="0"/>
        <w:ind w:firstLine="709"/>
        <w:jc w:val="both"/>
        <w:rPr>
          <w:sz w:val="28"/>
          <w:szCs w:val="28"/>
        </w:rPr>
      </w:pPr>
      <w:r w:rsidRPr="005C5357">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B2C96" w:rsidRPr="00225723" w:rsidRDefault="002B2C96" w:rsidP="002B2C96">
      <w:pPr>
        <w:widowControl w:val="0"/>
        <w:autoSpaceDE w:val="0"/>
        <w:autoSpaceDN w:val="0"/>
        <w:ind w:firstLine="709"/>
        <w:jc w:val="both"/>
        <w:rPr>
          <w:sz w:val="28"/>
          <w:szCs w:val="28"/>
        </w:rPr>
      </w:pPr>
      <w:r w:rsidRPr="005C5357">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B2C96" w:rsidRPr="007A3F49" w:rsidRDefault="002B2C96" w:rsidP="002B2C96">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7A3F49">
        <w:rPr>
          <w:rFonts w:ascii="Times New Roman" w:hAnsi="Times New Roman" w:cs="Times New Roman"/>
          <w:sz w:val="28"/>
          <w:szCs w:val="28"/>
        </w:rPr>
        <w:lastRenderedPageBreak/>
        <w:t>муниципальных услуг» (далее - ГБУ ЛО «МФЦ»): http://mfc47.ru/;</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7" w:history="1">
        <w:r w:rsidRPr="007A3F49">
          <w:rPr>
            <w:rStyle w:val="a7"/>
            <w:szCs w:val="28"/>
          </w:rPr>
          <w:t>www.gosuslugi.ru</w:t>
        </w:r>
      </w:hyperlink>
      <w:r w:rsidRPr="007A3F49">
        <w:rPr>
          <w:rFonts w:ascii="Times New Roman" w:hAnsi="Times New Roman" w:cs="Times New Roman"/>
          <w:sz w:val="28"/>
          <w:szCs w:val="28"/>
        </w:rPr>
        <w:t>;</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2B2C96" w:rsidRPr="007A3F49" w:rsidRDefault="002B2C96" w:rsidP="002B2C96">
      <w:pPr>
        <w:pStyle w:val="ConsPlusNormal"/>
        <w:ind w:firstLine="709"/>
        <w:jc w:val="both"/>
        <w:rPr>
          <w:rFonts w:ascii="Times New Roman" w:hAnsi="Times New Roman" w:cs="Times New Roman"/>
          <w:sz w:val="28"/>
          <w:szCs w:val="28"/>
        </w:rPr>
      </w:pP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2. Стандарт предоставления муниципальной услуги</w:t>
      </w:r>
    </w:p>
    <w:p w:rsidR="002B2C96" w:rsidRPr="00A346A0" w:rsidRDefault="002B2C96" w:rsidP="002B2C96">
      <w:pPr>
        <w:pStyle w:val="ConsPlusNormal"/>
        <w:ind w:firstLine="709"/>
        <w:jc w:val="both"/>
        <w:rPr>
          <w:rFonts w:ascii="Times New Roman" w:hAnsi="Times New Roman" w:cs="Times New Roman"/>
          <w:sz w:val="28"/>
          <w:szCs w:val="28"/>
        </w:rPr>
      </w:pPr>
    </w:p>
    <w:p w:rsidR="002B2C96" w:rsidRPr="00A346A0" w:rsidRDefault="002B2C96" w:rsidP="002B2C96">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2B2C96" w:rsidRPr="00A346A0" w:rsidRDefault="002B2C96" w:rsidP="002B2C96">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Pr>
          <w:b w:val="0"/>
          <w:sz w:val="28"/>
          <w:szCs w:val="28"/>
        </w:rPr>
        <w:t>.</w:t>
      </w:r>
    </w:p>
    <w:p w:rsidR="002B2C96" w:rsidRPr="00A346A0" w:rsidRDefault="002B2C96" w:rsidP="002B2C96">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2B2C96" w:rsidRPr="00A346A0" w:rsidRDefault="002B2C96" w:rsidP="002B2C96">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2B2C96" w:rsidRPr="00A346A0" w:rsidRDefault="002B2C96" w:rsidP="002B2C96">
      <w:pPr>
        <w:widowControl w:val="0"/>
        <w:autoSpaceDE w:val="0"/>
        <w:autoSpaceDN w:val="0"/>
        <w:adjustRightInd w:val="0"/>
        <w:ind w:firstLine="567"/>
        <w:jc w:val="both"/>
        <w:outlineLvl w:val="2"/>
        <w:rPr>
          <w:sz w:val="28"/>
          <w:szCs w:val="28"/>
        </w:rPr>
      </w:pPr>
      <w:r w:rsidRPr="00A346A0">
        <w:rPr>
          <w:sz w:val="28"/>
          <w:szCs w:val="28"/>
        </w:rPr>
        <w:t xml:space="preserve">Администрация МО </w:t>
      </w:r>
      <w:r>
        <w:rPr>
          <w:sz w:val="28"/>
          <w:szCs w:val="28"/>
        </w:rPr>
        <w:t>Бегуницкое сельское поселение</w:t>
      </w:r>
      <w:r w:rsidRPr="00A346A0">
        <w:rPr>
          <w:sz w:val="28"/>
          <w:szCs w:val="28"/>
        </w:rPr>
        <w:t xml:space="preserve"> Ленинградской области</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2B2C96"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Pr>
          <w:rFonts w:ascii="Times New Roman" w:hAnsi="Times New Roman" w:cs="Times New Roman"/>
          <w:sz w:val="28"/>
          <w:szCs w:val="28"/>
        </w:rPr>
        <w:t>ГУ;</w:t>
      </w:r>
    </w:p>
    <w:p w:rsidR="002B2C96" w:rsidRPr="00A346A0" w:rsidRDefault="002B2C96" w:rsidP="002B2C96">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2B2C96"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2B2C96" w:rsidRPr="009B639C" w:rsidRDefault="002B2C96" w:rsidP="002B2C96">
      <w:pPr>
        <w:autoSpaceDE w:val="0"/>
        <w:autoSpaceDN w:val="0"/>
        <w:adjustRightInd w:val="0"/>
        <w:ind w:firstLine="708"/>
        <w:jc w:val="both"/>
        <w:rPr>
          <w:sz w:val="28"/>
          <w:szCs w:val="28"/>
        </w:rPr>
      </w:pPr>
      <w:r w:rsidRPr="009B639C">
        <w:rPr>
          <w:sz w:val="28"/>
          <w:szCs w:val="28"/>
        </w:rPr>
        <w:t xml:space="preserve">2.2.1. </w:t>
      </w:r>
      <w:proofErr w:type="gramStart"/>
      <w:r w:rsidRPr="009B639C">
        <w:rPr>
          <w:sz w:val="28"/>
          <w:szCs w:val="28"/>
        </w:rPr>
        <w:t xml:space="preserve">В целях предоставления </w:t>
      </w:r>
      <w:r>
        <w:rPr>
          <w:sz w:val="28"/>
          <w:szCs w:val="28"/>
        </w:rPr>
        <w:t>муниципаль</w:t>
      </w:r>
      <w:r w:rsidRPr="009B639C">
        <w:rPr>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8" w:history="1">
        <w:r w:rsidRPr="009B639C">
          <w:rPr>
            <w:sz w:val="28"/>
            <w:szCs w:val="28"/>
          </w:rPr>
          <w:t>частью 18 статьи 14.1</w:t>
        </w:r>
      </w:hyperlink>
      <w:r w:rsidRPr="009B639C">
        <w:rPr>
          <w:sz w:val="28"/>
          <w:szCs w:val="28"/>
        </w:rPr>
        <w:t xml:space="preserve"> </w:t>
      </w:r>
      <w:r w:rsidRPr="009B639C">
        <w:rPr>
          <w:sz w:val="28"/>
          <w:szCs w:val="28"/>
        </w:rPr>
        <w:lastRenderedPageBreak/>
        <w:t>Федерального закона от 27 июля 2006 года № 149-ФЗ</w:t>
      </w:r>
      <w:proofErr w:type="gramEnd"/>
      <w:r w:rsidRPr="009B639C">
        <w:rPr>
          <w:sz w:val="28"/>
          <w:szCs w:val="28"/>
        </w:rPr>
        <w:t xml:space="preserve"> «Об информации, информационных технологиях и о защите информации» (при технической реализации).</w:t>
      </w:r>
    </w:p>
    <w:p w:rsidR="002B2C96" w:rsidRPr="009B639C" w:rsidRDefault="002B2C96" w:rsidP="002B2C96">
      <w:pPr>
        <w:autoSpaceDE w:val="0"/>
        <w:autoSpaceDN w:val="0"/>
        <w:adjustRightInd w:val="0"/>
        <w:ind w:firstLine="540"/>
        <w:jc w:val="both"/>
        <w:rPr>
          <w:sz w:val="28"/>
          <w:szCs w:val="28"/>
        </w:rPr>
      </w:pPr>
      <w:r w:rsidRPr="009B639C">
        <w:rPr>
          <w:sz w:val="28"/>
          <w:szCs w:val="28"/>
        </w:rPr>
        <w:t xml:space="preserve">2.2.2. При предоставлении </w:t>
      </w:r>
      <w:r>
        <w:rPr>
          <w:sz w:val="28"/>
          <w:szCs w:val="28"/>
        </w:rPr>
        <w:t>муниципаль</w:t>
      </w:r>
      <w:r w:rsidRPr="009B639C">
        <w:rPr>
          <w:sz w:val="28"/>
          <w:szCs w:val="28"/>
        </w:rPr>
        <w:t>ной услуги в электронной форме идентификация и аутентификация могут осуществляться посредством:</w:t>
      </w:r>
    </w:p>
    <w:p w:rsidR="002B2C96" w:rsidRPr="009B639C" w:rsidRDefault="002B2C96" w:rsidP="002B2C96">
      <w:pPr>
        <w:autoSpaceDE w:val="0"/>
        <w:autoSpaceDN w:val="0"/>
        <w:adjustRightInd w:val="0"/>
        <w:ind w:firstLine="540"/>
        <w:jc w:val="both"/>
        <w:rPr>
          <w:sz w:val="28"/>
          <w:szCs w:val="28"/>
        </w:rPr>
      </w:pPr>
      <w:proofErr w:type="gramStart"/>
      <w:r w:rsidRPr="009B639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2C96" w:rsidRPr="00A346A0" w:rsidRDefault="002B2C96" w:rsidP="002B2C96">
      <w:pPr>
        <w:autoSpaceDE w:val="0"/>
        <w:autoSpaceDN w:val="0"/>
        <w:adjustRightInd w:val="0"/>
        <w:ind w:firstLine="540"/>
        <w:jc w:val="both"/>
        <w:rPr>
          <w:sz w:val="28"/>
          <w:szCs w:val="28"/>
        </w:rPr>
      </w:pPr>
      <w:r w:rsidRPr="009B639C">
        <w:rPr>
          <w:sz w:val="28"/>
          <w:szCs w:val="28"/>
        </w:rPr>
        <w:t>2) единой системы идентификац</w:t>
      </w:r>
      <w:proofErr w:type="gramStart"/>
      <w:r w:rsidRPr="009B639C">
        <w:rPr>
          <w:sz w:val="28"/>
          <w:szCs w:val="28"/>
        </w:rPr>
        <w:t>ии и ау</w:t>
      </w:r>
      <w:proofErr w:type="gramEnd"/>
      <w:r w:rsidRPr="009B639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2C96" w:rsidRPr="005C5357" w:rsidRDefault="002B2C96" w:rsidP="002B2C96">
      <w:pPr>
        <w:pStyle w:val="ConsPlusNormal"/>
        <w:ind w:firstLine="709"/>
        <w:jc w:val="both"/>
        <w:rPr>
          <w:rFonts w:ascii="Times New Roman" w:hAnsi="Times New Roman" w:cs="Times New Roman"/>
          <w:sz w:val="28"/>
          <w:szCs w:val="28"/>
        </w:rPr>
      </w:pPr>
      <w:r w:rsidRPr="005C5357">
        <w:rPr>
          <w:rFonts w:ascii="Times New Roman" w:hAnsi="Times New Roman" w:cs="Times New Roman"/>
          <w:sz w:val="28"/>
          <w:szCs w:val="28"/>
        </w:rPr>
        <w:t>2.3. Результатом предоставления муниципальной услуги является:</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 выписка из реестра муниципального имущества МО Бегуницкое сельское поселение (далее – выписка);</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 уведомление об отсутствии объекта учета в реестре муниципального имущества МО Бегуницкое сельское поселение (по форме согласно приложению 2 к административному регламенту);</w:t>
      </w:r>
    </w:p>
    <w:p w:rsidR="002B2C96" w:rsidRPr="00A346A0" w:rsidRDefault="002B2C96" w:rsidP="002B2C96">
      <w:pPr>
        <w:widowControl w:val="0"/>
        <w:autoSpaceDE w:val="0"/>
        <w:autoSpaceDN w:val="0"/>
        <w:adjustRightInd w:val="0"/>
        <w:ind w:firstLine="540"/>
        <w:jc w:val="both"/>
        <w:rPr>
          <w:sz w:val="28"/>
          <w:szCs w:val="28"/>
        </w:rPr>
      </w:pPr>
      <w:r w:rsidRPr="005C5357">
        <w:rPr>
          <w:sz w:val="28"/>
          <w:szCs w:val="28"/>
        </w:rPr>
        <w:t>- решение об отказе в предоставлении муниципальной услуги (по форме согласно приложению 3 к административному регламенту).</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Pr>
          <w:rFonts w:ascii="Times New Roman" w:hAnsi="Times New Roman" w:cs="Times New Roman"/>
          <w:sz w:val="28"/>
          <w:szCs w:val="28"/>
        </w:rPr>
        <w:t>ГУ</w:t>
      </w:r>
      <w:r w:rsidRPr="00A346A0">
        <w:rPr>
          <w:rFonts w:ascii="Times New Roman" w:hAnsi="Times New Roman" w:cs="Times New Roman"/>
          <w:sz w:val="28"/>
          <w:szCs w:val="28"/>
        </w:rPr>
        <w:t>.</w:t>
      </w:r>
    </w:p>
    <w:p w:rsidR="002B2C96" w:rsidRPr="00561D78" w:rsidRDefault="002B2C96" w:rsidP="002B2C96">
      <w:pPr>
        <w:pStyle w:val="ConsPlusTitle"/>
        <w:widowControl/>
        <w:ind w:firstLine="567"/>
        <w:jc w:val="both"/>
        <w:rPr>
          <w:b w:val="0"/>
          <w:sz w:val="28"/>
          <w:szCs w:val="28"/>
        </w:rPr>
      </w:pPr>
      <w:r w:rsidRPr="005C5357">
        <w:rPr>
          <w:b w:val="0"/>
          <w:sz w:val="28"/>
          <w:szCs w:val="28"/>
        </w:rPr>
        <w:t>2.4. Срок предоставления муниципальной услуги составляет не более 7 (семи) рабочих дней со дня поступления заявления о</w:t>
      </w:r>
      <w:r w:rsidRPr="005C5357">
        <w:rPr>
          <w:sz w:val="28"/>
          <w:szCs w:val="28"/>
        </w:rPr>
        <w:t xml:space="preserve"> </w:t>
      </w:r>
      <w:r w:rsidRPr="005C5357">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2B2C96" w:rsidRDefault="002B2C96" w:rsidP="002B2C96">
      <w:pPr>
        <w:widowControl w:val="0"/>
        <w:autoSpaceDE w:val="0"/>
        <w:autoSpaceDN w:val="0"/>
        <w:adjustRightInd w:val="0"/>
        <w:ind w:firstLine="540"/>
        <w:jc w:val="both"/>
        <w:rPr>
          <w:sz w:val="28"/>
          <w:szCs w:val="28"/>
        </w:rPr>
      </w:pPr>
      <w:r w:rsidRPr="00A346A0">
        <w:rPr>
          <w:sz w:val="28"/>
          <w:szCs w:val="28"/>
        </w:rPr>
        <w:t xml:space="preserve">2.5. </w:t>
      </w:r>
      <w:r w:rsidRPr="00FE54E6">
        <w:rPr>
          <w:sz w:val="28"/>
          <w:szCs w:val="28"/>
        </w:rPr>
        <w:t>Нормативные правовые акты, регулирующие предоставление муниципальной услуги:</w:t>
      </w:r>
    </w:p>
    <w:p w:rsidR="002B2C96" w:rsidRPr="00257383" w:rsidRDefault="002B2C96" w:rsidP="002B2C96">
      <w:pPr>
        <w:widowControl w:val="0"/>
        <w:autoSpaceDE w:val="0"/>
        <w:autoSpaceDN w:val="0"/>
        <w:adjustRightInd w:val="0"/>
        <w:ind w:firstLine="540"/>
        <w:jc w:val="both"/>
        <w:rPr>
          <w:sz w:val="28"/>
          <w:szCs w:val="28"/>
        </w:rPr>
      </w:pPr>
      <w:r w:rsidRPr="00257383">
        <w:rPr>
          <w:sz w:val="28"/>
          <w:szCs w:val="28"/>
        </w:rPr>
        <w:t>1) Федеральны</w:t>
      </w:r>
      <w:r>
        <w:rPr>
          <w:sz w:val="28"/>
          <w:szCs w:val="28"/>
        </w:rPr>
        <w:t>й закон</w:t>
      </w:r>
      <w:r w:rsidRPr="00257383">
        <w:rPr>
          <w:sz w:val="28"/>
          <w:szCs w:val="28"/>
        </w:rPr>
        <w:t xml:space="preserve"> от 27 июля 2006 г. </w:t>
      </w:r>
      <w:r>
        <w:rPr>
          <w:sz w:val="28"/>
          <w:szCs w:val="28"/>
        </w:rPr>
        <w:t>№</w:t>
      </w:r>
      <w:r w:rsidRPr="00257383">
        <w:rPr>
          <w:sz w:val="28"/>
          <w:szCs w:val="28"/>
        </w:rPr>
        <w:t xml:space="preserve"> 152-ФЗ </w:t>
      </w:r>
      <w:r>
        <w:rPr>
          <w:sz w:val="28"/>
          <w:szCs w:val="28"/>
        </w:rPr>
        <w:t>«</w:t>
      </w:r>
      <w:r w:rsidRPr="00257383">
        <w:rPr>
          <w:sz w:val="28"/>
          <w:szCs w:val="28"/>
        </w:rPr>
        <w:t>О персональных данных</w:t>
      </w:r>
      <w:r>
        <w:rPr>
          <w:sz w:val="28"/>
          <w:szCs w:val="28"/>
        </w:rPr>
        <w:t>»</w:t>
      </w:r>
      <w:r w:rsidRPr="00257383">
        <w:rPr>
          <w:sz w:val="28"/>
          <w:szCs w:val="28"/>
        </w:rPr>
        <w:t>;</w:t>
      </w:r>
    </w:p>
    <w:p w:rsidR="002B2C96" w:rsidRPr="00A042FC" w:rsidRDefault="002B2C96" w:rsidP="002B2C96">
      <w:pPr>
        <w:widowControl w:val="0"/>
        <w:autoSpaceDE w:val="0"/>
        <w:autoSpaceDN w:val="0"/>
        <w:adjustRightInd w:val="0"/>
        <w:ind w:firstLine="540"/>
        <w:jc w:val="both"/>
        <w:rPr>
          <w:sz w:val="28"/>
          <w:szCs w:val="28"/>
        </w:rPr>
      </w:pPr>
      <w:r>
        <w:rPr>
          <w:sz w:val="28"/>
          <w:szCs w:val="28"/>
        </w:rPr>
        <w:t>2</w:t>
      </w:r>
      <w:r w:rsidRPr="00A042FC">
        <w:rPr>
          <w:sz w:val="28"/>
          <w:szCs w:val="28"/>
        </w:rPr>
        <w:t xml:space="preserve">) постановление Правительства Российской Федерации от 22 декабря 2012 г. </w:t>
      </w:r>
      <w:r>
        <w:rPr>
          <w:sz w:val="28"/>
          <w:szCs w:val="28"/>
        </w:rPr>
        <w:t>№</w:t>
      </w:r>
      <w:r w:rsidRPr="00A042FC">
        <w:rPr>
          <w:sz w:val="28"/>
          <w:szCs w:val="28"/>
        </w:rPr>
        <w:t xml:space="preserve"> 1376 </w:t>
      </w:r>
      <w:r>
        <w:rPr>
          <w:sz w:val="28"/>
          <w:szCs w:val="28"/>
        </w:rPr>
        <w:t>«</w:t>
      </w:r>
      <w:r w:rsidRPr="00A042FC">
        <w:rPr>
          <w:sz w:val="28"/>
          <w:szCs w:val="28"/>
        </w:rPr>
        <w:t xml:space="preserve">Об утверждении </w:t>
      </w:r>
      <w:proofErr w:type="gramStart"/>
      <w:r w:rsidRPr="00A042FC">
        <w:rPr>
          <w:sz w:val="28"/>
          <w:szCs w:val="28"/>
        </w:rPr>
        <w:t>Правил организации деятельности многофункциональных центров предоставления государственных</w:t>
      </w:r>
      <w:proofErr w:type="gramEnd"/>
      <w:r w:rsidRPr="00A042FC">
        <w:rPr>
          <w:sz w:val="28"/>
          <w:szCs w:val="28"/>
        </w:rPr>
        <w:t xml:space="preserve"> и муниципальных услуг</w:t>
      </w:r>
      <w:r>
        <w:rPr>
          <w:sz w:val="28"/>
          <w:szCs w:val="28"/>
        </w:rPr>
        <w:t>»</w:t>
      </w:r>
      <w:r w:rsidRPr="00A042FC">
        <w:rPr>
          <w:sz w:val="28"/>
          <w:szCs w:val="28"/>
        </w:rPr>
        <w:t>;</w:t>
      </w:r>
    </w:p>
    <w:p w:rsidR="002B2C96" w:rsidRPr="00455C9E" w:rsidRDefault="002B2C96" w:rsidP="002B2C96">
      <w:pPr>
        <w:widowControl w:val="0"/>
        <w:autoSpaceDE w:val="0"/>
        <w:autoSpaceDN w:val="0"/>
        <w:adjustRightInd w:val="0"/>
        <w:ind w:firstLine="540"/>
        <w:jc w:val="both"/>
        <w:rPr>
          <w:sz w:val="28"/>
          <w:szCs w:val="28"/>
        </w:rPr>
      </w:pPr>
      <w:r>
        <w:rPr>
          <w:sz w:val="28"/>
          <w:szCs w:val="28"/>
        </w:rPr>
        <w:t xml:space="preserve">3) </w:t>
      </w:r>
      <w:r w:rsidRPr="00455C9E">
        <w:rPr>
          <w:sz w:val="28"/>
          <w:szCs w:val="28"/>
        </w:rPr>
        <w:t>Федеральный закон от 27</w:t>
      </w:r>
      <w:r>
        <w:rPr>
          <w:sz w:val="28"/>
          <w:szCs w:val="28"/>
        </w:rPr>
        <w:t xml:space="preserve"> июля </w:t>
      </w:r>
      <w:r w:rsidRPr="00455C9E">
        <w:rPr>
          <w:sz w:val="28"/>
          <w:szCs w:val="28"/>
        </w:rPr>
        <w:t>2010</w:t>
      </w:r>
      <w:r>
        <w:rPr>
          <w:sz w:val="28"/>
          <w:szCs w:val="28"/>
        </w:rPr>
        <w:t xml:space="preserve"> г.</w:t>
      </w:r>
      <w:r w:rsidRPr="00455C9E">
        <w:rPr>
          <w:sz w:val="28"/>
          <w:szCs w:val="28"/>
        </w:rPr>
        <w:t xml:space="preserve"> № 210-ФЗ «Об организации предоставления государственных и муниципальных услуг»;</w:t>
      </w:r>
    </w:p>
    <w:p w:rsidR="002B2C96" w:rsidRPr="00A346A0" w:rsidRDefault="002B2C96" w:rsidP="002B2C9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2.6. Исчерпывающий перечень документов, необходимых в соответствии </w:t>
      </w:r>
      <w:r w:rsidRPr="00A346A0">
        <w:rPr>
          <w:rFonts w:ascii="Times New Roman" w:hAnsi="Times New Roman" w:cs="Times New Roman"/>
          <w:sz w:val="28"/>
          <w:szCs w:val="28"/>
        </w:rPr>
        <w:lastRenderedPageBreak/>
        <w:t>с законодательными или иными нормативными правовыми актами для предоставления муниципальной услуги, подлежащих представлению заявителем:</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 лично заявителем при обращении на ЕПГУ/ПГУ ЛО;</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 специалистом МФЦ при личном обращении заявителя (представителя заявителя) в МФЦ:</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 xml:space="preserve">при обращении в МФЦ необходимо предъявить документ, удостоверяющий личность: </w:t>
      </w:r>
    </w:p>
    <w:p w:rsidR="002B2C96" w:rsidRPr="005C5357" w:rsidRDefault="002B2C96" w:rsidP="002B2C96">
      <w:pPr>
        <w:widowControl w:val="0"/>
        <w:autoSpaceDE w:val="0"/>
        <w:autoSpaceDN w:val="0"/>
        <w:adjustRightInd w:val="0"/>
        <w:ind w:firstLine="540"/>
        <w:jc w:val="both"/>
        <w:rPr>
          <w:sz w:val="28"/>
          <w:szCs w:val="28"/>
        </w:rPr>
      </w:pPr>
      <w:r w:rsidRPr="005C5357">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2C96" w:rsidRDefault="002B2C96" w:rsidP="002B2C96">
      <w:pPr>
        <w:widowControl w:val="0"/>
        <w:autoSpaceDE w:val="0"/>
        <w:autoSpaceDN w:val="0"/>
        <w:adjustRightInd w:val="0"/>
        <w:ind w:firstLine="540"/>
        <w:jc w:val="both"/>
        <w:rPr>
          <w:sz w:val="28"/>
          <w:szCs w:val="28"/>
        </w:rPr>
      </w:pPr>
      <w:r w:rsidRPr="005C5357">
        <w:rPr>
          <w:sz w:val="28"/>
          <w:szCs w:val="28"/>
        </w:rPr>
        <w:t>- иностранного гражданина, лица без гражданства, включая вид на жительство и удостоверение беженца.</w:t>
      </w:r>
    </w:p>
    <w:p w:rsidR="002B2C96" w:rsidRPr="00A346A0" w:rsidRDefault="002B2C96" w:rsidP="002B2C96">
      <w:pPr>
        <w:widowControl w:val="0"/>
        <w:autoSpaceDE w:val="0"/>
        <w:autoSpaceDN w:val="0"/>
        <w:adjustRightInd w:val="0"/>
        <w:ind w:firstLine="540"/>
        <w:jc w:val="both"/>
        <w:rPr>
          <w:sz w:val="28"/>
          <w:szCs w:val="28"/>
        </w:rPr>
      </w:pPr>
      <w:r w:rsidRPr="00A346A0">
        <w:rPr>
          <w:sz w:val="28"/>
          <w:szCs w:val="28"/>
        </w:rPr>
        <w:t>2.6.1.</w:t>
      </w:r>
      <w:r>
        <w:rPr>
          <w:sz w:val="28"/>
          <w:szCs w:val="28"/>
        </w:rPr>
        <w:t xml:space="preserve"> </w:t>
      </w:r>
      <w:r w:rsidRPr="00A346A0">
        <w:rPr>
          <w:sz w:val="28"/>
          <w:szCs w:val="28"/>
        </w:rPr>
        <w:t>Заявление должно содержать следующие сведения:</w:t>
      </w:r>
    </w:p>
    <w:p w:rsidR="002B2C96" w:rsidRPr="00A346A0" w:rsidRDefault="002B2C96" w:rsidP="002B2C96">
      <w:pPr>
        <w:widowControl w:val="0"/>
        <w:autoSpaceDE w:val="0"/>
        <w:autoSpaceDN w:val="0"/>
        <w:adjustRightInd w:val="0"/>
        <w:ind w:firstLine="540"/>
        <w:jc w:val="both"/>
        <w:rPr>
          <w:sz w:val="28"/>
          <w:szCs w:val="28"/>
        </w:rPr>
      </w:pPr>
      <w:r w:rsidRPr="00A346A0">
        <w:rPr>
          <w:sz w:val="28"/>
          <w:szCs w:val="28"/>
        </w:rPr>
        <w:t>1) фамилия, имя</w:t>
      </w:r>
      <w:r>
        <w:rPr>
          <w:sz w:val="28"/>
          <w:szCs w:val="28"/>
        </w:rPr>
        <w:t xml:space="preserve"> и (при наличии)</w:t>
      </w:r>
      <w:r w:rsidRPr="00A346A0">
        <w:rPr>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5C5357">
        <w:rPr>
          <w:sz w:val="28"/>
          <w:szCs w:val="28"/>
        </w:rPr>
        <w:t xml:space="preserve"> </w:t>
      </w:r>
      <w:r>
        <w:rPr>
          <w:sz w:val="28"/>
          <w:szCs w:val="28"/>
        </w:rPr>
        <w:t>Бегуницкое сельское поселение</w:t>
      </w:r>
      <w:r w:rsidRPr="00A346A0">
        <w:rPr>
          <w:sz w:val="28"/>
          <w:szCs w:val="28"/>
        </w:rPr>
        <w:t>;</w:t>
      </w:r>
    </w:p>
    <w:p w:rsidR="002B2C96" w:rsidRPr="00A346A0" w:rsidRDefault="002B2C96" w:rsidP="002B2C96">
      <w:pPr>
        <w:widowControl w:val="0"/>
        <w:autoSpaceDE w:val="0"/>
        <w:autoSpaceDN w:val="0"/>
        <w:adjustRightInd w:val="0"/>
        <w:ind w:firstLine="540"/>
        <w:jc w:val="both"/>
        <w:rPr>
          <w:sz w:val="28"/>
          <w:szCs w:val="28"/>
        </w:rPr>
      </w:pPr>
      <w:r w:rsidRPr="00A346A0">
        <w:rPr>
          <w:sz w:val="28"/>
          <w:szCs w:val="28"/>
        </w:rPr>
        <w:t>2) реквизиты документа, удостоверяющего личность заявителя - физического лица или представителя заявителя</w:t>
      </w:r>
      <w:r>
        <w:rPr>
          <w:sz w:val="28"/>
          <w:szCs w:val="28"/>
        </w:rPr>
        <w:t xml:space="preserve"> </w:t>
      </w:r>
      <w:r w:rsidRPr="00243F10">
        <w:rPr>
          <w:sz w:val="28"/>
          <w:szCs w:val="28"/>
        </w:rPr>
        <w:t>(для паспорта гражданина Российской Федерации: серия, номер</w:t>
      </w:r>
      <w:r>
        <w:rPr>
          <w:sz w:val="28"/>
          <w:szCs w:val="28"/>
        </w:rPr>
        <w:t xml:space="preserve"> и</w:t>
      </w:r>
      <w:r w:rsidRPr="00243F10">
        <w:rPr>
          <w:sz w:val="28"/>
          <w:szCs w:val="28"/>
        </w:rPr>
        <w:t xml:space="preserve"> дата выдачи)</w:t>
      </w:r>
      <w:r w:rsidRPr="00A346A0">
        <w:rPr>
          <w:sz w:val="28"/>
          <w:szCs w:val="28"/>
        </w:rPr>
        <w:t>;</w:t>
      </w:r>
    </w:p>
    <w:p w:rsidR="002B2C96" w:rsidRPr="00A346A0" w:rsidRDefault="002B2C96" w:rsidP="002B2C96">
      <w:pPr>
        <w:widowControl w:val="0"/>
        <w:autoSpaceDE w:val="0"/>
        <w:autoSpaceDN w:val="0"/>
        <w:adjustRightInd w:val="0"/>
        <w:ind w:firstLine="540"/>
        <w:jc w:val="both"/>
        <w:rPr>
          <w:sz w:val="28"/>
          <w:szCs w:val="28"/>
        </w:rPr>
      </w:pPr>
      <w:r w:rsidRPr="00A346A0">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2B2C96" w:rsidRPr="007A3F49" w:rsidRDefault="002B2C96" w:rsidP="002B2C96">
      <w:pPr>
        <w:widowControl w:val="0"/>
        <w:autoSpaceDE w:val="0"/>
        <w:autoSpaceDN w:val="0"/>
        <w:adjustRightInd w:val="0"/>
        <w:ind w:firstLine="540"/>
        <w:jc w:val="both"/>
        <w:rPr>
          <w:sz w:val="28"/>
          <w:szCs w:val="28"/>
        </w:rPr>
      </w:pPr>
      <w:r w:rsidRPr="00A346A0">
        <w:rPr>
          <w:sz w:val="28"/>
          <w:szCs w:val="28"/>
        </w:rPr>
        <w:t>4) реквизиты документа, подтверждающего</w:t>
      </w:r>
      <w:r w:rsidRPr="007A3F49">
        <w:rPr>
          <w:sz w:val="28"/>
          <w:szCs w:val="28"/>
        </w:rPr>
        <w:t xml:space="preserve"> полномочия представителя заявителя;</w:t>
      </w:r>
    </w:p>
    <w:p w:rsidR="002B2C96" w:rsidRPr="007A3F49" w:rsidRDefault="002B2C96" w:rsidP="002B2C96">
      <w:pPr>
        <w:widowControl w:val="0"/>
        <w:autoSpaceDE w:val="0"/>
        <w:autoSpaceDN w:val="0"/>
        <w:adjustRightInd w:val="0"/>
        <w:ind w:firstLine="540"/>
        <w:jc w:val="both"/>
        <w:rPr>
          <w:sz w:val="28"/>
          <w:szCs w:val="28"/>
        </w:rPr>
      </w:pPr>
      <w:r w:rsidRPr="007A3F49">
        <w:rPr>
          <w:sz w:val="28"/>
          <w:szCs w:val="28"/>
        </w:rPr>
        <w:t>5) характеристики объекта муниципального имущества МО</w:t>
      </w:r>
      <w:r w:rsidRPr="005C5357">
        <w:rPr>
          <w:sz w:val="28"/>
          <w:szCs w:val="28"/>
        </w:rPr>
        <w:t xml:space="preserve"> </w:t>
      </w:r>
      <w:r>
        <w:rPr>
          <w:sz w:val="28"/>
          <w:szCs w:val="28"/>
        </w:rPr>
        <w:t>Бегуницкое сельское поселение</w:t>
      </w:r>
      <w:r w:rsidRPr="007A3F49">
        <w:rPr>
          <w:sz w:val="28"/>
          <w:szCs w:val="28"/>
        </w:rPr>
        <w:t>, позволяющие его однозначно определить (наименование, адресные ориентиры, кадастровый или реестровый номер);</w:t>
      </w:r>
    </w:p>
    <w:p w:rsidR="002B2C96" w:rsidRPr="007A3F49" w:rsidRDefault="002B2C96" w:rsidP="002B2C96">
      <w:pPr>
        <w:widowControl w:val="0"/>
        <w:autoSpaceDE w:val="0"/>
        <w:autoSpaceDN w:val="0"/>
        <w:adjustRightInd w:val="0"/>
        <w:ind w:firstLine="540"/>
        <w:jc w:val="both"/>
        <w:rPr>
          <w:sz w:val="28"/>
          <w:szCs w:val="28"/>
        </w:rPr>
      </w:pPr>
      <w:r>
        <w:rPr>
          <w:sz w:val="28"/>
          <w:szCs w:val="28"/>
        </w:rPr>
        <w:t>6</w:t>
      </w:r>
      <w:r w:rsidRPr="007A3F49">
        <w:rPr>
          <w:sz w:val="28"/>
          <w:szCs w:val="28"/>
        </w:rPr>
        <w:t xml:space="preserve">) при </w:t>
      </w:r>
      <w:r>
        <w:rPr>
          <w:sz w:val="28"/>
          <w:szCs w:val="28"/>
        </w:rPr>
        <w:t xml:space="preserve">необходимости </w:t>
      </w:r>
      <w:r w:rsidRPr="007A3F49">
        <w:rPr>
          <w:sz w:val="28"/>
          <w:szCs w:val="28"/>
        </w:rPr>
        <w:t>получения нескольких экземпляров выписки или обобщенной информации - количество экземпляров;</w:t>
      </w:r>
    </w:p>
    <w:p w:rsidR="002B2C96" w:rsidRPr="007A3F49" w:rsidRDefault="002B2C96" w:rsidP="002B2C96">
      <w:pPr>
        <w:widowControl w:val="0"/>
        <w:autoSpaceDE w:val="0"/>
        <w:autoSpaceDN w:val="0"/>
        <w:adjustRightInd w:val="0"/>
        <w:ind w:firstLine="540"/>
        <w:jc w:val="both"/>
        <w:rPr>
          <w:sz w:val="28"/>
          <w:szCs w:val="28"/>
        </w:rPr>
      </w:pPr>
      <w:r>
        <w:rPr>
          <w:sz w:val="28"/>
          <w:szCs w:val="28"/>
        </w:rPr>
        <w:t>7</w:t>
      </w:r>
      <w:r w:rsidRPr="007A3F49">
        <w:rPr>
          <w:sz w:val="28"/>
          <w:szCs w:val="28"/>
        </w:rPr>
        <w:t>) способ получения результат</w:t>
      </w:r>
      <w:r>
        <w:rPr>
          <w:sz w:val="28"/>
          <w:szCs w:val="28"/>
        </w:rPr>
        <w:t>а предоставления услуги</w:t>
      </w:r>
      <w:r w:rsidRPr="007A3F49">
        <w:rPr>
          <w:sz w:val="28"/>
          <w:szCs w:val="28"/>
        </w:rPr>
        <w:t>;</w:t>
      </w:r>
    </w:p>
    <w:p w:rsidR="002B2C96" w:rsidRPr="007A3F49" w:rsidRDefault="002B2C96" w:rsidP="002B2C96">
      <w:pPr>
        <w:widowControl w:val="0"/>
        <w:autoSpaceDE w:val="0"/>
        <w:autoSpaceDN w:val="0"/>
        <w:adjustRightInd w:val="0"/>
        <w:ind w:firstLine="540"/>
        <w:jc w:val="both"/>
        <w:rPr>
          <w:sz w:val="28"/>
          <w:szCs w:val="28"/>
        </w:rPr>
      </w:pPr>
      <w:r>
        <w:rPr>
          <w:sz w:val="28"/>
          <w:szCs w:val="28"/>
        </w:rPr>
        <w:t>8</w:t>
      </w:r>
      <w:r w:rsidRPr="007A3F49">
        <w:rPr>
          <w:sz w:val="28"/>
          <w:szCs w:val="28"/>
        </w:rPr>
        <w:t>) подпись заявителя или уполномоченного представителя;</w:t>
      </w:r>
    </w:p>
    <w:p w:rsidR="002B2C96" w:rsidRPr="006D3743" w:rsidRDefault="002B2C96" w:rsidP="002B2C96">
      <w:pPr>
        <w:widowControl w:val="0"/>
        <w:autoSpaceDE w:val="0"/>
        <w:autoSpaceDN w:val="0"/>
        <w:adjustRightInd w:val="0"/>
        <w:ind w:firstLine="540"/>
        <w:jc w:val="both"/>
        <w:rPr>
          <w:sz w:val="28"/>
          <w:szCs w:val="28"/>
        </w:rPr>
      </w:pPr>
      <w:r w:rsidRPr="00A346A0">
        <w:rPr>
          <w:sz w:val="28"/>
          <w:szCs w:val="28"/>
        </w:rPr>
        <w:t>К заявлению прилагаются:</w:t>
      </w:r>
    </w:p>
    <w:p w:rsidR="002B2C96" w:rsidRDefault="002B2C96" w:rsidP="002B2C96">
      <w:pPr>
        <w:pStyle w:val="ConsPlusNormal"/>
        <w:ind w:firstLine="709"/>
        <w:jc w:val="both"/>
        <w:rPr>
          <w:rFonts w:ascii="Times New Roman" w:hAnsi="Times New Roman" w:cs="Times New Roman"/>
          <w:sz w:val="28"/>
          <w:szCs w:val="28"/>
          <w:highlight w:val="yellow"/>
        </w:rPr>
      </w:pPr>
      <w:r w:rsidRPr="005C5357">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5C5357">
        <w:rPr>
          <w:rFonts w:ascii="Times New Roman" w:hAnsi="Times New Roman" w:cs="Times New Roman"/>
          <w:sz w:val="28"/>
          <w:szCs w:val="28"/>
        </w:rPr>
        <w:lastRenderedPageBreak/>
        <w:t>обращается представитель заявителя.</w:t>
      </w:r>
    </w:p>
    <w:p w:rsidR="002B2C96" w:rsidRPr="005C5357" w:rsidRDefault="002B2C96" w:rsidP="002B2C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w:t>
      </w:r>
      <w:r w:rsidRPr="005C5357">
        <w:rPr>
          <w:rFonts w:ascii="Times New Roman" w:hAnsi="Times New Roman" w:cs="Times New Roman"/>
          <w:sz w:val="28"/>
          <w:szCs w:val="28"/>
        </w:rPr>
        <w:t xml:space="preserve"> физических лиц: </w:t>
      </w:r>
    </w:p>
    <w:p w:rsidR="002B2C96" w:rsidRPr="005C5357" w:rsidRDefault="002B2C96" w:rsidP="002B2C96">
      <w:pPr>
        <w:widowControl w:val="0"/>
        <w:autoSpaceDE w:val="0"/>
        <w:autoSpaceDN w:val="0"/>
        <w:adjustRightInd w:val="0"/>
        <w:ind w:firstLine="709"/>
        <w:jc w:val="both"/>
        <w:rPr>
          <w:sz w:val="28"/>
          <w:szCs w:val="28"/>
        </w:rPr>
      </w:pPr>
      <w:proofErr w:type="gramStart"/>
      <w:r w:rsidRPr="005C5357">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C5357">
        <w:rPr>
          <w:sz w:val="28"/>
          <w:szCs w:val="28"/>
        </w:rPr>
        <w:t>к</w:t>
      </w:r>
      <w:proofErr w:type="gramEnd"/>
      <w:r w:rsidRPr="005C5357">
        <w:rPr>
          <w:sz w:val="28"/>
          <w:szCs w:val="28"/>
        </w:rPr>
        <w:t xml:space="preserve"> нотариальной: </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доверенность в простой письменной форме;</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B2C96" w:rsidRPr="005C5357" w:rsidRDefault="002B2C96" w:rsidP="002B2C96">
      <w:pPr>
        <w:widowControl w:val="0"/>
        <w:autoSpaceDE w:val="0"/>
        <w:autoSpaceDN w:val="0"/>
        <w:adjustRightInd w:val="0"/>
        <w:ind w:firstLine="709"/>
        <w:jc w:val="both"/>
        <w:rPr>
          <w:sz w:val="28"/>
          <w:szCs w:val="28"/>
        </w:rPr>
      </w:pPr>
      <w:r w:rsidRPr="005C5357">
        <w:rPr>
          <w:sz w:val="28"/>
          <w:szCs w:val="28"/>
        </w:rPr>
        <w:t>Для юридических лиц:</w:t>
      </w:r>
    </w:p>
    <w:p w:rsidR="002B2C96" w:rsidRPr="00062308" w:rsidRDefault="002B2C96" w:rsidP="002B2C96">
      <w:pPr>
        <w:widowControl w:val="0"/>
        <w:autoSpaceDE w:val="0"/>
        <w:autoSpaceDN w:val="0"/>
        <w:adjustRightInd w:val="0"/>
        <w:ind w:firstLine="709"/>
        <w:jc w:val="both"/>
        <w:rPr>
          <w:sz w:val="28"/>
          <w:szCs w:val="28"/>
          <w:highlight w:val="yellow"/>
        </w:rPr>
      </w:pPr>
      <w:proofErr w:type="spellStart"/>
      <w:r w:rsidRPr="005C5357">
        <w:rPr>
          <w:sz w:val="28"/>
          <w:szCs w:val="28"/>
        </w:rPr>
        <w:t>д</w:t>
      </w:r>
      <w:proofErr w:type="spellEnd"/>
      <w:r w:rsidRPr="005C5357">
        <w:rPr>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r w:rsidRPr="00062308">
        <w:rPr>
          <w:sz w:val="28"/>
          <w:szCs w:val="28"/>
          <w:highlight w:val="yellow"/>
        </w:rPr>
        <w:t xml:space="preserve"> </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7A3F49">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2C96" w:rsidRPr="007A3F49" w:rsidRDefault="002B2C96" w:rsidP="002B2C96">
      <w:pPr>
        <w:widowControl w:val="0"/>
        <w:autoSpaceDE w:val="0"/>
        <w:autoSpaceDN w:val="0"/>
        <w:adjustRightInd w:val="0"/>
        <w:ind w:firstLine="540"/>
        <w:jc w:val="both"/>
        <w:rPr>
          <w:sz w:val="28"/>
          <w:szCs w:val="28"/>
        </w:rPr>
      </w:pPr>
      <w:r w:rsidRPr="007A3F49">
        <w:rPr>
          <w:sz w:val="28"/>
          <w:szCs w:val="28"/>
        </w:rPr>
        <w:t xml:space="preserve">Документы (сведения), запрашиваемые </w:t>
      </w:r>
      <w:proofErr w:type="gramStart"/>
      <w:r w:rsidRPr="007A3F49">
        <w:rPr>
          <w:sz w:val="28"/>
          <w:szCs w:val="28"/>
        </w:rPr>
        <w:t>рамках</w:t>
      </w:r>
      <w:proofErr w:type="gramEnd"/>
      <w:r w:rsidRPr="007A3F49">
        <w:rPr>
          <w:sz w:val="28"/>
          <w:szCs w:val="28"/>
        </w:rPr>
        <w:t xml:space="preserve"> межведомственного информационного взаимодействия для предоставления муниципальной услуги</w:t>
      </w:r>
      <w:r>
        <w:rPr>
          <w:sz w:val="28"/>
          <w:szCs w:val="28"/>
        </w:rPr>
        <w:t>,</w:t>
      </w:r>
      <w:r w:rsidRPr="007A3F49">
        <w:rPr>
          <w:sz w:val="28"/>
          <w:szCs w:val="28"/>
        </w:rPr>
        <w:t xml:space="preserve"> от</w:t>
      </w:r>
      <w:r>
        <w:rPr>
          <w:sz w:val="28"/>
          <w:szCs w:val="28"/>
        </w:rPr>
        <w:t>с</w:t>
      </w:r>
      <w:r w:rsidRPr="007A3F49">
        <w:rPr>
          <w:sz w:val="28"/>
          <w:szCs w:val="28"/>
        </w:rPr>
        <w:t>утствуют.</w:t>
      </w:r>
    </w:p>
    <w:p w:rsidR="002B2C96" w:rsidRPr="007A3F49" w:rsidRDefault="002B2C96" w:rsidP="002B2C96">
      <w:pPr>
        <w:autoSpaceDE w:val="0"/>
        <w:autoSpaceDN w:val="0"/>
        <w:adjustRightInd w:val="0"/>
        <w:ind w:firstLine="539"/>
        <w:jc w:val="both"/>
        <w:rPr>
          <w:sz w:val="28"/>
          <w:szCs w:val="28"/>
        </w:rPr>
      </w:pPr>
      <w:r w:rsidRPr="007A3F49">
        <w:rPr>
          <w:sz w:val="28"/>
          <w:szCs w:val="28"/>
        </w:rPr>
        <w:t>2.7.1. При предоставлении муниципальной услуги запрещается требовать от заявителя:</w:t>
      </w:r>
    </w:p>
    <w:p w:rsidR="002B2C96" w:rsidRPr="007A3F49" w:rsidRDefault="002B2C96" w:rsidP="002B2C96">
      <w:pPr>
        <w:autoSpaceDE w:val="0"/>
        <w:autoSpaceDN w:val="0"/>
        <w:adjustRightInd w:val="0"/>
        <w:ind w:firstLine="539"/>
        <w:jc w:val="both"/>
        <w:rPr>
          <w:sz w:val="28"/>
          <w:szCs w:val="28"/>
        </w:rPr>
      </w:pPr>
      <w:r w:rsidRPr="007A3F4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C96" w:rsidRPr="007A3F49" w:rsidRDefault="002B2C96" w:rsidP="002B2C96">
      <w:pPr>
        <w:autoSpaceDE w:val="0"/>
        <w:autoSpaceDN w:val="0"/>
        <w:adjustRightInd w:val="0"/>
        <w:ind w:firstLine="539"/>
        <w:jc w:val="both"/>
        <w:rPr>
          <w:sz w:val="28"/>
          <w:szCs w:val="28"/>
        </w:rPr>
      </w:pPr>
      <w:r w:rsidRPr="007A3F4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sz w:val="28"/>
          <w:szCs w:val="28"/>
        </w:rPr>
        <w:t>и(</w:t>
      </w:r>
      <w:proofErr w:type="gramEnd"/>
      <w:r w:rsidRPr="007A3F49">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B2C96" w:rsidRPr="007A3F49" w:rsidRDefault="002B2C96" w:rsidP="002B2C96">
      <w:pPr>
        <w:autoSpaceDE w:val="0"/>
        <w:autoSpaceDN w:val="0"/>
        <w:adjustRightInd w:val="0"/>
        <w:ind w:firstLine="539"/>
        <w:jc w:val="both"/>
        <w:rPr>
          <w:sz w:val="28"/>
          <w:szCs w:val="28"/>
        </w:rPr>
      </w:pPr>
      <w:proofErr w:type="gramStart"/>
      <w:r w:rsidRPr="007A3F4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2C96" w:rsidRDefault="002B2C96" w:rsidP="002B2C96">
      <w:pPr>
        <w:autoSpaceDE w:val="0"/>
        <w:autoSpaceDN w:val="0"/>
        <w:adjustRightInd w:val="0"/>
        <w:ind w:firstLine="539"/>
        <w:jc w:val="both"/>
        <w:rPr>
          <w:sz w:val="28"/>
          <w:szCs w:val="28"/>
        </w:rPr>
      </w:pPr>
      <w:r w:rsidRPr="007A3F49">
        <w:rPr>
          <w:sz w:val="28"/>
          <w:szCs w:val="28"/>
        </w:rPr>
        <w:t xml:space="preserve">представления документов и информации, отсутствие </w:t>
      </w:r>
      <w:proofErr w:type="gramStart"/>
      <w:r w:rsidRPr="007A3F49">
        <w:rPr>
          <w:sz w:val="28"/>
          <w:szCs w:val="28"/>
        </w:rPr>
        <w:t>и(</w:t>
      </w:r>
      <w:proofErr w:type="gramEnd"/>
      <w:r w:rsidRPr="007A3F49">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 210-ФЗ;</w:t>
      </w:r>
    </w:p>
    <w:p w:rsidR="002B2C96" w:rsidRPr="00EA3038" w:rsidRDefault="002B2C96" w:rsidP="002B2C96">
      <w:pPr>
        <w:autoSpaceDE w:val="0"/>
        <w:autoSpaceDN w:val="0"/>
        <w:adjustRightInd w:val="0"/>
        <w:ind w:firstLine="539"/>
        <w:jc w:val="both"/>
        <w:rPr>
          <w:sz w:val="28"/>
          <w:szCs w:val="28"/>
        </w:rPr>
      </w:pPr>
      <w:proofErr w:type="gramStart"/>
      <w:r w:rsidRPr="00EA303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9" w:history="1">
        <w:r w:rsidRPr="00EA3038">
          <w:rPr>
            <w:sz w:val="28"/>
            <w:szCs w:val="28"/>
          </w:rPr>
          <w:t>пунктом 7.2 части 1 статьи 16</w:t>
        </w:r>
      </w:hyperlink>
      <w:r w:rsidRPr="00EA303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2C96" w:rsidRPr="00EA3038" w:rsidRDefault="002B2C96" w:rsidP="002B2C96">
      <w:pPr>
        <w:autoSpaceDE w:val="0"/>
        <w:autoSpaceDN w:val="0"/>
        <w:adjustRightInd w:val="0"/>
        <w:ind w:firstLine="539"/>
        <w:jc w:val="both"/>
        <w:rPr>
          <w:sz w:val="28"/>
          <w:szCs w:val="28"/>
        </w:rPr>
      </w:pPr>
      <w:r w:rsidRPr="00EA3038">
        <w:rPr>
          <w:sz w:val="28"/>
          <w:szCs w:val="28"/>
        </w:rPr>
        <w:lastRenderedPageBreak/>
        <w:t xml:space="preserve">2.7.2. При наступлении событий, являющихся основанием для предоставления </w:t>
      </w:r>
      <w:r>
        <w:rPr>
          <w:sz w:val="28"/>
          <w:szCs w:val="28"/>
        </w:rPr>
        <w:t>муниципаль</w:t>
      </w:r>
      <w:r w:rsidRPr="00EA3038">
        <w:rPr>
          <w:sz w:val="28"/>
          <w:szCs w:val="28"/>
        </w:rPr>
        <w:t>ной услуги, О</w:t>
      </w:r>
      <w:r>
        <w:rPr>
          <w:sz w:val="28"/>
          <w:szCs w:val="28"/>
        </w:rPr>
        <w:t>МСУ</w:t>
      </w:r>
      <w:r w:rsidRPr="00EA3038">
        <w:rPr>
          <w:sz w:val="28"/>
          <w:szCs w:val="28"/>
        </w:rPr>
        <w:t xml:space="preserve">, </w:t>
      </w:r>
      <w:proofErr w:type="gramStart"/>
      <w:r w:rsidRPr="00EA3038">
        <w:rPr>
          <w:sz w:val="28"/>
          <w:szCs w:val="28"/>
        </w:rPr>
        <w:t>предоставляющий</w:t>
      </w:r>
      <w:proofErr w:type="gramEnd"/>
      <w:r w:rsidRPr="00EA3038">
        <w:rPr>
          <w:sz w:val="28"/>
          <w:szCs w:val="28"/>
        </w:rPr>
        <w:t xml:space="preserve"> </w:t>
      </w:r>
      <w:r>
        <w:rPr>
          <w:sz w:val="28"/>
          <w:szCs w:val="28"/>
        </w:rPr>
        <w:t>муниципаль</w:t>
      </w:r>
      <w:r w:rsidRPr="00EA3038">
        <w:rPr>
          <w:sz w:val="28"/>
          <w:szCs w:val="28"/>
        </w:rPr>
        <w:t>ную услугу, вправе:</w:t>
      </w:r>
    </w:p>
    <w:p w:rsidR="002B2C96" w:rsidRPr="00EA3038" w:rsidRDefault="002B2C96" w:rsidP="002B2C96">
      <w:pPr>
        <w:autoSpaceDE w:val="0"/>
        <w:autoSpaceDN w:val="0"/>
        <w:adjustRightInd w:val="0"/>
        <w:ind w:firstLine="540"/>
        <w:jc w:val="both"/>
        <w:rPr>
          <w:sz w:val="28"/>
          <w:szCs w:val="28"/>
        </w:rPr>
      </w:pPr>
      <w:r w:rsidRPr="00EA3038">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sz w:val="28"/>
          <w:szCs w:val="28"/>
        </w:rPr>
        <w:t>запрос</w:t>
      </w:r>
      <w:proofErr w:type="gramEnd"/>
      <w:r w:rsidRPr="00EA3038">
        <w:rPr>
          <w:sz w:val="28"/>
          <w:szCs w:val="28"/>
        </w:rPr>
        <w:t xml:space="preserve"> о предоставлении соответствующей услуги для немедленного получения результата предоставления такой услуги;</w:t>
      </w:r>
    </w:p>
    <w:p w:rsidR="002B2C96" w:rsidRPr="007A3F49" w:rsidRDefault="002B2C96" w:rsidP="002B2C96">
      <w:pPr>
        <w:autoSpaceDE w:val="0"/>
        <w:autoSpaceDN w:val="0"/>
        <w:adjustRightInd w:val="0"/>
        <w:ind w:firstLine="540"/>
        <w:jc w:val="both"/>
        <w:rPr>
          <w:sz w:val="28"/>
          <w:szCs w:val="28"/>
        </w:rPr>
      </w:pPr>
      <w:proofErr w:type="gramStart"/>
      <w:r w:rsidRPr="00EA3038">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sz w:val="28"/>
          <w:szCs w:val="28"/>
        </w:rPr>
        <w:t xml:space="preserve"> заявителя о проведенных мероприятиях.</w:t>
      </w:r>
    </w:p>
    <w:p w:rsidR="002B2C96" w:rsidRPr="00066A20" w:rsidRDefault="002B2C96" w:rsidP="002B2C96">
      <w:pPr>
        <w:pStyle w:val="ConsPlusNormal"/>
        <w:ind w:firstLine="709"/>
        <w:jc w:val="both"/>
        <w:rPr>
          <w:rFonts w:ascii="Times New Roman" w:hAnsi="Times New Roman" w:cs="Times New Roman"/>
          <w:sz w:val="28"/>
          <w:szCs w:val="28"/>
        </w:rPr>
      </w:pPr>
      <w:bookmarkStart w:id="34" w:name="P125"/>
      <w:bookmarkEnd w:id="34"/>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2C96" w:rsidRDefault="002B2C96" w:rsidP="002B2C96">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C96" w:rsidRPr="008C24BE" w:rsidRDefault="002B2C96" w:rsidP="002B2C96">
      <w:pPr>
        <w:pStyle w:val="ConsPlusNormal"/>
        <w:ind w:firstLine="709"/>
        <w:jc w:val="both"/>
        <w:rPr>
          <w:rFonts w:ascii="Times New Roman" w:hAnsi="Times New Roman" w:cs="Times New Roman"/>
          <w:sz w:val="28"/>
          <w:szCs w:val="28"/>
        </w:rPr>
      </w:pPr>
      <w:r w:rsidRPr="008C24BE">
        <w:rPr>
          <w:rFonts w:ascii="Times New Roman" w:hAnsi="Times New Roman" w:cs="Times New Roman"/>
          <w:sz w:val="28"/>
          <w:szCs w:val="28"/>
        </w:rPr>
        <w:t xml:space="preserve">2.9. </w:t>
      </w:r>
      <w:bookmarkStart w:id="35" w:name="P129"/>
      <w:bookmarkStart w:id="36" w:name="P134"/>
      <w:bookmarkEnd w:id="35"/>
      <w:bookmarkEnd w:id="36"/>
      <w:r w:rsidRPr="008C24BE">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8C24BE">
        <w:rPr>
          <w:rFonts w:ascii="Times New Roman" w:hAnsi="Times New Roman" w:cs="Times New Roman"/>
          <w:sz w:val="28"/>
          <w:szCs w:val="28"/>
        </w:rPr>
        <w:t>муниципальной</w:t>
      </w:r>
      <w:proofErr w:type="gramEnd"/>
      <w:r w:rsidRPr="008C24BE">
        <w:rPr>
          <w:rFonts w:ascii="Times New Roman" w:hAnsi="Times New Roman" w:cs="Times New Roman"/>
          <w:sz w:val="28"/>
          <w:szCs w:val="28"/>
        </w:rPr>
        <w:t xml:space="preserve"> услуг:</w:t>
      </w:r>
    </w:p>
    <w:p w:rsidR="002B2C96" w:rsidRPr="003D04FA" w:rsidRDefault="002B2C96" w:rsidP="002B2C96">
      <w:pPr>
        <w:pStyle w:val="ConsPlusNormal"/>
        <w:ind w:firstLine="709"/>
        <w:jc w:val="both"/>
        <w:rPr>
          <w:rFonts w:ascii="Times New Roman" w:hAnsi="Times New Roman" w:cs="Times New Roman"/>
          <w:sz w:val="28"/>
          <w:szCs w:val="28"/>
        </w:rPr>
      </w:pPr>
      <w:r w:rsidRPr="008C24BE">
        <w:rPr>
          <w:rFonts w:ascii="Times New Roman" w:hAnsi="Times New Roman" w:cs="Times New Roman"/>
          <w:sz w:val="28"/>
          <w:szCs w:val="28"/>
        </w:rPr>
        <w:t>Заявление подано лицом, не уполномоченным на осуществление таких действий.</w:t>
      </w:r>
    </w:p>
    <w:p w:rsidR="002B2C96"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B2C96" w:rsidRPr="007A3F49" w:rsidRDefault="002B2C96" w:rsidP="002B2C96">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несоответствие заявления и прилагаемых документов требованиям, установленным пунктом 2.6 административного регламента;</w:t>
      </w:r>
    </w:p>
    <w:p w:rsidR="002B2C96" w:rsidRDefault="002B2C96" w:rsidP="002B2C96">
      <w:pPr>
        <w:widowControl w:val="0"/>
        <w:autoSpaceDE w:val="0"/>
        <w:autoSpaceDN w:val="0"/>
        <w:adjustRightInd w:val="0"/>
        <w:ind w:firstLine="540"/>
        <w:jc w:val="both"/>
        <w:rPr>
          <w:sz w:val="28"/>
          <w:szCs w:val="28"/>
        </w:rPr>
      </w:pPr>
      <w:r w:rsidRPr="008C24BE">
        <w:rPr>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Pr>
          <w:sz w:val="28"/>
          <w:szCs w:val="28"/>
        </w:rPr>
        <w:t>Бегуницкое сельское поселение</w:t>
      </w:r>
      <w:r w:rsidRPr="008C24BE">
        <w:rPr>
          <w:sz w:val="28"/>
          <w:szCs w:val="28"/>
        </w:rPr>
        <w:t>.</w:t>
      </w:r>
    </w:p>
    <w:p w:rsidR="002B2C96" w:rsidRPr="007A3F49" w:rsidRDefault="002B2C96" w:rsidP="002B2C96">
      <w:pPr>
        <w:widowControl w:val="0"/>
        <w:autoSpaceDE w:val="0"/>
        <w:autoSpaceDN w:val="0"/>
        <w:adjustRightInd w:val="0"/>
        <w:ind w:firstLine="540"/>
        <w:jc w:val="both"/>
        <w:rPr>
          <w:sz w:val="28"/>
          <w:szCs w:val="28"/>
        </w:rPr>
      </w:pPr>
      <w:r w:rsidRPr="007A3F49">
        <w:rPr>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sz w:val="28"/>
          <w:szCs w:val="28"/>
        </w:rPr>
        <w:t>а</w:t>
      </w:r>
      <w:r w:rsidRPr="007A3F49">
        <w:rPr>
          <w:sz w:val="28"/>
          <w:szCs w:val="28"/>
        </w:rPr>
        <w:t>дминистративным регламентом.</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2C96" w:rsidRPr="00066A20" w:rsidRDefault="002B2C96" w:rsidP="002B2C96">
      <w:pPr>
        <w:ind w:firstLine="709"/>
        <w:jc w:val="both"/>
        <w:rPr>
          <w:sz w:val="28"/>
          <w:szCs w:val="28"/>
          <w:lang w:eastAsia="en-US"/>
        </w:rPr>
      </w:pPr>
      <w:r w:rsidRPr="00066A20">
        <w:rPr>
          <w:sz w:val="28"/>
          <w:szCs w:val="28"/>
          <w:lang w:eastAsia="en-US"/>
        </w:rPr>
        <w:lastRenderedPageBreak/>
        <w:t>2.13. Срок регистрации заявления о предоставлении муниципальной услуги составляет в Администрации:</w:t>
      </w:r>
    </w:p>
    <w:p w:rsidR="002B2C96" w:rsidRPr="00066A20" w:rsidRDefault="002B2C96" w:rsidP="002B2C96">
      <w:pPr>
        <w:ind w:firstLine="709"/>
        <w:jc w:val="both"/>
        <w:rPr>
          <w:sz w:val="28"/>
          <w:szCs w:val="28"/>
          <w:lang w:eastAsia="en-US"/>
        </w:rPr>
      </w:pPr>
      <w:r w:rsidRPr="00066A20">
        <w:rPr>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B2C96" w:rsidRPr="00066A20" w:rsidRDefault="002B2C96" w:rsidP="002B2C96">
      <w:pPr>
        <w:ind w:firstLine="709"/>
        <w:jc w:val="both"/>
        <w:rPr>
          <w:sz w:val="28"/>
          <w:szCs w:val="28"/>
          <w:lang w:eastAsia="en-US"/>
        </w:rPr>
      </w:pPr>
      <w:r w:rsidRPr="00066A20">
        <w:rPr>
          <w:sz w:val="28"/>
          <w:szCs w:val="28"/>
          <w:lang w:eastAsia="en-US"/>
        </w:rPr>
        <w:t xml:space="preserve">при направлении запроса в форме электронного документа посредством ЕПГУ </w:t>
      </w:r>
      <w:proofErr w:type="gramStart"/>
      <w:r w:rsidRPr="00066A20">
        <w:rPr>
          <w:sz w:val="28"/>
          <w:szCs w:val="28"/>
          <w:lang w:eastAsia="en-US"/>
        </w:rPr>
        <w:t>и(</w:t>
      </w:r>
      <w:proofErr w:type="gramEnd"/>
      <w:r w:rsidRPr="00066A20">
        <w:rPr>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B2C96" w:rsidRPr="00066A20" w:rsidRDefault="002B2C96" w:rsidP="002B2C96">
      <w:pPr>
        <w:widowControl w:val="0"/>
        <w:autoSpaceDE w:val="0"/>
        <w:autoSpaceDN w:val="0"/>
        <w:ind w:firstLine="709"/>
        <w:jc w:val="both"/>
        <w:rPr>
          <w:sz w:val="28"/>
          <w:szCs w:val="28"/>
        </w:rPr>
      </w:pPr>
      <w:r w:rsidRPr="00066A20">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2C96" w:rsidRPr="00066A20" w:rsidRDefault="002B2C96" w:rsidP="002B2C96">
      <w:pPr>
        <w:widowControl w:val="0"/>
        <w:autoSpaceDE w:val="0"/>
        <w:autoSpaceDN w:val="0"/>
        <w:ind w:firstLine="709"/>
        <w:jc w:val="both"/>
        <w:rPr>
          <w:sz w:val="28"/>
          <w:szCs w:val="28"/>
        </w:rPr>
      </w:pPr>
      <w:r w:rsidRPr="00066A20">
        <w:rPr>
          <w:sz w:val="28"/>
          <w:szCs w:val="28"/>
        </w:rPr>
        <w:t>2.14.1. Предоставление муниципальной услуги осуществляется в специально выделенных для этих целей помещениях МФЦ.</w:t>
      </w:r>
    </w:p>
    <w:p w:rsidR="002B2C96" w:rsidRPr="00066A20" w:rsidRDefault="002B2C96" w:rsidP="002B2C96">
      <w:pPr>
        <w:widowControl w:val="0"/>
        <w:autoSpaceDE w:val="0"/>
        <w:autoSpaceDN w:val="0"/>
        <w:ind w:firstLine="709"/>
        <w:jc w:val="both"/>
        <w:rPr>
          <w:sz w:val="28"/>
          <w:szCs w:val="28"/>
        </w:rPr>
      </w:pPr>
      <w:r w:rsidRPr="00066A20">
        <w:rPr>
          <w:sz w:val="28"/>
          <w:szCs w:val="28"/>
        </w:rPr>
        <w:t>2.14.2. Наличие на территории, прилегающей к зданию,</w:t>
      </w:r>
      <w:r w:rsidRPr="00066A20">
        <w:rPr>
          <w:lang w:eastAsia="en-US"/>
        </w:rPr>
        <w:t xml:space="preserve"> </w:t>
      </w:r>
      <w:r w:rsidRPr="00066A20">
        <w:rPr>
          <w:sz w:val="28"/>
          <w:szCs w:val="28"/>
        </w:rPr>
        <w:t xml:space="preserve">в котором </w:t>
      </w:r>
      <w:proofErr w:type="gramStart"/>
      <w:r w:rsidRPr="00066A20">
        <w:rPr>
          <w:sz w:val="28"/>
          <w:szCs w:val="28"/>
        </w:rPr>
        <w:t>размещен</w:t>
      </w:r>
      <w:proofErr w:type="gramEnd"/>
      <w:r w:rsidRPr="00066A20">
        <w:rPr>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B2C96" w:rsidRPr="00066A20" w:rsidRDefault="002B2C96" w:rsidP="002B2C96">
      <w:pPr>
        <w:widowControl w:val="0"/>
        <w:autoSpaceDE w:val="0"/>
        <w:autoSpaceDN w:val="0"/>
        <w:ind w:firstLine="709"/>
        <w:jc w:val="both"/>
        <w:rPr>
          <w:sz w:val="28"/>
          <w:szCs w:val="28"/>
        </w:rPr>
      </w:pPr>
      <w:proofErr w:type="gramStart"/>
      <w:r w:rsidRPr="00066A20">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B2C96" w:rsidRPr="00066A20" w:rsidRDefault="002B2C96" w:rsidP="002B2C96">
      <w:pPr>
        <w:widowControl w:val="0"/>
        <w:autoSpaceDE w:val="0"/>
        <w:autoSpaceDN w:val="0"/>
        <w:ind w:firstLine="709"/>
        <w:jc w:val="both"/>
        <w:rPr>
          <w:sz w:val="28"/>
          <w:szCs w:val="28"/>
        </w:rPr>
      </w:pPr>
      <w:r w:rsidRPr="00066A2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2C96" w:rsidRPr="00066A20" w:rsidRDefault="002B2C96" w:rsidP="002B2C96">
      <w:pPr>
        <w:widowControl w:val="0"/>
        <w:autoSpaceDE w:val="0"/>
        <w:autoSpaceDN w:val="0"/>
        <w:ind w:firstLine="709"/>
        <w:jc w:val="both"/>
        <w:rPr>
          <w:sz w:val="28"/>
          <w:szCs w:val="28"/>
        </w:rPr>
      </w:pPr>
      <w:r w:rsidRPr="00066A20">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2B2C96" w:rsidRPr="00066A20" w:rsidRDefault="002B2C96" w:rsidP="002B2C96">
      <w:pPr>
        <w:widowControl w:val="0"/>
        <w:autoSpaceDE w:val="0"/>
        <w:autoSpaceDN w:val="0"/>
        <w:ind w:firstLine="709"/>
        <w:jc w:val="both"/>
        <w:rPr>
          <w:sz w:val="28"/>
          <w:szCs w:val="28"/>
        </w:rPr>
      </w:pPr>
      <w:r w:rsidRPr="00066A2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2C96" w:rsidRPr="00066A20" w:rsidRDefault="002B2C96" w:rsidP="002B2C96">
      <w:pPr>
        <w:widowControl w:val="0"/>
        <w:autoSpaceDE w:val="0"/>
        <w:autoSpaceDN w:val="0"/>
        <w:ind w:firstLine="709"/>
        <w:jc w:val="both"/>
        <w:rPr>
          <w:sz w:val="28"/>
          <w:szCs w:val="28"/>
        </w:rPr>
      </w:pPr>
      <w:r w:rsidRPr="00066A20">
        <w:rPr>
          <w:sz w:val="28"/>
          <w:szCs w:val="28"/>
        </w:rPr>
        <w:t>2.14.6. В помещении организуется бесплатный туалет для посетителей, в том числе туалет, предназначенный для инвалидов.</w:t>
      </w:r>
    </w:p>
    <w:p w:rsidR="002B2C96" w:rsidRPr="00066A20" w:rsidRDefault="002B2C96" w:rsidP="002B2C96">
      <w:pPr>
        <w:widowControl w:val="0"/>
        <w:autoSpaceDE w:val="0"/>
        <w:autoSpaceDN w:val="0"/>
        <w:ind w:firstLine="709"/>
        <w:jc w:val="both"/>
        <w:rPr>
          <w:sz w:val="28"/>
          <w:szCs w:val="28"/>
        </w:rPr>
      </w:pPr>
      <w:r w:rsidRPr="00066A20">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B2C96" w:rsidRPr="00066A20" w:rsidRDefault="002B2C96" w:rsidP="002B2C96">
      <w:pPr>
        <w:widowControl w:val="0"/>
        <w:autoSpaceDE w:val="0"/>
        <w:autoSpaceDN w:val="0"/>
        <w:ind w:firstLine="709"/>
        <w:jc w:val="both"/>
        <w:rPr>
          <w:sz w:val="28"/>
          <w:szCs w:val="28"/>
        </w:rPr>
      </w:pPr>
      <w:r w:rsidRPr="00066A2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2C96" w:rsidRPr="00066A20" w:rsidRDefault="002B2C96" w:rsidP="002B2C96">
      <w:pPr>
        <w:widowControl w:val="0"/>
        <w:autoSpaceDE w:val="0"/>
        <w:autoSpaceDN w:val="0"/>
        <w:ind w:firstLine="709"/>
        <w:jc w:val="both"/>
        <w:rPr>
          <w:sz w:val="28"/>
          <w:szCs w:val="28"/>
        </w:rPr>
      </w:pPr>
      <w:r w:rsidRPr="00066A20">
        <w:rPr>
          <w:sz w:val="28"/>
          <w:szCs w:val="28"/>
        </w:rPr>
        <w:t xml:space="preserve">2.14.9. Дублирование необходимой для инвалидов звуковой и зрительной </w:t>
      </w:r>
      <w:r w:rsidRPr="00066A20">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2C96" w:rsidRPr="00066A20" w:rsidRDefault="002B2C96" w:rsidP="002B2C96">
      <w:pPr>
        <w:widowControl w:val="0"/>
        <w:autoSpaceDE w:val="0"/>
        <w:autoSpaceDN w:val="0"/>
        <w:ind w:firstLine="709"/>
        <w:jc w:val="both"/>
        <w:rPr>
          <w:sz w:val="28"/>
          <w:szCs w:val="28"/>
        </w:rPr>
      </w:pPr>
      <w:r w:rsidRPr="00066A2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2C96" w:rsidRPr="00066A20" w:rsidRDefault="002B2C96" w:rsidP="002B2C96">
      <w:pPr>
        <w:widowControl w:val="0"/>
        <w:autoSpaceDE w:val="0"/>
        <w:autoSpaceDN w:val="0"/>
        <w:ind w:firstLine="709"/>
        <w:jc w:val="both"/>
        <w:rPr>
          <w:sz w:val="28"/>
          <w:szCs w:val="28"/>
        </w:rPr>
      </w:pPr>
      <w:r w:rsidRPr="00066A2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2C96" w:rsidRPr="00066A20" w:rsidRDefault="002B2C96" w:rsidP="002B2C96">
      <w:pPr>
        <w:widowControl w:val="0"/>
        <w:autoSpaceDE w:val="0"/>
        <w:autoSpaceDN w:val="0"/>
        <w:ind w:firstLine="709"/>
        <w:jc w:val="both"/>
        <w:rPr>
          <w:sz w:val="28"/>
          <w:szCs w:val="28"/>
        </w:rPr>
      </w:pPr>
      <w:r w:rsidRPr="00066A20">
        <w:rPr>
          <w:sz w:val="28"/>
          <w:szCs w:val="28"/>
        </w:rPr>
        <w:t>2.14.12. Помещения приема и выдачи документов должны предусматривать места для ожидания, информирования и приема заявителей.</w:t>
      </w:r>
    </w:p>
    <w:p w:rsidR="002B2C96" w:rsidRPr="00066A20" w:rsidRDefault="002B2C96" w:rsidP="002B2C96">
      <w:pPr>
        <w:widowControl w:val="0"/>
        <w:autoSpaceDE w:val="0"/>
        <w:autoSpaceDN w:val="0"/>
        <w:ind w:firstLine="709"/>
        <w:jc w:val="both"/>
        <w:rPr>
          <w:sz w:val="28"/>
          <w:szCs w:val="28"/>
        </w:rPr>
      </w:pPr>
      <w:r w:rsidRPr="00066A2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2C96" w:rsidRPr="00066A20" w:rsidRDefault="002B2C96" w:rsidP="002B2C96">
      <w:pPr>
        <w:widowControl w:val="0"/>
        <w:autoSpaceDE w:val="0"/>
        <w:autoSpaceDN w:val="0"/>
        <w:ind w:firstLine="709"/>
        <w:jc w:val="both"/>
        <w:rPr>
          <w:sz w:val="28"/>
          <w:szCs w:val="28"/>
        </w:rPr>
      </w:pPr>
      <w:r w:rsidRPr="00066A2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2C96" w:rsidRPr="00066A20" w:rsidRDefault="002B2C96" w:rsidP="002B2C96">
      <w:pPr>
        <w:widowControl w:val="0"/>
        <w:autoSpaceDE w:val="0"/>
        <w:autoSpaceDN w:val="0"/>
        <w:ind w:firstLine="709"/>
        <w:jc w:val="both"/>
        <w:rPr>
          <w:sz w:val="28"/>
          <w:szCs w:val="28"/>
        </w:rPr>
      </w:pPr>
      <w:r w:rsidRPr="00066A20">
        <w:rPr>
          <w:sz w:val="28"/>
          <w:szCs w:val="28"/>
        </w:rPr>
        <w:t>2.15. Показатели доступности и качества муниципальной услуги.</w:t>
      </w:r>
    </w:p>
    <w:p w:rsidR="002B2C96" w:rsidRPr="00066A20" w:rsidRDefault="002B2C96" w:rsidP="002B2C96">
      <w:pPr>
        <w:widowControl w:val="0"/>
        <w:autoSpaceDE w:val="0"/>
        <w:autoSpaceDN w:val="0"/>
        <w:ind w:firstLine="709"/>
        <w:jc w:val="both"/>
        <w:rPr>
          <w:sz w:val="28"/>
          <w:szCs w:val="28"/>
        </w:rPr>
      </w:pPr>
      <w:r w:rsidRPr="00066A20">
        <w:rPr>
          <w:sz w:val="28"/>
          <w:szCs w:val="28"/>
        </w:rPr>
        <w:t>2.15.1. Показатели доступности муниципальной услуги (общие, применимые в отношении всех заявителей):</w:t>
      </w:r>
    </w:p>
    <w:p w:rsidR="002B2C96" w:rsidRPr="00066A20" w:rsidRDefault="002B2C96" w:rsidP="002B2C96">
      <w:pPr>
        <w:widowControl w:val="0"/>
        <w:autoSpaceDE w:val="0"/>
        <w:autoSpaceDN w:val="0"/>
        <w:ind w:firstLine="709"/>
        <w:jc w:val="both"/>
        <w:rPr>
          <w:sz w:val="28"/>
          <w:szCs w:val="28"/>
        </w:rPr>
      </w:pPr>
      <w:r w:rsidRPr="00066A20">
        <w:rPr>
          <w:sz w:val="28"/>
          <w:szCs w:val="28"/>
        </w:rPr>
        <w:t>1) транспортная доступность к месту предоставления муниципальной услуги;</w:t>
      </w:r>
    </w:p>
    <w:p w:rsidR="002B2C96" w:rsidRPr="00066A20" w:rsidRDefault="002B2C96" w:rsidP="002B2C96">
      <w:pPr>
        <w:widowControl w:val="0"/>
        <w:autoSpaceDE w:val="0"/>
        <w:autoSpaceDN w:val="0"/>
        <w:ind w:firstLine="709"/>
        <w:jc w:val="both"/>
        <w:rPr>
          <w:sz w:val="28"/>
          <w:szCs w:val="28"/>
        </w:rPr>
      </w:pPr>
      <w:r w:rsidRPr="00066A20">
        <w:rPr>
          <w:sz w:val="28"/>
          <w:szCs w:val="28"/>
        </w:rPr>
        <w:t>2) наличие указателей, обеспечивающих беспрепятственный доступ к помещениям, в которых предоставляется услуга;</w:t>
      </w:r>
    </w:p>
    <w:p w:rsidR="002B2C96" w:rsidRPr="00066A20" w:rsidRDefault="002B2C96" w:rsidP="002B2C96">
      <w:pPr>
        <w:widowControl w:val="0"/>
        <w:autoSpaceDE w:val="0"/>
        <w:autoSpaceDN w:val="0"/>
        <w:ind w:firstLine="709"/>
        <w:jc w:val="both"/>
        <w:rPr>
          <w:sz w:val="28"/>
          <w:szCs w:val="28"/>
        </w:rPr>
      </w:pPr>
      <w:r w:rsidRPr="00066A2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2B2C96" w:rsidRPr="00066A20" w:rsidRDefault="002B2C96" w:rsidP="002B2C96">
      <w:pPr>
        <w:widowControl w:val="0"/>
        <w:autoSpaceDE w:val="0"/>
        <w:autoSpaceDN w:val="0"/>
        <w:ind w:firstLine="709"/>
        <w:jc w:val="both"/>
        <w:rPr>
          <w:sz w:val="28"/>
          <w:szCs w:val="28"/>
        </w:rPr>
      </w:pPr>
      <w:r w:rsidRPr="00066A20">
        <w:rPr>
          <w:sz w:val="28"/>
          <w:szCs w:val="28"/>
        </w:rPr>
        <w:t>4) предоставление муниципальной услуги любым доступным способом, предусмотренным действующим законодательством;</w:t>
      </w:r>
    </w:p>
    <w:p w:rsidR="002B2C96" w:rsidRPr="00066A20" w:rsidRDefault="002B2C96" w:rsidP="002B2C96">
      <w:pPr>
        <w:widowControl w:val="0"/>
        <w:autoSpaceDE w:val="0"/>
        <w:autoSpaceDN w:val="0"/>
        <w:adjustRightInd w:val="0"/>
        <w:ind w:firstLine="709"/>
        <w:jc w:val="both"/>
        <w:rPr>
          <w:sz w:val="28"/>
          <w:szCs w:val="28"/>
        </w:rPr>
      </w:pPr>
      <w:r w:rsidRPr="00066A20">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sz w:val="28"/>
          <w:szCs w:val="28"/>
        </w:rPr>
        <w:t>и(</w:t>
      </w:r>
      <w:proofErr w:type="gramEnd"/>
      <w:r w:rsidRPr="00066A20">
        <w:rPr>
          <w:sz w:val="28"/>
          <w:szCs w:val="28"/>
        </w:rPr>
        <w:t>или) ПГУ ЛО (если услуга предоставляется посредством ЕПГУ и(или) ПГУ ЛО)</w:t>
      </w:r>
    </w:p>
    <w:p w:rsidR="002B2C96" w:rsidRPr="00066A20" w:rsidRDefault="002B2C96" w:rsidP="002B2C96">
      <w:pPr>
        <w:widowControl w:val="0"/>
        <w:autoSpaceDE w:val="0"/>
        <w:autoSpaceDN w:val="0"/>
        <w:adjustRightInd w:val="0"/>
        <w:ind w:firstLine="709"/>
        <w:jc w:val="both"/>
        <w:rPr>
          <w:sz w:val="28"/>
          <w:szCs w:val="28"/>
        </w:rPr>
      </w:pPr>
      <w:r w:rsidRPr="00066A20">
        <w:rPr>
          <w:sz w:val="28"/>
          <w:szCs w:val="28"/>
        </w:rPr>
        <w:t>6) возможность получения муниципальной услуги по экстерриториальному принципу.</w:t>
      </w:r>
    </w:p>
    <w:p w:rsidR="002B2C96" w:rsidRPr="00066A20" w:rsidRDefault="002B2C96" w:rsidP="002B2C96">
      <w:pPr>
        <w:widowControl w:val="0"/>
        <w:autoSpaceDE w:val="0"/>
        <w:autoSpaceDN w:val="0"/>
        <w:ind w:firstLine="709"/>
        <w:jc w:val="both"/>
        <w:rPr>
          <w:sz w:val="28"/>
          <w:szCs w:val="28"/>
        </w:rPr>
      </w:pPr>
      <w:r w:rsidRPr="00066A20">
        <w:rPr>
          <w:sz w:val="28"/>
          <w:szCs w:val="28"/>
        </w:rPr>
        <w:t>2.15.2. Показатели доступности муниципальной услуги (специальные, применимые в отношении инвалидов):</w:t>
      </w:r>
    </w:p>
    <w:p w:rsidR="002B2C96" w:rsidRPr="00066A20" w:rsidRDefault="002B2C96" w:rsidP="002B2C96">
      <w:pPr>
        <w:widowControl w:val="0"/>
        <w:autoSpaceDE w:val="0"/>
        <w:autoSpaceDN w:val="0"/>
        <w:ind w:firstLine="709"/>
        <w:jc w:val="both"/>
        <w:rPr>
          <w:sz w:val="28"/>
          <w:szCs w:val="28"/>
        </w:rPr>
      </w:pPr>
      <w:r w:rsidRPr="00066A20">
        <w:rPr>
          <w:sz w:val="28"/>
          <w:szCs w:val="28"/>
        </w:rPr>
        <w:t xml:space="preserve">1) наличие инфраструктуры, указанной в </w:t>
      </w:r>
      <w:hyperlink w:anchor="P200" w:history="1">
        <w:r w:rsidRPr="00066A20">
          <w:rPr>
            <w:sz w:val="28"/>
            <w:szCs w:val="28"/>
          </w:rPr>
          <w:t>п. 2.14</w:t>
        </w:r>
      </w:hyperlink>
      <w:r w:rsidRPr="00066A20">
        <w:rPr>
          <w:sz w:val="28"/>
          <w:szCs w:val="28"/>
        </w:rPr>
        <w:t xml:space="preserve"> регламента;</w:t>
      </w:r>
    </w:p>
    <w:p w:rsidR="002B2C96" w:rsidRPr="00066A20" w:rsidRDefault="002B2C96" w:rsidP="002B2C96">
      <w:pPr>
        <w:widowControl w:val="0"/>
        <w:autoSpaceDE w:val="0"/>
        <w:autoSpaceDN w:val="0"/>
        <w:ind w:firstLine="709"/>
        <w:jc w:val="both"/>
        <w:rPr>
          <w:sz w:val="28"/>
          <w:szCs w:val="28"/>
        </w:rPr>
      </w:pPr>
      <w:r w:rsidRPr="00066A20">
        <w:rPr>
          <w:sz w:val="28"/>
          <w:szCs w:val="28"/>
        </w:rPr>
        <w:lastRenderedPageBreak/>
        <w:t>2) исполнение требований доступности услуг для инвалидов;</w:t>
      </w:r>
    </w:p>
    <w:p w:rsidR="002B2C96" w:rsidRPr="00066A20" w:rsidRDefault="002B2C96" w:rsidP="002B2C96">
      <w:pPr>
        <w:widowControl w:val="0"/>
        <w:autoSpaceDE w:val="0"/>
        <w:autoSpaceDN w:val="0"/>
        <w:ind w:firstLine="709"/>
        <w:jc w:val="both"/>
        <w:rPr>
          <w:sz w:val="28"/>
          <w:szCs w:val="28"/>
        </w:rPr>
      </w:pPr>
      <w:r w:rsidRPr="00066A20">
        <w:rPr>
          <w:sz w:val="28"/>
          <w:szCs w:val="28"/>
        </w:rPr>
        <w:t>3) обеспечение беспрепятственного доступа инвалидов к помещениям, в которых предоставляется муниципальная услуга.</w:t>
      </w:r>
    </w:p>
    <w:p w:rsidR="002B2C96" w:rsidRPr="00066A20" w:rsidRDefault="002B2C96" w:rsidP="002B2C96">
      <w:pPr>
        <w:widowControl w:val="0"/>
        <w:autoSpaceDE w:val="0"/>
        <w:autoSpaceDN w:val="0"/>
        <w:ind w:firstLine="709"/>
        <w:jc w:val="both"/>
        <w:rPr>
          <w:sz w:val="28"/>
          <w:szCs w:val="28"/>
        </w:rPr>
      </w:pPr>
      <w:r w:rsidRPr="00066A20">
        <w:rPr>
          <w:sz w:val="28"/>
          <w:szCs w:val="28"/>
        </w:rPr>
        <w:t>2.15.3. Показатели качества муниципальной услуги:</w:t>
      </w:r>
    </w:p>
    <w:p w:rsidR="002B2C96" w:rsidRPr="00066A20" w:rsidRDefault="002B2C96" w:rsidP="002B2C96">
      <w:pPr>
        <w:widowControl w:val="0"/>
        <w:autoSpaceDE w:val="0"/>
        <w:autoSpaceDN w:val="0"/>
        <w:ind w:firstLine="709"/>
        <w:jc w:val="both"/>
        <w:rPr>
          <w:sz w:val="28"/>
          <w:szCs w:val="28"/>
        </w:rPr>
      </w:pPr>
      <w:r w:rsidRPr="00066A20">
        <w:rPr>
          <w:sz w:val="28"/>
          <w:szCs w:val="28"/>
        </w:rPr>
        <w:t>1) соблюдение срока предоставления муниципальной услуги;</w:t>
      </w:r>
    </w:p>
    <w:p w:rsidR="002B2C96" w:rsidRPr="00066A20" w:rsidRDefault="002B2C96" w:rsidP="002B2C96">
      <w:pPr>
        <w:widowControl w:val="0"/>
        <w:autoSpaceDE w:val="0"/>
        <w:autoSpaceDN w:val="0"/>
        <w:ind w:firstLine="709"/>
        <w:jc w:val="both"/>
        <w:rPr>
          <w:sz w:val="28"/>
          <w:szCs w:val="28"/>
        </w:rPr>
      </w:pPr>
      <w:r w:rsidRPr="00066A20">
        <w:rPr>
          <w:sz w:val="28"/>
          <w:szCs w:val="28"/>
        </w:rPr>
        <w:t>2) соблюдение времени ожидания в очереди при подаче заявления и получении результата;</w:t>
      </w:r>
    </w:p>
    <w:p w:rsidR="002B2C96" w:rsidRPr="00066A20" w:rsidRDefault="002B2C96" w:rsidP="002B2C96">
      <w:pPr>
        <w:widowControl w:val="0"/>
        <w:autoSpaceDE w:val="0"/>
        <w:autoSpaceDN w:val="0"/>
        <w:ind w:firstLine="709"/>
        <w:jc w:val="both"/>
        <w:rPr>
          <w:sz w:val="28"/>
          <w:szCs w:val="28"/>
        </w:rPr>
      </w:pPr>
      <w:r w:rsidRPr="00066A20">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B2C96" w:rsidRPr="00066A20" w:rsidRDefault="002B2C96" w:rsidP="002B2C96">
      <w:pPr>
        <w:widowControl w:val="0"/>
        <w:autoSpaceDE w:val="0"/>
        <w:autoSpaceDN w:val="0"/>
        <w:ind w:firstLine="709"/>
        <w:jc w:val="both"/>
        <w:rPr>
          <w:sz w:val="28"/>
          <w:szCs w:val="28"/>
        </w:rPr>
      </w:pPr>
      <w:r w:rsidRPr="00066A20">
        <w:rPr>
          <w:sz w:val="28"/>
          <w:szCs w:val="28"/>
        </w:rPr>
        <w:t xml:space="preserve">4) отсутствие жалоб на действия или бездействие должностных лиц Администрации, поданных в </w:t>
      </w:r>
      <w:proofErr w:type="gramStart"/>
      <w:r w:rsidRPr="00066A20">
        <w:rPr>
          <w:sz w:val="28"/>
          <w:szCs w:val="28"/>
        </w:rPr>
        <w:t>установленном</w:t>
      </w:r>
      <w:proofErr w:type="gramEnd"/>
      <w:r w:rsidRPr="00066A20">
        <w:rPr>
          <w:sz w:val="28"/>
          <w:szCs w:val="28"/>
        </w:rPr>
        <w:t xml:space="preserve"> порядке.</w:t>
      </w:r>
    </w:p>
    <w:p w:rsidR="002B2C96" w:rsidRPr="00066A20" w:rsidRDefault="002B2C96" w:rsidP="002B2C96">
      <w:pPr>
        <w:widowControl w:val="0"/>
        <w:autoSpaceDE w:val="0"/>
        <w:autoSpaceDN w:val="0"/>
        <w:ind w:firstLine="709"/>
        <w:jc w:val="both"/>
        <w:rPr>
          <w:sz w:val="28"/>
          <w:szCs w:val="28"/>
        </w:rPr>
      </w:pPr>
      <w:r w:rsidRPr="00066A2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B2C96" w:rsidRPr="00066A20" w:rsidRDefault="002B2C96" w:rsidP="002B2C96">
      <w:pPr>
        <w:widowControl w:val="0"/>
        <w:autoSpaceDE w:val="0"/>
        <w:autoSpaceDN w:val="0"/>
        <w:ind w:firstLine="709"/>
        <w:jc w:val="both"/>
        <w:rPr>
          <w:sz w:val="28"/>
          <w:szCs w:val="28"/>
        </w:rPr>
      </w:pPr>
      <w:r w:rsidRPr="00066A20">
        <w:rPr>
          <w:sz w:val="28"/>
          <w:szCs w:val="28"/>
        </w:rPr>
        <w:t>2.16. Получения услуг, которые являются необходимыми и обязательными для предоставления муниципальной услуги, не требуется.</w:t>
      </w:r>
    </w:p>
    <w:p w:rsidR="002B2C96" w:rsidRPr="00066A20" w:rsidRDefault="002B2C96" w:rsidP="002B2C96">
      <w:pPr>
        <w:widowControl w:val="0"/>
        <w:autoSpaceDE w:val="0"/>
        <w:autoSpaceDN w:val="0"/>
        <w:ind w:firstLine="709"/>
        <w:jc w:val="both"/>
        <w:rPr>
          <w:sz w:val="28"/>
          <w:szCs w:val="28"/>
        </w:rPr>
      </w:pPr>
      <w:r w:rsidRPr="00066A20">
        <w:rPr>
          <w:sz w:val="28"/>
          <w:szCs w:val="28"/>
        </w:rPr>
        <w:t>Согласований, необходимых для получения муниципальной услуги, не требуется.</w:t>
      </w:r>
    </w:p>
    <w:p w:rsidR="002B2C96" w:rsidRPr="00066A20" w:rsidRDefault="002B2C96" w:rsidP="002B2C96">
      <w:pPr>
        <w:widowControl w:val="0"/>
        <w:autoSpaceDE w:val="0"/>
        <w:autoSpaceDN w:val="0"/>
        <w:adjustRightInd w:val="0"/>
        <w:ind w:firstLine="709"/>
        <w:jc w:val="both"/>
        <w:rPr>
          <w:sz w:val="28"/>
          <w:szCs w:val="28"/>
        </w:rPr>
      </w:pPr>
      <w:r w:rsidRPr="00066A20">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2C96" w:rsidRDefault="002B2C96" w:rsidP="002B2C96">
      <w:pPr>
        <w:widowControl w:val="0"/>
        <w:autoSpaceDE w:val="0"/>
        <w:autoSpaceDN w:val="0"/>
        <w:adjustRightInd w:val="0"/>
        <w:ind w:firstLine="709"/>
        <w:jc w:val="both"/>
        <w:rPr>
          <w:sz w:val="28"/>
          <w:szCs w:val="28"/>
        </w:rPr>
      </w:pPr>
      <w:r w:rsidRPr="008C24BE">
        <w:rPr>
          <w:sz w:val="28"/>
          <w:szCs w:val="28"/>
        </w:rPr>
        <w:t>2.17.1. Предоставление услуги по экстерриториальному принципу не предусмотрено.</w:t>
      </w:r>
    </w:p>
    <w:p w:rsidR="002B2C96" w:rsidRPr="00066A20" w:rsidRDefault="002B2C96" w:rsidP="002B2C96">
      <w:pPr>
        <w:widowControl w:val="0"/>
        <w:autoSpaceDE w:val="0"/>
        <w:autoSpaceDN w:val="0"/>
        <w:adjustRightInd w:val="0"/>
        <w:ind w:firstLine="709"/>
        <w:jc w:val="both"/>
        <w:rPr>
          <w:sz w:val="28"/>
          <w:szCs w:val="28"/>
        </w:rPr>
      </w:pPr>
      <w:r w:rsidRPr="00066A2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2C96" w:rsidRPr="007A3F49" w:rsidRDefault="002B2C96" w:rsidP="002B2C96">
      <w:pPr>
        <w:widowControl w:val="0"/>
        <w:autoSpaceDE w:val="0"/>
        <w:autoSpaceDN w:val="0"/>
        <w:adjustRightInd w:val="0"/>
        <w:ind w:firstLine="567"/>
        <w:jc w:val="both"/>
        <w:outlineLvl w:val="2"/>
        <w:rPr>
          <w:sz w:val="28"/>
          <w:szCs w:val="28"/>
        </w:rPr>
      </w:pP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3. Состав, последовательность и сроки выполнения</w:t>
      </w: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административных процедур, требования к порядку их</w:t>
      </w: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выполнения, в том числе особенности выполнения</w:t>
      </w: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административных процедур в электронной форме, а также</w:t>
      </w: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особенности выполнения административных процедур</w:t>
      </w:r>
    </w:p>
    <w:p w:rsidR="002B2C96" w:rsidRPr="008C24BE" w:rsidRDefault="002B2C96" w:rsidP="002B2C96">
      <w:pPr>
        <w:pStyle w:val="ConsPlusNormal"/>
        <w:ind w:firstLine="709"/>
        <w:jc w:val="center"/>
        <w:rPr>
          <w:rFonts w:ascii="Times New Roman" w:hAnsi="Times New Roman" w:cs="Times New Roman"/>
          <w:b/>
          <w:sz w:val="28"/>
          <w:szCs w:val="28"/>
        </w:rPr>
      </w:pPr>
      <w:r w:rsidRPr="008C24BE">
        <w:rPr>
          <w:rFonts w:ascii="Times New Roman" w:hAnsi="Times New Roman" w:cs="Times New Roman"/>
          <w:b/>
          <w:sz w:val="28"/>
          <w:szCs w:val="28"/>
        </w:rPr>
        <w:t>в многофункциональных центрах</w:t>
      </w:r>
    </w:p>
    <w:p w:rsidR="002B2C96" w:rsidRPr="007A3F49" w:rsidRDefault="002B2C96" w:rsidP="002B2C96">
      <w:pPr>
        <w:pStyle w:val="ConsPlusNormal"/>
        <w:ind w:firstLine="709"/>
        <w:jc w:val="both"/>
        <w:rPr>
          <w:rFonts w:ascii="Times New Roman" w:hAnsi="Times New Roman" w:cs="Times New Roman"/>
          <w:sz w:val="28"/>
          <w:szCs w:val="28"/>
        </w:rPr>
      </w:pPr>
    </w:p>
    <w:p w:rsidR="002B2C96" w:rsidRPr="008C24BE" w:rsidRDefault="002B2C96" w:rsidP="002B2C96">
      <w:pPr>
        <w:pStyle w:val="ConsPlusNormal"/>
        <w:ind w:firstLine="567"/>
        <w:jc w:val="both"/>
        <w:rPr>
          <w:rFonts w:ascii="Times New Roman" w:hAnsi="Times New Roman" w:cs="Times New Roman"/>
          <w:sz w:val="28"/>
          <w:szCs w:val="28"/>
        </w:rPr>
      </w:pPr>
      <w:r w:rsidRPr="008C24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B2C96" w:rsidRPr="008C24BE" w:rsidRDefault="002B2C96" w:rsidP="002B2C96">
      <w:pPr>
        <w:widowControl w:val="0"/>
        <w:autoSpaceDE w:val="0"/>
        <w:autoSpaceDN w:val="0"/>
        <w:adjustRightInd w:val="0"/>
        <w:ind w:firstLine="709"/>
        <w:jc w:val="both"/>
        <w:rPr>
          <w:sz w:val="28"/>
          <w:szCs w:val="28"/>
          <w:lang w:eastAsia="en-US"/>
        </w:rPr>
      </w:pPr>
      <w:r w:rsidRPr="008C24BE">
        <w:rPr>
          <w:sz w:val="28"/>
          <w:szCs w:val="28"/>
          <w:lang w:eastAsia="en-US"/>
        </w:rPr>
        <w:t>3.1.1. Предоставление муниципальной услуги включает в себя следующие административные процедуры:</w:t>
      </w:r>
    </w:p>
    <w:p w:rsidR="002B2C96" w:rsidRPr="008C24BE" w:rsidRDefault="002B2C96" w:rsidP="002B2C96">
      <w:pPr>
        <w:pStyle w:val="ConsPlusNormal"/>
        <w:ind w:firstLine="567"/>
        <w:jc w:val="both"/>
        <w:rPr>
          <w:rFonts w:ascii="Times New Roman" w:hAnsi="Times New Roman" w:cs="Times New Roman"/>
          <w:sz w:val="28"/>
          <w:szCs w:val="28"/>
        </w:rPr>
      </w:pPr>
      <w:r w:rsidRPr="008C24BE">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lastRenderedPageBreak/>
        <w:t>2) рассмотрение заявления и документов о предоставлении муниципальной услуги – не более 3 рабочих дней;</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4) выдача результата – не более 1 рабочего дня.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3.1.2. Прием и регистрация заявления и документов о предоставлении муниципальной услуги.</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xml:space="preserve">3.1.2.2. Содержание административного действия, продолжительность </w:t>
      </w:r>
      <w:proofErr w:type="gramStart"/>
      <w:r w:rsidRPr="008C24BE">
        <w:rPr>
          <w:sz w:val="28"/>
          <w:szCs w:val="28"/>
        </w:rPr>
        <w:t>и(</w:t>
      </w:r>
      <w:proofErr w:type="gramEnd"/>
      <w:r w:rsidRPr="008C24BE">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xml:space="preserve">3.1.2.5. Результат выполнения административной процедуры: </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3.1.3. Рассмотрение заявления и документов о предоставлении муниципальной услуги.</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xml:space="preserve">3.1.3.2. Содержание административного действия (административных действий), продолжительность </w:t>
      </w:r>
      <w:proofErr w:type="gramStart"/>
      <w:r w:rsidRPr="008C24BE">
        <w:rPr>
          <w:sz w:val="28"/>
          <w:szCs w:val="28"/>
        </w:rPr>
        <w:t>и(</w:t>
      </w:r>
      <w:proofErr w:type="gramEnd"/>
      <w:r w:rsidRPr="008C24BE">
        <w:rPr>
          <w:sz w:val="28"/>
          <w:szCs w:val="28"/>
        </w:rPr>
        <w:t>или) максимальный срок его (их) выполнения: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u w:val="single"/>
        </w:rPr>
        <w:t>1 действие:</w:t>
      </w:r>
      <w:r w:rsidRPr="008C24BE">
        <w:rPr>
          <w:sz w:val="28"/>
          <w:szCs w:val="28"/>
        </w:rPr>
        <w:t xml:space="preserve"> проверка документов на комплектность и достоверность, </w:t>
      </w:r>
      <w:r w:rsidRPr="008C24BE">
        <w:rPr>
          <w:sz w:val="28"/>
          <w:szCs w:val="28"/>
        </w:rPr>
        <w:lastRenderedPageBreak/>
        <w:t xml:space="preserve">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u w:val="single"/>
        </w:rPr>
        <w:t>2 действие:</w:t>
      </w:r>
      <w:r w:rsidRPr="008C24BE">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Общий срок выполнения административных действий: не более 3 рабочих</w:t>
      </w:r>
      <w:r>
        <w:rPr>
          <w:sz w:val="28"/>
          <w:szCs w:val="28"/>
          <w:highlight w:val="yellow"/>
        </w:rPr>
        <w:t xml:space="preserve"> </w:t>
      </w:r>
      <w:r w:rsidRPr="008C24BE">
        <w:rPr>
          <w:sz w:val="28"/>
          <w:szCs w:val="28"/>
        </w:rPr>
        <w:t>дней.</w:t>
      </w:r>
    </w:p>
    <w:p w:rsidR="002B2C96" w:rsidRDefault="002B2C96" w:rsidP="002B2C96">
      <w:pPr>
        <w:autoSpaceDE w:val="0"/>
        <w:autoSpaceDN w:val="0"/>
        <w:adjustRightInd w:val="0"/>
        <w:ind w:firstLine="567"/>
        <w:jc w:val="both"/>
        <w:rPr>
          <w:sz w:val="28"/>
          <w:szCs w:val="28"/>
        </w:rPr>
      </w:pPr>
      <w:r w:rsidRPr="008C24BE">
        <w:rPr>
          <w:sz w:val="28"/>
          <w:szCs w:val="28"/>
        </w:rPr>
        <w:t xml:space="preserve">3.1.3.3. Лицо, ответственное за выполнение административной процедуры: работник Администрации, </w:t>
      </w:r>
      <w:r w:rsidRPr="00B4551A">
        <w:rPr>
          <w:sz w:val="28"/>
          <w:szCs w:val="28"/>
        </w:rPr>
        <w:t>ответственный за рассмотрение документов и формирование проекта решения.</w:t>
      </w:r>
    </w:p>
    <w:p w:rsidR="002B2C96" w:rsidRPr="008C24BE" w:rsidRDefault="002B2C96" w:rsidP="002B2C96">
      <w:pPr>
        <w:widowControl w:val="0"/>
        <w:autoSpaceDE w:val="0"/>
        <w:autoSpaceDN w:val="0"/>
        <w:ind w:firstLine="709"/>
        <w:jc w:val="both"/>
        <w:rPr>
          <w:sz w:val="28"/>
          <w:szCs w:val="28"/>
        </w:rPr>
      </w:pPr>
      <w:r w:rsidRPr="008C24BE">
        <w:rPr>
          <w:sz w:val="28"/>
          <w:szCs w:val="28"/>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2B2C96" w:rsidRPr="008C24BE" w:rsidRDefault="002B2C96" w:rsidP="002B2C96">
      <w:pPr>
        <w:autoSpaceDE w:val="0"/>
        <w:autoSpaceDN w:val="0"/>
        <w:adjustRightInd w:val="0"/>
        <w:ind w:firstLine="567"/>
        <w:jc w:val="both"/>
        <w:rPr>
          <w:sz w:val="28"/>
          <w:szCs w:val="28"/>
        </w:rPr>
      </w:pPr>
      <w:r w:rsidRPr="008C24BE">
        <w:rPr>
          <w:sz w:val="28"/>
          <w:szCs w:val="28"/>
        </w:rPr>
        <w:t>3.1.3.5. Результат выполнения административной процедуры:</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xml:space="preserve">- сформированная выписка из реестра муниципального имущества МО </w:t>
      </w:r>
      <w:r>
        <w:rPr>
          <w:sz w:val="28"/>
          <w:szCs w:val="28"/>
        </w:rPr>
        <w:t>Бегуницкое сельское поселение</w:t>
      </w:r>
      <w:r w:rsidRPr="008C24BE">
        <w:rPr>
          <w:sz w:val="28"/>
          <w:szCs w:val="28"/>
        </w:rPr>
        <w:t>;</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xml:space="preserve">- проект уведомления об отсутствии объекта учета в реестре муниципального имущества МО </w:t>
      </w:r>
      <w:r>
        <w:rPr>
          <w:sz w:val="28"/>
          <w:szCs w:val="28"/>
        </w:rPr>
        <w:t>Бегуницкое сельское поселение</w:t>
      </w:r>
      <w:r w:rsidRPr="008C24BE">
        <w:rPr>
          <w:sz w:val="28"/>
          <w:szCs w:val="28"/>
        </w:rPr>
        <w:t>;</w:t>
      </w:r>
    </w:p>
    <w:p w:rsidR="002B2C96" w:rsidRPr="008C24BE" w:rsidRDefault="002B2C96" w:rsidP="002B2C96">
      <w:pPr>
        <w:widowControl w:val="0"/>
        <w:autoSpaceDE w:val="0"/>
        <w:autoSpaceDN w:val="0"/>
        <w:adjustRightInd w:val="0"/>
        <w:ind w:firstLine="540"/>
        <w:jc w:val="both"/>
        <w:rPr>
          <w:sz w:val="28"/>
          <w:szCs w:val="28"/>
        </w:rPr>
      </w:pPr>
      <w:r w:rsidRPr="008C24BE">
        <w:rPr>
          <w:sz w:val="28"/>
          <w:szCs w:val="28"/>
        </w:rPr>
        <w:t>- проект решения об отказе в предоставлении муниципальной услуги с обоснованием причин отказа.</w:t>
      </w:r>
    </w:p>
    <w:p w:rsidR="002B2C96" w:rsidRPr="008C24BE" w:rsidRDefault="002B2C96" w:rsidP="002B2C96">
      <w:pPr>
        <w:autoSpaceDE w:val="0"/>
        <w:autoSpaceDN w:val="0"/>
        <w:adjustRightInd w:val="0"/>
        <w:ind w:firstLine="709"/>
        <w:jc w:val="both"/>
        <w:rPr>
          <w:sz w:val="28"/>
          <w:szCs w:val="28"/>
        </w:rPr>
      </w:pPr>
      <w:r w:rsidRPr="008C24BE">
        <w:rPr>
          <w:sz w:val="28"/>
          <w:szCs w:val="28"/>
        </w:rPr>
        <w:t xml:space="preserve">3.1.4. Принятие решения о предоставлении муниципальной услуги </w:t>
      </w:r>
      <w:r w:rsidRPr="008C24BE">
        <w:rPr>
          <w:sz w:val="28"/>
          <w:szCs w:val="28"/>
        </w:rPr>
        <w:br/>
        <w:t>или об отказе в предоставлении муниципальной услуги.</w:t>
      </w:r>
    </w:p>
    <w:p w:rsidR="002B2C96" w:rsidRPr="008C24BE" w:rsidRDefault="002B2C96" w:rsidP="002B2C96">
      <w:pPr>
        <w:autoSpaceDE w:val="0"/>
        <w:autoSpaceDN w:val="0"/>
        <w:adjustRightInd w:val="0"/>
        <w:ind w:firstLine="709"/>
        <w:jc w:val="both"/>
        <w:rPr>
          <w:sz w:val="28"/>
          <w:szCs w:val="28"/>
        </w:rPr>
      </w:pPr>
      <w:r w:rsidRPr="008C24BE">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B2C96" w:rsidRPr="008C24BE" w:rsidRDefault="002B2C96" w:rsidP="002B2C96">
      <w:pPr>
        <w:autoSpaceDE w:val="0"/>
        <w:autoSpaceDN w:val="0"/>
        <w:adjustRightInd w:val="0"/>
        <w:ind w:firstLine="709"/>
        <w:jc w:val="both"/>
        <w:rPr>
          <w:sz w:val="28"/>
          <w:szCs w:val="28"/>
        </w:rPr>
      </w:pPr>
      <w:r w:rsidRPr="008C24B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8C24BE">
        <w:rPr>
          <w:sz w:val="28"/>
          <w:szCs w:val="28"/>
        </w:rPr>
        <w:t>с даты окончания</w:t>
      </w:r>
      <w:proofErr w:type="gramEnd"/>
      <w:r w:rsidRPr="008C24BE">
        <w:rPr>
          <w:sz w:val="28"/>
          <w:szCs w:val="28"/>
        </w:rPr>
        <w:t xml:space="preserve"> второй административной процедуры.</w:t>
      </w:r>
    </w:p>
    <w:p w:rsidR="002B2C96" w:rsidRPr="008C24BE" w:rsidRDefault="002B2C96" w:rsidP="002B2C96">
      <w:pPr>
        <w:autoSpaceDE w:val="0"/>
        <w:autoSpaceDN w:val="0"/>
        <w:adjustRightInd w:val="0"/>
        <w:ind w:firstLine="709"/>
        <w:jc w:val="both"/>
        <w:rPr>
          <w:sz w:val="28"/>
          <w:szCs w:val="28"/>
        </w:rPr>
      </w:pPr>
      <w:r w:rsidRPr="008C24BE">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B2C96" w:rsidRPr="008C24BE" w:rsidRDefault="002B2C96" w:rsidP="002B2C96">
      <w:pPr>
        <w:autoSpaceDE w:val="0"/>
        <w:autoSpaceDN w:val="0"/>
        <w:adjustRightInd w:val="0"/>
        <w:ind w:firstLine="709"/>
        <w:jc w:val="both"/>
        <w:rPr>
          <w:sz w:val="28"/>
          <w:szCs w:val="28"/>
        </w:rPr>
      </w:pPr>
      <w:r w:rsidRPr="008C24BE">
        <w:rPr>
          <w:sz w:val="28"/>
          <w:szCs w:val="28"/>
        </w:rPr>
        <w:t>3.1.4.4. Критерии принятия решения: наличие либо отсутствие у заявителя права на получение муниципальной услуги.</w:t>
      </w:r>
    </w:p>
    <w:p w:rsidR="002B2C96" w:rsidRPr="008C24BE" w:rsidRDefault="002B2C96" w:rsidP="002B2C96">
      <w:pPr>
        <w:autoSpaceDE w:val="0"/>
        <w:autoSpaceDN w:val="0"/>
        <w:adjustRightInd w:val="0"/>
        <w:ind w:firstLine="709"/>
        <w:jc w:val="both"/>
        <w:rPr>
          <w:sz w:val="28"/>
          <w:szCs w:val="28"/>
        </w:rPr>
      </w:pPr>
      <w:r w:rsidRPr="008C24BE">
        <w:rPr>
          <w:sz w:val="28"/>
          <w:szCs w:val="28"/>
        </w:rPr>
        <w:t>3.1.4.5. Результат выполнения административной процедуры:</w:t>
      </w:r>
    </w:p>
    <w:p w:rsidR="002B2C96" w:rsidRPr="008C24BE" w:rsidRDefault="002B2C96" w:rsidP="002B2C96">
      <w:pPr>
        <w:autoSpaceDE w:val="0"/>
        <w:autoSpaceDN w:val="0"/>
        <w:adjustRightInd w:val="0"/>
        <w:ind w:firstLine="709"/>
        <w:jc w:val="both"/>
        <w:rPr>
          <w:sz w:val="28"/>
          <w:szCs w:val="28"/>
        </w:rPr>
      </w:pPr>
      <w:r w:rsidRPr="008C24BE">
        <w:rPr>
          <w:sz w:val="28"/>
          <w:szCs w:val="28"/>
        </w:rPr>
        <w:t xml:space="preserve">- подписание выписки из реестра муниципального имущества МО </w:t>
      </w:r>
      <w:r>
        <w:rPr>
          <w:sz w:val="28"/>
          <w:szCs w:val="28"/>
        </w:rPr>
        <w:t>Бегуницкое сельское поселение</w:t>
      </w:r>
      <w:r w:rsidRPr="008C24BE">
        <w:rPr>
          <w:sz w:val="28"/>
          <w:szCs w:val="28"/>
        </w:rPr>
        <w:t>;</w:t>
      </w:r>
    </w:p>
    <w:p w:rsidR="002B2C96" w:rsidRPr="008C24BE" w:rsidRDefault="002B2C96" w:rsidP="002B2C96">
      <w:pPr>
        <w:autoSpaceDE w:val="0"/>
        <w:autoSpaceDN w:val="0"/>
        <w:adjustRightInd w:val="0"/>
        <w:ind w:firstLine="709"/>
        <w:jc w:val="both"/>
        <w:rPr>
          <w:sz w:val="28"/>
          <w:szCs w:val="28"/>
        </w:rPr>
      </w:pPr>
      <w:r w:rsidRPr="008C24BE">
        <w:rPr>
          <w:sz w:val="28"/>
          <w:szCs w:val="28"/>
        </w:rPr>
        <w:t xml:space="preserve">- подписание уведомления об отсутствии объекта учета в реестре муниципального имущества МО </w:t>
      </w:r>
      <w:r>
        <w:rPr>
          <w:sz w:val="28"/>
          <w:szCs w:val="28"/>
        </w:rPr>
        <w:t>Бегуницкое сельское поселение</w:t>
      </w:r>
      <w:r w:rsidRPr="008C24BE">
        <w:rPr>
          <w:sz w:val="28"/>
          <w:szCs w:val="28"/>
        </w:rPr>
        <w:t>;</w:t>
      </w:r>
    </w:p>
    <w:p w:rsidR="002B2C96" w:rsidRPr="008C24BE" w:rsidRDefault="002B2C96" w:rsidP="002B2C96">
      <w:pPr>
        <w:autoSpaceDE w:val="0"/>
        <w:autoSpaceDN w:val="0"/>
        <w:adjustRightInd w:val="0"/>
        <w:ind w:firstLine="709"/>
        <w:jc w:val="both"/>
        <w:rPr>
          <w:sz w:val="28"/>
          <w:szCs w:val="28"/>
        </w:rPr>
      </w:pPr>
      <w:r w:rsidRPr="008C24BE">
        <w:rPr>
          <w:sz w:val="28"/>
          <w:szCs w:val="28"/>
        </w:rPr>
        <w:lastRenderedPageBreak/>
        <w:t>- подписание решения об отказе в предоставлении муниципальной услуги с обоснованием причин отказа.</w:t>
      </w:r>
    </w:p>
    <w:p w:rsidR="002B2C96" w:rsidRPr="008C24BE" w:rsidRDefault="002B2C96" w:rsidP="002B2C96">
      <w:pPr>
        <w:autoSpaceDE w:val="0"/>
        <w:autoSpaceDN w:val="0"/>
        <w:adjustRightInd w:val="0"/>
        <w:ind w:firstLine="709"/>
        <w:jc w:val="both"/>
        <w:rPr>
          <w:sz w:val="28"/>
          <w:szCs w:val="28"/>
        </w:rPr>
      </w:pPr>
      <w:r w:rsidRPr="008C24BE">
        <w:rPr>
          <w:sz w:val="28"/>
          <w:szCs w:val="28"/>
        </w:rPr>
        <w:t>3.1.5. Выдача результата.</w:t>
      </w:r>
    </w:p>
    <w:p w:rsidR="002B2C96" w:rsidRPr="008C24BE" w:rsidRDefault="002B2C96" w:rsidP="002B2C96">
      <w:pPr>
        <w:autoSpaceDE w:val="0"/>
        <w:autoSpaceDN w:val="0"/>
        <w:adjustRightInd w:val="0"/>
        <w:ind w:firstLine="709"/>
        <w:jc w:val="both"/>
        <w:rPr>
          <w:sz w:val="28"/>
          <w:szCs w:val="28"/>
        </w:rPr>
      </w:pPr>
      <w:r w:rsidRPr="008C24BE">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B2C96" w:rsidRPr="008C24BE" w:rsidRDefault="002B2C96" w:rsidP="002B2C96">
      <w:pPr>
        <w:ind w:firstLine="709"/>
        <w:contextualSpacing/>
        <w:jc w:val="both"/>
        <w:rPr>
          <w:sz w:val="28"/>
          <w:szCs w:val="28"/>
          <w:lang w:eastAsia="en-US"/>
        </w:rPr>
      </w:pPr>
      <w:r>
        <w:rPr>
          <w:sz w:val="28"/>
          <w:szCs w:val="28"/>
        </w:rPr>
        <w:t xml:space="preserve">3.1.5.2. </w:t>
      </w:r>
      <w:r w:rsidRPr="008C24BE">
        <w:rPr>
          <w:sz w:val="28"/>
          <w:szCs w:val="28"/>
          <w:lang w:eastAsia="en-US"/>
        </w:rPr>
        <w:t xml:space="preserve">Содержание административного действия, продолжительность </w:t>
      </w:r>
      <w:proofErr w:type="gramStart"/>
      <w:r w:rsidRPr="008C24BE">
        <w:rPr>
          <w:sz w:val="28"/>
          <w:szCs w:val="28"/>
          <w:lang w:eastAsia="en-US"/>
        </w:rPr>
        <w:t>и(</w:t>
      </w:r>
      <w:proofErr w:type="gramEnd"/>
      <w:r w:rsidRPr="008C24BE">
        <w:rPr>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2B2C96" w:rsidRPr="008C24BE" w:rsidRDefault="002B2C96" w:rsidP="002B2C96">
      <w:pPr>
        <w:autoSpaceDE w:val="0"/>
        <w:autoSpaceDN w:val="0"/>
        <w:adjustRightInd w:val="0"/>
        <w:ind w:firstLine="709"/>
        <w:jc w:val="both"/>
        <w:rPr>
          <w:sz w:val="28"/>
          <w:szCs w:val="28"/>
        </w:rPr>
      </w:pPr>
      <w:r w:rsidRPr="008C24BE">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2B2C96" w:rsidRPr="003C64EC" w:rsidRDefault="002B2C96" w:rsidP="002B2C96">
      <w:pPr>
        <w:autoSpaceDE w:val="0"/>
        <w:autoSpaceDN w:val="0"/>
        <w:adjustRightInd w:val="0"/>
        <w:ind w:firstLine="709"/>
        <w:jc w:val="both"/>
        <w:rPr>
          <w:sz w:val="28"/>
          <w:szCs w:val="28"/>
        </w:rPr>
      </w:pPr>
      <w:r w:rsidRPr="008C24BE">
        <w:rPr>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8C24BE">
        <w:rPr>
          <w:sz w:val="28"/>
          <w:szCs w:val="28"/>
        </w:rPr>
        <w:br/>
        <w:t>в заявлении.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2B2C96" w:rsidRPr="00577B81" w:rsidRDefault="002B2C96" w:rsidP="002B2C96">
      <w:pPr>
        <w:widowControl w:val="0"/>
        <w:autoSpaceDE w:val="0"/>
        <w:autoSpaceDN w:val="0"/>
        <w:ind w:firstLine="709"/>
        <w:jc w:val="both"/>
        <w:rPr>
          <w:sz w:val="28"/>
          <w:szCs w:val="28"/>
        </w:rPr>
      </w:pPr>
      <w:r w:rsidRPr="00577B81">
        <w:rPr>
          <w:sz w:val="28"/>
          <w:szCs w:val="28"/>
        </w:rPr>
        <w:t xml:space="preserve">3.2.1. Предоставление муниципальной услуги на ЕПГУ и ПГУ ЛО осуществляется в соответствии с Федеральным </w:t>
      </w:r>
      <w:hyperlink r:id="rId100" w:history="1">
        <w:r w:rsidRPr="00577B81">
          <w:rPr>
            <w:sz w:val="28"/>
            <w:szCs w:val="28"/>
          </w:rPr>
          <w:t>законом</w:t>
        </w:r>
      </w:hyperlink>
      <w:r w:rsidRPr="00577B81">
        <w:rPr>
          <w:sz w:val="28"/>
          <w:szCs w:val="28"/>
        </w:rPr>
        <w:t xml:space="preserve"> № 210-ФЗ, Федеральным </w:t>
      </w:r>
      <w:hyperlink r:id="rId101" w:history="1">
        <w:r w:rsidRPr="00577B81">
          <w:rPr>
            <w:sz w:val="28"/>
            <w:szCs w:val="28"/>
          </w:rPr>
          <w:t>законом</w:t>
        </w:r>
      </w:hyperlink>
      <w:r w:rsidRPr="00577B81">
        <w:rPr>
          <w:sz w:val="28"/>
          <w:szCs w:val="28"/>
        </w:rPr>
        <w:t xml:space="preserve"> от 27.07.2006 № 149-ФЗ «Об информации, информационных технологиях и о защите информации», </w:t>
      </w:r>
      <w:hyperlink r:id="rId102" w:history="1">
        <w:r w:rsidRPr="00577B81">
          <w:rPr>
            <w:sz w:val="28"/>
            <w:szCs w:val="28"/>
          </w:rPr>
          <w:t>постановлением</w:t>
        </w:r>
      </w:hyperlink>
      <w:r w:rsidRPr="00577B8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2C96" w:rsidRPr="00577B81" w:rsidRDefault="002B2C96" w:rsidP="002B2C96">
      <w:pPr>
        <w:widowControl w:val="0"/>
        <w:autoSpaceDE w:val="0"/>
        <w:autoSpaceDN w:val="0"/>
        <w:ind w:firstLine="709"/>
        <w:jc w:val="both"/>
        <w:rPr>
          <w:sz w:val="28"/>
          <w:szCs w:val="28"/>
        </w:rPr>
      </w:pPr>
      <w:r w:rsidRPr="00577B8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sz w:val="28"/>
          <w:szCs w:val="28"/>
        </w:rPr>
        <w:t>ии и ау</w:t>
      </w:r>
      <w:proofErr w:type="gramEnd"/>
      <w:r w:rsidRPr="00577B81">
        <w:rPr>
          <w:sz w:val="28"/>
          <w:szCs w:val="28"/>
        </w:rPr>
        <w:t>тентификации (далее - ЕСИА).</w:t>
      </w:r>
    </w:p>
    <w:p w:rsidR="002B2C96" w:rsidRPr="00577B81" w:rsidRDefault="002B2C96" w:rsidP="002B2C96">
      <w:pPr>
        <w:widowControl w:val="0"/>
        <w:autoSpaceDE w:val="0"/>
        <w:autoSpaceDN w:val="0"/>
        <w:ind w:firstLine="709"/>
        <w:jc w:val="both"/>
        <w:rPr>
          <w:sz w:val="28"/>
          <w:szCs w:val="28"/>
        </w:rPr>
      </w:pPr>
      <w:r w:rsidRPr="00577B81">
        <w:rPr>
          <w:sz w:val="28"/>
          <w:szCs w:val="28"/>
        </w:rPr>
        <w:t>3.2.3. Муниципальная услуга может быть получена через ПГУ ЛО либо через ЕПГУ следующими способами:</w:t>
      </w:r>
    </w:p>
    <w:p w:rsidR="002B2C96" w:rsidRPr="00577B81" w:rsidRDefault="002B2C96" w:rsidP="002B2C96">
      <w:pPr>
        <w:widowControl w:val="0"/>
        <w:autoSpaceDE w:val="0"/>
        <w:autoSpaceDN w:val="0"/>
        <w:ind w:firstLine="709"/>
        <w:jc w:val="both"/>
        <w:rPr>
          <w:sz w:val="28"/>
          <w:szCs w:val="28"/>
        </w:rPr>
      </w:pPr>
      <w:r w:rsidRPr="00577B81">
        <w:rPr>
          <w:sz w:val="28"/>
          <w:szCs w:val="28"/>
        </w:rPr>
        <w:t>без личной явки на прием в Администрацию.</w:t>
      </w:r>
    </w:p>
    <w:p w:rsidR="002B2C96" w:rsidRPr="00577B81" w:rsidRDefault="002B2C96" w:rsidP="002B2C96">
      <w:pPr>
        <w:widowControl w:val="0"/>
        <w:autoSpaceDE w:val="0"/>
        <w:autoSpaceDN w:val="0"/>
        <w:ind w:firstLine="709"/>
        <w:jc w:val="both"/>
        <w:rPr>
          <w:sz w:val="28"/>
          <w:szCs w:val="28"/>
        </w:rPr>
      </w:pPr>
      <w:r w:rsidRPr="00577B81">
        <w:rPr>
          <w:sz w:val="28"/>
          <w:szCs w:val="28"/>
        </w:rPr>
        <w:t>3.2.4. Для подачи заявления через ЕПГУ или через ПГУ ЛО заявитель должен выполнить следующие действия:</w:t>
      </w:r>
    </w:p>
    <w:p w:rsidR="002B2C96" w:rsidRPr="00577B81" w:rsidRDefault="002B2C96" w:rsidP="002B2C96">
      <w:pPr>
        <w:widowControl w:val="0"/>
        <w:autoSpaceDE w:val="0"/>
        <w:autoSpaceDN w:val="0"/>
        <w:ind w:firstLine="709"/>
        <w:jc w:val="both"/>
        <w:rPr>
          <w:sz w:val="28"/>
          <w:szCs w:val="28"/>
        </w:rPr>
      </w:pPr>
      <w:r w:rsidRPr="00577B81">
        <w:rPr>
          <w:sz w:val="28"/>
          <w:szCs w:val="28"/>
        </w:rPr>
        <w:t>пройти идентификацию и аутентификацию в ЕСИА;</w:t>
      </w:r>
    </w:p>
    <w:p w:rsidR="002B2C96" w:rsidRPr="00577B81" w:rsidRDefault="002B2C96" w:rsidP="002B2C96">
      <w:pPr>
        <w:widowControl w:val="0"/>
        <w:autoSpaceDE w:val="0"/>
        <w:autoSpaceDN w:val="0"/>
        <w:ind w:firstLine="709"/>
        <w:jc w:val="both"/>
        <w:rPr>
          <w:sz w:val="28"/>
          <w:szCs w:val="28"/>
        </w:rPr>
      </w:pPr>
      <w:r w:rsidRPr="00577B81">
        <w:rPr>
          <w:sz w:val="28"/>
          <w:szCs w:val="28"/>
        </w:rPr>
        <w:t xml:space="preserve">в личном кабинете на ЕПГУ или на ПГУ ЛО заполнить </w:t>
      </w:r>
      <w:r w:rsidRPr="0074638C">
        <w:rPr>
          <w:sz w:val="28"/>
          <w:szCs w:val="28"/>
        </w:rPr>
        <w:t>в электронной форме</w:t>
      </w:r>
      <w:r w:rsidRPr="00577B81">
        <w:rPr>
          <w:sz w:val="28"/>
          <w:szCs w:val="28"/>
        </w:rPr>
        <w:t xml:space="preserve"> заявление на оказание муниципальной услуги;</w:t>
      </w:r>
    </w:p>
    <w:p w:rsidR="002B2C96" w:rsidRPr="0074638C" w:rsidRDefault="002B2C96" w:rsidP="002B2C96">
      <w:pPr>
        <w:widowControl w:val="0"/>
        <w:autoSpaceDE w:val="0"/>
        <w:autoSpaceDN w:val="0"/>
        <w:ind w:firstLine="709"/>
        <w:jc w:val="both"/>
        <w:rPr>
          <w:sz w:val="28"/>
          <w:szCs w:val="28"/>
        </w:rPr>
      </w:pPr>
      <w:r w:rsidRPr="0074638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2C96" w:rsidRPr="00577B81" w:rsidRDefault="002B2C96" w:rsidP="002B2C96">
      <w:pPr>
        <w:widowControl w:val="0"/>
        <w:autoSpaceDE w:val="0"/>
        <w:autoSpaceDN w:val="0"/>
        <w:ind w:firstLine="709"/>
        <w:jc w:val="both"/>
        <w:rPr>
          <w:sz w:val="28"/>
          <w:szCs w:val="28"/>
        </w:rPr>
      </w:pPr>
      <w:r w:rsidRPr="0074638C">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74638C">
        <w:rPr>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74638C">
        <w:rPr>
          <w:sz w:val="28"/>
          <w:szCs w:val="28"/>
        </w:rPr>
        <w:t>и(</w:t>
      </w:r>
      <w:proofErr w:type="gramEnd"/>
      <w:r w:rsidRPr="0074638C">
        <w:rPr>
          <w:sz w:val="28"/>
          <w:szCs w:val="28"/>
        </w:rPr>
        <w:t>или) ЕПГУ.</w:t>
      </w:r>
    </w:p>
    <w:p w:rsidR="002B2C96" w:rsidRPr="00577B81" w:rsidRDefault="002B2C96" w:rsidP="002B2C96">
      <w:pPr>
        <w:widowControl w:val="0"/>
        <w:autoSpaceDE w:val="0"/>
        <w:autoSpaceDN w:val="0"/>
        <w:ind w:firstLine="709"/>
        <w:jc w:val="both"/>
        <w:rPr>
          <w:sz w:val="28"/>
          <w:szCs w:val="28"/>
        </w:rPr>
      </w:pPr>
      <w:r w:rsidRPr="00577B8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2C96" w:rsidRPr="00577B81" w:rsidRDefault="002B2C96" w:rsidP="002B2C96">
      <w:pPr>
        <w:widowControl w:val="0"/>
        <w:autoSpaceDE w:val="0"/>
        <w:autoSpaceDN w:val="0"/>
        <w:ind w:firstLine="709"/>
        <w:jc w:val="both"/>
        <w:rPr>
          <w:sz w:val="28"/>
          <w:szCs w:val="28"/>
        </w:rPr>
      </w:pPr>
      <w:r w:rsidRPr="00577B8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2C96" w:rsidRPr="00577B81" w:rsidRDefault="002B2C96" w:rsidP="002B2C96">
      <w:pPr>
        <w:widowControl w:val="0"/>
        <w:autoSpaceDE w:val="0"/>
        <w:autoSpaceDN w:val="0"/>
        <w:ind w:firstLine="709"/>
        <w:jc w:val="both"/>
        <w:rPr>
          <w:sz w:val="28"/>
          <w:szCs w:val="28"/>
        </w:rPr>
      </w:pPr>
      <w:r w:rsidRPr="00577B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2C96" w:rsidRPr="00577B81" w:rsidRDefault="002B2C96" w:rsidP="002B2C96">
      <w:pPr>
        <w:widowControl w:val="0"/>
        <w:autoSpaceDE w:val="0"/>
        <w:autoSpaceDN w:val="0"/>
        <w:ind w:firstLine="709"/>
        <w:jc w:val="both"/>
        <w:rPr>
          <w:sz w:val="28"/>
          <w:szCs w:val="28"/>
        </w:rPr>
      </w:pPr>
      <w:r w:rsidRPr="00577B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2C96" w:rsidRPr="00577B81" w:rsidRDefault="002B2C96" w:rsidP="002B2C96">
      <w:pPr>
        <w:widowControl w:val="0"/>
        <w:autoSpaceDE w:val="0"/>
        <w:autoSpaceDN w:val="0"/>
        <w:ind w:firstLine="709"/>
        <w:jc w:val="both"/>
        <w:rPr>
          <w:sz w:val="28"/>
          <w:szCs w:val="28"/>
        </w:rPr>
      </w:pPr>
      <w:r w:rsidRPr="00577B81">
        <w:rPr>
          <w:sz w:val="28"/>
          <w:szCs w:val="28"/>
        </w:rPr>
        <w:t xml:space="preserve">3.2.7. В случае поступления всех документов, указанных в </w:t>
      </w:r>
      <w:hyperlink w:anchor="P99" w:history="1">
        <w:r w:rsidRPr="00577B81">
          <w:rPr>
            <w:sz w:val="28"/>
            <w:szCs w:val="28"/>
          </w:rPr>
          <w:t>пункте 2.6</w:t>
        </w:r>
      </w:hyperlink>
      <w:r w:rsidRPr="00577B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2C96" w:rsidRPr="00577B81" w:rsidRDefault="002B2C96" w:rsidP="002B2C96">
      <w:pPr>
        <w:widowControl w:val="0"/>
        <w:autoSpaceDE w:val="0"/>
        <w:autoSpaceDN w:val="0"/>
        <w:ind w:firstLine="709"/>
        <w:jc w:val="both"/>
        <w:rPr>
          <w:sz w:val="28"/>
          <w:szCs w:val="28"/>
        </w:rPr>
      </w:pPr>
      <w:r w:rsidRPr="0074638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2C96" w:rsidRPr="00577B81" w:rsidRDefault="002B2C96" w:rsidP="002B2C96">
      <w:pPr>
        <w:widowControl w:val="0"/>
        <w:autoSpaceDE w:val="0"/>
        <w:autoSpaceDN w:val="0"/>
        <w:ind w:firstLine="709"/>
        <w:jc w:val="both"/>
        <w:rPr>
          <w:sz w:val="28"/>
          <w:szCs w:val="28"/>
        </w:rPr>
      </w:pPr>
      <w:r w:rsidRPr="00577B8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2C96" w:rsidRPr="0074638C" w:rsidRDefault="002B2C96" w:rsidP="002B2C96">
      <w:pPr>
        <w:widowControl w:val="0"/>
        <w:autoSpaceDE w:val="0"/>
        <w:autoSpaceDN w:val="0"/>
        <w:ind w:firstLine="709"/>
        <w:jc w:val="both"/>
        <w:rPr>
          <w:sz w:val="28"/>
          <w:szCs w:val="28"/>
        </w:rPr>
      </w:pPr>
      <w:r w:rsidRPr="00577B8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2C96" w:rsidRPr="00577B81" w:rsidRDefault="002B2C96" w:rsidP="002B2C96">
      <w:pPr>
        <w:widowControl w:val="0"/>
        <w:autoSpaceDE w:val="0"/>
        <w:autoSpaceDN w:val="0"/>
        <w:ind w:firstLine="709"/>
        <w:jc w:val="both"/>
        <w:rPr>
          <w:sz w:val="28"/>
          <w:szCs w:val="28"/>
        </w:rPr>
      </w:pPr>
      <w:r w:rsidRPr="00577B81">
        <w:rPr>
          <w:sz w:val="28"/>
          <w:szCs w:val="28"/>
        </w:rPr>
        <w:t>3.3.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2B2C96" w:rsidRPr="00577B81" w:rsidRDefault="002B2C96" w:rsidP="002B2C96">
      <w:pPr>
        <w:widowControl w:val="0"/>
        <w:autoSpaceDE w:val="0"/>
        <w:autoSpaceDN w:val="0"/>
        <w:ind w:firstLine="709"/>
        <w:jc w:val="both"/>
        <w:rPr>
          <w:sz w:val="28"/>
          <w:szCs w:val="28"/>
        </w:rPr>
      </w:pPr>
      <w:r w:rsidRPr="00577B8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577B81">
        <w:rPr>
          <w:sz w:val="28"/>
          <w:szCs w:val="28"/>
        </w:rPr>
        <w:lastRenderedPageBreak/>
        <w:t xml:space="preserve">подписью заявление в произвольной форме о необходимости исправления допущенных опечаток </w:t>
      </w:r>
      <w:proofErr w:type="gramStart"/>
      <w:r w:rsidRPr="00577B81">
        <w:rPr>
          <w:sz w:val="28"/>
          <w:szCs w:val="28"/>
        </w:rPr>
        <w:t>и(</w:t>
      </w:r>
      <w:proofErr w:type="gramEnd"/>
      <w:r w:rsidRPr="00577B81">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sz w:val="28"/>
          <w:szCs w:val="28"/>
        </w:rPr>
        <w:t>и(</w:t>
      </w:r>
      <w:proofErr w:type="gramEnd"/>
      <w:r w:rsidRPr="00577B81">
        <w:rPr>
          <w:sz w:val="28"/>
          <w:szCs w:val="28"/>
        </w:rPr>
        <w:t>или) ошибки.</w:t>
      </w:r>
    </w:p>
    <w:p w:rsidR="002B2C96" w:rsidRPr="00577B81" w:rsidRDefault="002B2C96" w:rsidP="002B2C96">
      <w:pPr>
        <w:widowControl w:val="0"/>
        <w:autoSpaceDE w:val="0"/>
        <w:autoSpaceDN w:val="0"/>
        <w:ind w:firstLine="709"/>
        <w:jc w:val="both"/>
        <w:rPr>
          <w:sz w:val="28"/>
          <w:szCs w:val="28"/>
        </w:rPr>
      </w:pPr>
      <w:r w:rsidRPr="00577B81">
        <w:rPr>
          <w:sz w:val="28"/>
          <w:szCs w:val="28"/>
        </w:rPr>
        <w:t xml:space="preserve">3.3.2. В течение 5 рабочих дней со дня регистрации заявления об исправлении опечаток </w:t>
      </w:r>
      <w:proofErr w:type="gramStart"/>
      <w:r w:rsidRPr="00577B81">
        <w:rPr>
          <w:sz w:val="28"/>
          <w:szCs w:val="28"/>
        </w:rPr>
        <w:t>и(</w:t>
      </w:r>
      <w:proofErr w:type="gramEnd"/>
      <w:r w:rsidRPr="00577B8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sz w:val="28"/>
          <w:szCs w:val="28"/>
        </w:rPr>
        <w:t>и(</w:t>
      </w:r>
      <w:proofErr w:type="gramEnd"/>
      <w:r w:rsidRPr="00577B81">
        <w:rPr>
          <w:sz w:val="28"/>
          <w:szCs w:val="28"/>
        </w:rPr>
        <w:t>или) ошибок.</w:t>
      </w:r>
    </w:p>
    <w:p w:rsidR="002B2C96" w:rsidRPr="007A3F49" w:rsidRDefault="002B2C96" w:rsidP="002B2C96">
      <w:pPr>
        <w:pStyle w:val="ConsPlusNormal"/>
        <w:ind w:firstLine="709"/>
        <w:jc w:val="both"/>
        <w:rPr>
          <w:rFonts w:ascii="Times New Roman" w:hAnsi="Times New Roman" w:cs="Times New Roman"/>
          <w:sz w:val="28"/>
          <w:szCs w:val="28"/>
        </w:rPr>
      </w:pPr>
    </w:p>
    <w:p w:rsidR="002B2C96" w:rsidRPr="0074638C" w:rsidRDefault="002B2C96" w:rsidP="002B2C96">
      <w:pPr>
        <w:pStyle w:val="ConsPlusNormal"/>
        <w:ind w:firstLine="709"/>
        <w:jc w:val="center"/>
        <w:rPr>
          <w:rFonts w:ascii="Times New Roman" w:hAnsi="Times New Roman" w:cs="Times New Roman"/>
          <w:b/>
          <w:sz w:val="28"/>
          <w:szCs w:val="28"/>
        </w:rPr>
      </w:pPr>
      <w:r w:rsidRPr="0074638C">
        <w:rPr>
          <w:rFonts w:ascii="Times New Roman" w:hAnsi="Times New Roman" w:cs="Times New Roman"/>
          <w:b/>
          <w:sz w:val="28"/>
          <w:szCs w:val="28"/>
        </w:rPr>
        <w:t xml:space="preserve">4. Формы </w:t>
      </w:r>
      <w:proofErr w:type="gramStart"/>
      <w:r w:rsidRPr="0074638C">
        <w:rPr>
          <w:rFonts w:ascii="Times New Roman" w:hAnsi="Times New Roman" w:cs="Times New Roman"/>
          <w:b/>
          <w:sz w:val="28"/>
          <w:szCs w:val="28"/>
        </w:rPr>
        <w:t>контроля за</w:t>
      </w:r>
      <w:proofErr w:type="gramEnd"/>
      <w:r w:rsidRPr="0074638C">
        <w:rPr>
          <w:rFonts w:ascii="Times New Roman" w:hAnsi="Times New Roman" w:cs="Times New Roman"/>
          <w:b/>
          <w:sz w:val="28"/>
          <w:szCs w:val="28"/>
        </w:rPr>
        <w:t xml:space="preserve"> исполнением административного регламента</w:t>
      </w:r>
    </w:p>
    <w:p w:rsidR="002B2C96" w:rsidRPr="007A3F49" w:rsidRDefault="002B2C96" w:rsidP="002B2C96">
      <w:pPr>
        <w:pStyle w:val="ConsPlusNormal"/>
        <w:ind w:firstLine="709"/>
        <w:jc w:val="both"/>
        <w:rPr>
          <w:rFonts w:ascii="Times New Roman" w:hAnsi="Times New Roman" w:cs="Times New Roman"/>
          <w:sz w:val="28"/>
          <w:szCs w:val="28"/>
        </w:rPr>
      </w:pP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7A3F49">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2C96" w:rsidRPr="007A3F49" w:rsidRDefault="002B2C96" w:rsidP="002B2C96">
      <w:pPr>
        <w:pStyle w:val="ConsPlusNormal"/>
        <w:ind w:firstLine="709"/>
        <w:jc w:val="both"/>
        <w:rPr>
          <w:rFonts w:ascii="Times New Roman" w:hAnsi="Times New Roman" w:cs="Times New Roman"/>
          <w:sz w:val="28"/>
          <w:szCs w:val="28"/>
        </w:rPr>
      </w:pPr>
    </w:p>
    <w:p w:rsidR="002B2C96" w:rsidRPr="0074638C" w:rsidRDefault="002B2C96" w:rsidP="002B2C96">
      <w:pPr>
        <w:autoSpaceDE w:val="0"/>
        <w:autoSpaceDN w:val="0"/>
        <w:adjustRightInd w:val="0"/>
        <w:ind w:firstLine="709"/>
        <w:jc w:val="center"/>
        <w:rPr>
          <w:b/>
          <w:sz w:val="28"/>
          <w:szCs w:val="28"/>
        </w:rPr>
      </w:pPr>
      <w:r w:rsidRPr="0074638C">
        <w:rPr>
          <w:b/>
          <w:sz w:val="28"/>
          <w:szCs w:val="28"/>
        </w:rPr>
        <w:t>5. Досудебный (внесудебный) порядок обжалования решений</w:t>
      </w:r>
    </w:p>
    <w:p w:rsidR="002B2C96" w:rsidRPr="0074638C" w:rsidRDefault="002B2C96" w:rsidP="002B2C96">
      <w:pPr>
        <w:autoSpaceDE w:val="0"/>
        <w:autoSpaceDN w:val="0"/>
        <w:adjustRightInd w:val="0"/>
        <w:ind w:firstLine="709"/>
        <w:jc w:val="center"/>
        <w:rPr>
          <w:b/>
          <w:sz w:val="28"/>
          <w:szCs w:val="28"/>
        </w:rPr>
      </w:pPr>
      <w:r w:rsidRPr="0074638C">
        <w:rPr>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74638C">
        <w:rPr>
          <w:b/>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2C96" w:rsidRPr="007A3F49" w:rsidRDefault="002B2C96" w:rsidP="002B2C96">
      <w:pPr>
        <w:autoSpaceDE w:val="0"/>
        <w:autoSpaceDN w:val="0"/>
        <w:adjustRightInd w:val="0"/>
        <w:ind w:firstLine="709"/>
        <w:jc w:val="both"/>
        <w:rPr>
          <w:sz w:val="28"/>
          <w:szCs w:val="28"/>
        </w:rPr>
      </w:pP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2C96" w:rsidRPr="007A3F49" w:rsidRDefault="002B2C96" w:rsidP="002B2C96">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7A3F49">
        <w:rPr>
          <w:rFonts w:ascii="Times New Roman" w:hAnsi="Times New Roman" w:cs="Times New Roman"/>
          <w:sz w:val="28"/>
          <w:szCs w:val="28"/>
        </w:rPr>
        <w:lastRenderedPageBreak/>
        <w:t>ФЗ;</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2C96" w:rsidRPr="007A3F49" w:rsidRDefault="002B2C96" w:rsidP="002B2C96">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3F49">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hAnsi="Times New Roman" w:cs="Times New Roman"/>
          <w:sz w:val="28"/>
          <w:szCs w:val="28"/>
        </w:rPr>
        <w:t>Бегуницкое сельское поселение</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B2C96" w:rsidRPr="007A3F49" w:rsidRDefault="002B2C96" w:rsidP="002B2C96">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3"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письменной жалобе в </w:t>
      </w:r>
      <w:proofErr w:type="gramStart"/>
      <w:r w:rsidRPr="007A3F49">
        <w:rPr>
          <w:rFonts w:ascii="Times New Roman" w:hAnsi="Times New Roman" w:cs="Times New Roman"/>
          <w:sz w:val="28"/>
          <w:szCs w:val="28"/>
        </w:rPr>
        <w:t>обязательном</w:t>
      </w:r>
      <w:proofErr w:type="gramEnd"/>
      <w:r w:rsidRPr="007A3F49">
        <w:rPr>
          <w:rFonts w:ascii="Times New Roman" w:hAnsi="Times New Roman" w:cs="Times New Roman"/>
          <w:sz w:val="28"/>
          <w:szCs w:val="28"/>
        </w:rPr>
        <w:t xml:space="preserve"> порядке указываются: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2B2C96" w:rsidRPr="007A3F49" w:rsidRDefault="002B2C96" w:rsidP="002B2C96">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7A3F49">
        <w:rPr>
          <w:rFonts w:ascii="Times New Roman" w:hAnsi="Times New Roman" w:cs="Times New Roman"/>
          <w:sz w:val="28"/>
          <w:szCs w:val="28"/>
        </w:rPr>
        <w:lastRenderedPageBreak/>
        <w:t>ЛО «МФЦ», его работника;</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4"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Pr>
          <w:rFonts w:ascii="Times New Roman" w:hAnsi="Times New Roman" w:cs="Times New Roman"/>
          <w:sz w:val="28"/>
          <w:szCs w:val="28"/>
        </w:rPr>
        <w:t>Бегуницкое сельское поселение</w:t>
      </w:r>
      <w:r w:rsidRPr="00A346A0">
        <w:rPr>
          <w:rFonts w:ascii="Times New Roman" w:hAnsi="Times New Roman" w:cs="Times New Roman"/>
          <w:sz w:val="28"/>
          <w:szCs w:val="28"/>
        </w:rPr>
        <w:t xml:space="preserve"> </w:t>
      </w:r>
      <w:r w:rsidRPr="007A3F49">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7A3F4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2B2C96" w:rsidRPr="007A3F49" w:rsidRDefault="002B2C96" w:rsidP="002B2C96">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2C96" w:rsidRPr="007A3F49" w:rsidRDefault="002B2C96" w:rsidP="002B2C96">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C96" w:rsidRPr="007A3F49" w:rsidRDefault="002B2C96" w:rsidP="002B2C96">
      <w:pPr>
        <w:autoSpaceDE w:val="0"/>
        <w:autoSpaceDN w:val="0"/>
        <w:adjustRightInd w:val="0"/>
        <w:ind w:firstLine="540"/>
        <w:jc w:val="center"/>
        <w:outlineLvl w:val="2"/>
      </w:pPr>
    </w:p>
    <w:p w:rsidR="002B2C96" w:rsidRPr="0074638C" w:rsidRDefault="002B2C96" w:rsidP="002B2C96">
      <w:pPr>
        <w:autoSpaceDE w:val="0"/>
        <w:autoSpaceDN w:val="0"/>
        <w:adjustRightInd w:val="0"/>
        <w:ind w:firstLine="540"/>
        <w:jc w:val="center"/>
        <w:outlineLvl w:val="2"/>
        <w:rPr>
          <w:b/>
          <w:sz w:val="28"/>
          <w:szCs w:val="28"/>
        </w:rPr>
      </w:pPr>
      <w:r w:rsidRPr="0074638C">
        <w:rPr>
          <w:b/>
        </w:rPr>
        <w:tab/>
      </w:r>
      <w:r w:rsidRPr="0074638C">
        <w:rPr>
          <w:b/>
          <w:sz w:val="28"/>
          <w:szCs w:val="28"/>
        </w:rPr>
        <w:t>6. Особенности выполнения административных процедур в многофункциональных центрах.</w:t>
      </w:r>
    </w:p>
    <w:p w:rsidR="002B2C96" w:rsidRPr="007A3F49" w:rsidRDefault="002B2C96" w:rsidP="002B2C96">
      <w:pPr>
        <w:autoSpaceDE w:val="0"/>
        <w:autoSpaceDN w:val="0"/>
        <w:adjustRightInd w:val="0"/>
        <w:ind w:firstLine="540"/>
        <w:jc w:val="center"/>
        <w:outlineLvl w:val="2"/>
        <w:rPr>
          <w:sz w:val="20"/>
          <w:szCs w:val="20"/>
        </w:rPr>
      </w:pPr>
    </w:p>
    <w:p w:rsidR="002B2C96" w:rsidRPr="007A3F49" w:rsidRDefault="002B2C96" w:rsidP="002B2C96">
      <w:pPr>
        <w:autoSpaceDE w:val="0"/>
        <w:autoSpaceDN w:val="0"/>
        <w:adjustRightInd w:val="0"/>
        <w:ind w:firstLine="539"/>
        <w:jc w:val="both"/>
        <w:rPr>
          <w:sz w:val="28"/>
          <w:szCs w:val="28"/>
        </w:rPr>
      </w:pPr>
      <w:r w:rsidRPr="007A3F4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2C96" w:rsidRPr="007A3F49" w:rsidRDefault="002B2C96" w:rsidP="002B2C96">
      <w:pPr>
        <w:autoSpaceDE w:val="0"/>
        <w:autoSpaceDN w:val="0"/>
        <w:adjustRightInd w:val="0"/>
        <w:ind w:firstLine="539"/>
        <w:jc w:val="both"/>
        <w:rPr>
          <w:sz w:val="28"/>
          <w:szCs w:val="28"/>
        </w:rPr>
      </w:pPr>
      <w:r w:rsidRPr="007A3F4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2C96" w:rsidRPr="007A3F49" w:rsidRDefault="002B2C96" w:rsidP="002B2C96">
      <w:pPr>
        <w:autoSpaceDE w:val="0"/>
        <w:autoSpaceDN w:val="0"/>
        <w:adjustRightInd w:val="0"/>
        <w:ind w:firstLine="539"/>
        <w:jc w:val="both"/>
        <w:rPr>
          <w:sz w:val="28"/>
          <w:szCs w:val="28"/>
        </w:rPr>
      </w:pPr>
      <w:r w:rsidRPr="007A3F49">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B2C96" w:rsidRPr="007A3F49" w:rsidRDefault="002B2C96" w:rsidP="002B2C96">
      <w:pPr>
        <w:autoSpaceDE w:val="0"/>
        <w:autoSpaceDN w:val="0"/>
        <w:adjustRightInd w:val="0"/>
        <w:ind w:firstLine="539"/>
        <w:jc w:val="both"/>
        <w:rPr>
          <w:sz w:val="28"/>
          <w:szCs w:val="28"/>
        </w:rPr>
      </w:pPr>
      <w:r w:rsidRPr="007A3F4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2C96" w:rsidRPr="007A3F49" w:rsidRDefault="002B2C96" w:rsidP="002B2C96">
      <w:pPr>
        <w:autoSpaceDE w:val="0"/>
        <w:autoSpaceDN w:val="0"/>
        <w:adjustRightInd w:val="0"/>
        <w:ind w:firstLine="539"/>
        <w:jc w:val="both"/>
        <w:rPr>
          <w:sz w:val="28"/>
          <w:szCs w:val="28"/>
        </w:rPr>
      </w:pPr>
      <w:r w:rsidRPr="007A3F49">
        <w:rPr>
          <w:sz w:val="28"/>
          <w:szCs w:val="28"/>
        </w:rPr>
        <w:t>б) определяет предмет обращения;</w:t>
      </w:r>
    </w:p>
    <w:p w:rsidR="002B2C96" w:rsidRPr="007A3F49" w:rsidRDefault="002B2C96" w:rsidP="002B2C96">
      <w:pPr>
        <w:autoSpaceDE w:val="0"/>
        <w:autoSpaceDN w:val="0"/>
        <w:adjustRightInd w:val="0"/>
        <w:ind w:firstLine="539"/>
        <w:jc w:val="both"/>
        <w:rPr>
          <w:sz w:val="28"/>
          <w:szCs w:val="28"/>
        </w:rPr>
      </w:pPr>
      <w:r w:rsidRPr="007A3F49">
        <w:rPr>
          <w:sz w:val="28"/>
          <w:szCs w:val="28"/>
        </w:rPr>
        <w:t>в) проводит проверку правильности заполнения обращения;</w:t>
      </w:r>
    </w:p>
    <w:p w:rsidR="002B2C96" w:rsidRPr="007A3F49" w:rsidRDefault="002B2C96" w:rsidP="002B2C96">
      <w:pPr>
        <w:autoSpaceDE w:val="0"/>
        <w:autoSpaceDN w:val="0"/>
        <w:adjustRightInd w:val="0"/>
        <w:ind w:firstLine="539"/>
        <w:jc w:val="both"/>
        <w:rPr>
          <w:sz w:val="28"/>
          <w:szCs w:val="28"/>
        </w:rPr>
      </w:pPr>
      <w:r w:rsidRPr="007A3F49">
        <w:rPr>
          <w:sz w:val="28"/>
          <w:szCs w:val="28"/>
        </w:rPr>
        <w:t>г) проводит проверку укомплектованности пакета документов;</w:t>
      </w:r>
    </w:p>
    <w:p w:rsidR="002B2C96" w:rsidRPr="007A3F49" w:rsidRDefault="002B2C96" w:rsidP="002B2C96">
      <w:pPr>
        <w:autoSpaceDE w:val="0"/>
        <w:autoSpaceDN w:val="0"/>
        <w:adjustRightInd w:val="0"/>
        <w:ind w:firstLine="539"/>
        <w:jc w:val="both"/>
        <w:rPr>
          <w:sz w:val="28"/>
          <w:szCs w:val="28"/>
        </w:rPr>
      </w:pPr>
      <w:proofErr w:type="spellStart"/>
      <w:r w:rsidRPr="007A3F49">
        <w:rPr>
          <w:sz w:val="28"/>
          <w:szCs w:val="28"/>
        </w:rPr>
        <w:t>д</w:t>
      </w:r>
      <w:proofErr w:type="spellEnd"/>
      <w:r w:rsidRPr="007A3F4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2C96" w:rsidRPr="007A3F49" w:rsidRDefault="002B2C96" w:rsidP="002B2C96">
      <w:pPr>
        <w:autoSpaceDE w:val="0"/>
        <w:autoSpaceDN w:val="0"/>
        <w:adjustRightInd w:val="0"/>
        <w:ind w:firstLine="539"/>
        <w:jc w:val="both"/>
        <w:rPr>
          <w:sz w:val="28"/>
          <w:szCs w:val="28"/>
        </w:rPr>
      </w:pPr>
      <w:r w:rsidRPr="007A3F49">
        <w:rPr>
          <w:sz w:val="28"/>
          <w:szCs w:val="28"/>
        </w:rPr>
        <w:t>е) заверяет каждый документ дела своей электронной подписью (далее - ЭП);</w:t>
      </w:r>
    </w:p>
    <w:p w:rsidR="002B2C96" w:rsidRPr="007A3F49" w:rsidRDefault="002B2C96" w:rsidP="002B2C96">
      <w:pPr>
        <w:autoSpaceDE w:val="0"/>
        <w:autoSpaceDN w:val="0"/>
        <w:adjustRightInd w:val="0"/>
        <w:ind w:firstLine="539"/>
        <w:jc w:val="both"/>
        <w:rPr>
          <w:sz w:val="28"/>
          <w:szCs w:val="28"/>
        </w:rPr>
      </w:pPr>
      <w:r w:rsidRPr="007A3F49">
        <w:rPr>
          <w:sz w:val="28"/>
          <w:szCs w:val="28"/>
        </w:rPr>
        <w:t>ж) направляет копии документов и реестр документов в комитет:</w:t>
      </w:r>
    </w:p>
    <w:p w:rsidR="002B2C96" w:rsidRPr="007A3F49" w:rsidRDefault="002B2C96" w:rsidP="002B2C96">
      <w:pPr>
        <w:autoSpaceDE w:val="0"/>
        <w:autoSpaceDN w:val="0"/>
        <w:adjustRightInd w:val="0"/>
        <w:ind w:firstLine="539"/>
        <w:jc w:val="both"/>
        <w:rPr>
          <w:sz w:val="28"/>
          <w:szCs w:val="28"/>
        </w:rPr>
      </w:pPr>
      <w:r w:rsidRPr="007A3F49">
        <w:rPr>
          <w:sz w:val="28"/>
          <w:szCs w:val="28"/>
        </w:rPr>
        <w:t>- в электронном виде (в составе пакетов электронных дел) в день обращения заявителя в МФЦ;</w:t>
      </w:r>
    </w:p>
    <w:p w:rsidR="002B2C96" w:rsidRPr="007212A0" w:rsidRDefault="002B2C96" w:rsidP="002B2C96">
      <w:pPr>
        <w:autoSpaceDE w:val="0"/>
        <w:autoSpaceDN w:val="0"/>
        <w:adjustRightInd w:val="0"/>
        <w:ind w:firstLine="539"/>
        <w:jc w:val="both"/>
        <w:rPr>
          <w:sz w:val="28"/>
          <w:szCs w:val="28"/>
        </w:rPr>
      </w:pPr>
      <w:r w:rsidRPr="007212A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2C96" w:rsidRPr="003D04FA" w:rsidRDefault="002B2C96" w:rsidP="002B2C96">
      <w:pPr>
        <w:autoSpaceDE w:val="0"/>
        <w:autoSpaceDN w:val="0"/>
        <w:adjustRightInd w:val="0"/>
        <w:ind w:firstLine="539"/>
        <w:jc w:val="both"/>
        <w:rPr>
          <w:sz w:val="28"/>
          <w:szCs w:val="28"/>
        </w:rPr>
      </w:pPr>
      <w:r w:rsidRPr="003D04FA">
        <w:rPr>
          <w:sz w:val="28"/>
          <w:szCs w:val="28"/>
        </w:rPr>
        <w:lastRenderedPageBreak/>
        <w:t>По окончании приема документов специалист МФЦ выдает заявителю расписку в приеме документов.</w:t>
      </w:r>
    </w:p>
    <w:p w:rsidR="002B2C96" w:rsidRPr="0074638C" w:rsidRDefault="002B2C96" w:rsidP="002B2C96">
      <w:pPr>
        <w:autoSpaceDE w:val="0"/>
        <w:autoSpaceDN w:val="0"/>
        <w:adjustRightInd w:val="0"/>
        <w:ind w:firstLine="539"/>
        <w:jc w:val="both"/>
        <w:rPr>
          <w:sz w:val="28"/>
          <w:szCs w:val="28"/>
        </w:rPr>
      </w:pPr>
      <w:r w:rsidRPr="0074638C">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05" w:history="1">
        <w:r w:rsidRPr="0074638C">
          <w:rPr>
            <w:color w:val="0000FF"/>
            <w:sz w:val="28"/>
            <w:szCs w:val="28"/>
          </w:rPr>
          <w:t>пункте 2.9</w:t>
        </w:r>
      </w:hyperlink>
      <w:r w:rsidRPr="0074638C">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B2C96" w:rsidRPr="0074638C" w:rsidRDefault="002B2C96" w:rsidP="002B2C96">
      <w:pPr>
        <w:autoSpaceDE w:val="0"/>
        <w:autoSpaceDN w:val="0"/>
        <w:adjustRightInd w:val="0"/>
        <w:ind w:firstLine="539"/>
        <w:jc w:val="both"/>
        <w:rPr>
          <w:sz w:val="28"/>
          <w:szCs w:val="28"/>
        </w:rPr>
      </w:pPr>
      <w:r w:rsidRPr="0074638C">
        <w:rPr>
          <w:sz w:val="28"/>
          <w:szCs w:val="28"/>
        </w:rPr>
        <w:t>сообщает заявителю об отсутствии у него права на получение государственной услуги;</w:t>
      </w:r>
    </w:p>
    <w:p w:rsidR="002B2C96" w:rsidRDefault="002B2C96" w:rsidP="002B2C96">
      <w:pPr>
        <w:autoSpaceDE w:val="0"/>
        <w:autoSpaceDN w:val="0"/>
        <w:adjustRightInd w:val="0"/>
        <w:ind w:firstLine="539"/>
        <w:jc w:val="both"/>
        <w:rPr>
          <w:sz w:val="28"/>
          <w:szCs w:val="28"/>
        </w:rPr>
      </w:pPr>
      <w:r w:rsidRPr="0074638C">
        <w:rPr>
          <w:sz w:val="28"/>
          <w:szCs w:val="28"/>
        </w:rPr>
        <w:t>распечатывает расписку о предоставлении консультации.</w:t>
      </w:r>
    </w:p>
    <w:p w:rsidR="002B2C96" w:rsidRPr="007A3F49" w:rsidRDefault="002B2C96" w:rsidP="002B2C96">
      <w:pPr>
        <w:autoSpaceDE w:val="0"/>
        <w:autoSpaceDN w:val="0"/>
        <w:adjustRightInd w:val="0"/>
        <w:ind w:firstLine="539"/>
        <w:jc w:val="both"/>
        <w:rPr>
          <w:sz w:val="28"/>
          <w:szCs w:val="28"/>
        </w:rPr>
      </w:pPr>
      <w:r w:rsidRPr="007A3F49">
        <w:rPr>
          <w:sz w:val="28"/>
          <w:szCs w:val="28"/>
        </w:rPr>
        <w:t>6.</w:t>
      </w:r>
      <w:r>
        <w:rPr>
          <w:sz w:val="28"/>
          <w:szCs w:val="28"/>
        </w:rPr>
        <w:t>4</w:t>
      </w:r>
      <w:r w:rsidRPr="007A3F4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2C96" w:rsidRPr="007A3F49" w:rsidRDefault="002B2C96" w:rsidP="002B2C96">
      <w:pPr>
        <w:autoSpaceDE w:val="0"/>
        <w:autoSpaceDN w:val="0"/>
        <w:adjustRightInd w:val="0"/>
        <w:ind w:firstLine="539"/>
        <w:jc w:val="both"/>
        <w:rPr>
          <w:sz w:val="28"/>
          <w:szCs w:val="28"/>
        </w:rPr>
      </w:pPr>
      <w:r w:rsidRPr="007A3F49">
        <w:rPr>
          <w:sz w:val="28"/>
          <w:szCs w:val="28"/>
        </w:rPr>
        <w:t>- в электронно</w:t>
      </w:r>
      <w:r>
        <w:rPr>
          <w:sz w:val="28"/>
          <w:szCs w:val="28"/>
        </w:rPr>
        <w:t>й</w:t>
      </w:r>
      <w:r w:rsidRPr="007A3F49">
        <w:rPr>
          <w:sz w:val="28"/>
          <w:szCs w:val="28"/>
        </w:rPr>
        <w:t xml:space="preserve"> </w:t>
      </w:r>
      <w:r>
        <w:rPr>
          <w:sz w:val="28"/>
          <w:szCs w:val="28"/>
        </w:rPr>
        <w:t>форме</w:t>
      </w:r>
      <w:r w:rsidRPr="007A3F49">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2B2C96" w:rsidRPr="007212A0" w:rsidRDefault="002B2C96" w:rsidP="002B2C96">
      <w:pPr>
        <w:autoSpaceDE w:val="0"/>
        <w:autoSpaceDN w:val="0"/>
        <w:adjustRightInd w:val="0"/>
        <w:spacing w:before="120"/>
        <w:ind w:firstLine="539"/>
        <w:jc w:val="both"/>
        <w:rPr>
          <w:sz w:val="28"/>
          <w:szCs w:val="28"/>
        </w:rPr>
      </w:pPr>
      <w:r w:rsidRPr="007212A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B2C96" w:rsidRPr="007A3F49" w:rsidRDefault="002B2C96" w:rsidP="002B2C96">
      <w:pPr>
        <w:autoSpaceDE w:val="0"/>
        <w:autoSpaceDN w:val="0"/>
        <w:adjustRightInd w:val="0"/>
        <w:ind w:firstLine="540"/>
        <w:jc w:val="both"/>
        <w:rPr>
          <w:sz w:val="28"/>
          <w:szCs w:val="28"/>
        </w:rPr>
      </w:pPr>
      <w:r w:rsidRPr="007A3F4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2C96" w:rsidRDefault="002B2C96" w:rsidP="002B2C96">
      <w:pPr>
        <w:autoSpaceDE w:val="0"/>
        <w:autoSpaceDN w:val="0"/>
        <w:adjustRightInd w:val="0"/>
        <w:ind w:firstLine="540"/>
        <w:jc w:val="both"/>
        <w:outlineLvl w:val="0"/>
        <w:rPr>
          <w:sz w:val="28"/>
          <w:szCs w:val="28"/>
        </w:rPr>
      </w:pPr>
      <w:r w:rsidRPr="007A3F49">
        <w:rPr>
          <w:sz w:val="28"/>
          <w:szCs w:val="28"/>
        </w:rPr>
        <w:t>6.</w:t>
      </w:r>
      <w:r>
        <w:rPr>
          <w:sz w:val="28"/>
          <w:szCs w:val="28"/>
        </w:rPr>
        <w:t>5</w:t>
      </w:r>
      <w:r w:rsidRPr="007A3F4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B2C96" w:rsidRDefault="002B2C96" w:rsidP="002B2C96">
      <w:pPr>
        <w:autoSpaceDE w:val="0"/>
        <w:autoSpaceDN w:val="0"/>
        <w:adjustRightInd w:val="0"/>
        <w:ind w:firstLine="540"/>
        <w:jc w:val="both"/>
        <w:outlineLvl w:val="0"/>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Default="002B2C96" w:rsidP="002B2C96">
      <w:pPr>
        <w:pStyle w:val="ConsPlusNormal"/>
        <w:jc w:val="right"/>
        <w:outlineLvl w:val="1"/>
        <w:rPr>
          <w:rFonts w:ascii="Times New Roman" w:hAnsi="Times New Roman" w:cs="Times New Roman"/>
          <w:sz w:val="24"/>
          <w:szCs w:val="24"/>
        </w:rPr>
      </w:pPr>
    </w:p>
    <w:p w:rsidR="002B2C96" w:rsidRPr="00A346A0" w:rsidRDefault="002B2C96" w:rsidP="002B2C96">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2B2C96" w:rsidRPr="00A346A0" w:rsidRDefault="002B2C96" w:rsidP="002B2C9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2B2C96" w:rsidRPr="00A346A0" w:rsidRDefault="002B2C96" w:rsidP="002B2C96">
      <w:pPr>
        <w:spacing w:after="1"/>
      </w:pPr>
    </w:p>
    <w:p w:rsidR="002B2C96" w:rsidRPr="00A346A0" w:rsidRDefault="002B2C96" w:rsidP="002B2C9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2B2C96" w:rsidRPr="00A346A0" w:rsidRDefault="002B2C96" w:rsidP="002B2C9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2B2C96" w:rsidRPr="00A346A0" w:rsidRDefault="002B2C96" w:rsidP="002B2C9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2B2C96" w:rsidRPr="00A346A0" w:rsidRDefault="002B2C96" w:rsidP="002B2C9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2B2C96" w:rsidRPr="00A346A0" w:rsidRDefault="002B2C96" w:rsidP="002B2C96">
      <w:pPr>
        <w:pStyle w:val="ConsPlusNormal"/>
        <w:jc w:val="right"/>
        <w:rPr>
          <w:rFonts w:ascii="Times New Roman" w:hAnsi="Times New Roman" w:cs="Times New Roman"/>
          <w:sz w:val="24"/>
          <w:szCs w:val="24"/>
        </w:rPr>
      </w:pPr>
    </w:p>
    <w:p w:rsidR="002B2C96" w:rsidRPr="00A346A0" w:rsidRDefault="002B2C96" w:rsidP="002B2C96">
      <w:pPr>
        <w:pStyle w:val="ConsPlusNormal"/>
        <w:rPr>
          <w:rFonts w:ascii="Times New Roman" w:hAnsi="Times New Roman" w:cs="Times New Roman"/>
          <w:sz w:val="24"/>
          <w:szCs w:val="24"/>
        </w:rPr>
      </w:pPr>
    </w:p>
    <w:p w:rsidR="002B2C96" w:rsidRPr="0074638C" w:rsidRDefault="00177392" w:rsidP="002B2C96">
      <w:pPr>
        <w:widowControl w:val="0"/>
        <w:autoSpaceDE w:val="0"/>
        <w:autoSpaceDN w:val="0"/>
        <w:jc w:val="both"/>
        <w:rPr>
          <w:rFonts w:cs="Calibri"/>
        </w:rPr>
      </w:pPr>
      <w:bookmarkStart w:id="37" w:name="P397"/>
      <w:bookmarkEnd w:id="37"/>
      <w:r>
        <w:rPr>
          <w:rFonts w:cs="Calibri"/>
        </w:rPr>
        <w:t xml:space="preserve">                                                                                                        </w:t>
      </w:r>
      <w:r w:rsidR="002B2C96" w:rsidRPr="0074638C">
        <w:rPr>
          <w:rFonts w:cs="Calibri"/>
        </w:rPr>
        <w:t>НА БЛАНКЕ ОРГАНИЗАЦИИ</w:t>
      </w:r>
    </w:p>
    <w:p w:rsidR="002B2C96" w:rsidRPr="0074638C" w:rsidRDefault="002B2C96" w:rsidP="002B2C96">
      <w:pPr>
        <w:widowControl w:val="0"/>
        <w:autoSpaceDE w:val="0"/>
        <w:autoSpaceDN w:val="0"/>
        <w:ind w:left="5670"/>
        <w:jc w:val="center"/>
        <w:rPr>
          <w:rFonts w:cs="Calibri"/>
        </w:rPr>
      </w:pPr>
      <w:r w:rsidRPr="0074638C">
        <w:rPr>
          <w:rFonts w:cs="Calibri"/>
        </w:rPr>
        <w:t>от</w:t>
      </w:r>
    </w:p>
    <w:p w:rsidR="002B2C96" w:rsidRPr="0074638C" w:rsidRDefault="002B2C96" w:rsidP="002B2C96">
      <w:pPr>
        <w:widowControl w:val="0"/>
        <w:autoSpaceDE w:val="0"/>
        <w:autoSpaceDN w:val="0"/>
        <w:ind w:left="5670"/>
        <w:jc w:val="center"/>
        <w:rPr>
          <w:rFonts w:cs="Calibri"/>
        </w:rPr>
      </w:pPr>
      <w:r w:rsidRPr="0074638C">
        <w:rPr>
          <w:rFonts w:cs="Calibri"/>
        </w:rPr>
        <w:t>______________________________</w:t>
      </w:r>
    </w:p>
    <w:p w:rsidR="002B2C96" w:rsidRPr="0074638C" w:rsidRDefault="002B2C96" w:rsidP="002B2C96">
      <w:pPr>
        <w:widowControl w:val="0"/>
        <w:autoSpaceDE w:val="0"/>
        <w:autoSpaceDN w:val="0"/>
        <w:ind w:left="5670"/>
        <w:jc w:val="center"/>
        <w:rPr>
          <w:rFonts w:cs="Calibri"/>
        </w:rPr>
      </w:pPr>
      <w:proofErr w:type="gramStart"/>
      <w:r w:rsidRPr="0074638C">
        <w:rPr>
          <w:rFonts w:cs="Calibri"/>
        </w:rPr>
        <w:t>(полное наименование заявителя для юр. лиц,</w:t>
      </w:r>
      <w:proofErr w:type="gramEnd"/>
    </w:p>
    <w:p w:rsidR="002B2C96" w:rsidRPr="0074638C" w:rsidRDefault="002B2C96" w:rsidP="002B2C96">
      <w:pPr>
        <w:widowControl w:val="0"/>
        <w:autoSpaceDE w:val="0"/>
        <w:autoSpaceDN w:val="0"/>
        <w:ind w:left="5670"/>
        <w:jc w:val="center"/>
        <w:rPr>
          <w:rFonts w:cs="Calibri"/>
        </w:rPr>
      </w:pPr>
      <w:proofErr w:type="gramStart"/>
      <w:r w:rsidRPr="0074638C">
        <w:rPr>
          <w:rFonts w:cs="Calibri"/>
        </w:rPr>
        <w:t>ФИО – для физ. лиц)</w:t>
      </w:r>
      <w:proofErr w:type="gramEnd"/>
    </w:p>
    <w:p w:rsidR="002B2C96" w:rsidRPr="0074638C" w:rsidRDefault="002B2C96" w:rsidP="002B2C96">
      <w:pPr>
        <w:widowControl w:val="0"/>
        <w:autoSpaceDE w:val="0"/>
        <w:autoSpaceDN w:val="0"/>
        <w:ind w:left="5670"/>
        <w:jc w:val="center"/>
        <w:rPr>
          <w:rFonts w:cs="Calibri"/>
        </w:rPr>
      </w:pPr>
    </w:p>
    <w:p w:rsidR="002B2C96" w:rsidRPr="0074638C" w:rsidRDefault="002B2C96" w:rsidP="002B2C96">
      <w:pPr>
        <w:ind w:left="5670"/>
        <w:jc w:val="center"/>
        <w:rPr>
          <w:rFonts w:cs="Calibri"/>
        </w:rPr>
      </w:pPr>
      <w:r w:rsidRPr="0074638C">
        <w:rPr>
          <w:rFonts w:cs="Calibri"/>
          <w:lang w:eastAsia="en-US"/>
        </w:rPr>
        <w:t>______________________________</w:t>
      </w:r>
    </w:p>
    <w:p w:rsidR="002B2C96" w:rsidRPr="0074638C" w:rsidRDefault="002B2C96" w:rsidP="002B2C96">
      <w:pPr>
        <w:widowControl w:val="0"/>
        <w:autoSpaceDE w:val="0"/>
        <w:autoSpaceDN w:val="0"/>
        <w:ind w:left="5670"/>
        <w:jc w:val="center"/>
        <w:rPr>
          <w:rFonts w:cs="Calibri"/>
        </w:rPr>
      </w:pPr>
      <w:proofErr w:type="gramStart"/>
      <w:r w:rsidRPr="0074638C">
        <w:rPr>
          <w:rFonts w:cs="Calibri"/>
        </w:rPr>
        <w:t>(ИНН – для юр. лиц,</w:t>
      </w:r>
      <w:proofErr w:type="gramEnd"/>
    </w:p>
    <w:p w:rsidR="002B2C96" w:rsidRPr="0074638C" w:rsidRDefault="002B2C96" w:rsidP="002B2C96">
      <w:pPr>
        <w:widowControl w:val="0"/>
        <w:autoSpaceDE w:val="0"/>
        <w:autoSpaceDN w:val="0"/>
        <w:ind w:left="5670"/>
        <w:jc w:val="center"/>
        <w:rPr>
          <w:rFonts w:cs="Calibri"/>
        </w:rPr>
      </w:pPr>
      <w:r w:rsidRPr="0074638C">
        <w:rPr>
          <w:rFonts w:cs="Calibri"/>
        </w:rPr>
        <w:t xml:space="preserve">серия, номер, дата выдачи паспорта, </w:t>
      </w:r>
    </w:p>
    <w:p w:rsidR="002B2C96" w:rsidRPr="0074638C" w:rsidRDefault="002B2C96" w:rsidP="002B2C96">
      <w:pPr>
        <w:widowControl w:val="0"/>
        <w:autoSpaceDE w:val="0"/>
        <w:autoSpaceDN w:val="0"/>
        <w:ind w:left="5670"/>
        <w:jc w:val="center"/>
        <w:rPr>
          <w:rFonts w:cs="Calibri"/>
        </w:rPr>
      </w:pPr>
      <w:r w:rsidRPr="0074638C">
        <w:rPr>
          <w:rFonts w:cs="Calibri"/>
        </w:rPr>
        <w:t xml:space="preserve"> либо номер СНИЛС – для физ. лиц)</w:t>
      </w:r>
    </w:p>
    <w:p w:rsidR="002B2C96" w:rsidRPr="0074638C" w:rsidRDefault="002B2C96" w:rsidP="002B2C96">
      <w:pPr>
        <w:widowControl w:val="0"/>
        <w:autoSpaceDE w:val="0"/>
        <w:autoSpaceDN w:val="0"/>
        <w:ind w:left="5670"/>
        <w:jc w:val="center"/>
        <w:rPr>
          <w:rFonts w:cs="Calibri"/>
        </w:rPr>
      </w:pPr>
    </w:p>
    <w:p w:rsidR="002B2C96" w:rsidRPr="0074638C" w:rsidRDefault="002B2C96" w:rsidP="002B2C96">
      <w:pPr>
        <w:ind w:left="5670"/>
        <w:jc w:val="center"/>
        <w:rPr>
          <w:rFonts w:cs="Calibri"/>
        </w:rPr>
      </w:pPr>
      <w:r w:rsidRPr="0074638C">
        <w:rPr>
          <w:rFonts w:cs="Calibri"/>
          <w:lang w:eastAsia="en-US"/>
        </w:rPr>
        <w:t>______________________________</w:t>
      </w:r>
    </w:p>
    <w:p w:rsidR="002B2C96" w:rsidRPr="0074638C" w:rsidRDefault="002B2C96" w:rsidP="002B2C96">
      <w:pPr>
        <w:widowControl w:val="0"/>
        <w:autoSpaceDE w:val="0"/>
        <w:autoSpaceDN w:val="0"/>
        <w:ind w:left="5670"/>
        <w:jc w:val="center"/>
        <w:rPr>
          <w:rFonts w:cs="Calibri"/>
        </w:rPr>
      </w:pPr>
      <w:r w:rsidRPr="0074638C">
        <w:rPr>
          <w:rFonts w:cs="Calibri"/>
        </w:rPr>
        <w:t>(почтовый адрес)</w:t>
      </w:r>
    </w:p>
    <w:p w:rsidR="002B2C96" w:rsidRPr="0074638C" w:rsidRDefault="002B2C96" w:rsidP="002B2C96">
      <w:pPr>
        <w:ind w:left="5670"/>
        <w:jc w:val="center"/>
        <w:rPr>
          <w:rFonts w:cs="Calibri"/>
        </w:rPr>
      </w:pPr>
      <w:r w:rsidRPr="0074638C">
        <w:rPr>
          <w:rFonts w:cs="Calibri"/>
          <w:lang w:eastAsia="en-US"/>
        </w:rPr>
        <w:t>______________________________</w:t>
      </w:r>
    </w:p>
    <w:p w:rsidR="002B2C96" w:rsidRPr="0074638C" w:rsidRDefault="002B2C96" w:rsidP="002B2C96">
      <w:pPr>
        <w:widowControl w:val="0"/>
        <w:autoSpaceDE w:val="0"/>
        <w:autoSpaceDN w:val="0"/>
        <w:ind w:left="5670"/>
        <w:jc w:val="center"/>
        <w:rPr>
          <w:rFonts w:cs="Calibri"/>
        </w:rPr>
      </w:pPr>
      <w:r w:rsidRPr="0074638C">
        <w:rPr>
          <w:rFonts w:cs="Calibri"/>
        </w:rPr>
        <w:t xml:space="preserve"> (адрес электронной почты, телефон)</w:t>
      </w:r>
    </w:p>
    <w:p w:rsidR="002B2C96" w:rsidRPr="0074638C" w:rsidRDefault="002B2C96" w:rsidP="002B2C96">
      <w:pPr>
        <w:widowControl w:val="0"/>
        <w:autoSpaceDE w:val="0"/>
        <w:autoSpaceDN w:val="0"/>
        <w:jc w:val="right"/>
        <w:rPr>
          <w:rFonts w:cs="Calibri"/>
        </w:rPr>
      </w:pPr>
    </w:p>
    <w:p w:rsidR="002B2C96" w:rsidRPr="0074638C" w:rsidRDefault="002B2C96" w:rsidP="002B2C96">
      <w:pPr>
        <w:widowControl w:val="0"/>
        <w:autoSpaceDE w:val="0"/>
        <w:autoSpaceDN w:val="0"/>
        <w:jc w:val="center"/>
        <w:rPr>
          <w:rFonts w:cs="Calibri"/>
          <w:b/>
        </w:rPr>
      </w:pPr>
      <w:r w:rsidRPr="0074638C">
        <w:rPr>
          <w:rFonts w:cs="Calibri"/>
          <w:b/>
        </w:rPr>
        <w:t>Заявление</w:t>
      </w:r>
    </w:p>
    <w:p w:rsidR="002B2C96" w:rsidRPr="0074638C" w:rsidRDefault="002B2C96" w:rsidP="002B2C96">
      <w:pPr>
        <w:widowControl w:val="0"/>
        <w:autoSpaceDE w:val="0"/>
        <w:autoSpaceDN w:val="0"/>
        <w:jc w:val="center"/>
        <w:rPr>
          <w:rFonts w:cs="Calibri"/>
          <w:b/>
        </w:rPr>
      </w:pPr>
      <w:r w:rsidRPr="0074638C">
        <w:rPr>
          <w:rFonts w:cs="Calibri"/>
          <w:b/>
        </w:rPr>
        <w:t>о предоставлении муниципальной услуги</w:t>
      </w:r>
    </w:p>
    <w:p w:rsidR="002B2C96" w:rsidRPr="0074638C" w:rsidRDefault="002B2C96" w:rsidP="002B2C96">
      <w:pPr>
        <w:widowControl w:val="0"/>
        <w:autoSpaceDE w:val="0"/>
        <w:autoSpaceDN w:val="0"/>
        <w:jc w:val="center"/>
        <w:rPr>
          <w:rFonts w:cs="Calibri"/>
          <w:b/>
        </w:rPr>
      </w:pPr>
      <w:r w:rsidRPr="0074638C">
        <w:rPr>
          <w:rFonts w:cs="Calibri"/>
          <w:b/>
        </w:rPr>
        <w:t>"Предоставление сведений об объектах учета, содержащихся в реестре муниципального имущества"</w:t>
      </w:r>
    </w:p>
    <w:p w:rsidR="002B2C96" w:rsidRPr="0074638C" w:rsidRDefault="002B2C96" w:rsidP="002B2C96">
      <w:pPr>
        <w:widowControl w:val="0"/>
        <w:autoSpaceDE w:val="0"/>
        <w:autoSpaceDN w:val="0"/>
        <w:ind w:firstLine="540"/>
        <w:jc w:val="both"/>
        <w:rPr>
          <w:rFonts w:cs="Calibri"/>
        </w:rPr>
      </w:pPr>
    </w:p>
    <w:p w:rsidR="002B2C96" w:rsidRPr="0074638C" w:rsidRDefault="002B2C96" w:rsidP="002B2C96">
      <w:pPr>
        <w:widowControl w:val="0"/>
        <w:autoSpaceDE w:val="0"/>
        <w:autoSpaceDN w:val="0"/>
        <w:jc w:val="both"/>
        <w:rPr>
          <w:rFonts w:cs="Calibri"/>
        </w:rPr>
      </w:pPr>
      <w:r w:rsidRPr="0074638C">
        <w:rPr>
          <w:rFonts w:cs="Calibri"/>
        </w:rPr>
        <w:t xml:space="preserve">Прошу предоставить информацию из реестра муниципального имущества МО </w:t>
      </w:r>
      <w:proofErr w:type="spellStart"/>
      <w:r w:rsidRPr="0074638C">
        <w:rPr>
          <w:rFonts w:cs="Calibri"/>
        </w:rPr>
        <w:t>________________Ленинградской</w:t>
      </w:r>
      <w:proofErr w:type="spellEnd"/>
      <w:r w:rsidRPr="0074638C">
        <w:rPr>
          <w:rFonts w:cs="Calibri"/>
        </w:rPr>
        <w:t xml:space="preserve"> области в отношении________________________________________________________________________________ </w:t>
      </w:r>
    </w:p>
    <w:p w:rsidR="002B2C96" w:rsidRPr="0074638C" w:rsidRDefault="002B2C96" w:rsidP="002B2C96">
      <w:pPr>
        <w:widowControl w:val="0"/>
        <w:autoSpaceDE w:val="0"/>
        <w:autoSpaceDN w:val="0"/>
        <w:jc w:val="both"/>
        <w:rPr>
          <w:rFonts w:cs="Calibri"/>
        </w:rPr>
      </w:pPr>
      <w:r w:rsidRPr="0074638C">
        <w:rPr>
          <w:rFonts w:cs="Calibri"/>
        </w:rPr>
        <w:t>__________________________________________________________________________________________</w:t>
      </w:r>
    </w:p>
    <w:p w:rsidR="002B2C96" w:rsidRPr="0074638C" w:rsidRDefault="002B2C96" w:rsidP="002B2C96">
      <w:pPr>
        <w:widowControl w:val="0"/>
        <w:autoSpaceDE w:val="0"/>
        <w:autoSpaceDN w:val="0"/>
        <w:jc w:val="center"/>
        <w:rPr>
          <w:rFonts w:cs="Calibri"/>
        </w:rPr>
      </w:pPr>
      <w:r w:rsidRPr="0074638C">
        <w:rPr>
          <w:rFonts w:cs="Calibri"/>
        </w:rPr>
        <w:t>(указываются при наличии: наименование объекта</w:t>
      </w:r>
      <w:r w:rsidRPr="0074638C">
        <w:rPr>
          <w:rFonts w:cs="Calibri"/>
          <w:vertAlign w:val="superscript"/>
        </w:rPr>
        <w:footnoteReference w:id="1"/>
      </w:r>
      <w:r w:rsidRPr="0074638C">
        <w:rPr>
          <w:rFonts w:cs="Calibr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2B2C96" w:rsidRPr="0074638C" w:rsidRDefault="002B2C96" w:rsidP="002B2C96">
      <w:pPr>
        <w:widowControl w:val="0"/>
        <w:autoSpaceDE w:val="0"/>
        <w:autoSpaceDN w:val="0"/>
        <w:ind w:firstLine="540"/>
        <w:jc w:val="both"/>
        <w:rPr>
          <w:rFonts w:cs="Calibri"/>
        </w:rPr>
      </w:pPr>
    </w:p>
    <w:p w:rsidR="002B2C96" w:rsidRPr="0074638C" w:rsidRDefault="002B2C96" w:rsidP="002B2C96">
      <w:pPr>
        <w:ind w:firstLine="709"/>
        <w:jc w:val="both"/>
        <w:rPr>
          <w:rFonts w:cs="Calibri"/>
          <w:u w:val="single"/>
          <w:lang w:eastAsia="en-US"/>
        </w:rPr>
      </w:pPr>
      <w:r w:rsidRPr="0074638C">
        <w:rPr>
          <w:rFonts w:cs="Calibri"/>
          <w:u w:val="single"/>
          <w:lang w:eastAsia="en-US"/>
        </w:rPr>
        <w:t>Приложение:</w:t>
      </w:r>
      <w:r w:rsidRPr="0074638C">
        <w:rPr>
          <w:rFonts w:cs="Calibri"/>
          <w:lang w:eastAsia="en-US"/>
        </w:rPr>
        <w:t xml:space="preserve"> копия доверенности, подтверждающей полномочия лица, действующего от имени заявителя, (</w:t>
      </w:r>
      <w:r w:rsidRPr="0074638C">
        <w:rPr>
          <w:rFonts w:cs="Calibri"/>
          <w:i/>
          <w:u w:val="single"/>
          <w:lang w:eastAsia="en-US"/>
        </w:rPr>
        <w:t>прилагается в случае отсутствия у указанного лица права действовать от имени заявителя без доверенности).</w:t>
      </w:r>
    </w:p>
    <w:p w:rsidR="002B2C96" w:rsidRPr="0074638C" w:rsidRDefault="002B2C96" w:rsidP="002B2C96">
      <w:pPr>
        <w:widowControl w:val="0"/>
        <w:autoSpaceDE w:val="0"/>
        <w:autoSpaceDN w:val="0"/>
        <w:jc w:val="both"/>
        <w:rPr>
          <w:rFonts w:cs="Calibri"/>
        </w:rPr>
      </w:pPr>
      <w:r w:rsidRPr="0074638C">
        <w:rPr>
          <w:rFonts w:cs="Calibri"/>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5"/>
        <w:gridCol w:w="417"/>
        <w:gridCol w:w="4166"/>
        <w:gridCol w:w="415"/>
        <w:gridCol w:w="1084"/>
        <w:gridCol w:w="971"/>
      </w:tblGrid>
      <w:tr w:rsidR="002B2C96" w:rsidRPr="00B620F6" w:rsidTr="00365AA6">
        <w:trPr>
          <w:gridAfter w:val="1"/>
          <w:wAfter w:w="992" w:type="dxa"/>
          <w:trHeight w:val="527"/>
        </w:trPr>
        <w:tc>
          <w:tcPr>
            <w:tcW w:w="675" w:type="dxa"/>
            <w:tcBorders>
              <w:right w:val="single" w:sz="4" w:space="0" w:color="auto"/>
            </w:tcBorders>
          </w:tcPr>
          <w:p w:rsidR="002B2C96" w:rsidRPr="00B620F6" w:rsidRDefault="002B2C96" w:rsidP="00365AA6">
            <w:pPr>
              <w:widowControl w:val="0"/>
              <w:autoSpaceDE w:val="0"/>
              <w:autoSpaceDN w:val="0"/>
              <w:jc w:val="both"/>
              <w:rPr>
                <w:rFonts w:cs="Calibri"/>
                <w:lang w:eastAsia="en-US"/>
              </w:rPr>
            </w:pPr>
          </w:p>
        </w:tc>
        <w:tc>
          <w:tcPr>
            <w:tcW w:w="8364" w:type="dxa"/>
            <w:gridSpan w:val="5"/>
            <w:tcBorders>
              <w:top w:val="nil"/>
              <w:left w:val="single" w:sz="4" w:space="0" w:color="auto"/>
              <w:bottom w:val="nil"/>
              <w:right w:val="nil"/>
            </w:tcBorders>
          </w:tcPr>
          <w:p w:rsidR="002B2C96" w:rsidRPr="00B620F6" w:rsidRDefault="002B2C96" w:rsidP="00365AA6">
            <w:pPr>
              <w:widowControl w:val="0"/>
              <w:autoSpaceDE w:val="0"/>
              <w:autoSpaceDN w:val="0"/>
              <w:jc w:val="both"/>
              <w:rPr>
                <w:rFonts w:cs="Calibri"/>
                <w:lang w:eastAsia="en-US"/>
              </w:rPr>
            </w:pPr>
            <w:r w:rsidRPr="00B620F6">
              <w:rPr>
                <w:rFonts w:cs="Calibri"/>
                <w:lang w:eastAsia="en-US"/>
              </w:rPr>
              <w:t xml:space="preserve">выдать на руки в МФЦ </w:t>
            </w:r>
          </w:p>
        </w:tc>
      </w:tr>
      <w:tr w:rsidR="002B2C96" w:rsidRPr="00B620F6" w:rsidTr="00365AA6">
        <w:trPr>
          <w:gridAfter w:val="1"/>
          <w:wAfter w:w="992" w:type="dxa"/>
        </w:trPr>
        <w:tc>
          <w:tcPr>
            <w:tcW w:w="675" w:type="dxa"/>
            <w:tcBorders>
              <w:right w:val="single" w:sz="4" w:space="0" w:color="auto"/>
            </w:tcBorders>
          </w:tcPr>
          <w:p w:rsidR="002B2C96" w:rsidRPr="00B620F6" w:rsidRDefault="002B2C96" w:rsidP="00365AA6">
            <w:pPr>
              <w:widowControl w:val="0"/>
              <w:autoSpaceDE w:val="0"/>
              <w:autoSpaceDN w:val="0"/>
              <w:jc w:val="both"/>
              <w:rPr>
                <w:rFonts w:cs="Calibri"/>
                <w:lang w:eastAsia="en-US"/>
              </w:rPr>
            </w:pPr>
          </w:p>
          <w:p w:rsidR="002B2C96" w:rsidRPr="00B620F6" w:rsidRDefault="002B2C96" w:rsidP="00365AA6">
            <w:pPr>
              <w:widowControl w:val="0"/>
              <w:autoSpaceDE w:val="0"/>
              <w:autoSpaceDN w:val="0"/>
              <w:jc w:val="both"/>
              <w:rPr>
                <w:rFonts w:cs="Calibri"/>
                <w:lang w:eastAsia="en-US"/>
              </w:rPr>
            </w:pPr>
          </w:p>
        </w:tc>
        <w:tc>
          <w:tcPr>
            <w:tcW w:w="8364" w:type="dxa"/>
            <w:gridSpan w:val="5"/>
            <w:tcBorders>
              <w:top w:val="nil"/>
              <w:left w:val="single" w:sz="4" w:space="0" w:color="auto"/>
              <w:bottom w:val="nil"/>
              <w:right w:val="nil"/>
            </w:tcBorders>
          </w:tcPr>
          <w:p w:rsidR="002B2C96" w:rsidRPr="00B620F6" w:rsidRDefault="002B2C96" w:rsidP="00365AA6">
            <w:pPr>
              <w:widowControl w:val="0"/>
              <w:autoSpaceDE w:val="0"/>
              <w:autoSpaceDN w:val="0"/>
              <w:jc w:val="both"/>
              <w:rPr>
                <w:rFonts w:cs="Calibri"/>
                <w:lang w:eastAsia="en-US"/>
              </w:rPr>
            </w:pPr>
            <w:r w:rsidRPr="00B620F6">
              <w:rPr>
                <w:rFonts w:cs="Calibri"/>
                <w:lang w:eastAsia="en-US"/>
              </w:rPr>
              <w:t>в электронной форме в личный кабинет на ПГУ ЛО/ЕПГУ</w:t>
            </w:r>
          </w:p>
        </w:tc>
      </w:tr>
      <w:tr w:rsidR="002B2C96" w:rsidRPr="00B620F6" w:rsidTr="00365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Height w:val="536"/>
        </w:trPr>
        <w:tc>
          <w:tcPr>
            <w:tcW w:w="2835" w:type="dxa"/>
            <w:gridSpan w:val="2"/>
            <w:tcBorders>
              <w:top w:val="nil"/>
              <w:left w:val="nil"/>
              <w:bottom w:val="single" w:sz="4" w:space="0" w:color="auto"/>
              <w:right w:val="nil"/>
            </w:tcBorders>
            <w:vAlign w:val="bottom"/>
          </w:tcPr>
          <w:p w:rsidR="002B2C96" w:rsidRPr="00B620F6" w:rsidRDefault="002B2C96" w:rsidP="00365AA6">
            <w:pPr>
              <w:jc w:val="center"/>
              <w:rPr>
                <w:rFonts w:cs="Calibri"/>
                <w:lang w:eastAsia="en-US"/>
              </w:rPr>
            </w:pPr>
          </w:p>
        </w:tc>
        <w:tc>
          <w:tcPr>
            <w:tcW w:w="426" w:type="dxa"/>
            <w:tcBorders>
              <w:top w:val="nil"/>
              <w:left w:val="nil"/>
              <w:bottom w:val="nil"/>
              <w:right w:val="nil"/>
            </w:tcBorders>
            <w:vAlign w:val="bottom"/>
          </w:tcPr>
          <w:p w:rsidR="002B2C96" w:rsidRPr="00B620F6" w:rsidRDefault="002B2C96" w:rsidP="00365AA6">
            <w:pPr>
              <w:rPr>
                <w:rFonts w:cs="Calibri"/>
                <w:lang w:eastAsia="en-US"/>
              </w:rPr>
            </w:pPr>
          </w:p>
        </w:tc>
        <w:tc>
          <w:tcPr>
            <w:tcW w:w="4252" w:type="dxa"/>
            <w:tcBorders>
              <w:top w:val="nil"/>
              <w:left w:val="nil"/>
              <w:bottom w:val="single" w:sz="4" w:space="0" w:color="auto"/>
              <w:right w:val="nil"/>
            </w:tcBorders>
            <w:vAlign w:val="bottom"/>
          </w:tcPr>
          <w:p w:rsidR="002B2C96" w:rsidRPr="00B620F6" w:rsidRDefault="002B2C96" w:rsidP="00365AA6">
            <w:pPr>
              <w:jc w:val="center"/>
              <w:rPr>
                <w:rFonts w:cs="Calibri"/>
                <w:lang w:eastAsia="en-US"/>
              </w:rPr>
            </w:pPr>
          </w:p>
        </w:tc>
        <w:tc>
          <w:tcPr>
            <w:tcW w:w="425" w:type="dxa"/>
            <w:tcBorders>
              <w:top w:val="nil"/>
              <w:left w:val="nil"/>
              <w:bottom w:val="nil"/>
              <w:right w:val="nil"/>
            </w:tcBorders>
            <w:vAlign w:val="bottom"/>
          </w:tcPr>
          <w:p w:rsidR="002B2C96" w:rsidRPr="00B620F6" w:rsidRDefault="002B2C96" w:rsidP="00365AA6">
            <w:pPr>
              <w:rPr>
                <w:rFonts w:cs="Calibri"/>
                <w:lang w:eastAsia="en-US"/>
              </w:rPr>
            </w:pPr>
          </w:p>
        </w:tc>
        <w:tc>
          <w:tcPr>
            <w:tcW w:w="1985" w:type="dxa"/>
            <w:gridSpan w:val="2"/>
            <w:tcBorders>
              <w:top w:val="nil"/>
              <w:left w:val="nil"/>
              <w:bottom w:val="single" w:sz="4" w:space="0" w:color="auto"/>
              <w:right w:val="nil"/>
            </w:tcBorders>
            <w:vAlign w:val="bottom"/>
          </w:tcPr>
          <w:p w:rsidR="002B2C96" w:rsidRPr="00B620F6" w:rsidRDefault="002B2C96" w:rsidP="00365AA6">
            <w:pPr>
              <w:jc w:val="center"/>
              <w:rPr>
                <w:rFonts w:cs="Calibri"/>
                <w:lang w:eastAsia="en-US"/>
              </w:rPr>
            </w:pPr>
          </w:p>
        </w:tc>
      </w:tr>
      <w:tr w:rsidR="002B2C96" w:rsidRPr="00B620F6" w:rsidTr="00365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Pr>
        <w:tc>
          <w:tcPr>
            <w:tcW w:w="2835" w:type="dxa"/>
            <w:gridSpan w:val="2"/>
            <w:tcBorders>
              <w:top w:val="single" w:sz="4" w:space="0" w:color="auto"/>
              <w:left w:val="nil"/>
              <w:bottom w:val="nil"/>
              <w:right w:val="nil"/>
            </w:tcBorders>
          </w:tcPr>
          <w:p w:rsidR="002B2C96" w:rsidRPr="00B620F6" w:rsidRDefault="002B2C96" w:rsidP="00365AA6">
            <w:pPr>
              <w:jc w:val="center"/>
              <w:rPr>
                <w:rFonts w:cs="Calibri"/>
                <w:lang w:val="en-US" w:eastAsia="en-US"/>
              </w:rPr>
            </w:pPr>
            <w:r w:rsidRPr="00B620F6">
              <w:rPr>
                <w:rFonts w:cs="Calibri"/>
                <w:lang w:eastAsia="en-US"/>
              </w:rPr>
              <w:t>(наименование должности)</w:t>
            </w:r>
          </w:p>
        </w:tc>
        <w:tc>
          <w:tcPr>
            <w:tcW w:w="426" w:type="dxa"/>
            <w:tcBorders>
              <w:top w:val="nil"/>
              <w:left w:val="nil"/>
              <w:bottom w:val="nil"/>
              <w:right w:val="nil"/>
            </w:tcBorders>
          </w:tcPr>
          <w:p w:rsidR="002B2C96" w:rsidRPr="00B620F6" w:rsidRDefault="002B2C96" w:rsidP="00365AA6">
            <w:pPr>
              <w:jc w:val="center"/>
              <w:rPr>
                <w:rFonts w:cs="Calibri"/>
                <w:lang w:val="en-US" w:eastAsia="en-US"/>
              </w:rPr>
            </w:pPr>
          </w:p>
        </w:tc>
        <w:tc>
          <w:tcPr>
            <w:tcW w:w="4252" w:type="dxa"/>
            <w:tcBorders>
              <w:top w:val="single" w:sz="4" w:space="0" w:color="auto"/>
              <w:left w:val="nil"/>
              <w:bottom w:val="nil"/>
              <w:right w:val="nil"/>
            </w:tcBorders>
          </w:tcPr>
          <w:p w:rsidR="002B2C96" w:rsidRPr="00B620F6" w:rsidRDefault="002B2C96" w:rsidP="00365AA6">
            <w:pPr>
              <w:jc w:val="center"/>
              <w:rPr>
                <w:rFonts w:cs="Calibri"/>
                <w:lang w:eastAsia="en-US"/>
              </w:rPr>
            </w:pPr>
            <w:r w:rsidRPr="00B620F6">
              <w:rPr>
                <w:rFonts w:cs="Calibri"/>
                <w:lang w:eastAsia="en-US"/>
              </w:rPr>
              <w:t>(подпись)</w:t>
            </w:r>
          </w:p>
        </w:tc>
        <w:tc>
          <w:tcPr>
            <w:tcW w:w="425" w:type="dxa"/>
            <w:tcBorders>
              <w:top w:val="nil"/>
              <w:left w:val="nil"/>
              <w:bottom w:val="nil"/>
              <w:right w:val="nil"/>
            </w:tcBorders>
          </w:tcPr>
          <w:p w:rsidR="002B2C96" w:rsidRPr="00B620F6" w:rsidRDefault="002B2C96" w:rsidP="00365AA6">
            <w:pPr>
              <w:jc w:val="center"/>
              <w:rPr>
                <w:rFonts w:cs="Calibri"/>
                <w:lang w:eastAsia="en-US"/>
              </w:rPr>
            </w:pPr>
          </w:p>
        </w:tc>
        <w:tc>
          <w:tcPr>
            <w:tcW w:w="1985" w:type="dxa"/>
            <w:gridSpan w:val="2"/>
            <w:tcBorders>
              <w:top w:val="single" w:sz="4" w:space="0" w:color="auto"/>
              <w:left w:val="nil"/>
              <w:bottom w:val="nil"/>
              <w:right w:val="nil"/>
            </w:tcBorders>
          </w:tcPr>
          <w:p w:rsidR="002B2C96" w:rsidRPr="00B620F6" w:rsidRDefault="002B2C96" w:rsidP="00365AA6">
            <w:pPr>
              <w:jc w:val="center"/>
              <w:rPr>
                <w:rFonts w:cs="Calibri"/>
                <w:lang w:eastAsia="en-US"/>
              </w:rPr>
            </w:pPr>
            <w:r w:rsidRPr="00B620F6">
              <w:rPr>
                <w:rFonts w:cs="Calibri"/>
                <w:lang w:eastAsia="en-US"/>
              </w:rPr>
              <w:t>(ФИО)</w:t>
            </w:r>
          </w:p>
        </w:tc>
      </w:tr>
    </w:tbl>
    <w:p w:rsidR="002B2C96" w:rsidRPr="0074638C" w:rsidRDefault="002B2C96" w:rsidP="002B2C96">
      <w:pPr>
        <w:widowControl w:val="0"/>
        <w:autoSpaceDE w:val="0"/>
        <w:autoSpaceDN w:val="0"/>
        <w:spacing w:line="192" w:lineRule="auto"/>
        <w:jc w:val="both"/>
        <w:rPr>
          <w:rFonts w:cs="Calibri"/>
        </w:rPr>
      </w:pPr>
      <w:r w:rsidRPr="0074638C">
        <w:rPr>
          <w:rFonts w:cs="Calibri"/>
        </w:rPr>
        <w:t>Исполнитель______________________</w:t>
      </w:r>
    </w:p>
    <w:p w:rsidR="002B2C96" w:rsidRPr="00A346A0" w:rsidRDefault="002B2C96" w:rsidP="002B2C96">
      <w:pPr>
        <w:pStyle w:val="ConsPlusNormal"/>
        <w:rPr>
          <w:rFonts w:ascii="Times New Roman" w:hAnsi="Times New Roman" w:cs="Times New Roman"/>
          <w:sz w:val="24"/>
          <w:szCs w:val="24"/>
        </w:rPr>
      </w:pPr>
      <w:r w:rsidRPr="0074638C">
        <w:rPr>
          <w:rFonts w:eastAsia="Calibri"/>
          <w:lang w:eastAsia="en-US"/>
        </w:rPr>
        <w:t>(ФИО, телефон, адрес электронной почты)</w:t>
      </w:r>
    </w:p>
    <w:p w:rsidR="002B2C96" w:rsidRPr="00A346A0" w:rsidRDefault="002B2C96" w:rsidP="002B2C96">
      <w:pPr>
        <w:pStyle w:val="ConsPlusNormal"/>
        <w:rPr>
          <w:rFonts w:ascii="Times New Roman" w:hAnsi="Times New Roman" w:cs="Times New Roman"/>
          <w:sz w:val="24"/>
          <w:szCs w:val="24"/>
        </w:rPr>
      </w:pPr>
    </w:p>
    <w:p w:rsidR="002B2C96" w:rsidRPr="00A346A0" w:rsidRDefault="002B2C96" w:rsidP="002B2C96">
      <w:pPr>
        <w:pStyle w:val="ConsPlusNormal"/>
        <w:rPr>
          <w:rFonts w:ascii="Times New Roman" w:hAnsi="Times New Roman" w:cs="Times New Roman"/>
          <w:sz w:val="24"/>
          <w:szCs w:val="24"/>
        </w:rPr>
      </w:pPr>
    </w:p>
    <w:p w:rsidR="002B2C96" w:rsidRPr="00A346A0" w:rsidRDefault="002B2C96" w:rsidP="002B2C96">
      <w:pPr>
        <w:pStyle w:val="ConsPlusNormal"/>
        <w:ind w:firstLine="540"/>
        <w:jc w:val="both"/>
        <w:rPr>
          <w:rFonts w:ascii="Times New Roman" w:hAnsi="Times New Roman" w:cs="Times New Roman"/>
          <w:sz w:val="24"/>
          <w:szCs w:val="24"/>
        </w:rPr>
      </w:pPr>
    </w:p>
    <w:p w:rsidR="002B2C96" w:rsidRPr="00CE72B9" w:rsidRDefault="002B2C96" w:rsidP="002B2C96">
      <w:pPr>
        <w:autoSpaceDE w:val="0"/>
        <w:autoSpaceDN w:val="0"/>
        <w:adjustRightInd w:val="0"/>
        <w:jc w:val="center"/>
        <w:rPr>
          <w:rFonts w:ascii="Courier New" w:hAnsi="Courier New" w:cs="Courier New"/>
          <w:sz w:val="20"/>
          <w:szCs w:val="20"/>
          <w:lang w:eastAsia="en-US"/>
        </w:rPr>
      </w:pPr>
      <w:r w:rsidRPr="00CE72B9">
        <w:rPr>
          <w:rFonts w:ascii="Courier New" w:hAnsi="Courier New" w:cs="Courier New"/>
          <w:sz w:val="20"/>
          <w:szCs w:val="20"/>
          <w:lang w:eastAsia="en-US"/>
        </w:rPr>
        <w:t>Согласие на обработку персональных данных</w:t>
      </w:r>
    </w:p>
    <w:p w:rsidR="002B2C96" w:rsidRPr="00CE72B9" w:rsidRDefault="002B2C96" w:rsidP="002B2C96">
      <w:pPr>
        <w:autoSpaceDE w:val="0"/>
        <w:autoSpaceDN w:val="0"/>
        <w:adjustRightInd w:val="0"/>
        <w:jc w:val="center"/>
        <w:rPr>
          <w:rFonts w:ascii="Courier New" w:hAnsi="Courier New" w:cs="Courier New"/>
          <w:sz w:val="20"/>
          <w:szCs w:val="20"/>
          <w:lang w:eastAsia="en-US"/>
        </w:rPr>
      </w:pPr>
      <w:r w:rsidRPr="00CE72B9">
        <w:rPr>
          <w:rFonts w:ascii="Courier New" w:hAnsi="Courier New" w:cs="Courier New"/>
          <w:sz w:val="20"/>
          <w:szCs w:val="20"/>
          <w:lang w:eastAsia="en-US"/>
        </w:rPr>
        <w:t>(для физических лиц)</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106"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«О персональных данных», зарегистрирова</w:t>
      </w:r>
      <w:proofErr w:type="gramStart"/>
      <w:r w:rsidRPr="00CE72B9">
        <w:rPr>
          <w:rFonts w:ascii="Courier New" w:hAnsi="Courier New" w:cs="Courier New"/>
          <w:sz w:val="20"/>
          <w:szCs w:val="20"/>
        </w:rPr>
        <w:t>н(</w:t>
      </w:r>
      <w:proofErr w:type="gramEnd"/>
      <w:r w:rsidRPr="00CE72B9">
        <w:rPr>
          <w:rFonts w:ascii="Courier New" w:hAnsi="Courier New" w:cs="Courier New"/>
          <w:sz w:val="20"/>
          <w:szCs w:val="20"/>
        </w:rPr>
        <w:t>а) по адресу: 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(наименование документа, №, сведения о дате</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w:t>
      </w:r>
      <w:proofErr w:type="gramStart"/>
      <w:r w:rsidRPr="00CE72B9">
        <w:rPr>
          <w:rFonts w:ascii="Courier New" w:hAnsi="Courier New" w:cs="Courier New"/>
          <w:sz w:val="20"/>
          <w:szCs w:val="20"/>
        </w:rPr>
        <w:t>органе</w:t>
      </w:r>
      <w:proofErr w:type="gramEnd"/>
      <w:r w:rsidRPr="00CE72B9">
        <w:rPr>
          <w:rFonts w:ascii="Courier New" w:hAnsi="Courier New" w:cs="Courier New"/>
          <w:sz w:val="20"/>
          <w:szCs w:val="20"/>
        </w:rPr>
        <w:t>)</w:t>
      </w:r>
    </w:p>
    <w:p w:rsidR="002B2C96" w:rsidRPr="00CE72B9" w:rsidRDefault="002B2C96" w:rsidP="002B2C96">
      <w:pPr>
        <w:widowControl w:val="0"/>
        <w:autoSpaceDE w:val="0"/>
        <w:autoSpaceDN w:val="0"/>
        <w:jc w:val="both"/>
        <w:rPr>
          <w:rFonts w:ascii="Courier New" w:hAnsi="Courier New" w:cs="Courier New"/>
          <w:sz w:val="20"/>
          <w:szCs w:val="20"/>
        </w:rPr>
      </w:pPr>
      <w:proofErr w:type="gramStart"/>
      <w:r w:rsidRPr="00CE72B9">
        <w:rPr>
          <w:rFonts w:ascii="Courier New" w:hAnsi="Courier New" w:cs="Courier New"/>
          <w:sz w:val="20"/>
          <w:szCs w:val="20"/>
        </w:rPr>
        <w:t>(Вариант: ________________________________________________________________,</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представителя субъекта персональных данных)</w:t>
      </w:r>
    </w:p>
    <w:p w:rsidR="002B2C96" w:rsidRPr="00CE72B9" w:rsidRDefault="002B2C96" w:rsidP="002B2C96">
      <w:pPr>
        <w:widowControl w:val="0"/>
        <w:autoSpaceDE w:val="0"/>
        <w:autoSpaceDN w:val="0"/>
        <w:jc w:val="both"/>
        <w:rPr>
          <w:rFonts w:ascii="Courier New" w:hAnsi="Courier New" w:cs="Courier New"/>
          <w:sz w:val="20"/>
          <w:szCs w:val="20"/>
        </w:rPr>
      </w:pPr>
      <w:proofErr w:type="gramStart"/>
      <w:r w:rsidRPr="00CE72B9">
        <w:rPr>
          <w:rFonts w:ascii="Courier New" w:hAnsi="Courier New" w:cs="Courier New"/>
          <w:sz w:val="20"/>
          <w:szCs w:val="20"/>
        </w:rPr>
        <w:t>зарегистрирован</w:t>
      </w:r>
      <w:proofErr w:type="gramEnd"/>
      <w:r w:rsidRPr="00CE72B9">
        <w:rPr>
          <w:rFonts w:ascii="Courier New" w:hAnsi="Courier New" w:cs="Courier New"/>
          <w:sz w:val="20"/>
          <w:szCs w:val="20"/>
        </w:rPr>
        <w:t xml:space="preserve"> ______ по адресу: 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(наименование документа, №, сведения о дате</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w:t>
      </w:r>
      <w:proofErr w:type="gramStart"/>
      <w:r w:rsidRPr="00CE72B9">
        <w:rPr>
          <w:rFonts w:ascii="Courier New" w:hAnsi="Courier New" w:cs="Courier New"/>
          <w:sz w:val="20"/>
          <w:szCs w:val="20"/>
        </w:rPr>
        <w:t>органе</w:t>
      </w:r>
      <w:proofErr w:type="gramEnd"/>
      <w:r w:rsidRPr="00CE72B9">
        <w:rPr>
          <w:rFonts w:ascii="Courier New" w:hAnsi="Courier New" w:cs="Courier New"/>
          <w:sz w:val="20"/>
          <w:szCs w:val="20"/>
        </w:rPr>
        <w:t>)</w:t>
      </w:r>
    </w:p>
    <w:p w:rsidR="002B2C96" w:rsidRPr="00CE72B9" w:rsidRDefault="002B2C96" w:rsidP="002B2C96">
      <w:pPr>
        <w:widowControl w:val="0"/>
        <w:autoSpaceDE w:val="0"/>
        <w:autoSpaceDN w:val="0"/>
        <w:jc w:val="both"/>
        <w:rPr>
          <w:rFonts w:ascii="Courier New" w:hAnsi="Courier New" w:cs="Courier New"/>
          <w:sz w:val="20"/>
          <w:szCs w:val="20"/>
        </w:rPr>
      </w:pPr>
      <w:proofErr w:type="gramStart"/>
      <w:r w:rsidRPr="00CE72B9">
        <w:rPr>
          <w:rFonts w:ascii="Courier New" w:hAnsi="Courier New" w:cs="Courier New"/>
          <w:sz w:val="20"/>
          <w:szCs w:val="20"/>
        </w:rPr>
        <w:t>Доверенность от «__» ______ _____ г. № ____ (или реквизиты иного документа,</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в целях 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даю согласие 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(указать наименование лица, получающего согласие субъекта</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персональных данных)</w:t>
      </w:r>
    </w:p>
    <w:p w:rsidR="002B2C96" w:rsidRPr="00CE72B9" w:rsidRDefault="002B2C96" w:rsidP="002B2C96">
      <w:pPr>
        <w:widowControl w:val="0"/>
        <w:autoSpaceDE w:val="0"/>
        <w:autoSpaceDN w:val="0"/>
        <w:jc w:val="both"/>
        <w:rPr>
          <w:rFonts w:ascii="Courier New" w:hAnsi="Courier New" w:cs="Courier New"/>
          <w:sz w:val="20"/>
          <w:szCs w:val="20"/>
        </w:rPr>
      </w:pPr>
      <w:proofErr w:type="gramStart"/>
      <w:r w:rsidRPr="00CE72B9">
        <w:rPr>
          <w:rFonts w:ascii="Courier New" w:hAnsi="Courier New" w:cs="Courier New"/>
          <w:sz w:val="20"/>
          <w:szCs w:val="20"/>
        </w:rPr>
        <w:t>находящемуся по адресу: ____________________________________,</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proofErr w:type="gramStart"/>
      <w:r w:rsidRPr="00CE72B9">
        <w:rPr>
          <w:rFonts w:ascii="Courier New" w:hAnsi="Courier New" w:cs="Courier New"/>
          <w:sz w:val="20"/>
          <w:szCs w:val="20"/>
        </w:rPr>
        <w:t>(указать перечень персональных данных, на обработку которых дается согласие</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субъекта   персональных   данных),  то   есть   на   совершение   действий,</w:t>
      </w:r>
    </w:p>
    <w:p w:rsidR="002B2C96" w:rsidRPr="00CE72B9" w:rsidRDefault="002B2C96" w:rsidP="002B2C96">
      <w:pPr>
        <w:widowControl w:val="0"/>
        <w:autoSpaceDE w:val="0"/>
        <w:autoSpaceDN w:val="0"/>
        <w:jc w:val="both"/>
        <w:rPr>
          <w:rFonts w:ascii="Courier New" w:hAnsi="Courier New" w:cs="Courier New"/>
          <w:sz w:val="20"/>
          <w:szCs w:val="20"/>
        </w:rPr>
      </w:pPr>
      <w:proofErr w:type="gramStart"/>
      <w:r w:rsidRPr="00CE72B9">
        <w:rPr>
          <w:rFonts w:ascii="Courier New" w:hAnsi="Courier New" w:cs="Courier New"/>
          <w:sz w:val="20"/>
          <w:szCs w:val="20"/>
        </w:rPr>
        <w:t>предусмотренных</w:t>
      </w:r>
      <w:proofErr w:type="gramEnd"/>
      <w:r w:rsidRPr="00CE72B9">
        <w:rPr>
          <w:rFonts w:ascii="Courier New" w:hAnsi="Courier New" w:cs="Courier New"/>
          <w:sz w:val="20"/>
          <w:szCs w:val="20"/>
        </w:rPr>
        <w:t xml:space="preserve">  </w:t>
      </w:r>
      <w:hyperlink r:id="rId107"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персональных данных».</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hAnsi="Courier New" w:cs="Courier New"/>
          <w:sz w:val="20"/>
          <w:szCs w:val="20"/>
        </w:rPr>
        <w:t>в</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письменной форме.</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 ______________ ____ </w:t>
      </w:r>
      <w:proofErr w:type="gramStart"/>
      <w:r w:rsidRPr="00CE72B9">
        <w:rPr>
          <w:rFonts w:ascii="Courier New" w:hAnsi="Courier New" w:cs="Courier New"/>
          <w:sz w:val="20"/>
          <w:szCs w:val="20"/>
        </w:rPr>
        <w:t>г</w:t>
      </w:r>
      <w:proofErr w:type="gramEnd"/>
      <w:r w:rsidRPr="00CE72B9">
        <w:rPr>
          <w:rFonts w:ascii="Courier New" w:hAnsi="Courier New" w:cs="Courier New"/>
          <w:sz w:val="20"/>
          <w:szCs w:val="20"/>
        </w:rPr>
        <w:t>.</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(подпись)         (Ф.И.О.)</w:t>
      </w:r>
    </w:p>
    <w:p w:rsidR="002B2C96" w:rsidRPr="00A346A0" w:rsidRDefault="002B2C96" w:rsidP="002B2C96">
      <w:pPr>
        <w:pStyle w:val="ConsPlusNormal"/>
        <w:rPr>
          <w:rFonts w:ascii="Times New Roman" w:hAnsi="Times New Roman" w:cs="Times New Roman"/>
          <w:sz w:val="24"/>
          <w:szCs w:val="24"/>
        </w:rPr>
      </w:pPr>
    </w:p>
    <w:p w:rsidR="002B2C96" w:rsidRPr="00A346A0" w:rsidRDefault="002B2C96" w:rsidP="002B2C96">
      <w:pPr>
        <w:pStyle w:val="ConsPlusNormal"/>
        <w:rPr>
          <w:rFonts w:ascii="Times New Roman" w:hAnsi="Times New Roman" w:cs="Times New Roman"/>
          <w:sz w:val="24"/>
          <w:szCs w:val="24"/>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Default="002B2C96" w:rsidP="002B2C96">
      <w:pPr>
        <w:widowControl w:val="0"/>
        <w:autoSpaceDE w:val="0"/>
        <w:autoSpaceDN w:val="0"/>
        <w:jc w:val="right"/>
        <w:outlineLvl w:val="1"/>
        <w:rPr>
          <w:rFonts w:cs="Calibri"/>
          <w:szCs w:val="20"/>
        </w:rPr>
      </w:pPr>
    </w:p>
    <w:p w:rsidR="002B2C96" w:rsidRPr="00CE72B9" w:rsidRDefault="002B2C96" w:rsidP="002B2C96">
      <w:pPr>
        <w:widowControl w:val="0"/>
        <w:autoSpaceDE w:val="0"/>
        <w:autoSpaceDN w:val="0"/>
        <w:jc w:val="right"/>
        <w:outlineLvl w:val="1"/>
        <w:rPr>
          <w:rFonts w:cs="Calibri"/>
          <w:szCs w:val="20"/>
        </w:rPr>
      </w:pPr>
      <w:r w:rsidRPr="00CE72B9">
        <w:rPr>
          <w:rFonts w:cs="Calibri"/>
          <w:szCs w:val="20"/>
        </w:rPr>
        <w:t>Приложение 2</w:t>
      </w:r>
    </w:p>
    <w:p w:rsidR="002B2C96" w:rsidRPr="00CE72B9" w:rsidRDefault="002B2C96" w:rsidP="002B2C96">
      <w:pPr>
        <w:widowControl w:val="0"/>
        <w:autoSpaceDE w:val="0"/>
        <w:autoSpaceDN w:val="0"/>
        <w:jc w:val="right"/>
        <w:rPr>
          <w:rFonts w:cs="Calibri"/>
          <w:szCs w:val="20"/>
        </w:rPr>
      </w:pPr>
      <w:r w:rsidRPr="00CE72B9">
        <w:rPr>
          <w:rFonts w:cs="Calibri"/>
          <w:szCs w:val="20"/>
        </w:rPr>
        <w:t xml:space="preserve">к </w:t>
      </w:r>
      <w:r>
        <w:rPr>
          <w:rFonts w:cs="Calibri"/>
          <w:szCs w:val="20"/>
        </w:rPr>
        <w:t xml:space="preserve">административному регламенту </w:t>
      </w:r>
    </w:p>
    <w:p w:rsidR="002B2C96" w:rsidRPr="00CE72B9" w:rsidRDefault="002B2C96" w:rsidP="002B2C96">
      <w:pPr>
        <w:widowControl w:val="0"/>
        <w:autoSpaceDE w:val="0"/>
        <w:autoSpaceDN w:val="0"/>
        <w:rPr>
          <w:rFonts w:cs="Calibri"/>
          <w:szCs w:val="20"/>
        </w:rPr>
      </w:pPr>
    </w:p>
    <w:p w:rsidR="002B2C96" w:rsidRPr="00CE72B9" w:rsidRDefault="002B2C96" w:rsidP="002B2C96">
      <w:pPr>
        <w:widowControl w:val="0"/>
        <w:autoSpaceDE w:val="0"/>
        <w:autoSpaceDN w:val="0"/>
        <w:rPr>
          <w:rFonts w:cs="Calibri"/>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(контактные данные заявителя</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УВЕДОМЛЕНИЕ</w:t>
      </w:r>
    </w:p>
    <w:p w:rsidR="002B2C96" w:rsidRPr="00CE72B9" w:rsidRDefault="002B2C96" w:rsidP="002B2C96">
      <w:pPr>
        <w:widowControl w:val="0"/>
        <w:autoSpaceDE w:val="0"/>
        <w:autoSpaceDN w:val="0"/>
        <w:rPr>
          <w:rFonts w:ascii="Courier New" w:hAnsi="Courier New" w:cs="Courier New"/>
          <w:sz w:val="20"/>
          <w:szCs w:val="20"/>
        </w:rPr>
      </w:pPr>
      <w:r w:rsidRPr="00CE72B9">
        <w:rPr>
          <w:rFonts w:ascii="Courier New" w:hAnsi="Courier New" w:cs="Courier New"/>
          <w:sz w:val="20"/>
          <w:szCs w:val="20"/>
        </w:rPr>
        <w:t>об отсутствии объекта учета в реестре муниципального имущества МО___________;</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2B2C96" w:rsidRPr="00CE72B9" w:rsidRDefault="002B2C96" w:rsidP="002B2C96">
      <w:pPr>
        <w:rPr>
          <w:rFonts w:ascii="Courier New" w:hAnsi="Courier New" w:cs="Courier New"/>
          <w:sz w:val="20"/>
          <w:szCs w:val="20"/>
        </w:rPr>
      </w:pPr>
    </w:p>
    <w:p w:rsidR="002B2C96" w:rsidRPr="00CE72B9" w:rsidRDefault="002B2C96" w:rsidP="002B2C96">
      <w:pPr>
        <w:rPr>
          <w:rFonts w:ascii="Courier New" w:hAnsi="Courier New" w:cs="Courier New"/>
          <w:sz w:val="20"/>
          <w:szCs w:val="20"/>
        </w:rPr>
      </w:pPr>
    </w:p>
    <w:p w:rsidR="002B2C96" w:rsidRPr="00CE72B9" w:rsidRDefault="002B2C96" w:rsidP="002B2C96">
      <w:pPr>
        <w:widowControl w:val="0"/>
        <w:autoSpaceDE w:val="0"/>
        <w:autoSpaceDN w:val="0"/>
        <w:jc w:val="right"/>
        <w:outlineLvl w:val="1"/>
        <w:rPr>
          <w:rFonts w:cs="Calibri"/>
          <w:szCs w:val="20"/>
        </w:rPr>
      </w:pPr>
    </w:p>
    <w:p w:rsidR="002B2C96" w:rsidRPr="00CE72B9" w:rsidRDefault="002B2C96" w:rsidP="002B2C96">
      <w:pPr>
        <w:widowControl w:val="0"/>
        <w:autoSpaceDE w:val="0"/>
        <w:autoSpaceDN w:val="0"/>
        <w:jc w:val="right"/>
        <w:outlineLvl w:val="1"/>
        <w:rPr>
          <w:rFonts w:cs="Calibri"/>
          <w:szCs w:val="20"/>
        </w:rPr>
      </w:pPr>
    </w:p>
    <w:p w:rsidR="002B2C96" w:rsidRPr="00CE72B9" w:rsidRDefault="002B2C96" w:rsidP="002B2C96">
      <w:pPr>
        <w:widowControl w:val="0"/>
        <w:autoSpaceDE w:val="0"/>
        <w:autoSpaceDN w:val="0"/>
        <w:jc w:val="right"/>
        <w:outlineLvl w:val="1"/>
        <w:rPr>
          <w:rFonts w:cs="Calibri"/>
          <w:szCs w:val="20"/>
        </w:rPr>
      </w:pPr>
    </w:p>
    <w:p w:rsidR="002B2C96" w:rsidRPr="00CE72B9" w:rsidRDefault="002B2C96" w:rsidP="002B2C96">
      <w:pPr>
        <w:widowControl w:val="0"/>
        <w:autoSpaceDE w:val="0"/>
        <w:autoSpaceDN w:val="0"/>
        <w:jc w:val="right"/>
        <w:outlineLvl w:val="1"/>
        <w:rPr>
          <w:rFonts w:cs="Calibri"/>
          <w:szCs w:val="20"/>
        </w:rPr>
      </w:pPr>
    </w:p>
    <w:p w:rsidR="002B2C96" w:rsidRPr="00CE72B9" w:rsidRDefault="002B2C96" w:rsidP="002B2C96">
      <w:pPr>
        <w:widowControl w:val="0"/>
        <w:autoSpaceDE w:val="0"/>
        <w:autoSpaceDN w:val="0"/>
        <w:jc w:val="right"/>
        <w:outlineLvl w:val="1"/>
        <w:rPr>
          <w:rFonts w:cs="Calibri"/>
          <w:szCs w:val="20"/>
        </w:rPr>
      </w:pPr>
    </w:p>
    <w:p w:rsidR="002B2C96" w:rsidRPr="00CE72B9" w:rsidRDefault="002B2C96" w:rsidP="002B2C96">
      <w:pPr>
        <w:widowControl w:val="0"/>
        <w:autoSpaceDE w:val="0"/>
        <w:autoSpaceDN w:val="0"/>
        <w:jc w:val="right"/>
        <w:outlineLvl w:val="1"/>
        <w:rPr>
          <w:rFonts w:cs="Calibri"/>
          <w:szCs w:val="20"/>
        </w:rPr>
      </w:pPr>
      <w:r w:rsidRPr="00CE72B9">
        <w:rPr>
          <w:rFonts w:cs="Calibri"/>
          <w:szCs w:val="20"/>
        </w:rPr>
        <w:t>Приложение 3</w:t>
      </w:r>
    </w:p>
    <w:p w:rsidR="002B2C96" w:rsidRPr="00CE72B9" w:rsidRDefault="002B2C96" w:rsidP="002B2C96">
      <w:pPr>
        <w:widowControl w:val="0"/>
        <w:autoSpaceDE w:val="0"/>
        <w:autoSpaceDN w:val="0"/>
        <w:jc w:val="right"/>
        <w:rPr>
          <w:rFonts w:cs="Calibri"/>
          <w:szCs w:val="20"/>
        </w:rPr>
      </w:pPr>
      <w:r w:rsidRPr="00CE72B9">
        <w:rPr>
          <w:rFonts w:cs="Calibri"/>
          <w:szCs w:val="20"/>
        </w:rPr>
        <w:t>к методическим рекомендациям</w:t>
      </w:r>
    </w:p>
    <w:p w:rsidR="002B2C96" w:rsidRPr="00CE72B9" w:rsidRDefault="002B2C96" w:rsidP="002B2C96">
      <w:pPr>
        <w:widowControl w:val="0"/>
        <w:autoSpaceDE w:val="0"/>
        <w:autoSpaceDN w:val="0"/>
        <w:rPr>
          <w:rFonts w:cs="Calibri"/>
          <w:szCs w:val="20"/>
        </w:rPr>
      </w:pPr>
    </w:p>
    <w:p w:rsidR="002B2C96" w:rsidRPr="00CE72B9" w:rsidRDefault="002B2C96" w:rsidP="002B2C96">
      <w:pPr>
        <w:widowControl w:val="0"/>
        <w:autoSpaceDE w:val="0"/>
        <w:autoSpaceDN w:val="0"/>
        <w:rPr>
          <w:rFonts w:cs="Calibri"/>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roofErr w:type="gramStart"/>
      <w:r w:rsidRPr="00CE72B9">
        <w:rPr>
          <w:rFonts w:ascii="Courier New" w:hAnsi="Courier New" w:cs="Courier New"/>
          <w:sz w:val="20"/>
          <w:szCs w:val="20"/>
        </w:rPr>
        <w:t>(контактные данные заявителя</w:t>
      </w:r>
      <w:proofErr w:type="gramEnd"/>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center"/>
        <w:rPr>
          <w:rFonts w:ascii="Courier New" w:hAnsi="Courier New" w:cs="Courier New"/>
          <w:sz w:val="20"/>
          <w:szCs w:val="20"/>
        </w:rPr>
      </w:pPr>
      <w:r w:rsidRPr="00CE72B9">
        <w:rPr>
          <w:rFonts w:ascii="Courier New" w:hAnsi="Courier New" w:cs="Courier New"/>
          <w:sz w:val="20"/>
          <w:szCs w:val="20"/>
        </w:rPr>
        <w:t>РЕШЕНИЕ</w:t>
      </w:r>
    </w:p>
    <w:p w:rsidR="002B2C96" w:rsidRPr="00CE72B9" w:rsidRDefault="002B2C96" w:rsidP="002B2C96">
      <w:pPr>
        <w:widowControl w:val="0"/>
        <w:autoSpaceDE w:val="0"/>
        <w:autoSpaceDN w:val="0"/>
        <w:jc w:val="center"/>
        <w:rPr>
          <w:rFonts w:ascii="Courier New" w:hAnsi="Courier New" w:cs="Courier New"/>
          <w:sz w:val="20"/>
          <w:szCs w:val="20"/>
        </w:rPr>
      </w:pPr>
      <w:r w:rsidRPr="00CE72B9">
        <w:rPr>
          <w:rFonts w:ascii="Courier New" w:hAnsi="Courier New" w:cs="Courier New"/>
          <w:sz w:val="20"/>
          <w:szCs w:val="20"/>
        </w:rPr>
        <w:t>об отказе в предоставлении муниципальной услуги</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
    <w:p w:rsidR="002B2C96" w:rsidRPr="00CE72B9" w:rsidRDefault="002B2C96" w:rsidP="002B2C96">
      <w:pPr>
        <w:widowControl w:val="0"/>
        <w:autoSpaceDE w:val="0"/>
        <w:autoSpaceDN w:val="0"/>
        <w:jc w:val="center"/>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p>
    <w:p w:rsidR="002B2C96" w:rsidRPr="00CE72B9" w:rsidRDefault="002B2C96" w:rsidP="002B2C96">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2B2C96" w:rsidRPr="00A346A0" w:rsidRDefault="002B2C96" w:rsidP="002B2C96">
      <w:pPr>
        <w:pStyle w:val="ConsPlusNormal"/>
        <w:rPr>
          <w:rFonts w:ascii="Times New Roman" w:hAnsi="Times New Roman" w:cs="Times New Roman"/>
          <w:sz w:val="24"/>
          <w:szCs w:val="24"/>
        </w:rPr>
      </w:pPr>
    </w:p>
    <w:p w:rsidR="002B2C96" w:rsidRPr="00A346A0" w:rsidRDefault="002B2C96" w:rsidP="002B2C96">
      <w:pPr>
        <w:pStyle w:val="ConsPlusNormal"/>
        <w:rPr>
          <w:rFonts w:ascii="Times New Roman" w:hAnsi="Times New Roman" w:cs="Times New Roman"/>
          <w:sz w:val="24"/>
          <w:szCs w:val="24"/>
        </w:rPr>
      </w:pPr>
    </w:p>
    <w:p w:rsidR="002B2C96" w:rsidRPr="00A346A0" w:rsidRDefault="002B2C96" w:rsidP="002B2C96">
      <w:pPr>
        <w:pStyle w:val="ConsPlusNormal"/>
        <w:rPr>
          <w:rFonts w:ascii="Times New Roman" w:hAnsi="Times New Roman" w:cs="Times New Roman"/>
          <w:sz w:val="24"/>
          <w:szCs w:val="24"/>
        </w:rPr>
      </w:pPr>
    </w:p>
    <w:p w:rsidR="00177392" w:rsidRDefault="00177392" w:rsidP="004A4238">
      <w:pPr>
        <w:jc w:val="center"/>
        <w:rPr>
          <w:sz w:val="32"/>
          <w:szCs w:val="32"/>
        </w:rPr>
      </w:pPr>
    </w:p>
    <w:p w:rsidR="004A4238" w:rsidRPr="009501BE" w:rsidRDefault="004A4238" w:rsidP="004A4238">
      <w:pPr>
        <w:jc w:val="center"/>
        <w:rPr>
          <w:sz w:val="32"/>
          <w:szCs w:val="32"/>
        </w:rPr>
      </w:pPr>
      <w:r w:rsidRPr="009501BE">
        <w:rPr>
          <w:sz w:val="32"/>
          <w:szCs w:val="32"/>
        </w:rPr>
        <w:lastRenderedPageBreak/>
        <w:t>Администрация</w:t>
      </w:r>
    </w:p>
    <w:p w:rsidR="004A4238" w:rsidRPr="009501BE" w:rsidRDefault="004A4238" w:rsidP="004A4238">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4A4238" w:rsidRPr="009501BE" w:rsidRDefault="004A4238" w:rsidP="004A4238">
      <w:pPr>
        <w:jc w:val="center"/>
        <w:rPr>
          <w:sz w:val="32"/>
          <w:szCs w:val="32"/>
        </w:rPr>
      </w:pPr>
      <w:r w:rsidRPr="009501BE">
        <w:rPr>
          <w:sz w:val="32"/>
          <w:szCs w:val="32"/>
        </w:rPr>
        <w:t>Волосовского муниципального района</w:t>
      </w:r>
    </w:p>
    <w:p w:rsidR="004A4238" w:rsidRPr="009501BE" w:rsidRDefault="004A4238" w:rsidP="004A4238">
      <w:pPr>
        <w:jc w:val="center"/>
        <w:rPr>
          <w:sz w:val="32"/>
          <w:szCs w:val="32"/>
        </w:rPr>
      </w:pPr>
      <w:r w:rsidRPr="009501BE">
        <w:rPr>
          <w:sz w:val="32"/>
          <w:szCs w:val="32"/>
        </w:rPr>
        <w:t>Ленинградской области</w:t>
      </w:r>
    </w:p>
    <w:p w:rsidR="004A4238" w:rsidRPr="009501BE" w:rsidRDefault="004A4238" w:rsidP="004A4238">
      <w:pPr>
        <w:jc w:val="center"/>
        <w:rPr>
          <w:sz w:val="32"/>
          <w:szCs w:val="32"/>
        </w:rPr>
      </w:pPr>
      <w:r w:rsidRPr="009501BE">
        <w:rPr>
          <w:b/>
          <w:sz w:val="32"/>
          <w:szCs w:val="32"/>
        </w:rPr>
        <w:t>ПОСТАНОВЛЕНИЕ</w:t>
      </w:r>
    </w:p>
    <w:p w:rsidR="004A4238" w:rsidRPr="00AB2315" w:rsidRDefault="004A4238" w:rsidP="004A4238">
      <w:pPr>
        <w:rPr>
          <w:sz w:val="32"/>
          <w:szCs w:val="32"/>
        </w:rPr>
      </w:pPr>
    </w:p>
    <w:p w:rsidR="004A4238" w:rsidRPr="00B53978" w:rsidRDefault="004A4238" w:rsidP="004A4238">
      <w:pPr>
        <w:rPr>
          <w:sz w:val="28"/>
          <w:szCs w:val="28"/>
        </w:rPr>
      </w:pPr>
      <w:r>
        <w:rPr>
          <w:sz w:val="28"/>
          <w:szCs w:val="28"/>
        </w:rPr>
        <w:t xml:space="preserve">             27 декабря 2021 </w:t>
      </w:r>
      <w:r w:rsidRPr="00B53978">
        <w:rPr>
          <w:sz w:val="28"/>
          <w:szCs w:val="28"/>
        </w:rPr>
        <w:t>г</w:t>
      </w:r>
      <w:r w:rsidRPr="00754BB2">
        <w:rPr>
          <w:sz w:val="28"/>
          <w:szCs w:val="28"/>
        </w:rPr>
        <w:t xml:space="preserve">.                                                     </w:t>
      </w:r>
      <w:r>
        <w:rPr>
          <w:sz w:val="28"/>
          <w:szCs w:val="28"/>
        </w:rPr>
        <w:t xml:space="preserve">      </w:t>
      </w:r>
      <w:r w:rsidRPr="00754BB2">
        <w:rPr>
          <w:sz w:val="28"/>
          <w:szCs w:val="28"/>
        </w:rPr>
        <w:t xml:space="preserve">  № </w:t>
      </w:r>
      <w:r>
        <w:rPr>
          <w:sz w:val="28"/>
          <w:szCs w:val="28"/>
        </w:rPr>
        <w:t>300</w:t>
      </w:r>
    </w:p>
    <w:p w:rsidR="004A4238" w:rsidRDefault="004A4238" w:rsidP="004A4238">
      <w:pPr>
        <w:jc w:val="center"/>
      </w:pPr>
    </w:p>
    <w:p w:rsidR="004A4238" w:rsidRPr="00184886" w:rsidRDefault="004A4238" w:rsidP="004A4238">
      <w:pPr>
        <w:jc w:val="center"/>
        <w:rPr>
          <w:sz w:val="28"/>
          <w:szCs w:val="28"/>
        </w:rPr>
      </w:pPr>
      <w:r w:rsidRPr="00184886">
        <w:rPr>
          <w:sz w:val="28"/>
          <w:szCs w:val="28"/>
        </w:rPr>
        <w:t>д. Бегуницы</w:t>
      </w:r>
    </w:p>
    <w:p w:rsidR="004A4238" w:rsidRPr="00184886" w:rsidRDefault="004A4238" w:rsidP="004A4238">
      <w:pPr>
        <w:widowControl w:val="0"/>
        <w:tabs>
          <w:tab w:val="left" w:pos="0"/>
          <w:tab w:val="left" w:pos="142"/>
        </w:tabs>
        <w:autoSpaceDE w:val="0"/>
        <w:autoSpaceDN w:val="0"/>
        <w:adjustRightInd w:val="0"/>
        <w:jc w:val="center"/>
        <w:outlineLvl w:val="0"/>
        <w:rPr>
          <w:sz w:val="28"/>
          <w:szCs w:val="28"/>
        </w:rPr>
      </w:pPr>
      <w:r w:rsidRPr="00B67B43">
        <w:t>о внесении изменений в постано</w:t>
      </w:r>
      <w:r>
        <w:t>вление главы администрации от 07.12.2016</w:t>
      </w:r>
      <w:r w:rsidRPr="00B67B43">
        <w:t xml:space="preserve"> № </w:t>
      </w:r>
      <w:r>
        <w:t>310</w:t>
      </w:r>
      <w:r w:rsidRPr="00B67B43">
        <w:t xml:space="preserve"> «Об утверждении  административного регламента</w:t>
      </w:r>
      <w:r w:rsidRPr="00B67B43">
        <w:rPr>
          <w:b/>
        </w:rPr>
        <w:t xml:space="preserve"> </w:t>
      </w:r>
      <w:r>
        <w:t>предоставления муниципальной услуги «Установление сервитута в отношении земельного участка, находящегося в собственности муниципального образования Бегуницкое сельское поселение Волосовского муниципального района Ленинградской области</w:t>
      </w:r>
      <w:r w:rsidRPr="00184886">
        <w:rPr>
          <w:bCs/>
          <w:sz w:val="28"/>
          <w:szCs w:val="28"/>
        </w:rPr>
        <w:t>»</w:t>
      </w:r>
    </w:p>
    <w:p w:rsidR="004A4238" w:rsidRDefault="004A4238" w:rsidP="004A4238">
      <w:pPr>
        <w:ind w:firstLine="708"/>
        <w:jc w:val="both"/>
        <w:rPr>
          <w:sz w:val="28"/>
          <w:szCs w:val="28"/>
        </w:rPr>
      </w:pPr>
    </w:p>
    <w:p w:rsidR="004A4238" w:rsidRPr="00C60FC5" w:rsidRDefault="004A4238" w:rsidP="004A4238">
      <w:pPr>
        <w:ind w:firstLine="708"/>
        <w:jc w:val="both"/>
      </w:pPr>
      <w:proofErr w:type="gramStart"/>
      <w:r w:rsidRPr="00C60FC5">
        <w:t>Рассмотрев требования, изложенные в протесте заместителя прокурора Волосовского района, Ленинградской области от 16.12.2021 № 7-17-2021 на административный регламент предоставления муниципальной услуги «Установление сервитута в отношении земельного участка, находящегося в собственности муниципального образования Бегуницкое сельское поселение Волосовского муниципального района Ленинградской области</w:t>
      </w:r>
      <w:r w:rsidRPr="00C60FC5">
        <w:rPr>
          <w:bCs/>
        </w:rPr>
        <w:t>»</w:t>
      </w:r>
      <w:r w:rsidRPr="00C60FC5">
        <w:t>, утвержденный постановлением администрации МО Бегуницкое сельское поселение от 07.12.2016 № 310</w:t>
      </w:r>
      <w:proofErr w:type="gramEnd"/>
    </w:p>
    <w:p w:rsidR="004A4238" w:rsidRPr="00C60FC5" w:rsidRDefault="004A4238" w:rsidP="004A4238">
      <w:pPr>
        <w:ind w:firstLine="708"/>
        <w:jc w:val="both"/>
      </w:pPr>
      <w:r w:rsidRPr="00C60FC5">
        <w:t>ПОСТАНОВЛЯЮ:</w:t>
      </w:r>
    </w:p>
    <w:p w:rsidR="004A4238" w:rsidRPr="00C60FC5" w:rsidRDefault="004A4238" w:rsidP="004A4238">
      <w:pPr>
        <w:widowControl w:val="0"/>
        <w:tabs>
          <w:tab w:val="left" w:pos="0"/>
          <w:tab w:val="left" w:pos="142"/>
        </w:tabs>
        <w:autoSpaceDE w:val="0"/>
        <w:autoSpaceDN w:val="0"/>
        <w:adjustRightInd w:val="0"/>
        <w:jc w:val="both"/>
        <w:outlineLvl w:val="0"/>
      </w:pPr>
      <w:r w:rsidRPr="00825762">
        <w:rPr>
          <w:sz w:val="28"/>
          <w:szCs w:val="28"/>
        </w:rPr>
        <w:t>1.</w:t>
      </w:r>
      <w:r>
        <w:rPr>
          <w:sz w:val="28"/>
          <w:szCs w:val="28"/>
        </w:rPr>
        <w:t xml:space="preserve"> </w:t>
      </w:r>
      <w:r w:rsidRPr="00C60FC5">
        <w:t>Внести в Постановление от 07.12.2016 № 310 «Об утверждении административного регламента</w:t>
      </w:r>
      <w:r w:rsidRPr="00C60FC5">
        <w:rPr>
          <w:b/>
        </w:rPr>
        <w:t xml:space="preserve"> </w:t>
      </w:r>
      <w:r w:rsidRPr="00C60FC5">
        <w:t>предоставления муниципальной услуги «Установление сервитута в отношении земельного участка, находящегося в собственности муниципального образования Бегуницкое сельское поселение Волосовского муниципального района Ленинградской области</w:t>
      </w:r>
      <w:r w:rsidRPr="00C60FC5">
        <w:rPr>
          <w:bCs/>
        </w:rPr>
        <w:t>»</w:t>
      </w:r>
      <w:r w:rsidRPr="00C60FC5">
        <w:t xml:space="preserve"> следующие изменения:</w:t>
      </w:r>
    </w:p>
    <w:p w:rsidR="004A4238" w:rsidRPr="00C60FC5" w:rsidRDefault="004A4238" w:rsidP="007F7DA7">
      <w:pPr>
        <w:pStyle w:val="a8"/>
        <w:numPr>
          <w:ilvl w:val="0"/>
          <w:numId w:val="16"/>
        </w:numPr>
        <w:ind w:left="0" w:firstLine="0"/>
        <w:jc w:val="both"/>
      </w:pPr>
      <w:r w:rsidRPr="00C60FC5">
        <w:t xml:space="preserve"> в п. 2.1 после слов «в отношении земельных участков» добавить «государственная собственность на </w:t>
      </w:r>
      <w:proofErr w:type="gramStart"/>
      <w:r w:rsidRPr="00C60FC5">
        <w:t>которые</w:t>
      </w:r>
      <w:proofErr w:type="gramEnd"/>
      <w:r w:rsidRPr="00C60FC5">
        <w:t xml:space="preserve"> не разграничена»</w:t>
      </w:r>
    </w:p>
    <w:p w:rsidR="004A4238" w:rsidRPr="00C60FC5" w:rsidRDefault="004A4238" w:rsidP="004A4238">
      <w:pPr>
        <w:autoSpaceDE w:val="0"/>
        <w:autoSpaceDN w:val="0"/>
        <w:adjustRightInd w:val="0"/>
        <w:jc w:val="both"/>
      </w:pPr>
      <w:r w:rsidRPr="00C60FC5">
        <w:rPr>
          <w:color w:val="212121"/>
        </w:rPr>
        <w:t>2)раздел 4 «</w:t>
      </w:r>
      <w:r w:rsidRPr="00C60FC5">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w:t>
      </w:r>
    </w:p>
    <w:p w:rsidR="004A4238" w:rsidRPr="00C60FC5" w:rsidRDefault="004A4238" w:rsidP="004A4238">
      <w:pPr>
        <w:autoSpaceDE w:val="0"/>
        <w:autoSpaceDN w:val="0"/>
        <w:adjustRightInd w:val="0"/>
        <w:ind w:firstLine="540"/>
        <w:jc w:val="both"/>
      </w:pPr>
      <w:r w:rsidRPr="00C60FC5">
        <w:t xml:space="preserve">4.1. </w:t>
      </w:r>
      <w:proofErr w:type="gramStart"/>
      <w:r w:rsidRPr="00C60FC5">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C60FC5">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4A4238" w:rsidRPr="00C60FC5" w:rsidRDefault="004A4238" w:rsidP="007F7DA7">
      <w:pPr>
        <w:numPr>
          <w:ilvl w:val="0"/>
          <w:numId w:val="17"/>
        </w:numPr>
        <w:autoSpaceDE w:val="0"/>
        <w:autoSpaceDN w:val="0"/>
        <w:adjustRightInd w:val="0"/>
        <w:ind w:firstLine="709"/>
        <w:jc w:val="both"/>
      </w:pPr>
      <w:r w:rsidRPr="00C60FC5">
        <w:t>прием и регистрация заявления и документов к нему;</w:t>
      </w:r>
    </w:p>
    <w:p w:rsidR="004A4238" w:rsidRPr="00C60FC5" w:rsidRDefault="004A4238" w:rsidP="007F7DA7">
      <w:pPr>
        <w:numPr>
          <w:ilvl w:val="0"/>
          <w:numId w:val="17"/>
        </w:numPr>
        <w:autoSpaceDE w:val="0"/>
        <w:autoSpaceDN w:val="0"/>
        <w:adjustRightInd w:val="0"/>
        <w:ind w:firstLine="709"/>
        <w:jc w:val="both"/>
      </w:pPr>
      <w:r w:rsidRPr="00C60FC5">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r>
        <w:t xml:space="preserve"> с указанием основания для отказа в предоставлении муниципальной услуги</w:t>
      </w:r>
      <w:r w:rsidRPr="00C60FC5">
        <w:t>;</w:t>
      </w:r>
    </w:p>
    <w:p w:rsidR="004A4238" w:rsidRPr="00C60FC5" w:rsidRDefault="004A4238" w:rsidP="007F7DA7">
      <w:pPr>
        <w:numPr>
          <w:ilvl w:val="0"/>
          <w:numId w:val="17"/>
        </w:numPr>
        <w:autoSpaceDE w:val="0"/>
        <w:autoSpaceDN w:val="0"/>
        <w:adjustRightInd w:val="0"/>
        <w:ind w:firstLine="709"/>
        <w:jc w:val="both"/>
      </w:pPr>
      <w:r w:rsidRPr="00C60FC5">
        <w:t>подписание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7F7DA7">
      <w:pPr>
        <w:numPr>
          <w:ilvl w:val="0"/>
          <w:numId w:val="17"/>
        </w:numPr>
        <w:autoSpaceDE w:val="0"/>
        <w:autoSpaceDN w:val="0"/>
        <w:adjustRightInd w:val="0"/>
        <w:ind w:firstLine="709"/>
        <w:jc w:val="both"/>
      </w:pPr>
      <w:r w:rsidRPr="00C60FC5">
        <w:lastRenderedPageBreak/>
        <w:t>направление (выдача)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 xml:space="preserve"> заявителю</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4.2. Прием и регистрация документов осуществляется следующим образом:</w:t>
      </w:r>
    </w:p>
    <w:p w:rsidR="004A4238" w:rsidRPr="00C60FC5" w:rsidRDefault="004A4238" w:rsidP="004A4238">
      <w:pPr>
        <w:autoSpaceDE w:val="0"/>
        <w:autoSpaceDN w:val="0"/>
        <w:adjustRightInd w:val="0"/>
        <w:ind w:firstLine="709"/>
        <w:jc w:val="both"/>
      </w:pPr>
      <w:r w:rsidRPr="00C60FC5">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A4238" w:rsidRPr="00C60FC5" w:rsidRDefault="004A4238" w:rsidP="004A4238">
      <w:pPr>
        <w:autoSpaceDE w:val="0"/>
        <w:autoSpaceDN w:val="0"/>
        <w:adjustRightInd w:val="0"/>
        <w:ind w:firstLine="709"/>
        <w:jc w:val="both"/>
      </w:pPr>
      <w:r w:rsidRPr="00C60FC5">
        <w:t>4.2.2. Прием заявления и приложенных к нему документов на предоставление муниципальной услуги осуществляется специалистам администрации или специалистами МФЦ.</w:t>
      </w:r>
    </w:p>
    <w:p w:rsidR="004A4238" w:rsidRPr="00C60FC5" w:rsidRDefault="004A4238" w:rsidP="004A4238">
      <w:pPr>
        <w:autoSpaceDE w:val="0"/>
        <w:autoSpaceDN w:val="0"/>
        <w:adjustRightInd w:val="0"/>
        <w:ind w:firstLine="709"/>
        <w:jc w:val="both"/>
      </w:pPr>
      <w:r w:rsidRPr="00C60FC5">
        <w:t>4.2.3. Специалист осуществляет прием документов в следующей последовательности:</w:t>
      </w:r>
    </w:p>
    <w:p w:rsidR="004A4238" w:rsidRPr="00C60FC5" w:rsidRDefault="004A4238" w:rsidP="004A4238">
      <w:pPr>
        <w:autoSpaceDE w:val="0"/>
        <w:autoSpaceDN w:val="0"/>
        <w:adjustRightInd w:val="0"/>
        <w:ind w:firstLine="709"/>
        <w:jc w:val="both"/>
      </w:pPr>
      <w:r w:rsidRPr="00C60FC5">
        <w:t>- принимает у заявителя документы, необходимые для предоставления муниципальной услуги, в соответствии с пунктом 2.7 настоящих методических рекомендаций;</w:t>
      </w:r>
    </w:p>
    <w:p w:rsidR="004A4238" w:rsidRPr="00C60FC5" w:rsidRDefault="004A4238" w:rsidP="004A4238">
      <w:pPr>
        <w:autoSpaceDE w:val="0"/>
        <w:autoSpaceDN w:val="0"/>
        <w:adjustRightInd w:val="0"/>
        <w:ind w:firstLine="709"/>
        <w:jc w:val="both"/>
      </w:pPr>
      <w:r w:rsidRPr="00C60FC5">
        <w:t>- проверяет наличие всех необходимых документов в соответствии с пунктом 2.7 настоящих методических рекомендаций;</w:t>
      </w:r>
    </w:p>
    <w:p w:rsidR="004A4238" w:rsidRPr="00C60FC5" w:rsidRDefault="004A4238" w:rsidP="004A4238">
      <w:pPr>
        <w:autoSpaceDE w:val="0"/>
        <w:autoSpaceDN w:val="0"/>
        <w:adjustRightInd w:val="0"/>
        <w:ind w:firstLine="709"/>
        <w:jc w:val="both"/>
      </w:pPr>
      <w:proofErr w:type="gramStart"/>
      <w:r w:rsidRPr="00C60FC5">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4A4238" w:rsidRPr="00C60FC5" w:rsidRDefault="004A4238" w:rsidP="004A4238">
      <w:pPr>
        <w:autoSpaceDE w:val="0"/>
        <w:autoSpaceDN w:val="0"/>
        <w:adjustRightInd w:val="0"/>
        <w:ind w:firstLine="709"/>
        <w:jc w:val="both"/>
      </w:pPr>
      <w:r w:rsidRPr="00C60FC5">
        <w:t>В случае несогласия заявителя с указанным предложением специалист обязан принять заявление.</w:t>
      </w:r>
    </w:p>
    <w:p w:rsidR="004A4238" w:rsidRPr="00C60FC5" w:rsidRDefault="004A4238" w:rsidP="004A4238">
      <w:pPr>
        <w:autoSpaceDE w:val="0"/>
        <w:autoSpaceDN w:val="0"/>
        <w:adjustRightInd w:val="0"/>
        <w:ind w:firstLine="709"/>
        <w:jc w:val="both"/>
      </w:pPr>
      <w:r w:rsidRPr="00C60FC5">
        <w:t>4.2.4. Документы, поступившие в орган местного самоуправления почтой, рассматриваются в соответствии с п. 2.19 настоящим методических рекомендаций.</w:t>
      </w:r>
    </w:p>
    <w:p w:rsidR="004A4238" w:rsidRPr="00C60FC5" w:rsidRDefault="004A4238" w:rsidP="004A4238">
      <w:pPr>
        <w:autoSpaceDE w:val="0"/>
        <w:autoSpaceDN w:val="0"/>
        <w:adjustRightInd w:val="0"/>
        <w:ind w:firstLine="709"/>
        <w:jc w:val="both"/>
      </w:pPr>
      <w:r w:rsidRPr="00C60FC5">
        <w:t>4.2.5. Специалист адми</w:t>
      </w:r>
      <w:r>
        <w:t>н</w:t>
      </w:r>
      <w:r w:rsidRPr="00C60FC5">
        <w:t>истрации передает принятый от заявителя пакет документов с заявлением на регистрацию и резолюцию главе администрации МО.</w:t>
      </w:r>
    </w:p>
    <w:p w:rsidR="004A4238" w:rsidRPr="00C60FC5" w:rsidRDefault="004A4238" w:rsidP="004A4238">
      <w:pPr>
        <w:autoSpaceDE w:val="0"/>
        <w:autoSpaceDN w:val="0"/>
        <w:adjustRightInd w:val="0"/>
        <w:ind w:firstLine="709"/>
        <w:jc w:val="both"/>
      </w:pPr>
      <w:r w:rsidRPr="00C60FC5">
        <w:t>4.2.6. Максимальный срок выполнения административной процедуры - 3 (три) рабочих дня.</w:t>
      </w:r>
    </w:p>
    <w:p w:rsidR="004A4238" w:rsidRPr="00C60FC5" w:rsidRDefault="004A4238" w:rsidP="004A4238">
      <w:pPr>
        <w:autoSpaceDE w:val="0"/>
        <w:autoSpaceDN w:val="0"/>
        <w:adjustRightInd w:val="0"/>
        <w:ind w:firstLine="709"/>
        <w:jc w:val="both"/>
      </w:pPr>
      <w:r w:rsidRPr="00C60FC5">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4A4238" w:rsidRPr="00C60FC5" w:rsidRDefault="004A4238" w:rsidP="004A4238">
      <w:pPr>
        <w:autoSpaceDE w:val="0"/>
        <w:autoSpaceDN w:val="0"/>
        <w:adjustRightInd w:val="0"/>
        <w:ind w:firstLine="709"/>
        <w:jc w:val="both"/>
      </w:pPr>
      <w:r w:rsidRPr="00C60FC5">
        <w:t>4.2.8. Способ фиксации результата выполнения административной процедуры – отметка о визировании документов в журнале регистрации заявлений.</w:t>
      </w:r>
    </w:p>
    <w:p w:rsidR="004A4238" w:rsidRPr="00C60FC5" w:rsidRDefault="004A4238" w:rsidP="004A4238">
      <w:pPr>
        <w:autoSpaceDE w:val="0"/>
        <w:autoSpaceDN w:val="0"/>
        <w:adjustRightInd w:val="0"/>
        <w:ind w:firstLine="709"/>
        <w:jc w:val="both"/>
      </w:pPr>
      <w:r w:rsidRPr="00C60FC5">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4.3.1. Основанием для начала исполнения административной процедуры является поступление к исполнителю заявления с приложением документов.</w:t>
      </w:r>
    </w:p>
    <w:p w:rsidR="004A4238" w:rsidRPr="00C60FC5" w:rsidRDefault="004A4238" w:rsidP="004A4238">
      <w:pPr>
        <w:autoSpaceDE w:val="0"/>
        <w:autoSpaceDN w:val="0"/>
        <w:adjustRightInd w:val="0"/>
        <w:ind w:firstLine="709"/>
        <w:jc w:val="both"/>
      </w:pPr>
      <w:r w:rsidRPr="00C60FC5">
        <w:t>4.3.2. При отсутствии документов, предусмотренных подпунктами 2, 5, 6 пункта 2.7.2 регламента исполнитель осуществляет подготовку и направление межведомственного запроса о предоставлении данных документов.</w:t>
      </w:r>
    </w:p>
    <w:p w:rsidR="004A4238" w:rsidRPr="00C60FC5" w:rsidRDefault="004A4238" w:rsidP="004A4238">
      <w:pPr>
        <w:autoSpaceDE w:val="0"/>
        <w:autoSpaceDN w:val="0"/>
        <w:adjustRightInd w:val="0"/>
        <w:ind w:firstLine="709"/>
        <w:jc w:val="both"/>
      </w:pPr>
      <w:r w:rsidRPr="00C60FC5">
        <w:t>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п. 2.8 регламента, по результатам которой осуществляет подготовку одного из следующих документов:</w:t>
      </w:r>
    </w:p>
    <w:p w:rsidR="004A4238" w:rsidRPr="00C60FC5" w:rsidRDefault="004A4238" w:rsidP="004A4238">
      <w:pPr>
        <w:autoSpaceDE w:val="0"/>
        <w:autoSpaceDN w:val="0"/>
        <w:adjustRightInd w:val="0"/>
        <w:ind w:firstLine="709"/>
        <w:jc w:val="both"/>
      </w:pPr>
      <w:r w:rsidRPr="00C60FC5">
        <w:t>- проекта соглашения об установлении сервитута (в трех экземплярах);</w:t>
      </w:r>
    </w:p>
    <w:p w:rsidR="004A4238" w:rsidRPr="00C60FC5" w:rsidRDefault="004A4238" w:rsidP="004A4238">
      <w:pPr>
        <w:autoSpaceDE w:val="0"/>
        <w:autoSpaceDN w:val="0"/>
        <w:adjustRightInd w:val="0"/>
        <w:ind w:firstLine="709"/>
        <w:jc w:val="both"/>
      </w:pPr>
      <w:r w:rsidRPr="00C60FC5">
        <w:t>- проекта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 xml:space="preserve">4.3.4. </w:t>
      </w:r>
      <w:proofErr w:type="gramStart"/>
      <w:r w:rsidRPr="00C60FC5">
        <w:t>Срок исполнения административной процедуры составляет 21 день (в том числе на подготовку документов, указанных в пункте 4.12 регламента.</w:t>
      </w:r>
      <w:proofErr w:type="gramEnd"/>
    </w:p>
    <w:p w:rsidR="004A4238" w:rsidRPr="00C60FC5" w:rsidRDefault="004A4238" w:rsidP="004A4238">
      <w:pPr>
        <w:autoSpaceDE w:val="0"/>
        <w:autoSpaceDN w:val="0"/>
        <w:adjustRightInd w:val="0"/>
        <w:ind w:firstLine="708"/>
        <w:jc w:val="both"/>
      </w:pPr>
      <w:r w:rsidRPr="00C60FC5">
        <w:lastRenderedPageBreak/>
        <w:t>4.4. Подписание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4.4.2. Проект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 xml:space="preserve">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администрации МО или направляются в МФЦ.</w:t>
      </w:r>
    </w:p>
    <w:p w:rsidR="004A4238" w:rsidRPr="00C60FC5" w:rsidRDefault="004A4238" w:rsidP="004A4238">
      <w:pPr>
        <w:autoSpaceDE w:val="0"/>
        <w:autoSpaceDN w:val="0"/>
        <w:adjustRightInd w:val="0"/>
        <w:ind w:firstLine="709"/>
        <w:jc w:val="both"/>
      </w:pPr>
      <w:r w:rsidRPr="00C60FC5">
        <w:t>4.4.3. Максимальный срок исполнения административной процедуры составляет четыре дня.</w:t>
      </w:r>
    </w:p>
    <w:p w:rsidR="004A4238" w:rsidRPr="00C60FC5" w:rsidRDefault="004A4238" w:rsidP="004A4238">
      <w:pPr>
        <w:autoSpaceDE w:val="0"/>
        <w:autoSpaceDN w:val="0"/>
        <w:adjustRightInd w:val="0"/>
        <w:ind w:firstLine="709"/>
        <w:jc w:val="both"/>
      </w:pPr>
      <w:r w:rsidRPr="00C60FC5">
        <w:t>4.5. Направление (выдача)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 xml:space="preserve">. </w:t>
      </w:r>
    </w:p>
    <w:p w:rsidR="004A4238" w:rsidRPr="00C60FC5" w:rsidRDefault="004A4238" w:rsidP="004A4238">
      <w:pPr>
        <w:autoSpaceDE w:val="0"/>
        <w:autoSpaceDN w:val="0"/>
        <w:adjustRightInd w:val="0"/>
        <w:ind w:firstLine="709"/>
        <w:jc w:val="both"/>
      </w:pPr>
      <w:r w:rsidRPr="00C60FC5">
        <w:t xml:space="preserve">4.5.2. Специалист в день поступления соглашения об установлении сервитута либо постановления администрации об отказе в установлении сервитута </w:t>
      </w:r>
      <w:r>
        <w:t>с указанием основания для отказа в предоставлении муниципальной услуги</w:t>
      </w:r>
      <w:r w:rsidRPr="00C60FC5">
        <w:t xml:space="preserve"> уведомляет заявителя посредством телефонной, факсимильной связи о необходимости в получении указанных документов в течение трех дней.</w:t>
      </w:r>
    </w:p>
    <w:p w:rsidR="004A4238" w:rsidRPr="00C60FC5" w:rsidRDefault="004A4238" w:rsidP="004A4238">
      <w:pPr>
        <w:autoSpaceDE w:val="0"/>
        <w:autoSpaceDN w:val="0"/>
        <w:adjustRightInd w:val="0"/>
        <w:ind w:firstLine="709"/>
        <w:jc w:val="both"/>
      </w:pPr>
      <w:r w:rsidRPr="00C60FC5">
        <w:t>4.5.3. Для получения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 xml:space="preserve">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4A4238" w:rsidRPr="00C60FC5" w:rsidRDefault="004A4238" w:rsidP="004A4238">
      <w:pPr>
        <w:autoSpaceDE w:val="0"/>
        <w:autoSpaceDN w:val="0"/>
        <w:adjustRightInd w:val="0"/>
        <w:ind w:firstLine="709"/>
        <w:jc w:val="both"/>
      </w:pPr>
      <w:r w:rsidRPr="00C60FC5">
        <w:t xml:space="preserve">4.5.4. </w:t>
      </w:r>
      <w:proofErr w:type="gramStart"/>
      <w:r w:rsidRPr="00C60FC5">
        <w:t>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w:t>
      </w:r>
      <w:r>
        <w:t>а</w:t>
      </w:r>
      <w:r w:rsidRPr="002454AA">
        <w:t xml:space="preserve"> </w:t>
      </w:r>
      <w:r>
        <w:t>с указанием основания для отказа в предоставлении муниципальной услуги</w:t>
      </w:r>
      <w:r w:rsidRPr="00C60FC5">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2454AA">
        <w:t xml:space="preserve"> </w:t>
      </w:r>
      <w:r>
        <w:t>с указанием основания для отказа в предоставлении муниципальной услуги</w:t>
      </w:r>
      <w:r w:rsidRPr="00C60FC5">
        <w:t>.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4.5.5. В случае</w:t>
      </w:r>
      <w:proofErr w:type="gramStart"/>
      <w:r w:rsidRPr="00C60FC5">
        <w:t>,</w:t>
      </w:r>
      <w:proofErr w:type="gramEnd"/>
      <w:r w:rsidRPr="00C60FC5">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 xml:space="preserve">,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w:t>
      </w:r>
      <w:r w:rsidRPr="00C60FC5">
        <w:lastRenderedPageBreak/>
        <w:t xml:space="preserve">сервитута </w:t>
      </w:r>
      <w:r>
        <w:t>с указанием основания для отказа в предоставлении муниципальной услуги</w:t>
      </w:r>
      <w:r w:rsidRPr="00C60FC5">
        <w:t xml:space="preserve"> по почте заказным письмом с уведомлением о вручении.</w:t>
      </w:r>
    </w:p>
    <w:p w:rsidR="004A4238" w:rsidRPr="00C60FC5" w:rsidRDefault="004A4238" w:rsidP="004A4238">
      <w:pPr>
        <w:autoSpaceDE w:val="0"/>
        <w:autoSpaceDN w:val="0"/>
        <w:adjustRightInd w:val="0"/>
        <w:ind w:firstLine="709"/>
        <w:jc w:val="both"/>
      </w:pPr>
      <w:r w:rsidRPr="00C60FC5">
        <w:t>4.5.6. Срок исполнения административной процедуры составляет четыре дня.</w:t>
      </w:r>
    </w:p>
    <w:p w:rsidR="004A4238" w:rsidRPr="00C60FC5" w:rsidRDefault="004A4238" w:rsidP="004A4238">
      <w:pPr>
        <w:autoSpaceDE w:val="0"/>
        <w:autoSpaceDN w:val="0"/>
        <w:adjustRightInd w:val="0"/>
        <w:ind w:firstLine="708"/>
        <w:jc w:val="both"/>
      </w:pPr>
      <w:r w:rsidRPr="00C60FC5">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4A4238" w:rsidRPr="00C60FC5" w:rsidRDefault="004A4238" w:rsidP="004A4238">
      <w:pPr>
        <w:autoSpaceDE w:val="0"/>
        <w:autoSpaceDN w:val="0"/>
        <w:adjustRightInd w:val="0"/>
        <w:ind w:firstLine="709"/>
        <w:jc w:val="both"/>
      </w:pPr>
      <w:r w:rsidRPr="00C60FC5">
        <w:t>- прием и регистрация заявления и документов к нему;</w:t>
      </w:r>
    </w:p>
    <w:p w:rsidR="004A4238" w:rsidRPr="00C60FC5" w:rsidRDefault="004A4238" w:rsidP="004A4238">
      <w:pPr>
        <w:autoSpaceDE w:val="0"/>
        <w:autoSpaceDN w:val="0"/>
        <w:adjustRightInd w:val="0"/>
        <w:ind w:firstLine="709"/>
        <w:jc w:val="both"/>
      </w:pPr>
      <w:proofErr w:type="gramStart"/>
      <w:r w:rsidRPr="00C60FC5">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roofErr w:type="gramEnd"/>
    </w:p>
    <w:p w:rsidR="004A4238" w:rsidRPr="00C60FC5" w:rsidRDefault="004A4238" w:rsidP="004A4238">
      <w:pPr>
        <w:autoSpaceDE w:val="0"/>
        <w:autoSpaceDN w:val="0"/>
        <w:adjustRightInd w:val="0"/>
        <w:ind w:firstLine="709"/>
        <w:jc w:val="both"/>
      </w:pPr>
      <w:r w:rsidRPr="00C60FC5">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proofErr w:type="gramStart"/>
      <w:r w:rsidRPr="00C60FC5">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roofErr w:type="gramEnd"/>
    </w:p>
    <w:p w:rsidR="004A4238" w:rsidRPr="00C60FC5" w:rsidRDefault="004A4238" w:rsidP="004A4238">
      <w:pPr>
        <w:autoSpaceDE w:val="0"/>
        <w:autoSpaceDN w:val="0"/>
        <w:adjustRightInd w:val="0"/>
        <w:ind w:firstLine="709"/>
        <w:jc w:val="both"/>
      </w:pPr>
      <w:r w:rsidRPr="00C60FC5">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A4238" w:rsidRPr="00C60FC5" w:rsidRDefault="004A4238" w:rsidP="004A4238">
      <w:pPr>
        <w:autoSpaceDE w:val="0"/>
        <w:autoSpaceDN w:val="0"/>
        <w:adjustRightInd w:val="0"/>
        <w:ind w:firstLine="709"/>
        <w:jc w:val="both"/>
      </w:pPr>
      <w:r w:rsidRPr="00C60FC5">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A4238" w:rsidRPr="00C60FC5" w:rsidRDefault="004A4238" w:rsidP="004A4238">
      <w:pPr>
        <w:autoSpaceDE w:val="0"/>
        <w:autoSpaceDN w:val="0"/>
        <w:adjustRightInd w:val="0"/>
        <w:ind w:firstLine="709"/>
        <w:jc w:val="both"/>
      </w:pPr>
      <w:r w:rsidRPr="00C60FC5">
        <w:t>- подготовка проекта соглашения об установлении сервитута и его подписание;</w:t>
      </w:r>
    </w:p>
    <w:p w:rsidR="004A4238" w:rsidRPr="00C60FC5" w:rsidRDefault="004A4238" w:rsidP="004A4238">
      <w:pPr>
        <w:autoSpaceDE w:val="0"/>
        <w:autoSpaceDN w:val="0"/>
        <w:adjustRightInd w:val="0"/>
        <w:ind w:firstLine="709"/>
        <w:jc w:val="both"/>
      </w:pPr>
      <w:r w:rsidRPr="00C60FC5">
        <w:t>- направление (выдача) заявителю соглашения об установлении сервитута.</w:t>
      </w:r>
    </w:p>
    <w:p w:rsidR="004A4238" w:rsidRPr="00C60FC5" w:rsidRDefault="004A4238" w:rsidP="004A4238">
      <w:pPr>
        <w:autoSpaceDE w:val="0"/>
        <w:autoSpaceDN w:val="0"/>
        <w:adjustRightInd w:val="0"/>
        <w:ind w:firstLine="709"/>
        <w:jc w:val="both"/>
      </w:pPr>
      <w:r w:rsidRPr="00C60FC5">
        <w:t>4.7. Прием и регистрация заявления и документов к нему в соответствии с пунктом 4.2 регламента.</w:t>
      </w:r>
    </w:p>
    <w:p w:rsidR="004A4238" w:rsidRPr="00C60FC5" w:rsidRDefault="004A4238" w:rsidP="004A4238">
      <w:pPr>
        <w:autoSpaceDE w:val="0"/>
        <w:autoSpaceDN w:val="0"/>
        <w:adjustRightInd w:val="0"/>
        <w:ind w:firstLine="709"/>
        <w:jc w:val="both"/>
      </w:pPr>
      <w:r w:rsidRPr="00C60FC5">
        <w:t xml:space="preserve">4.8. </w:t>
      </w:r>
      <w:proofErr w:type="gramStart"/>
      <w:r w:rsidRPr="00C60FC5">
        <w:t>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roofErr w:type="gramEnd"/>
    </w:p>
    <w:p w:rsidR="004A4238" w:rsidRPr="00C60FC5" w:rsidRDefault="004A4238" w:rsidP="004A4238">
      <w:pPr>
        <w:autoSpaceDE w:val="0"/>
        <w:autoSpaceDN w:val="0"/>
        <w:adjustRightInd w:val="0"/>
        <w:ind w:firstLine="709"/>
        <w:jc w:val="both"/>
      </w:pPr>
      <w:r w:rsidRPr="00C60FC5">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4A4238" w:rsidRPr="00C60FC5" w:rsidRDefault="004A4238" w:rsidP="004A4238">
      <w:pPr>
        <w:autoSpaceDE w:val="0"/>
        <w:autoSpaceDN w:val="0"/>
        <w:adjustRightInd w:val="0"/>
        <w:ind w:firstLine="709"/>
        <w:jc w:val="both"/>
      </w:pPr>
      <w:r w:rsidRPr="00C60FC5">
        <w:t>4.8.2. При отсутствии документов, предусмотренных подпунктами 2, 5, 6 пункта 2.7.2 регламента исполнитель осуществляет подготовку и направление межведомственного запроса о предоставлении данных документов.</w:t>
      </w:r>
    </w:p>
    <w:p w:rsidR="004A4238" w:rsidRPr="00C60FC5" w:rsidRDefault="004A4238" w:rsidP="004A4238">
      <w:pPr>
        <w:autoSpaceDE w:val="0"/>
        <w:autoSpaceDN w:val="0"/>
        <w:adjustRightInd w:val="0"/>
        <w:ind w:firstLine="709"/>
        <w:jc w:val="both"/>
      </w:pPr>
      <w:r w:rsidRPr="00C60FC5">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4A4238" w:rsidRPr="00C60FC5" w:rsidRDefault="004A4238" w:rsidP="004A4238">
      <w:pPr>
        <w:autoSpaceDE w:val="0"/>
        <w:autoSpaceDN w:val="0"/>
        <w:adjustRightInd w:val="0"/>
        <w:ind w:firstLine="709"/>
        <w:jc w:val="both"/>
      </w:pPr>
      <w:r w:rsidRPr="00C60FC5">
        <w:t>- уведомление о возможности заключения соглашения об установлении сервитута в предложенных заявителем границах;</w:t>
      </w:r>
    </w:p>
    <w:p w:rsidR="004A4238" w:rsidRPr="00C60FC5" w:rsidRDefault="004A4238" w:rsidP="004A4238">
      <w:pPr>
        <w:autoSpaceDE w:val="0"/>
        <w:autoSpaceDN w:val="0"/>
        <w:adjustRightInd w:val="0"/>
        <w:ind w:firstLine="709"/>
        <w:jc w:val="both"/>
      </w:pPr>
      <w:r w:rsidRPr="00C60FC5">
        <w:t xml:space="preserve">- предложение </w:t>
      </w:r>
      <w:proofErr w:type="gramStart"/>
      <w:r w:rsidRPr="00C60FC5">
        <w:t>о заключении соглашения об установлении сервитута в иных границах с приложением схемы границ сервитута на кадастровом плане</w:t>
      </w:r>
      <w:proofErr w:type="gramEnd"/>
      <w:r w:rsidRPr="00C60FC5">
        <w:t xml:space="preserve"> территории;</w:t>
      </w:r>
    </w:p>
    <w:p w:rsidR="004A4238" w:rsidRPr="00C60FC5" w:rsidRDefault="004A4238" w:rsidP="004A4238">
      <w:pPr>
        <w:autoSpaceDE w:val="0"/>
        <w:autoSpaceDN w:val="0"/>
        <w:adjustRightInd w:val="0"/>
        <w:ind w:firstLine="709"/>
        <w:jc w:val="both"/>
      </w:pPr>
      <w:r w:rsidRPr="00C60FC5">
        <w:lastRenderedPageBreak/>
        <w:t>- проекта постановления администрации об отказе в установлении сервитута</w:t>
      </w:r>
      <w:r w:rsidRPr="002454AA">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генеральным планом и правилам пользования и застройки.</w:t>
      </w:r>
    </w:p>
    <w:p w:rsidR="004A4238" w:rsidRPr="00C60FC5" w:rsidRDefault="004A4238" w:rsidP="004A4238">
      <w:pPr>
        <w:autoSpaceDE w:val="0"/>
        <w:autoSpaceDN w:val="0"/>
        <w:adjustRightInd w:val="0"/>
        <w:ind w:firstLine="709"/>
        <w:jc w:val="both"/>
      </w:pPr>
      <w:r w:rsidRPr="00C60FC5">
        <w:t>4.8.5. Срок исполнения административной процедуры составляет 21 день (в том числе на подготовку документов, указанных в пункте 4.8.3 регламента).</w:t>
      </w:r>
    </w:p>
    <w:p w:rsidR="004A4238" w:rsidRPr="00C60FC5" w:rsidRDefault="004A4238" w:rsidP="004A4238">
      <w:pPr>
        <w:autoSpaceDE w:val="0"/>
        <w:autoSpaceDN w:val="0"/>
        <w:adjustRightInd w:val="0"/>
        <w:ind w:firstLine="709"/>
        <w:jc w:val="both"/>
      </w:pPr>
      <w:r w:rsidRPr="00C60FC5">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r w:rsidRPr="00574484">
        <w:t xml:space="preserve"> </w:t>
      </w:r>
      <w:r>
        <w:t>с указанием основания для отказа в предоставлении муниципальной услуги</w:t>
      </w:r>
      <w:r w:rsidRPr="00C60FC5">
        <w:t>.</w:t>
      </w:r>
    </w:p>
    <w:p w:rsidR="004A4238" w:rsidRPr="00C60FC5" w:rsidRDefault="004A4238" w:rsidP="004A4238">
      <w:pPr>
        <w:autoSpaceDE w:val="0"/>
        <w:autoSpaceDN w:val="0"/>
        <w:adjustRightInd w:val="0"/>
        <w:ind w:firstLine="709"/>
        <w:jc w:val="both"/>
      </w:pPr>
      <w:r w:rsidRPr="00C60FC5">
        <w:t xml:space="preserve">4.9.1. </w:t>
      </w:r>
      <w:proofErr w:type="gramStart"/>
      <w:r w:rsidRPr="00C60FC5">
        <w:t>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r w:rsidRPr="00574484">
        <w:t xml:space="preserve"> </w:t>
      </w:r>
      <w:r>
        <w:t>с указанием основания для отказа в предоставлении муниципальной услуги</w:t>
      </w:r>
      <w:r w:rsidRPr="00C60FC5">
        <w:t>.</w:t>
      </w:r>
      <w:proofErr w:type="gramEnd"/>
    </w:p>
    <w:p w:rsidR="004A4238" w:rsidRPr="00C60FC5" w:rsidRDefault="004A4238" w:rsidP="004A4238">
      <w:pPr>
        <w:autoSpaceDE w:val="0"/>
        <w:autoSpaceDN w:val="0"/>
        <w:adjustRightInd w:val="0"/>
        <w:ind w:firstLine="709"/>
        <w:jc w:val="both"/>
      </w:pPr>
      <w:r w:rsidRPr="00C60FC5">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C60FC5">
        <w:t>о заключении соглашения об установлении сервитута в иных границах с приложением схемы границ сервитута на кадастровом плане</w:t>
      </w:r>
      <w:proofErr w:type="gramEnd"/>
      <w:r w:rsidRPr="00C60FC5">
        <w:t xml:space="preserve"> территории представляется на подпись главе администрации.</w:t>
      </w:r>
    </w:p>
    <w:p w:rsidR="004A4238" w:rsidRPr="00C60FC5" w:rsidRDefault="004A4238" w:rsidP="004A4238">
      <w:pPr>
        <w:autoSpaceDE w:val="0"/>
        <w:autoSpaceDN w:val="0"/>
        <w:adjustRightInd w:val="0"/>
        <w:ind w:firstLine="709"/>
        <w:jc w:val="both"/>
      </w:pPr>
      <w:r w:rsidRPr="00C60FC5">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C60FC5">
        <w:t>о заключении соглашения об установлении сервитута в иных границах с приложением схемы границ сервитута на кадастровом плане</w:t>
      </w:r>
      <w:proofErr w:type="gramEnd"/>
      <w:r w:rsidRPr="00C60FC5">
        <w:t xml:space="preserve"> территории регистрируется в администрации с присвоением номера и указанием даты.</w:t>
      </w:r>
    </w:p>
    <w:p w:rsidR="004A4238" w:rsidRPr="00C60FC5" w:rsidRDefault="004A4238" w:rsidP="004A4238">
      <w:pPr>
        <w:autoSpaceDE w:val="0"/>
        <w:autoSpaceDN w:val="0"/>
        <w:adjustRightInd w:val="0"/>
        <w:ind w:firstLine="709"/>
        <w:jc w:val="both"/>
      </w:pPr>
      <w:r w:rsidRPr="00C60FC5">
        <w:t xml:space="preserve">4.9.4. Согласованный проект постановления администрации об отказе в установлении сервитута </w:t>
      </w:r>
      <w:r>
        <w:t>с указанием основания для отказа в предоставлении муниципальной услуги</w:t>
      </w:r>
      <w:r w:rsidRPr="00C60FC5">
        <w:t xml:space="preserve"> представляется на подпись главе администрации.</w:t>
      </w:r>
    </w:p>
    <w:p w:rsidR="004A4238" w:rsidRPr="00C60FC5" w:rsidRDefault="004A4238" w:rsidP="004A4238">
      <w:pPr>
        <w:autoSpaceDE w:val="0"/>
        <w:autoSpaceDN w:val="0"/>
        <w:adjustRightInd w:val="0"/>
        <w:ind w:firstLine="709"/>
        <w:jc w:val="both"/>
      </w:pPr>
      <w:r w:rsidRPr="00C60FC5">
        <w:t xml:space="preserve">Подписанное главой администрации постановление администрации об отказе в установлении сервитута </w:t>
      </w:r>
      <w:r>
        <w:t>с указанием основания для отказа в предоставлении муниципальной услуги</w:t>
      </w:r>
      <w:r w:rsidRPr="00C60FC5">
        <w:t xml:space="preserve"> регистрируется в администрации.</w:t>
      </w:r>
    </w:p>
    <w:p w:rsidR="004A4238" w:rsidRPr="00C60FC5" w:rsidRDefault="004A4238" w:rsidP="004A4238">
      <w:pPr>
        <w:autoSpaceDE w:val="0"/>
        <w:autoSpaceDN w:val="0"/>
        <w:adjustRightInd w:val="0"/>
        <w:ind w:firstLine="709"/>
        <w:jc w:val="both"/>
      </w:pPr>
      <w:r w:rsidRPr="00C60FC5">
        <w:t>4.9.5. Максимальный срок исполнения административной процедуры составляет четыре дня.</w:t>
      </w:r>
    </w:p>
    <w:p w:rsidR="004A4238" w:rsidRPr="00C60FC5" w:rsidRDefault="004A4238" w:rsidP="004A4238">
      <w:pPr>
        <w:autoSpaceDE w:val="0"/>
        <w:autoSpaceDN w:val="0"/>
        <w:adjustRightInd w:val="0"/>
        <w:ind w:firstLine="709"/>
        <w:jc w:val="both"/>
      </w:pPr>
      <w:r w:rsidRPr="00C60FC5">
        <w:t xml:space="preserve">4.10. </w:t>
      </w:r>
      <w:proofErr w:type="gramStart"/>
      <w:r w:rsidRPr="00C60FC5">
        <w:t xml:space="preserve">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w:t>
      </w:r>
      <w:r>
        <w:t>с указанием основания для отказа в предоставлении муниципальной услуги</w:t>
      </w:r>
      <w:r w:rsidRPr="00C60FC5">
        <w:t xml:space="preserve"> осуществляется в соответствии с пунктом 4.5 регламента.</w:t>
      </w:r>
      <w:proofErr w:type="gramEnd"/>
    </w:p>
    <w:p w:rsidR="004A4238" w:rsidRPr="00C60FC5" w:rsidRDefault="004A4238" w:rsidP="004A4238">
      <w:pPr>
        <w:autoSpaceDE w:val="0"/>
        <w:autoSpaceDN w:val="0"/>
        <w:adjustRightInd w:val="0"/>
        <w:ind w:firstLine="709"/>
        <w:jc w:val="both"/>
      </w:pPr>
      <w:r w:rsidRPr="00C60FC5">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A4238" w:rsidRPr="00C60FC5" w:rsidRDefault="004A4238" w:rsidP="004A4238">
      <w:pPr>
        <w:autoSpaceDE w:val="0"/>
        <w:autoSpaceDN w:val="0"/>
        <w:adjustRightInd w:val="0"/>
        <w:ind w:firstLine="709"/>
        <w:jc w:val="both"/>
      </w:pPr>
      <w:r w:rsidRPr="00C60FC5">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C60FC5">
        <w:t xml:space="preserve">о заключении </w:t>
      </w:r>
      <w:r w:rsidRPr="00C60FC5">
        <w:lastRenderedPageBreak/>
        <w:t>соглашения об установлении сервитута в иных границах с приложением схемы границ сервитута на кадастровом плане</w:t>
      </w:r>
      <w:proofErr w:type="gramEnd"/>
      <w:r w:rsidRPr="00C60FC5">
        <w:t xml:space="preserve"> территории.</w:t>
      </w:r>
    </w:p>
    <w:p w:rsidR="004A4238" w:rsidRPr="00C60FC5" w:rsidRDefault="004A4238" w:rsidP="004A4238">
      <w:pPr>
        <w:autoSpaceDE w:val="0"/>
        <w:autoSpaceDN w:val="0"/>
        <w:adjustRightInd w:val="0"/>
        <w:ind w:firstLine="709"/>
        <w:jc w:val="both"/>
      </w:pPr>
      <w:r w:rsidRPr="00C60FC5">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4A4238" w:rsidRPr="00C60FC5" w:rsidRDefault="004A4238" w:rsidP="004A4238">
      <w:pPr>
        <w:autoSpaceDE w:val="0"/>
        <w:autoSpaceDN w:val="0"/>
        <w:adjustRightInd w:val="0"/>
        <w:ind w:firstLine="709"/>
        <w:jc w:val="both"/>
      </w:pPr>
      <w:r w:rsidRPr="00C60FC5">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A4238" w:rsidRPr="00C60FC5" w:rsidRDefault="004A4238" w:rsidP="004A4238">
      <w:pPr>
        <w:autoSpaceDE w:val="0"/>
        <w:autoSpaceDN w:val="0"/>
        <w:adjustRightInd w:val="0"/>
        <w:ind w:firstLine="709"/>
        <w:jc w:val="both"/>
      </w:pPr>
      <w:r w:rsidRPr="00C60FC5">
        <w:t>4.12.1. Основанием для начала исполнения административной процедуры является выполнение заявителем по</w:t>
      </w:r>
      <w:r w:rsidRPr="00C60FC5">
        <w:rPr>
          <w:color w:val="FF0000"/>
        </w:rPr>
        <w:t xml:space="preserve"> </w:t>
      </w:r>
      <w:r w:rsidRPr="00C60FC5">
        <w:t>части земельного участка, в отношении которого устанавливается сервитут, кадастровых работ и его постановка на кадастровый учет.</w:t>
      </w:r>
    </w:p>
    <w:p w:rsidR="004A4238" w:rsidRPr="00C60FC5" w:rsidRDefault="004A4238" w:rsidP="004A4238">
      <w:pPr>
        <w:autoSpaceDE w:val="0"/>
        <w:autoSpaceDN w:val="0"/>
        <w:adjustRightInd w:val="0"/>
        <w:ind w:firstLine="709"/>
        <w:jc w:val="both"/>
      </w:pPr>
      <w:r w:rsidRPr="00C60FC5">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4A4238" w:rsidRPr="00C60FC5" w:rsidRDefault="004A4238" w:rsidP="004A4238">
      <w:pPr>
        <w:autoSpaceDE w:val="0"/>
        <w:autoSpaceDN w:val="0"/>
        <w:adjustRightInd w:val="0"/>
        <w:ind w:firstLine="709"/>
        <w:jc w:val="both"/>
      </w:pPr>
      <w:r w:rsidRPr="00C60FC5">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4A4238" w:rsidRPr="00C60FC5" w:rsidRDefault="004A4238" w:rsidP="004A4238">
      <w:pPr>
        <w:autoSpaceDE w:val="0"/>
        <w:autoSpaceDN w:val="0"/>
        <w:adjustRightInd w:val="0"/>
        <w:ind w:firstLine="709"/>
        <w:jc w:val="both"/>
      </w:pPr>
      <w:r w:rsidRPr="00C60FC5">
        <w:t>4.12.3. Срок исполнения административной процедуры составляет один день.</w:t>
      </w:r>
    </w:p>
    <w:p w:rsidR="004A4238" w:rsidRPr="00C60FC5" w:rsidRDefault="004A4238" w:rsidP="004A4238">
      <w:pPr>
        <w:autoSpaceDE w:val="0"/>
        <w:autoSpaceDN w:val="0"/>
        <w:adjustRightInd w:val="0"/>
        <w:ind w:firstLine="709"/>
        <w:jc w:val="both"/>
      </w:pPr>
      <w:r w:rsidRPr="00C60FC5">
        <w:t>4.13. Подготовка проекта соглашения об установлении сервитута и его подписание.</w:t>
      </w:r>
    </w:p>
    <w:p w:rsidR="004A4238" w:rsidRPr="00C60FC5" w:rsidRDefault="004A4238" w:rsidP="004A4238">
      <w:pPr>
        <w:autoSpaceDE w:val="0"/>
        <w:autoSpaceDN w:val="0"/>
        <w:adjustRightInd w:val="0"/>
        <w:ind w:firstLine="709"/>
        <w:jc w:val="both"/>
      </w:pPr>
      <w:r w:rsidRPr="00C60FC5">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A4238" w:rsidRPr="00C60FC5" w:rsidRDefault="004A4238" w:rsidP="004A4238">
      <w:pPr>
        <w:autoSpaceDE w:val="0"/>
        <w:autoSpaceDN w:val="0"/>
        <w:adjustRightInd w:val="0"/>
        <w:ind w:firstLine="709"/>
        <w:jc w:val="both"/>
      </w:pPr>
      <w:r w:rsidRPr="00C60FC5">
        <w:t>4.13.2. Исполнитель осуществляет подготовку трех экземпляров проекта соглашения об установлении сервитута.</w:t>
      </w:r>
    </w:p>
    <w:p w:rsidR="004A4238" w:rsidRPr="00C60FC5" w:rsidRDefault="004A4238" w:rsidP="004A4238">
      <w:pPr>
        <w:autoSpaceDE w:val="0"/>
        <w:autoSpaceDN w:val="0"/>
        <w:adjustRightInd w:val="0"/>
        <w:ind w:firstLine="709"/>
        <w:jc w:val="both"/>
      </w:pPr>
      <w:r w:rsidRPr="00C60FC5">
        <w:t>4.13.3. Согласование проекта соглашения об установлении сервитута осуществляется в соответствии с генеральным планом и правилами землепользования и застройки.</w:t>
      </w:r>
    </w:p>
    <w:p w:rsidR="004A4238" w:rsidRPr="00C60FC5" w:rsidRDefault="004A4238" w:rsidP="004A4238">
      <w:pPr>
        <w:autoSpaceDE w:val="0"/>
        <w:autoSpaceDN w:val="0"/>
        <w:adjustRightInd w:val="0"/>
        <w:ind w:firstLine="709"/>
        <w:jc w:val="both"/>
      </w:pPr>
      <w:r w:rsidRPr="00C60FC5">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4A4238" w:rsidRPr="00C60FC5" w:rsidRDefault="004A4238" w:rsidP="004A4238">
      <w:pPr>
        <w:autoSpaceDE w:val="0"/>
        <w:autoSpaceDN w:val="0"/>
        <w:adjustRightInd w:val="0"/>
        <w:ind w:firstLine="709"/>
        <w:jc w:val="both"/>
      </w:pPr>
      <w:r w:rsidRPr="00C60FC5">
        <w:t>4.14. Подписание соглашения об установлении сервитута.</w:t>
      </w:r>
    </w:p>
    <w:p w:rsidR="004A4238" w:rsidRPr="00C60FC5" w:rsidRDefault="004A4238" w:rsidP="004A4238">
      <w:pPr>
        <w:autoSpaceDE w:val="0"/>
        <w:autoSpaceDN w:val="0"/>
        <w:adjustRightInd w:val="0"/>
        <w:ind w:firstLine="709"/>
        <w:jc w:val="both"/>
      </w:pPr>
      <w:r w:rsidRPr="00C60FC5">
        <w:t>4.14.1. Основанием для начала исполнения административной процедуры является подготовленный проект соглашения об установлении сервитута.</w:t>
      </w:r>
    </w:p>
    <w:p w:rsidR="004A4238" w:rsidRPr="00C60FC5" w:rsidRDefault="004A4238" w:rsidP="004A4238">
      <w:pPr>
        <w:autoSpaceDE w:val="0"/>
        <w:autoSpaceDN w:val="0"/>
        <w:adjustRightInd w:val="0"/>
        <w:ind w:firstLine="709"/>
        <w:jc w:val="both"/>
      </w:pPr>
      <w:r w:rsidRPr="00C60FC5">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специалисту для регистрации.</w:t>
      </w:r>
    </w:p>
    <w:p w:rsidR="004A4238" w:rsidRPr="00C60FC5" w:rsidRDefault="004A4238" w:rsidP="004A4238">
      <w:pPr>
        <w:autoSpaceDE w:val="0"/>
        <w:autoSpaceDN w:val="0"/>
        <w:adjustRightInd w:val="0"/>
        <w:ind w:firstLine="709"/>
        <w:jc w:val="both"/>
      </w:pPr>
      <w:r w:rsidRPr="00C60FC5">
        <w:t>4.14.3. Максимальный срок исполнения административной процедуры составляет четыре дня.</w:t>
      </w:r>
    </w:p>
    <w:p w:rsidR="004A4238" w:rsidRPr="00574484" w:rsidRDefault="004A4238" w:rsidP="004A4238">
      <w:pPr>
        <w:autoSpaceDE w:val="0"/>
        <w:autoSpaceDN w:val="0"/>
        <w:adjustRightInd w:val="0"/>
        <w:ind w:firstLine="709"/>
        <w:jc w:val="both"/>
      </w:pPr>
      <w:r w:rsidRPr="00C60FC5">
        <w:t>4.15. Направление (выдача) заявителю соглашения об установлении сервитута осуществляется в порядке, предусмотренном пунктом 4.5 регламента.</w:t>
      </w:r>
    </w:p>
    <w:p w:rsidR="004A4238" w:rsidRPr="00C60FC5" w:rsidRDefault="004A4238" w:rsidP="004A4238">
      <w:pPr>
        <w:widowControl w:val="0"/>
        <w:autoSpaceDE w:val="0"/>
        <w:autoSpaceDN w:val="0"/>
        <w:jc w:val="both"/>
      </w:pPr>
      <w:r w:rsidRPr="00C60FC5">
        <w:t xml:space="preserve">2. </w:t>
      </w:r>
      <w:proofErr w:type="gramStart"/>
      <w:r w:rsidRPr="00C60FC5">
        <w:t xml:space="preserve">Обнародовать настоящее Постановление </w:t>
      </w:r>
      <w:r w:rsidRPr="00C60FC5">
        <w:rPr>
          <w:bCs/>
        </w:rPr>
        <w:t>в установленном порядке и разместить  на официальном сайте Бегуницкого сельского поселения.</w:t>
      </w:r>
      <w:proofErr w:type="gramEnd"/>
    </w:p>
    <w:p w:rsidR="004A4238" w:rsidRPr="00C60FC5" w:rsidRDefault="004A4238" w:rsidP="004A4238">
      <w:pPr>
        <w:widowControl w:val="0"/>
        <w:autoSpaceDE w:val="0"/>
        <w:autoSpaceDN w:val="0"/>
        <w:adjustRightInd w:val="0"/>
        <w:jc w:val="both"/>
      </w:pPr>
      <w:r w:rsidRPr="00C60FC5">
        <w:t>3.  Постановление вступает в силу после его официального опубликования.</w:t>
      </w:r>
    </w:p>
    <w:p w:rsidR="004A4238" w:rsidRPr="00C60FC5" w:rsidRDefault="004A4238" w:rsidP="004A4238">
      <w:pPr>
        <w:pStyle w:val="a8"/>
        <w:widowControl w:val="0"/>
        <w:autoSpaceDE w:val="0"/>
        <w:autoSpaceDN w:val="0"/>
        <w:adjustRightInd w:val="0"/>
        <w:ind w:left="0"/>
        <w:jc w:val="both"/>
      </w:pPr>
      <w:r w:rsidRPr="00C60FC5">
        <w:rPr>
          <w:bCs/>
        </w:rPr>
        <w:t>4. Контроль исполнения настоящего постановления оставляю за собой.</w:t>
      </w:r>
    </w:p>
    <w:p w:rsidR="004A4238" w:rsidRPr="00177392" w:rsidRDefault="004A4238" w:rsidP="004A4238">
      <w:pPr>
        <w:pStyle w:val="3"/>
        <w:rPr>
          <w:b w:val="0"/>
          <w:color w:val="auto"/>
          <w:spacing w:val="-20"/>
        </w:rPr>
      </w:pPr>
      <w:r w:rsidRPr="00177392">
        <w:rPr>
          <w:b w:val="0"/>
          <w:color w:val="auto"/>
          <w:spacing w:val="-20"/>
        </w:rPr>
        <w:t>Глава администрации МО</w:t>
      </w:r>
    </w:p>
    <w:p w:rsidR="004A4238" w:rsidRPr="00574484" w:rsidRDefault="004A4238" w:rsidP="004A4238">
      <w:pPr>
        <w:sectPr w:rsidR="004A4238" w:rsidRPr="00574484" w:rsidSect="00365AA6">
          <w:pgSz w:w="11906" w:h="16838"/>
          <w:pgMar w:top="709" w:right="851" w:bottom="1134" w:left="1418" w:header="709" w:footer="709" w:gutter="0"/>
          <w:cols w:space="708"/>
          <w:docGrid w:linePitch="360"/>
        </w:sectPr>
      </w:pPr>
      <w:r w:rsidRPr="00574484">
        <w:t xml:space="preserve">Бегуницкое сельское поселение                                                 </w:t>
      </w:r>
      <w:r>
        <w:t>А.И. Минюк</w:t>
      </w:r>
    </w:p>
    <w:p w:rsidR="002B2C96" w:rsidRPr="00A346A0" w:rsidRDefault="002B2C96" w:rsidP="002B2C96">
      <w:pPr>
        <w:pStyle w:val="ConsPlusNormal"/>
        <w:outlineLvl w:val="1"/>
        <w:rPr>
          <w:rFonts w:ascii="Times New Roman" w:hAnsi="Times New Roman" w:cs="Times New Roman"/>
          <w:sz w:val="24"/>
          <w:szCs w:val="24"/>
        </w:rPr>
      </w:pPr>
    </w:p>
    <w:p w:rsidR="002B2C96" w:rsidRPr="00A346A0" w:rsidRDefault="002B2C96" w:rsidP="002B2C96">
      <w:pPr>
        <w:pStyle w:val="ConsPlusNormal"/>
        <w:tabs>
          <w:tab w:val="left" w:pos="840"/>
        </w:tabs>
        <w:outlineLvl w:val="1"/>
        <w:rPr>
          <w:rFonts w:ascii="Times New Roman" w:hAnsi="Times New Roman" w:cs="Times New Roman"/>
          <w:sz w:val="24"/>
          <w:szCs w:val="24"/>
        </w:rPr>
      </w:pPr>
    </w:p>
    <w:p w:rsidR="009942FC" w:rsidRPr="00935A42" w:rsidRDefault="009942FC" w:rsidP="009942FC">
      <w:pPr>
        <w:jc w:val="center"/>
        <w:rPr>
          <w:b/>
          <w:sz w:val="28"/>
          <w:szCs w:val="28"/>
        </w:rPr>
      </w:pPr>
      <w:r w:rsidRPr="00935A42">
        <w:rPr>
          <w:b/>
          <w:sz w:val="28"/>
          <w:szCs w:val="28"/>
        </w:rPr>
        <w:t>АДМИНИСТРАЦИЯ</w:t>
      </w:r>
    </w:p>
    <w:p w:rsidR="009942FC" w:rsidRPr="00935A42" w:rsidRDefault="009942FC" w:rsidP="009942FC">
      <w:pPr>
        <w:jc w:val="center"/>
        <w:rPr>
          <w:b/>
          <w:sz w:val="28"/>
          <w:szCs w:val="28"/>
        </w:rPr>
      </w:pPr>
      <w:r w:rsidRPr="00935A42">
        <w:rPr>
          <w:b/>
          <w:sz w:val="28"/>
          <w:szCs w:val="28"/>
        </w:rPr>
        <w:t>МУНИЦИПАЛЬНОГО ОБРАЗОВАНИЯ</w:t>
      </w:r>
    </w:p>
    <w:p w:rsidR="009942FC" w:rsidRPr="00935A42" w:rsidRDefault="009942FC" w:rsidP="009942FC">
      <w:pPr>
        <w:jc w:val="center"/>
        <w:rPr>
          <w:b/>
          <w:sz w:val="28"/>
          <w:szCs w:val="28"/>
        </w:rPr>
      </w:pPr>
      <w:r>
        <w:rPr>
          <w:b/>
          <w:sz w:val="28"/>
          <w:szCs w:val="28"/>
        </w:rPr>
        <w:t>БЕГУНИЦКОЕ</w:t>
      </w:r>
      <w:r w:rsidRPr="00935A42">
        <w:rPr>
          <w:b/>
          <w:sz w:val="28"/>
          <w:szCs w:val="28"/>
        </w:rPr>
        <w:t xml:space="preserve"> СЕЛЬСКОЕ ПОСЕЛЕНИЕ</w:t>
      </w:r>
    </w:p>
    <w:p w:rsidR="009942FC" w:rsidRPr="00935A42" w:rsidRDefault="009942FC" w:rsidP="009942FC">
      <w:pPr>
        <w:jc w:val="center"/>
        <w:rPr>
          <w:b/>
          <w:sz w:val="28"/>
          <w:szCs w:val="28"/>
        </w:rPr>
      </w:pPr>
      <w:r w:rsidRPr="00935A42">
        <w:rPr>
          <w:b/>
          <w:sz w:val="28"/>
          <w:szCs w:val="28"/>
        </w:rPr>
        <w:t>ВОЛОСОВСКОГО МУНИЦИПАЛЬНОГО РАЙОНА</w:t>
      </w:r>
    </w:p>
    <w:p w:rsidR="009942FC" w:rsidRPr="00935A42" w:rsidRDefault="009942FC" w:rsidP="009942FC">
      <w:pPr>
        <w:jc w:val="center"/>
        <w:rPr>
          <w:b/>
          <w:sz w:val="28"/>
          <w:szCs w:val="28"/>
        </w:rPr>
      </w:pPr>
      <w:r w:rsidRPr="00935A42">
        <w:rPr>
          <w:b/>
          <w:sz w:val="28"/>
          <w:szCs w:val="28"/>
        </w:rPr>
        <w:t>ЛЕНИНГРАДСКОЙ ОБЛАСТИ</w:t>
      </w:r>
    </w:p>
    <w:p w:rsidR="009942FC" w:rsidRPr="00935A42" w:rsidRDefault="009942FC" w:rsidP="009942FC">
      <w:pPr>
        <w:jc w:val="center"/>
        <w:rPr>
          <w:b/>
          <w:sz w:val="28"/>
          <w:szCs w:val="28"/>
        </w:rPr>
      </w:pPr>
    </w:p>
    <w:p w:rsidR="009942FC" w:rsidRDefault="009942FC" w:rsidP="009942FC">
      <w:pPr>
        <w:jc w:val="center"/>
        <w:rPr>
          <w:b/>
          <w:sz w:val="28"/>
          <w:szCs w:val="28"/>
        </w:rPr>
      </w:pPr>
      <w:r w:rsidRPr="007053B0">
        <w:rPr>
          <w:b/>
          <w:sz w:val="28"/>
          <w:szCs w:val="28"/>
        </w:rPr>
        <w:t>ПОСТАНОВЛЕНИЕ</w:t>
      </w:r>
    </w:p>
    <w:p w:rsidR="009942FC" w:rsidRDefault="009942FC" w:rsidP="009942FC">
      <w:pPr>
        <w:jc w:val="both"/>
        <w:rPr>
          <w:b/>
          <w:sz w:val="28"/>
          <w:szCs w:val="28"/>
        </w:rPr>
      </w:pPr>
    </w:p>
    <w:p w:rsidR="009942FC" w:rsidRPr="00D50368" w:rsidRDefault="009942FC" w:rsidP="009942FC">
      <w:pPr>
        <w:jc w:val="both"/>
        <w:rPr>
          <w:spacing w:val="-8"/>
          <w:sz w:val="28"/>
          <w:szCs w:val="28"/>
        </w:rPr>
      </w:pPr>
      <w:r>
        <w:rPr>
          <w:spacing w:val="-8"/>
          <w:sz w:val="28"/>
          <w:szCs w:val="28"/>
        </w:rPr>
        <w:t>30.12.2021</w:t>
      </w:r>
      <w:r w:rsidRPr="00D50368">
        <w:rPr>
          <w:spacing w:val="-8"/>
          <w:sz w:val="28"/>
          <w:szCs w:val="28"/>
        </w:rPr>
        <w:t xml:space="preserve"> года                        №  </w:t>
      </w:r>
      <w:r>
        <w:rPr>
          <w:spacing w:val="-8"/>
          <w:sz w:val="28"/>
          <w:szCs w:val="28"/>
        </w:rPr>
        <w:t>306</w:t>
      </w:r>
    </w:p>
    <w:p w:rsidR="009942FC" w:rsidRPr="00D50368" w:rsidRDefault="009942FC" w:rsidP="009942FC">
      <w:pPr>
        <w:ind w:left="-108" w:right="-8755"/>
        <w:jc w:val="both"/>
        <w:rPr>
          <w:b/>
          <w:bCs/>
          <w:sz w:val="28"/>
          <w:szCs w:val="28"/>
        </w:rPr>
      </w:pPr>
    </w:p>
    <w:p w:rsidR="009942FC" w:rsidRPr="00D50368" w:rsidRDefault="009942FC" w:rsidP="009942FC">
      <w:pPr>
        <w:ind w:left="-108" w:right="-8755"/>
        <w:jc w:val="both"/>
        <w:rPr>
          <w:b/>
          <w:bCs/>
          <w:sz w:val="28"/>
          <w:szCs w:val="28"/>
        </w:rPr>
      </w:pPr>
      <w:r w:rsidRPr="00D50368">
        <w:rPr>
          <w:b/>
          <w:bCs/>
          <w:sz w:val="28"/>
          <w:szCs w:val="28"/>
        </w:rPr>
        <w:t xml:space="preserve">Об установлении размера базовой ставки </w:t>
      </w:r>
    </w:p>
    <w:p w:rsidR="009942FC" w:rsidRPr="00D50368" w:rsidRDefault="009942FC" w:rsidP="009942FC">
      <w:pPr>
        <w:ind w:left="-108" w:right="-8755"/>
        <w:jc w:val="both"/>
        <w:rPr>
          <w:b/>
          <w:sz w:val="28"/>
          <w:szCs w:val="28"/>
        </w:rPr>
      </w:pPr>
      <w:r w:rsidRPr="00D50368">
        <w:rPr>
          <w:b/>
          <w:bCs/>
          <w:sz w:val="28"/>
          <w:szCs w:val="28"/>
        </w:rPr>
        <w:t>арендной платы на 202</w:t>
      </w:r>
      <w:r>
        <w:rPr>
          <w:b/>
          <w:bCs/>
          <w:sz w:val="28"/>
          <w:szCs w:val="28"/>
        </w:rPr>
        <w:t>2</w:t>
      </w:r>
      <w:r w:rsidRPr="00D50368">
        <w:rPr>
          <w:b/>
          <w:bCs/>
          <w:sz w:val="28"/>
          <w:szCs w:val="28"/>
        </w:rPr>
        <w:t xml:space="preserve"> год</w:t>
      </w:r>
    </w:p>
    <w:p w:rsidR="009942FC" w:rsidRPr="00D50368" w:rsidRDefault="009942FC" w:rsidP="009942FC">
      <w:pPr>
        <w:jc w:val="both"/>
        <w:rPr>
          <w:b/>
          <w:sz w:val="28"/>
          <w:szCs w:val="28"/>
        </w:rPr>
      </w:pPr>
    </w:p>
    <w:p w:rsidR="009942FC" w:rsidRPr="00D50368" w:rsidRDefault="009942FC" w:rsidP="009942FC">
      <w:pPr>
        <w:ind w:right="-2" w:firstLine="720"/>
        <w:jc w:val="both"/>
        <w:rPr>
          <w:sz w:val="28"/>
          <w:szCs w:val="28"/>
        </w:rPr>
      </w:pPr>
    </w:p>
    <w:p w:rsidR="009942FC" w:rsidRPr="00D50368" w:rsidRDefault="009942FC" w:rsidP="009942FC">
      <w:pPr>
        <w:ind w:right="-2" w:firstLine="720"/>
        <w:jc w:val="both"/>
        <w:rPr>
          <w:sz w:val="28"/>
          <w:szCs w:val="28"/>
        </w:rPr>
      </w:pPr>
      <w:r w:rsidRPr="00D50368">
        <w:rPr>
          <w:sz w:val="28"/>
          <w:szCs w:val="28"/>
        </w:rPr>
        <w:t>В соответствии с Федеральным законом от 0</w:t>
      </w:r>
      <w:r>
        <w:rPr>
          <w:sz w:val="28"/>
          <w:szCs w:val="28"/>
        </w:rPr>
        <w:t>6</w:t>
      </w:r>
      <w:r w:rsidRPr="00D50368">
        <w:rPr>
          <w:sz w:val="28"/>
          <w:szCs w:val="28"/>
        </w:rPr>
        <w:t>.12.202</w:t>
      </w:r>
      <w:r>
        <w:rPr>
          <w:sz w:val="28"/>
          <w:szCs w:val="28"/>
        </w:rPr>
        <w:t>1</w:t>
      </w:r>
      <w:r w:rsidRPr="00D50368">
        <w:rPr>
          <w:sz w:val="28"/>
          <w:szCs w:val="28"/>
        </w:rPr>
        <w:t xml:space="preserve"> № 3</w:t>
      </w:r>
      <w:r>
        <w:rPr>
          <w:sz w:val="28"/>
          <w:szCs w:val="28"/>
        </w:rPr>
        <w:t>90</w:t>
      </w:r>
      <w:r w:rsidRPr="00D50368">
        <w:rPr>
          <w:sz w:val="28"/>
          <w:szCs w:val="28"/>
        </w:rPr>
        <w:t>-ФЗ «О федеральном бюджете на 202</w:t>
      </w:r>
      <w:r>
        <w:rPr>
          <w:sz w:val="28"/>
          <w:szCs w:val="28"/>
        </w:rPr>
        <w:t>2 год и на плановый период 2023</w:t>
      </w:r>
      <w:r w:rsidRPr="00D50368">
        <w:rPr>
          <w:sz w:val="28"/>
          <w:szCs w:val="28"/>
        </w:rPr>
        <w:t xml:space="preserve"> и 202</w:t>
      </w:r>
      <w:r>
        <w:rPr>
          <w:sz w:val="28"/>
          <w:szCs w:val="28"/>
        </w:rPr>
        <w:t>4</w:t>
      </w:r>
      <w:r w:rsidRPr="00D50368">
        <w:rPr>
          <w:sz w:val="28"/>
          <w:szCs w:val="28"/>
        </w:rPr>
        <w:t xml:space="preserve"> годов», Федеральным законом от 06.10.2003 года № 131-ФЗ «Об общих принципах организации местного самоуправления в Российской Федерации», администрация МО </w:t>
      </w:r>
      <w:r>
        <w:rPr>
          <w:sz w:val="28"/>
          <w:szCs w:val="28"/>
        </w:rPr>
        <w:t>Бегуницкое</w:t>
      </w:r>
      <w:r w:rsidRPr="00D50368">
        <w:rPr>
          <w:sz w:val="28"/>
          <w:szCs w:val="28"/>
        </w:rPr>
        <w:t xml:space="preserve"> сельское поселение </w:t>
      </w:r>
      <w:r w:rsidRPr="00D50368">
        <w:rPr>
          <w:b/>
          <w:sz w:val="28"/>
          <w:szCs w:val="28"/>
        </w:rPr>
        <w:t>ПОСТАНОВЛЯЕТ</w:t>
      </w:r>
      <w:r w:rsidRPr="00D50368">
        <w:rPr>
          <w:sz w:val="28"/>
          <w:szCs w:val="28"/>
        </w:rPr>
        <w:t>:</w:t>
      </w:r>
      <w:r w:rsidRPr="00D50368">
        <w:rPr>
          <w:b/>
          <w:sz w:val="28"/>
          <w:szCs w:val="28"/>
        </w:rPr>
        <w:t xml:space="preserve"> </w:t>
      </w:r>
    </w:p>
    <w:p w:rsidR="009942FC" w:rsidRPr="00D50368" w:rsidRDefault="009942FC" w:rsidP="009942FC">
      <w:pPr>
        <w:widowControl w:val="0"/>
        <w:autoSpaceDE w:val="0"/>
        <w:autoSpaceDN w:val="0"/>
        <w:adjustRightInd w:val="0"/>
        <w:jc w:val="both"/>
        <w:rPr>
          <w:sz w:val="28"/>
          <w:szCs w:val="28"/>
        </w:rPr>
      </w:pPr>
    </w:p>
    <w:p w:rsidR="009942FC" w:rsidRPr="00D50368" w:rsidRDefault="009942FC" w:rsidP="007F7DA7">
      <w:pPr>
        <w:widowControl w:val="0"/>
        <w:numPr>
          <w:ilvl w:val="0"/>
          <w:numId w:val="18"/>
        </w:numPr>
        <w:tabs>
          <w:tab w:val="left" w:pos="1134"/>
        </w:tabs>
        <w:autoSpaceDE w:val="0"/>
        <w:autoSpaceDN w:val="0"/>
        <w:adjustRightInd w:val="0"/>
        <w:ind w:left="0" w:firstLine="709"/>
        <w:jc w:val="both"/>
        <w:rPr>
          <w:sz w:val="28"/>
          <w:szCs w:val="28"/>
        </w:rPr>
      </w:pPr>
      <w:r w:rsidRPr="00D50368">
        <w:rPr>
          <w:sz w:val="28"/>
          <w:szCs w:val="28"/>
        </w:rPr>
        <w:t>Установить в соответствии с пунктом 1.4. Методики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w:t>
      </w:r>
      <w:r>
        <w:rPr>
          <w:sz w:val="28"/>
          <w:szCs w:val="28"/>
        </w:rPr>
        <w:t xml:space="preserve"> Бегуницкое сельское поселение</w:t>
      </w:r>
      <w:r w:rsidRPr="00D50368">
        <w:rPr>
          <w:sz w:val="28"/>
          <w:szCs w:val="28"/>
        </w:rPr>
        <w:t xml:space="preserve"> Волосовск</w:t>
      </w:r>
      <w:r>
        <w:rPr>
          <w:sz w:val="28"/>
          <w:szCs w:val="28"/>
        </w:rPr>
        <w:t>ого</w:t>
      </w:r>
      <w:r w:rsidRPr="00D50368">
        <w:rPr>
          <w:sz w:val="28"/>
          <w:szCs w:val="28"/>
        </w:rPr>
        <w:t xml:space="preserve"> муниципальн</w:t>
      </w:r>
      <w:r>
        <w:rPr>
          <w:sz w:val="28"/>
          <w:szCs w:val="28"/>
        </w:rPr>
        <w:t>ого</w:t>
      </w:r>
      <w:r w:rsidRPr="00D50368">
        <w:rPr>
          <w:sz w:val="28"/>
          <w:szCs w:val="28"/>
        </w:rPr>
        <w:t xml:space="preserve"> район</w:t>
      </w:r>
      <w:r>
        <w:rPr>
          <w:sz w:val="28"/>
          <w:szCs w:val="28"/>
        </w:rPr>
        <w:t>а</w:t>
      </w:r>
      <w:r w:rsidRPr="00D50368">
        <w:rPr>
          <w:sz w:val="28"/>
          <w:szCs w:val="28"/>
        </w:rPr>
        <w:t xml:space="preserve"> Ленинградской области, утвержденной решением Совета депутатов </w:t>
      </w:r>
      <w:r>
        <w:rPr>
          <w:sz w:val="28"/>
          <w:szCs w:val="28"/>
        </w:rPr>
        <w:t xml:space="preserve">Бегуницкого </w:t>
      </w:r>
      <w:proofErr w:type="spellStart"/>
      <w:r>
        <w:rPr>
          <w:sz w:val="28"/>
          <w:szCs w:val="28"/>
        </w:rPr>
        <w:t>селського</w:t>
      </w:r>
      <w:proofErr w:type="spellEnd"/>
      <w:r>
        <w:rPr>
          <w:sz w:val="28"/>
          <w:szCs w:val="28"/>
        </w:rPr>
        <w:t xml:space="preserve"> </w:t>
      </w:r>
      <w:proofErr w:type="spellStart"/>
      <w:r>
        <w:rPr>
          <w:sz w:val="28"/>
          <w:szCs w:val="28"/>
        </w:rPr>
        <w:t>посления</w:t>
      </w:r>
      <w:proofErr w:type="spellEnd"/>
      <w:r w:rsidRPr="00D50368">
        <w:rPr>
          <w:sz w:val="28"/>
          <w:szCs w:val="28"/>
        </w:rPr>
        <w:t xml:space="preserve"> от </w:t>
      </w:r>
      <w:r>
        <w:rPr>
          <w:sz w:val="28"/>
          <w:szCs w:val="28"/>
        </w:rPr>
        <w:t>17</w:t>
      </w:r>
      <w:r w:rsidRPr="00D50368">
        <w:rPr>
          <w:sz w:val="28"/>
          <w:szCs w:val="28"/>
        </w:rPr>
        <w:t>.1</w:t>
      </w:r>
      <w:r>
        <w:rPr>
          <w:sz w:val="28"/>
          <w:szCs w:val="28"/>
        </w:rPr>
        <w:t>2.2021</w:t>
      </w:r>
      <w:r w:rsidRPr="00D50368">
        <w:rPr>
          <w:sz w:val="28"/>
          <w:szCs w:val="28"/>
        </w:rPr>
        <w:t xml:space="preserve"> № </w:t>
      </w:r>
      <w:r>
        <w:rPr>
          <w:sz w:val="28"/>
          <w:szCs w:val="28"/>
        </w:rPr>
        <w:t>156</w:t>
      </w:r>
      <w:r w:rsidRPr="00D50368">
        <w:rPr>
          <w:sz w:val="28"/>
          <w:szCs w:val="28"/>
        </w:rPr>
        <w:t>, базовую ставку арендной платы на 202</w:t>
      </w:r>
      <w:r>
        <w:rPr>
          <w:sz w:val="28"/>
          <w:szCs w:val="28"/>
        </w:rPr>
        <w:t>2</w:t>
      </w:r>
      <w:r w:rsidRPr="00D50368">
        <w:rPr>
          <w:sz w:val="28"/>
          <w:szCs w:val="28"/>
        </w:rPr>
        <w:t xml:space="preserve"> год в размере </w:t>
      </w:r>
      <w:r>
        <w:rPr>
          <w:sz w:val="28"/>
          <w:szCs w:val="28"/>
        </w:rPr>
        <w:t>51</w:t>
      </w:r>
      <w:r w:rsidRPr="00D50368">
        <w:rPr>
          <w:sz w:val="28"/>
          <w:szCs w:val="28"/>
        </w:rPr>
        <w:t xml:space="preserve"> руб. </w:t>
      </w:r>
      <w:r>
        <w:rPr>
          <w:sz w:val="28"/>
          <w:szCs w:val="28"/>
        </w:rPr>
        <w:t>49</w:t>
      </w:r>
      <w:r w:rsidRPr="00D50368">
        <w:rPr>
          <w:sz w:val="28"/>
          <w:szCs w:val="28"/>
        </w:rPr>
        <w:t>  коп</w:t>
      </w:r>
      <w:proofErr w:type="gramStart"/>
      <w:r w:rsidRPr="00D50368">
        <w:rPr>
          <w:sz w:val="28"/>
          <w:szCs w:val="28"/>
        </w:rPr>
        <w:t>.</w:t>
      </w:r>
      <w:proofErr w:type="gramEnd"/>
      <w:r w:rsidRPr="00D50368">
        <w:rPr>
          <w:sz w:val="28"/>
          <w:szCs w:val="28"/>
        </w:rPr>
        <w:t xml:space="preserve"> </w:t>
      </w:r>
      <w:proofErr w:type="gramStart"/>
      <w:r w:rsidRPr="00D50368">
        <w:rPr>
          <w:sz w:val="28"/>
          <w:szCs w:val="28"/>
        </w:rPr>
        <w:t>з</w:t>
      </w:r>
      <w:proofErr w:type="gramEnd"/>
      <w:r w:rsidRPr="00D50368">
        <w:rPr>
          <w:sz w:val="28"/>
          <w:szCs w:val="28"/>
        </w:rPr>
        <w:t>а 1 кв. м в месяц.</w:t>
      </w:r>
    </w:p>
    <w:p w:rsidR="009942FC" w:rsidRDefault="009942FC" w:rsidP="007F7DA7">
      <w:pPr>
        <w:numPr>
          <w:ilvl w:val="0"/>
          <w:numId w:val="18"/>
        </w:numPr>
        <w:tabs>
          <w:tab w:val="left" w:pos="709"/>
          <w:tab w:val="left" w:pos="993"/>
        </w:tabs>
        <w:ind w:left="0" w:firstLine="709"/>
        <w:jc w:val="both"/>
        <w:rPr>
          <w:sz w:val="28"/>
          <w:szCs w:val="28"/>
        </w:rPr>
      </w:pPr>
      <w:r w:rsidRPr="00D50368">
        <w:rPr>
          <w:sz w:val="28"/>
          <w:szCs w:val="28"/>
        </w:rPr>
        <w:t>Настоящее постановление вступает в силу с 01.01.2021.</w:t>
      </w:r>
    </w:p>
    <w:p w:rsidR="009942FC" w:rsidRPr="00F9780C" w:rsidRDefault="009942FC" w:rsidP="007F7DA7">
      <w:pPr>
        <w:numPr>
          <w:ilvl w:val="0"/>
          <w:numId w:val="18"/>
        </w:numPr>
        <w:tabs>
          <w:tab w:val="left" w:pos="709"/>
          <w:tab w:val="left" w:pos="993"/>
        </w:tabs>
        <w:ind w:left="0" w:firstLine="709"/>
        <w:jc w:val="both"/>
        <w:rPr>
          <w:sz w:val="28"/>
          <w:szCs w:val="28"/>
        </w:rPr>
      </w:pPr>
      <w:r w:rsidRPr="00F9780C">
        <w:rPr>
          <w:sz w:val="28"/>
          <w:szCs w:val="28"/>
        </w:rPr>
        <w:t xml:space="preserve">Опубликовать настоящее постановление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08" w:history="1">
        <w:r w:rsidRPr="00F9780C">
          <w:rPr>
            <w:sz w:val="28"/>
            <w:szCs w:val="28"/>
          </w:rPr>
          <w:t>http://begunici.ru</w:t>
        </w:r>
      </w:hyperlink>
      <w:r w:rsidRPr="00F9780C">
        <w:rPr>
          <w:sz w:val="28"/>
          <w:szCs w:val="28"/>
        </w:rPr>
        <w:t>.</w:t>
      </w:r>
    </w:p>
    <w:p w:rsidR="009942FC" w:rsidRPr="00D50368" w:rsidRDefault="009942FC" w:rsidP="007F7DA7">
      <w:pPr>
        <w:numPr>
          <w:ilvl w:val="0"/>
          <w:numId w:val="18"/>
        </w:numPr>
        <w:tabs>
          <w:tab w:val="left" w:pos="709"/>
          <w:tab w:val="left" w:pos="993"/>
        </w:tabs>
        <w:ind w:left="0" w:firstLine="709"/>
        <w:jc w:val="both"/>
        <w:rPr>
          <w:sz w:val="28"/>
          <w:szCs w:val="28"/>
        </w:rPr>
      </w:pPr>
      <w:proofErr w:type="gramStart"/>
      <w:r w:rsidRPr="00D50368">
        <w:rPr>
          <w:sz w:val="28"/>
          <w:szCs w:val="28"/>
        </w:rPr>
        <w:t>Контроль за</w:t>
      </w:r>
      <w:proofErr w:type="gramEnd"/>
      <w:r w:rsidRPr="00D50368">
        <w:rPr>
          <w:sz w:val="28"/>
          <w:szCs w:val="28"/>
        </w:rPr>
        <w:t xml:space="preserve"> исполнением настоящего постановления возложить на заместителя главы администрации.</w:t>
      </w:r>
    </w:p>
    <w:p w:rsidR="009942FC" w:rsidRPr="00D50368" w:rsidRDefault="009942FC" w:rsidP="009942FC">
      <w:pPr>
        <w:ind w:firstLine="708"/>
        <w:jc w:val="both"/>
        <w:rPr>
          <w:sz w:val="28"/>
          <w:szCs w:val="28"/>
        </w:rPr>
      </w:pPr>
    </w:p>
    <w:p w:rsidR="009942FC" w:rsidRPr="00D50368" w:rsidRDefault="009942FC" w:rsidP="009942FC">
      <w:pPr>
        <w:spacing w:line="360" w:lineRule="auto"/>
        <w:jc w:val="both"/>
        <w:rPr>
          <w:sz w:val="28"/>
          <w:szCs w:val="28"/>
        </w:rPr>
      </w:pPr>
    </w:p>
    <w:p w:rsidR="009942FC" w:rsidRPr="00D50368" w:rsidRDefault="009942FC" w:rsidP="009942FC">
      <w:pPr>
        <w:jc w:val="both"/>
        <w:rPr>
          <w:sz w:val="28"/>
          <w:szCs w:val="28"/>
        </w:rPr>
      </w:pPr>
      <w:r w:rsidRPr="00D50368">
        <w:rPr>
          <w:sz w:val="28"/>
          <w:szCs w:val="28"/>
        </w:rPr>
        <w:t xml:space="preserve">Глава администрации МО </w:t>
      </w:r>
    </w:p>
    <w:p w:rsidR="009942FC" w:rsidRDefault="009942FC" w:rsidP="009942FC">
      <w:pPr>
        <w:jc w:val="both"/>
        <w:rPr>
          <w:sz w:val="28"/>
          <w:szCs w:val="28"/>
        </w:rPr>
      </w:pPr>
      <w:r>
        <w:rPr>
          <w:sz w:val="28"/>
          <w:szCs w:val="28"/>
        </w:rPr>
        <w:t>Бегуницкое</w:t>
      </w:r>
      <w:r w:rsidRPr="00D50368">
        <w:rPr>
          <w:sz w:val="28"/>
          <w:szCs w:val="28"/>
        </w:rPr>
        <w:t xml:space="preserve"> сельское поселение                                                   </w:t>
      </w:r>
      <w:r>
        <w:rPr>
          <w:sz w:val="28"/>
          <w:szCs w:val="28"/>
        </w:rPr>
        <w:t>А.И.Минюк</w:t>
      </w:r>
    </w:p>
    <w:p w:rsidR="00492AE0" w:rsidRDefault="00492AE0" w:rsidP="009942FC">
      <w:pPr>
        <w:jc w:val="both"/>
        <w:rPr>
          <w:sz w:val="28"/>
          <w:szCs w:val="28"/>
        </w:rPr>
      </w:pPr>
    </w:p>
    <w:p w:rsidR="00492AE0" w:rsidRDefault="00492AE0" w:rsidP="009942FC">
      <w:pPr>
        <w:jc w:val="both"/>
        <w:rPr>
          <w:sz w:val="28"/>
          <w:szCs w:val="28"/>
        </w:rPr>
      </w:pPr>
    </w:p>
    <w:p w:rsidR="00492AE0" w:rsidRDefault="00492AE0" w:rsidP="009942FC">
      <w:pPr>
        <w:jc w:val="both"/>
        <w:rPr>
          <w:sz w:val="28"/>
          <w:szCs w:val="28"/>
        </w:rPr>
      </w:pPr>
    </w:p>
    <w:p w:rsidR="00492AE0" w:rsidRPr="00935A42" w:rsidRDefault="00492AE0" w:rsidP="00492AE0">
      <w:pPr>
        <w:jc w:val="center"/>
        <w:rPr>
          <w:b/>
          <w:sz w:val="28"/>
          <w:szCs w:val="28"/>
        </w:rPr>
      </w:pPr>
      <w:r w:rsidRPr="00935A42">
        <w:rPr>
          <w:b/>
          <w:sz w:val="28"/>
          <w:szCs w:val="28"/>
        </w:rPr>
        <w:lastRenderedPageBreak/>
        <w:t>АДМИНИСТРАЦИЯ</w:t>
      </w:r>
    </w:p>
    <w:p w:rsidR="00492AE0" w:rsidRPr="00935A42" w:rsidRDefault="00492AE0" w:rsidP="00492AE0">
      <w:pPr>
        <w:jc w:val="center"/>
        <w:rPr>
          <w:b/>
          <w:sz w:val="28"/>
          <w:szCs w:val="28"/>
        </w:rPr>
      </w:pPr>
      <w:r w:rsidRPr="00935A42">
        <w:rPr>
          <w:b/>
          <w:sz w:val="28"/>
          <w:szCs w:val="28"/>
        </w:rPr>
        <w:t>МУНИЦИПАЛЬНОГО ОБРАЗОВАНИЯ</w:t>
      </w:r>
    </w:p>
    <w:p w:rsidR="00492AE0" w:rsidRPr="00935A42" w:rsidRDefault="00492AE0" w:rsidP="00492AE0">
      <w:pPr>
        <w:jc w:val="center"/>
        <w:rPr>
          <w:b/>
          <w:sz w:val="28"/>
          <w:szCs w:val="28"/>
        </w:rPr>
      </w:pPr>
      <w:r>
        <w:rPr>
          <w:b/>
          <w:sz w:val="28"/>
          <w:szCs w:val="28"/>
        </w:rPr>
        <w:t>БЕГУНИЦКОЕ</w:t>
      </w:r>
      <w:r w:rsidRPr="00935A42">
        <w:rPr>
          <w:b/>
          <w:sz w:val="28"/>
          <w:szCs w:val="28"/>
        </w:rPr>
        <w:t xml:space="preserve"> СЕЛЬСКОЕ ПОСЕЛЕНИЕ</w:t>
      </w:r>
    </w:p>
    <w:p w:rsidR="00492AE0" w:rsidRPr="00935A42" w:rsidRDefault="00492AE0" w:rsidP="00492AE0">
      <w:pPr>
        <w:jc w:val="center"/>
        <w:rPr>
          <w:b/>
          <w:sz w:val="28"/>
          <w:szCs w:val="28"/>
        </w:rPr>
      </w:pPr>
      <w:r w:rsidRPr="00935A42">
        <w:rPr>
          <w:b/>
          <w:sz w:val="28"/>
          <w:szCs w:val="28"/>
        </w:rPr>
        <w:t>ВОЛОСОВСКОГО МУНИЦИПАЛЬНОГО РАЙОНА</w:t>
      </w:r>
    </w:p>
    <w:p w:rsidR="00492AE0" w:rsidRPr="00935A42" w:rsidRDefault="00492AE0" w:rsidP="00492AE0">
      <w:pPr>
        <w:jc w:val="center"/>
        <w:rPr>
          <w:b/>
          <w:sz w:val="28"/>
          <w:szCs w:val="28"/>
        </w:rPr>
      </w:pPr>
      <w:r w:rsidRPr="00935A42">
        <w:rPr>
          <w:b/>
          <w:sz w:val="28"/>
          <w:szCs w:val="28"/>
        </w:rPr>
        <w:t>ЛЕНИНГРАДСКОЙ ОБЛАСТИ</w:t>
      </w:r>
    </w:p>
    <w:p w:rsidR="00492AE0" w:rsidRPr="00935A42" w:rsidRDefault="00492AE0" w:rsidP="00492AE0">
      <w:pPr>
        <w:jc w:val="center"/>
        <w:rPr>
          <w:b/>
          <w:sz w:val="28"/>
          <w:szCs w:val="28"/>
        </w:rPr>
      </w:pPr>
    </w:p>
    <w:p w:rsidR="00492AE0" w:rsidRDefault="00492AE0" w:rsidP="00492AE0">
      <w:pPr>
        <w:jc w:val="center"/>
        <w:rPr>
          <w:b/>
          <w:sz w:val="28"/>
          <w:szCs w:val="28"/>
        </w:rPr>
      </w:pPr>
      <w:r w:rsidRPr="007053B0">
        <w:rPr>
          <w:b/>
          <w:sz w:val="28"/>
          <w:szCs w:val="28"/>
        </w:rPr>
        <w:t>ПОСТАНОВЛЕНИЕ</w:t>
      </w:r>
    </w:p>
    <w:p w:rsidR="00492AE0" w:rsidRDefault="00492AE0" w:rsidP="00492AE0">
      <w:pPr>
        <w:jc w:val="both"/>
        <w:rPr>
          <w:b/>
          <w:sz w:val="28"/>
          <w:szCs w:val="28"/>
        </w:rPr>
      </w:pPr>
    </w:p>
    <w:p w:rsidR="00492AE0" w:rsidRPr="00D50368" w:rsidRDefault="00492AE0" w:rsidP="00492AE0">
      <w:pPr>
        <w:jc w:val="both"/>
        <w:rPr>
          <w:spacing w:val="-8"/>
          <w:sz w:val="28"/>
          <w:szCs w:val="28"/>
        </w:rPr>
      </w:pPr>
      <w:r>
        <w:rPr>
          <w:spacing w:val="-8"/>
          <w:sz w:val="28"/>
          <w:szCs w:val="28"/>
        </w:rPr>
        <w:t>30.12.2021</w:t>
      </w:r>
      <w:r w:rsidRPr="00D50368">
        <w:rPr>
          <w:spacing w:val="-8"/>
          <w:sz w:val="28"/>
          <w:szCs w:val="28"/>
        </w:rPr>
        <w:t xml:space="preserve"> года                        №  </w:t>
      </w:r>
      <w:r>
        <w:rPr>
          <w:spacing w:val="-8"/>
          <w:sz w:val="28"/>
          <w:szCs w:val="28"/>
        </w:rPr>
        <w:t>307</w:t>
      </w:r>
    </w:p>
    <w:p w:rsidR="00492AE0" w:rsidRPr="00D50368" w:rsidRDefault="00492AE0" w:rsidP="00492AE0">
      <w:pPr>
        <w:ind w:left="-108" w:right="-8755"/>
        <w:jc w:val="both"/>
        <w:rPr>
          <w:b/>
          <w:bCs/>
          <w:sz w:val="28"/>
          <w:szCs w:val="28"/>
        </w:rPr>
      </w:pPr>
    </w:p>
    <w:p w:rsidR="00492AE0" w:rsidRDefault="00492AE0" w:rsidP="00492AE0">
      <w:pPr>
        <w:ind w:left="-108" w:right="-8755"/>
        <w:jc w:val="both"/>
        <w:rPr>
          <w:b/>
          <w:bCs/>
          <w:sz w:val="28"/>
          <w:szCs w:val="28"/>
        </w:rPr>
      </w:pPr>
      <w:r w:rsidRPr="00D50368">
        <w:rPr>
          <w:b/>
          <w:bCs/>
          <w:sz w:val="28"/>
          <w:szCs w:val="28"/>
        </w:rPr>
        <w:t xml:space="preserve">Об </w:t>
      </w:r>
      <w:r>
        <w:rPr>
          <w:b/>
          <w:bCs/>
          <w:sz w:val="28"/>
          <w:szCs w:val="28"/>
        </w:rPr>
        <w:t>утверждении</w:t>
      </w:r>
      <w:r w:rsidRPr="00D50368">
        <w:rPr>
          <w:b/>
          <w:bCs/>
          <w:sz w:val="28"/>
          <w:szCs w:val="28"/>
        </w:rPr>
        <w:t xml:space="preserve"> </w:t>
      </w:r>
      <w:r>
        <w:rPr>
          <w:b/>
          <w:bCs/>
          <w:sz w:val="28"/>
          <w:szCs w:val="28"/>
        </w:rPr>
        <w:t>прейскуранта цен</w:t>
      </w:r>
    </w:p>
    <w:p w:rsidR="00492AE0" w:rsidRDefault="00492AE0" w:rsidP="00492AE0">
      <w:pPr>
        <w:ind w:left="-108" w:right="-8755"/>
        <w:jc w:val="both"/>
        <w:rPr>
          <w:b/>
          <w:bCs/>
          <w:sz w:val="28"/>
          <w:szCs w:val="28"/>
        </w:rPr>
      </w:pPr>
      <w:r>
        <w:rPr>
          <w:b/>
          <w:bCs/>
          <w:sz w:val="28"/>
          <w:szCs w:val="28"/>
        </w:rPr>
        <w:t xml:space="preserve">на предоставляемые услуги </w:t>
      </w:r>
      <w:proofErr w:type="gramStart"/>
      <w:r>
        <w:rPr>
          <w:b/>
          <w:bCs/>
          <w:sz w:val="28"/>
          <w:szCs w:val="28"/>
        </w:rPr>
        <w:t>в</w:t>
      </w:r>
      <w:proofErr w:type="gramEnd"/>
      <w:r>
        <w:rPr>
          <w:b/>
          <w:bCs/>
          <w:sz w:val="28"/>
          <w:szCs w:val="28"/>
        </w:rPr>
        <w:t xml:space="preserve"> </w:t>
      </w:r>
    </w:p>
    <w:p w:rsidR="00492AE0" w:rsidRDefault="00492AE0" w:rsidP="00492AE0">
      <w:pPr>
        <w:ind w:left="-108" w:right="-8755"/>
        <w:jc w:val="both"/>
        <w:rPr>
          <w:b/>
          <w:bCs/>
          <w:sz w:val="28"/>
          <w:szCs w:val="28"/>
        </w:rPr>
      </w:pPr>
      <w:proofErr w:type="gramStart"/>
      <w:r>
        <w:rPr>
          <w:b/>
          <w:bCs/>
          <w:sz w:val="28"/>
          <w:szCs w:val="28"/>
        </w:rPr>
        <w:t>учреждениях</w:t>
      </w:r>
      <w:proofErr w:type="gramEnd"/>
      <w:r>
        <w:rPr>
          <w:b/>
          <w:bCs/>
          <w:sz w:val="28"/>
          <w:szCs w:val="28"/>
        </w:rPr>
        <w:t xml:space="preserve"> культуры Бегуницкого </w:t>
      </w:r>
    </w:p>
    <w:p w:rsidR="00492AE0" w:rsidRPr="00D50368" w:rsidRDefault="00492AE0" w:rsidP="00492AE0">
      <w:pPr>
        <w:ind w:left="-108" w:right="-8755"/>
        <w:jc w:val="both"/>
        <w:rPr>
          <w:b/>
          <w:sz w:val="28"/>
          <w:szCs w:val="28"/>
        </w:rPr>
      </w:pPr>
      <w:r>
        <w:rPr>
          <w:b/>
          <w:bCs/>
          <w:sz w:val="28"/>
          <w:szCs w:val="28"/>
        </w:rPr>
        <w:t>сельского поселения</w:t>
      </w:r>
      <w:r w:rsidR="00177392">
        <w:rPr>
          <w:b/>
          <w:bCs/>
          <w:sz w:val="28"/>
          <w:szCs w:val="28"/>
        </w:rPr>
        <w:t xml:space="preserve"> </w:t>
      </w:r>
      <w:r w:rsidRPr="00D50368">
        <w:rPr>
          <w:b/>
          <w:bCs/>
          <w:sz w:val="28"/>
          <w:szCs w:val="28"/>
        </w:rPr>
        <w:t>на 202</w:t>
      </w:r>
      <w:r>
        <w:rPr>
          <w:b/>
          <w:bCs/>
          <w:sz w:val="28"/>
          <w:szCs w:val="28"/>
        </w:rPr>
        <w:t>2</w:t>
      </w:r>
      <w:r w:rsidRPr="00D50368">
        <w:rPr>
          <w:b/>
          <w:bCs/>
          <w:sz w:val="28"/>
          <w:szCs w:val="28"/>
        </w:rPr>
        <w:t xml:space="preserve"> год</w:t>
      </w:r>
    </w:p>
    <w:p w:rsidR="00492AE0" w:rsidRPr="00D50368" w:rsidRDefault="00492AE0" w:rsidP="00492AE0">
      <w:pPr>
        <w:jc w:val="both"/>
        <w:rPr>
          <w:b/>
          <w:sz w:val="28"/>
          <w:szCs w:val="28"/>
        </w:rPr>
      </w:pPr>
    </w:p>
    <w:p w:rsidR="00492AE0" w:rsidRPr="00D50368" w:rsidRDefault="00492AE0" w:rsidP="00492AE0">
      <w:pPr>
        <w:ind w:right="-2" w:firstLine="720"/>
        <w:jc w:val="both"/>
        <w:rPr>
          <w:sz w:val="28"/>
          <w:szCs w:val="28"/>
        </w:rPr>
      </w:pPr>
    </w:p>
    <w:p w:rsidR="00492AE0" w:rsidRPr="00D50368" w:rsidRDefault="00492AE0" w:rsidP="00492AE0">
      <w:pPr>
        <w:ind w:right="-2" w:firstLine="720"/>
        <w:jc w:val="both"/>
        <w:rPr>
          <w:sz w:val="28"/>
          <w:szCs w:val="28"/>
        </w:rPr>
      </w:pPr>
      <w:r w:rsidRPr="00D50368">
        <w:rPr>
          <w:sz w:val="28"/>
          <w:szCs w:val="28"/>
        </w:rPr>
        <w:t xml:space="preserve">В соответствии с </w:t>
      </w:r>
      <w:r>
        <w:rPr>
          <w:sz w:val="28"/>
          <w:szCs w:val="28"/>
        </w:rPr>
        <w:t xml:space="preserve">решением совета депутатов </w:t>
      </w:r>
      <w:r w:rsidRPr="00D50368">
        <w:rPr>
          <w:sz w:val="28"/>
          <w:szCs w:val="28"/>
        </w:rPr>
        <w:t xml:space="preserve">от </w:t>
      </w:r>
      <w:r>
        <w:rPr>
          <w:sz w:val="28"/>
          <w:szCs w:val="28"/>
        </w:rPr>
        <w:t>17</w:t>
      </w:r>
      <w:r w:rsidRPr="00D50368">
        <w:rPr>
          <w:sz w:val="28"/>
          <w:szCs w:val="28"/>
        </w:rPr>
        <w:t>.12.202</w:t>
      </w:r>
      <w:r>
        <w:rPr>
          <w:sz w:val="28"/>
          <w:szCs w:val="28"/>
        </w:rPr>
        <w:t>1</w:t>
      </w:r>
      <w:r w:rsidRPr="00D50368">
        <w:rPr>
          <w:sz w:val="28"/>
          <w:szCs w:val="28"/>
        </w:rPr>
        <w:t xml:space="preserve"> № </w:t>
      </w:r>
      <w:r>
        <w:rPr>
          <w:sz w:val="28"/>
          <w:szCs w:val="28"/>
        </w:rPr>
        <w:t>151</w:t>
      </w:r>
      <w:r w:rsidRPr="00D50368">
        <w:rPr>
          <w:sz w:val="28"/>
          <w:szCs w:val="28"/>
        </w:rPr>
        <w:t xml:space="preserve"> «</w:t>
      </w:r>
      <w:r w:rsidRPr="006E1D11">
        <w:rPr>
          <w:sz w:val="28"/>
          <w:szCs w:val="28"/>
        </w:rPr>
        <w:t>О бюджете муниципального образования Бегуницкое сельское поселение Волосовского муниципального района Ленинградской области на 2022 год и на плановый период 2023 и 2024 годов</w:t>
      </w:r>
      <w:r w:rsidRPr="00D50368">
        <w:rPr>
          <w:sz w:val="28"/>
          <w:szCs w:val="28"/>
        </w:rPr>
        <w:t>», Федеральным законом от 06.10.2003 года № 131-ФЗ «Об общих принципах организации местного самоуправления в Российской Федерации»,</w:t>
      </w:r>
      <w:r>
        <w:rPr>
          <w:sz w:val="28"/>
          <w:szCs w:val="28"/>
        </w:rPr>
        <w:t xml:space="preserve"> решением совета депутатов от 17.12.2021 № 161 «</w:t>
      </w:r>
      <w:r w:rsidRPr="00374028">
        <w:rPr>
          <w:sz w:val="28"/>
          <w:szCs w:val="28"/>
        </w:rPr>
        <w:t>Положения</w:t>
      </w:r>
      <w:proofErr w:type="gramStart"/>
      <w:r w:rsidRPr="00374028">
        <w:rPr>
          <w:sz w:val="28"/>
          <w:szCs w:val="28"/>
        </w:rPr>
        <w:t xml:space="preserve"> О</w:t>
      </w:r>
      <w:proofErr w:type="gramEnd"/>
      <w:r w:rsidRPr="00374028">
        <w:rPr>
          <w:sz w:val="28"/>
          <w:szCs w:val="28"/>
        </w:rPr>
        <w:t xml:space="preserve"> платных услугах, предоставляемых населению и утверждение прейскуранта цен на платные услуги </w:t>
      </w:r>
      <w:r>
        <w:rPr>
          <w:sz w:val="28"/>
          <w:szCs w:val="28"/>
        </w:rPr>
        <w:t xml:space="preserve">в </w:t>
      </w:r>
      <w:r w:rsidRPr="00374028">
        <w:rPr>
          <w:sz w:val="28"/>
          <w:szCs w:val="28"/>
        </w:rPr>
        <w:t>учреждени</w:t>
      </w:r>
      <w:r>
        <w:rPr>
          <w:sz w:val="28"/>
          <w:szCs w:val="28"/>
        </w:rPr>
        <w:t>ях</w:t>
      </w:r>
      <w:r w:rsidRPr="00374028">
        <w:rPr>
          <w:sz w:val="28"/>
          <w:szCs w:val="28"/>
        </w:rPr>
        <w:t xml:space="preserve"> культуры Бегуницкого сельского поселения</w:t>
      </w:r>
      <w:r>
        <w:rPr>
          <w:sz w:val="28"/>
          <w:szCs w:val="28"/>
        </w:rPr>
        <w:t>»,</w:t>
      </w:r>
      <w:r w:rsidRPr="00D50368">
        <w:rPr>
          <w:sz w:val="28"/>
          <w:szCs w:val="28"/>
        </w:rPr>
        <w:t xml:space="preserve"> администрация МО </w:t>
      </w:r>
      <w:r>
        <w:rPr>
          <w:sz w:val="28"/>
          <w:szCs w:val="28"/>
        </w:rPr>
        <w:t>Бегуницкое</w:t>
      </w:r>
      <w:r w:rsidRPr="00D50368">
        <w:rPr>
          <w:sz w:val="28"/>
          <w:szCs w:val="28"/>
        </w:rPr>
        <w:t xml:space="preserve"> сельское поселение </w:t>
      </w:r>
      <w:r w:rsidRPr="00D50368">
        <w:rPr>
          <w:b/>
          <w:sz w:val="28"/>
          <w:szCs w:val="28"/>
        </w:rPr>
        <w:t>ПОСТАНОВЛЯЕТ</w:t>
      </w:r>
      <w:r w:rsidRPr="00D50368">
        <w:rPr>
          <w:sz w:val="28"/>
          <w:szCs w:val="28"/>
        </w:rPr>
        <w:t>:</w:t>
      </w:r>
      <w:r w:rsidRPr="00D50368">
        <w:rPr>
          <w:b/>
          <w:sz w:val="28"/>
          <w:szCs w:val="28"/>
        </w:rPr>
        <w:t xml:space="preserve"> </w:t>
      </w:r>
    </w:p>
    <w:p w:rsidR="00492AE0" w:rsidRPr="00D50368" w:rsidRDefault="00492AE0" w:rsidP="00492AE0">
      <w:pPr>
        <w:widowControl w:val="0"/>
        <w:autoSpaceDE w:val="0"/>
        <w:autoSpaceDN w:val="0"/>
        <w:adjustRightInd w:val="0"/>
        <w:jc w:val="both"/>
        <w:rPr>
          <w:sz w:val="28"/>
          <w:szCs w:val="28"/>
        </w:rPr>
      </w:pPr>
    </w:p>
    <w:p w:rsidR="00492AE0" w:rsidRPr="006E1D11" w:rsidRDefault="00492AE0" w:rsidP="007F7DA7">
      <w:pPr>
        <w:widowControl w:val="0"/>
        <w:numPr>
          <w:ilvl w:val="0"/>
          <w:numId w:val="18"/>
        </w:numPr>
        <w:tabs>
          <w:tab w:val="left" w:pos="709"/>
          <w:tab w:val="left" w:pos="993"/>
          <w:tab w:val="left" w:pos="1134"/>
        </w:tabs>
        <w:autoSpaceDE w:val="0"/>
        <w:autoSpaceDN w:val="0"/>
        <w:adjustRightInd w:val="0"/>
        <w:ind w:left="0" w:firstLine="709"/>
        <w:jc w:val="both"/>
        <w:rPr>
          <w:sz w:val="28"/>
          <w:szCs w:val="28"/>
        </w:rPr>
      </w:pPr>
      <w:r w:rsidRPr="006E1D11">
        <w:rPr>
          <w:sz w:val="28"/>
          <w:szCs w:val="28"/>
        </w:rPr>
        <w:t>У</w:t>
      </w:r>
      <w:r>
        <w:rPr>
          <w:sz w:val="28"/>
          <w:szCs w:val="28"/>
        </w:rPr>
        <w:t>твердить</w:t>
      </w:r>
      <w:r w:rsidRPr="006E1D11">
        <w:rPr>
          <w:sz w:val="28"/>
          <w:szCs w:val="28"/>
        </w:rPr>
        <w:t xml:space="preserve"> </w:t>
      </w:r>
      <w:r>
        <w:rPr>
          <w:sz w:val="28"/>
          <w:szCs w:val="28"/>
        </w:rPr>
        <w:t xml:space="preserve">прейскурант цен на предоставляемые </w:t>
      </w:r>
      <w:proofErr w:type="spellStart"/>
      <w:r>
        <w:rPr>
          <w:sz w:val="28"/>
          <w:szCs w:val="28"/>
        </w:rPr>
        <w:t>улуги</w:t>
      </w:r>
      <w:proofErr w:type="spellEnd"/>
      <w:r>
        <w:rPr>
          <w:sz w:val="28"/>
          <w:szCs w:val="28"/>
        </w:rPr>
        <w:t xml:space="preserve"> в учреждениях культуры </w:t>
      </w:r>
      <w:r w:rsidR="00177392">
        <w:rPr>
          <w:sz w:val="28"/>
          <w:szCs w:val="28"/>
        </w:rPr>
        <w:t>Бегуницкого</w:t>
      </w:r>
      <w:r>
        <w:rPr>
          <w:sz w:val="28"/>
          <w:szCs w:val="28"/>
        </w:rPr>
        <w:t xml:space="preserve"> сельского поселения на 2022 год, согласно приложению № 1.</w:t>
      </w:r>
    </w:p>
    <w:p w:rsidR="00492AE0" w:rsidRDefault="00492AE0" w:rsidP="007F7DA7">
      <w:pPr>
        <w:numPr>
          <w:ilvl w:val="0"/>
          <w:numId w:val="18"/>
        </w:numPr>
        <w:tabs>
          <w:tab w:val="left" w:pos="709"/>
          <w:tab w:val="left" w:pos="993"/>
        </w:tabs>
        <w:ind w:left="0" w:firstLine="709"/>
        <w:jc w:val="both"/>
        <w:rPr>
          <w:sz w:val="28"/>
          <w:szCs w:val="28"/>
        </w:rPr>
      </w:pPr>
      <w:r w:rsidRPr="006E1D11">
        <w:rPr>
          <w:sz w:val="28"/>
          <w:szCs w:val="28"/>
        </w:rPr>
        <w:t>Настоящее постановление вступает в силу с 01.01.2021.</w:t>
      </w:r>
    </w:p>
    <w:p w:rsidR="00492AE0" w:rsidRPr="00F9780C" w:rsidRDefault="00492AE0" w:rsidP="007F7DA7">
      <w:pPr>
        <w:numPr>
          <w:ilvl w:val="0"/>
          <w:numId w:val="18"/>
        </w:numPr>
        <w:tabs>
          <w:tab w:val="left" w:pos="709"/>
          <w:tab w:val="left" w:pos="993"/>
        </w:tabs>
        <w:ind w:left="0" w:firstLine="709"/>
        <w:jc w:val="both"/>
        <w:rPr>
          <w:sz w:val="28"/>
          <w:szCs w:val="28"/>
        </w:rPr>
      </w:pPr>
      <w:r w:rsidRPr="00F9780C">
        <w:rPr>
          <w:sz w:val="28"/>
          <w:szCs w:val="28"/>
        </w:rPr>
        <w:t xml:space="preserve">Опубликовать настоящее постановление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09" w:history="1">
        <w:r w:rsidRPr="00F9780C">
          <w:rPr>
            <w:sz w:val="28"/>
            <w:szCs w:val="28"/>
          </w:rPr>
          <w:t>http://begunici.ru</w:t>
        </w:r>
      </w:hyperlink>
      <w:r w:rsidRPr="00F9780C">
        <w:rPr>
          <w:sz w:val="28"/>
          <w:szCs w:val="28"/>
        </w:rPr>
        <w:t>.</w:t>
      </w:r>
    </w:p>
    <w:p w:rsidR="00492AE0" w:rsidRPr="00D50368" w:rsidRDefault="00492AE0" w:rsidP="007F7DA7">
      <w:pPr>
        <w:numPr>
          <w:ilvl w:val="0"/>
          <w:numId w:val="18"/>
        </w:numPr>
        <w:tabs>
          <w:tab w:val="left" w:pos="709"/>
          <w:tab w:val="left" w:pos="993"/>
        </w:tabs>
        <w:ind w:left="0" w:firstLine="709"/>
        <w:jc w:val="both"/>
        <w:rPr>
          <w:sz w:val="28"/>
          <w:szCs w:val="28"/>
        </w:rPr>
      </w:pPr>
      <w:proofErr w:type="gramStart"/>
      <w:r w:rsidRPr="00D50368">
        <w:rPr>
          <w:sz w:val="28"/>
          <w:szCs w:val="28"/>
        </w:rPr>
        <w:t>Контроль за</w:t>
      </w:r>
      <w:proofErr w:type="gramEnd"/>
      <w:r w:rsidRPr="00D50368">
        <w:rPr>
          <w:sz w:val="28"/>
          <w:szCs w:val="28"/>
        </w:rPr>
        <w:t xml:space="preserve"> исполнением настоящего постановления возложить на заместителя главы администрации.</w:t>
      </w:r>
    </w:p>
    <w:p w:rsidR="00492AE0" w:rsidRPr="00D50368" w:rsidRDefault="00492AE0" w:rsidP="00492AE0">
      <w:pPr>
        <w:ind w:firstLine="708"/>
        <w:jc w:val="both"/>
        <w:rPr>
          <w:sz w:val="28"/>
          <w:szCs w:val="28"/>
        </w:rPr>
      </w:pPr>
    </w:p>
    <w:p w:rsidR="00492AE0" w:rsidRPr="00D50368" w:rsidRDefault="00492AE0" w:rsidP="00492AE0">
      <w:pPr>
        <w:spacing w:line="360" w:lineRule="auto"/>
        <w:jc w:val="both"/>
        <w:rPr>
          <w:sz w:val="28"/>
          <w:szCs w:val="28"/>
        </w:rPr>
      </w:pPr>
    </w:p>
    <w:p w:rsidR="00492AE0" w:rsidRPr="00D50368" w:rsidRDefault="00492AE0" w:rsidP="00492AE0">
      <w:pPr>
        <w:jc w:val="both"/>
        <w:rPr>
          <w:sz w:val="28"/>
          <w:szCs w:val="28"/>
        </w:rPr>
      </w:pPr>
      <w:r w:rsidRPr="00D50368">
        <w:rPr>
          <w:sz w:val="28"/>
          <w:szCs w:val="28"/>
        </w:rPr>
        <w:t xml:space="preserve">Глава администрации МО </w:t>
      </w:r>
    </w:p>
    <w:p w:rsidR="00492AE0" w:rsidRDefault="00492AE0" w:rsidP="00492AE0">
      <w:pPr>
        <w:jc w:val="both"/>
        <w:rPr>
          <w:sz w:val="28"/>
          <w:szCs w:val="28"/>
        </w:rPr>
      </w:pPr>
      <w:r>
        <w:rPr>
          <w:sz w:val="28"/>
          <w:szCs w:val="28"/>
        </w:rPr>
        <w:t>Бегуницкое</w:t>
      </w:r>
      <w:r w:rsidRPr="00D50368">
        <w:rPr>
          <w:sz w:val="28"/>
          <w:szCs w:val="28"/>
        </w:rPr>
        <w:t xml:space="preserve"> сельское поселение                                                   </w:t>
      </w:r>
      <w:r>
        <w:rPr>
          <w:sz w:val="28"/>
          <w:szCs w:val="28"/>
        </w:rPr>
        <w:t>А.И.Минюк</w:t>
      </w:r>
    </w:p>
    <w:p w:rsidR="00492AE0" w:rsidRDefault="00492AE0" w:rsidP="00492AE0">
      <w:pPr>
        <w:jc w:val="both"/>
        <w:rPr>
          <w:sz w:val="28"/>
          <w:szCs w:val="28"/>
        </w:rPr>
      </w:pPr>
    </w:p>
    <w:p w:rsidR="00492AE0" w:rsidRDefault="00492AE0" w:rsidP="00492AE0">
      <w:pPr>
        <w:jc w:val="both"/>
        <w:rPr>
          <w:sz w:val="28"/>
          <w:szCs w:val="28"/>
        </w:rPr>
      </w:pPr>
    </w:p>
    <w:p w:rsidR="00177392" w:rsidRDefault="00177392" w:rsidP="00492AE0">
      <w:pPr>
        <w:jc w:val="right"/>
        <w:rPr>
          <w:sz w:val="28"/>
          <w:szCs w:val="28"/>
        </w:rPr>
      </w:pPr>
    </w:p>
    <w:p w:rsidR="00492AE0" w:rsidRPr="00374028" w:rsidRDefault="00492AE0" w:rsidP="00492AE0">
      <w:pPr>
        <w:jc w:val="right"/>
        <w:rPr>
          <w:sz w:val="28"/>
          <w:szCs w:val="28"/>
        </w:rPr>
      </w:pPr>
      <w:r w:rsidRPr="00374028">
        <w:rPr>
          <w:noProof/>
          <w:sz w:val="28"/>
          <w:szCs w:val="28"/>
          <w:lang w:eastAsia="en-US"/>
        </w:rPr>
        <w:lastRenderedPageBreak/>
        <w:pict>
          <v:shape id="_x0000_s1033" type="#_x0000_t202" style="position:absolute;left:0;text-align:left;margin-left:-3.3pt;margin-top:-15.45pt;width:69.25pt;height:21pt;z-index:251674624;mso-height-percent:200;mso-height-percent:200;mso-width-relative:margin;mso-height-relative:margin" stroked="f">
            <v:textbox style="mso-fit-shape-to-text:t">
              <w:txbxContent>
                <w:p w:rsidR="00365AA6" w:rsidRDefault="00365AA6" w:rsidP="00492AE0"/>
              </w:txbxContent>
            </v:textbox>
          </v:shape>
        </w:pict>
      </w:r>
      <w:r w:rsidRPr="00374028">
        <w:rPr>
          <w:sz w:val="28"/>
          <w:szCs w:val="28"/>
        </w:rPr>
        <w:t xml:space="preserve">Приложение № </w:t>
      </w:r>
      <w:r>
        <w:rPr>
          <w:sz w:val="28"/>
          <w:szCs w:val="28"/>
        </w:rPr>
        <w:t>1</w:t>
      </w:r>
      <w:r w:rsidRPr="00374028">
        <w:rPr>
          <w:sz w:val="28"/>
          <w:szCs w:val="28"/>
        </w:rPr>
        <w:t xml:space="preserve"> </w:t>
      </w:r>
    </w:p>
    <w:p w:rsidR="00492AE0" w:rsidRPr="00374028" w:rsidRDefault="00492AE0" w:rsidP="00492AE0">
      <w:pPr>
        <w:ind w:left="360"/>
        <w:jc w:val="right"/>
        <w:rPr>
          <w:sz w:val="28"/>
          <w:szCs w:val="28"/>
        </w:rPr>
      </w:pPr>
      <w:r w:rsidRPr="00374028">
        <w:rPr>
          <w:sz w:val="28"/>
          <w:szCs w:val="28"/>
        </w:rPr>
        <w:t xml:space="preserve">к </w:t>
      </w:r>
      <w:r>
        <w:rPr>
          <w:sz w:val="28"/>
          <w:szCs w:val="28"/>
        </w:rPr>
        <w:t>постановлению</w:t>
      </w:r>
      <w:r w:rsidRPr="00374028">
        <w:rPr>
          <w:sz w:val="28"/>
          <w:szCs w:val="28"/>
        </w:rPr>
        <w:t xml:space="preserve"> </w:t>
      </w:r>
      <w:r>
        <w:rPr>
          <w:sz w:val="28"/>
          <w:szCs w:val="28"/>
        </w:rPr>
        <w:t xml:space="preserve"> от 30.12.2021 г. № 307</w:t>
      </w:r>
    </w:p>
    <w:p w:rsidR="00492AE0" w:rsidRPr="00374028" w:rsidRDefault="00492AE0" w:rsidP="00492AE0">
      <w:pPr>
        <w:pStyle w:val="1"/>
        <w:jc w:val="center"/>
        <w:rPr>
          <w:rFonts w:ascii="Times New Roman" w:hAnsi="Times New Roman"/>
          <w:color w:val="auto"/>
        </w:rPr>
      </w:pPr>
      <w:r w:rsidRPr="00374028">
        <w:rPr>
          <w:rFonts w:ascii="Times New Roman" w:hAnsi="Times New Roman"/>
          <w:color w:val="auto"/>
        </w:rPr>
        <w:t>ПРЕЙСКУРАНТ ЦЕН</w:t>
      </w:r>
    </w:p>
    <w:p w:rsidR="00492AE0" w:rsidRPr="00374028" w:rsidRDefault="00492AE0" w:rsidP="00492AE0">
      <w:pPr>
        <w:jc w:val="center"/>
        <w:rPr>
          <w:b/>
          <w:bCs/>
          <w:sz w:val="28"/>
          <w:szCs w:val="28"/>
        </w:rPr>
      </w:pPr>
      <w:r w:rsidRPr="00374028">
        <w:rPr>
          <w:b/>
          <w:bCs/>
          <w:sz w:val="28"/>
          <w:szCs w:val="28"/>
        </w:rPr>
        <w:t>на предоставляемые услуги</w:t>
      </w:r>
    </w:p>
    <w:p w:rsidR="00492AE0" w:rsidRPr="00374028" w:rsidRDefault="00492AE0" w:rsidP="00492AE0">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6826"/>
        <w:gridCol w:w="2055"/>
      </w:tblGrid>
      <w:tr w:rsidR="00492AE0" w:rsidRPr="00374028" w:rsidTr="00365AA6">
        <w:tc>
          <w:tcPr>
            <w:tcW w:w="694" w:type="dxa"/>
          </w:tcPr>
          <w:p w:rsidR="00492AE0" w:rsidRPr="00374028" w:rsidRDefault="00492AE0" w:rsidP="00365AA6">
            <w:pPr>
              <w:jc w:val="center"/>
              <w:rPr>
                <w:b/>
                <w:bCs/>
                <w:i/>
                <w:iCs/>
                <w:sz w:val="28"/>
                <w:szCs w:val="28"/>
              </w:rPr>
            </w:pPr>
            <w:r w:rsidRPr="00374028">
              <w:rPr>
                <w:b/>
                <w:bCs/>
                <w:i/>
                <w:iCs/>
                <w:sz w:val="28"/>
                <w:szCs w:val="28"/>
              </w:rPr>
              <w:t>№ п/п</w:t>
            </w:r>
          </w:p>
        </w:tc>
        <w:tc>
          <w:tcPr>
            <w:tcW w:w="6986" w:type="dxa"/>
          </w:tcPr>
          <w:p w:rsidR="00492AE0" w:rsidRPr="00374028" w:rsidRDefault="00492AE0" w:rsidP="00365AA6">
            <w:pPr>
              <w:jc w:val="center"/>
              <w:rPr>
                <w:b/>
                <w:bCs/>
                <w:i/>
                <w:iCs/>
                <w:sz w:val="28"/>
                <w:szCs w:val="28"/>
              </w:rPr>
            </w:pPr>
            <w:r w:rsidRPr="00374028">
              <w:rPr>
                <w:b/>
                <w:bCs/>
                <w:i/>
                <w:iCs/>
                <w:sz w:val="28"/>
                <w:szCs w:val="28"/>
              </w:rPr>
              <w:t>Наименование услуг</w:t>
            </w:r>
          </w:p>
        </w:tc>
        <w:tc>
          <w:tcPr>
            <w:tcW w:w="2067" w:type="dxa"/>
          </w:tcPr>
          <w:p w:rsidR="00492AE0" w:rsidRPr="00374028" w:rsidRDefault="00492AE0" w:rsidP="00365AA6">
            <w:pPr>
              <w:jc w:val="center"/>
              <w:rPr>
                <w:b/>
                <w:bCs/>
                <w:i/>
                <w:iCs/>
                <w:sz w:val="28"/>
                <w:szCs w:val="28"/>
              </w:rPr>
            </w:pPr>
            <w:r w:rsidRPr="00374028">
              <w:rPr>
                <w:b/>
                <w:bCs/>
                <w:i/>
                <w:iCs/>
                <w:sz w:val="28"/>
                <w:szCs w:val="28"/>
              </w:rPr>
              <w:t>Стоимость услуги (руб.)</w:t>
            </w:r>
          </w:p>
        </w:tc>
      </w:tr>
      <w:tr w:rsidR="00492AE0" w:rsidRPr="00374028" w:rsidTr="00365AA6">
        <w:tc>
          <w:tcPr>
            <w:tcW w:w="694" w:type="dxa"/>
          </w:tcPr>
          <w:p w:rsidR="00492AE0" w:rsidRPr="00374028" w:rsidRDefault="00492AE0" w:rsidP="00365AA6">
            <w:pPr>
              <w:jc w:val="center"/>
              <w:rPr>
                <w:b/>
                <w:bCs/>
                <w:iCs/>
                <w:sz w:val="28"/>
                <w:szCs w:val="28"/>
              </w:rPr>
            </w:pPr>
            <w:r w:rsidRPr="00374028">
              <w:rPr>
                <w:b/>
                <w:bCs/>
                <w:iCs/>
                <w:sz w:val="28"/>
                <w:szCs w:val="28"/>
              </w:rPr>
              <w:t>1.</w:t>
            </w:r>
          </w:p>
        </w:tc>
        <w:tc>
          <w:tcPr>
            <w:tcW w:w="6986" w:type="dxa"/>
          </w:tcPr>
          <w:p w:rsidR="00492AE0" w:rsidRPr="00374028" w:rsidRDefault="00492AE0" w:rsidP="00365AA6">
            <w:pPr>
              <w:rPr>
                <w:b/>
                <w:bCs/>
                <w:iCs/>
                <w:sz w:val="28"/>
                <w:szCs w:val="28"/>
              </w:rPr>
            </w:pPr>
            <w:r>
              <w:rPr>
                <w:b/>
                <w:bCs/>
                <w:iCs/>
                <w:sz w:val="28"/>
                <w:szCs w:val="28"/>
              </w:rPr>
              <w:t>Билеты</w:t>
            </w:r>
          </w:p>
        </w:tc>
        <w:tc>
          <w:tcPr>
            <w:tcW w:w="2067" w:type="dxa"/>
          </w:tcPr>
          <w:p w:rsidR="00492AE0" w:rsidRPr="00374028" w:rsidRDefault="00492AE0" w:rsidP="00365AA6">
            <w:pPr>
              <w:jc w:val="center"/>
              <w:rPr>
                <w:bCs/>
                <w:iCs/>
                <w:sz w:val="28"/>
                <w:szCs w:val="28"/>
              </w:rPr>
            </w:pP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Дискотека для детей до 14 лет</w:t>
            </w:r>
          </w:p>
        </w:tc>
        <w:tc>
          <w:tcPr>
            <w:tcW w:w="2067" w:type="dxa"/>
          </w:tcPr>
          <w:p w:rsidR="00492AE0" w:rsidRPr="00374028" w:rsidRDefault="00492AE0" w:rsidP="00365AA6">
            <w:pPr>
              <w:jc w:val="center"/>
              <w:rPr>
                <w:bCs/>
                <w:iCs/>
                <w:sz w:val="28"/>
                <w:szCs w:val="28"/>
              </w:rPr>
            </w:pPr>
            <w:r w:rsidRPr="00374028">
              <w:rPr>
                <w:bCs/>
                <w:iCs/>
                <w:sz w:val="28"/>
                <w:szCs w:val="28"/>
              </w:rPr>
              <w:t>50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Дискотека для подростов от 14 лет</w:t>
            </w:r>
          </w:p>
        </w:tc>
        <w:tc>
          <w:tcPr>
            <w:tcW w:w="2067" w:type="dxa"/>
          </w:tcPr>
          <w:p w:rsidR="00492AE0" w:rsidRPr="00374028" w:rsidRDefault="00492AE0" w:rsidP="00365AA6">
            <w:pPr>
              <w:jc w:val="center"/>
              <w:rPr>
                <w:bCs/>
                <w:iCs/>
                <w:sz w:val="28"/>
                <w:szCs w:val="28"/>
              </w:rPr>
            </w:pPr>
            <w:r w:rsidRPr="00374028">
              <w:rPr>
                <w:bCs/>
                <w:iCs/>
                <w:sz w:val="28"/>
                <w:szCs w:val="28"/>
              </w:rPr>
              <w:t>70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Дискотека для взрослых</w:t>
            </w:r>
          </w:p>
        </w:tc>
        <w:tc>
          <w:tcPr>
            <w:tcW w:w="2067" w:type="dxa"/>
          </w:tcPr>
          <w:p w:rsidR="00492AE0" w:rsidRPr="00374028" w:rsidRDefault="00492AE0" w:rsidP="00365AA6">
            <w:pPr>
              <w:jc w:val="center"/>
              <w:rPr>
                <w:bCs/>
                <w:iCs/>
                <w:sz w:val="28"/>
                <w:szCs w:val="28"/>
              </w:rPr>
            </w:pPr>
            <w:r w:rsidRPr="00374028">
              <w:rPr>
                <w:bCs/>
                <w:iCs/>
                <w:sz w:val="28"/>
                <w:szCs w:val="28"/>
              </w:rPr>
              <w:t>100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 xml:space="preserve">Дискотека для взрослых в праздничные дни </w:t>
            </w:r>
          </w:p>
        </w:tc>
        <w:tc>
          <w:tcPr>
            <w:tcW w:w="2067" w:type="dxa"/>
          </w:tcPr>
          <w:p w:rsidR="00492AE0" w:rsidRPr="00374028" w:rsidRDefault="00492AE0" w:rsidP="00365AA6">
            <w:pPr>
              <w:jc w:val="center"/>
              <w:rPr>
                <w:bCs/>
                <w:iCs/>
                <w:sz w:val="28"/>
                <w:szCs w:val="28"/>
              </w:rPr>
            </w:pPr>
            <w:r w:rsidRPr="00374028">
              <w:rPr>
                <w:bCs/>
                <w:iCs/>
                <w:sz w:val="28"/>
                <w:szCs w:val="28"/>
              </w:rPr>
              <w:t>200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Продление дискотек для взрослых (1 час)</w:t>
            </w:r>
          </w:p>
        </w:tc>
        <w:tc>
          <w:tcPr>
            <w:tcW w:w="2067" w:type="dxa"/>
          </w:tcPr>
          <w:p w:rsidR="00492AE0" w:rsidRPr="00374028" w:rsidRDefault="00492AE0" w:rsidP="00365AA6">
            <w:pPr>
              <w:jc w:val="center"/>
              <w:rPr>
                <w:bCs/>
                <w:iCs/>
                <w:sz w:val="28"/>
                <w:szCs w:val="28"/>
              </w:rPr>
            </w:pPr>
            <w:r w:rsidRPr="00374028">
              <w:rPr>
                <w:bCs/>
                <w:iCs/>
                <w:sz w:val="28"/>
                <w:szCs w:val="28"/>
              </w:rPr>
              <w:t>1000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Продление дискотек для взрослых в праздничные дни (1 час)</w:t>
            </w:r>
          </w:p>
        </w:tc>
        <w:tc>
          <w:tcPr>
            <w:tcW w:w="2067" w:type="dxa"/>
          </w:tcPr>
          <w:p w:rsidR="00492AE0" w:rsidRPr="00374028" w:rsidRDefault="00492AE0" w:rsidP="00365AA6">
            <w:pPr>
              <w:jc w:val="center"/>
              <w:rPr>
                <w:bCs/>
                <w:iCs/>
                <w:sz w:val="28"/>
                <w:szCs w:val="28"/>
              </w:rPr>
            </w:pPr>
            <w:r w:rsidRPr="00374028">
              <w:rPr>
                <w:bCs/>
                <w:iCs/>
                <w:sz w:val="28"/>
                <w:szCs w:val="28"/>
              </w:rPr>
              <w:t>2000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Pr>
                <w:bCs/>
                <w:iCs/>
                <w:sz w:val="28"/>
                <w:szCs w:val="28"/>
              </w:rPr>
              <w:t>Праздничные концерты</w:t>
            </w:r>
          </w:p>
        </w:tc>
        <w:tc>
          <w:tcPr>
            <w:tcW w:w="2067" w:type="dxa"/>
          </w:tcPr>
          <w:p w:rsidR="00492AE0" w:rsidRPr="00374028" w:rsidRDefault="00492AE0" w:rsidP="00365AA6">
            <w:pPr>
              <w:jc w:val="center"/>
              <w:rPr>
                <w:bCs/>
                <w:iCs/>
                <w:sz w:val="28"/>
                <w:szCs w:val="28"/>
              </w:rPr>
            </w:pPr>
            <w:r>
              <w:rPr>
                <w:bCs/>
                <w:iCs/>
                <w:sz w:val="28"/>
                <w:szCs w:val="28"/>
              </w:rPr>
              <w:t>200 руб.</w:t>
            </w:r>
          </w:p>
        </w:tc>
      </w:tr>
      <w:tr w:rsidR="00492AE0" w:rsidRPr="00374028" w:rsidTr="00365AA6">
        <w:tc>
          <w:tcPr>
            <w:tcW w:w="694" w:type="dxa"/>
          </w:tcPr>
          <w:p w:rsidR="00492AE0" w:rsidRPr="00374028" w:rsidRDefault="00492AE0" w:rsidP="00365AA6">
            <w:pPr>
              <w:jc w:val="center"/>
              <w:rPr>
                <w:b/>
                <w:bCs/>
                <w:iCs/>
                <w:sz w:val="28"/>
                <w:szCs w:val="28"/>
              </w:rPr>
            </w:pPr>
            <w:r w:rsidRPr="00374028">
              <w:rPr>
                <w:b/>
                <w:bCs/>
                <w:iCs/>
                <w:sz w:val="28"/>
                <w:szCs w:val="28"/>
              </w:rPr>
              <w:t>2.</w:t>
            </w:r>
          </w:p>
        </w:tc>
        <w:tc>
          <w:tcPr>
            <w:tcW w:w="6986" w:type="dxa"/>
          </w:tcPr>
          <w:p w:rsidR="00492AE0" w:rsidRPr="00374028" w:rsidRDefault="00492AE0" w:rsidP="00365AA6">
            <w:pPr>
              <w:rPr>
                <w:b/>
                <w:bCs/>
                <w:iCs/>
                <w:sz w:val="28"/>
                <w:szCs w:val="28"/>
              </w:rPr>
            </w:pPr>
            <w:r w:rsidRPr="00374028">
              <w:rPr>
                <w:b/>
                <w:bCs/>
                <w:iCs/>
                <w:sz w:val="28"/>
                <w:szCs w:val="28"/>
              </w:rPr>
              <w:t>Предоставление помещений</w:t>
            </w:r>
          </w:p>
        </w:tc>
        <w:tc>
          <w:tcPr>
            <w:tcW w:w="2067" w:type="dxa"/>
          </w:tcPr>
          <w:p w:rsidR="00492AE0" w:rsidRPr="00374028" w:rsidRDefault="00492AE0" w:rsidP="00365AA6">
            <w:pPr>
              <w:jc w:val="center"/>
              <w:rPr>
                <w:bCs/>
                <w:iCs/>
                <w:sz w:val="28"/>
                <w:szCs w:val="28"/>
              </w:rPr>
            </w:pP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Для проведения юбилеев, вечеров (1 час)</w:t>
            </w:r>
          </w:p>
        </w:tc>
        <w:tc>
          <w:tcPr>
            <w:tcW w:w="2067" w:type="dxa"/>
          </w:tcPr>
          <w:p w:rsidR="00492AE0" w:rsidRPr="00374028" w:rsidRDefault="00492AE0" w:rsidP="00365AA6">
            <w:pPr>
              <w:jc w:val="center"/>
              <w:rPr>
                <w:bCs/>
                <w:iCs/>
                <w:sz w:val="28"/>
                <w:szCs w:val="28"/>
              </w:rPr>
            </w:pPr>
            <w:r w:rsidRPr="00374028">
              <w:rPr>
                <w:bCs/>
                <w:iCs/>
                <w:sz w:val="28"/>
                <w:szCs w:val="28"/>
              </w:rPr>
              <w:t>600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Для торговых организаций (1 час)</w:t>
            </w:r>
          </w:p>
        </w:tc>
        <w:tc>
          <w:tcPr>
            <w:tcW w:w="2067" w:type="dxa"/>
          </w:tcPr>
          <w:p w:rsidR="00492AE0" w:rsidRPr="00374028" w:rsidRDefault="00492AE0" w:rsidP="00365AA6">
            <w:pPr>
              <w:jc w:val="center"/>
              <w:rPr>
                <w:bCs/>
                <w:iCs/>
                <w:sz w:val="28"/>
                <w:szCs w:val="28"/>
              </w:rPr>
            </w:pPr>
            <w:r w:rsidRPr="00374028">
              <w:rPr>
                <w:bCs/>
                <w:iCs/>
                <w:sz w:val="28"/>
                <w:szCs w:val="28"/>
              </w:rPr>
              <w:t>600 руб.</w:t>
            </w:r>
          </w:p>
        </w:tc>
      </w:tr>
      <w:tr w:rsidR="00492AE0" w:rsidRPr="00374028" w:rsidTr="00365AA6">
        <w:tc>
          <w:tcPr>
            <w:tcW w:w="694" w:type="dxa"/>
          </w:tcPr>
          <w:p w:rsidR="00492AE0" w:rsidRPr="00374028" w:rsidRDefault="00492AE0" w:rsidP="00365AA6">
            <w:pPr>
              <w:jc w:val="center"/>
              <w:rPr>
                <w:bCs/>
                <w:iCs/>
                <w:sz w:val="28"/>
                <w:szCs w:val="28"/>
              </w:rPr>
            </w:pPr>
          </w:p>
        </w:tc>
        <w:tc>
          <w:tcPr>
            <w:tcW w:w="6986" w:type="dxa"/>
          </w:tcPr>
          <w:p w:rsidR="00492AE0" w:rsidRPr="00374028" w:rsidRDefault="00492AE0" w:rsidP="00365AA6">
            <w:pPr>
              <w:rPr>
                <w:bCs/>
                <w:iCs/>
                <w:sz w:val="28"/>
                <w:szCs w:val="28"/>
              </w:rPr>
            </w:pPr>
            <w:r w:rsidRPr="00374028">
              <w:rPr>
                <w:bCs/>
                <w:iCs/>
                <w:sz w:val="28"/>
                <w:szCs w:val="28"/>
              </w:rPr>
              <w:t>Комната для проведения юбилеев, вечеров (1 час)</w:t>
            </w:r>
          </w:p>
        </w:tc>
        <w:tc>
          <w:tcPr>
            <w:tcW w:w="2067" w:type="dxa"/>
          </w:tcPr>
          <w:p w:rsidR="00492AE0" w:rsidRPr="00374028" w:rsidRDefault="00492AE0" w:rsidP="00365AA6">
            <w:pPr>
              <w:jc w:val="center"/>
              <w:rPr>
                <w:bCs/>
                <w:iCs/>
                <w:sz w:val="28"/>
                <w:szCs w:val="28"/>
              </w:rPr>
            </w:pPr>
            <w:r w:rsidRPr="00374028">
              <w:rPr>
                <w:bCs/>
                <w:iCs/>
                <w:sz w:val="28"/>
                <w:szCs w:val="28"/>
              </w:rPr>
              <w:t>400 руб.</w:t>
            </w:r>
          </w:p>
        </w:tc>
      </w:tr>
      <w:tr w:rsidR="00492AE0" w:rsidRPr="00374028" w:rsidTr="00365AA6">
        <w:tc>
          <w:tcPr>
            <w:tcW w:w="694" w:type="dxa"/>
          </w:tcPr>
          <w:p w:rsidR="00492AE0" w:rsidRPr="00374028" w:rsidRDefault="00492AE0" w:rsidP="00365AA6">
            <w:pPr>
              <w:rPr>
                <w:sz w:val="28"/>
                <w:szCs w:val="28"/>
              </w:rPr>
            </w:pPr>
          </w:p>
        </w:tc>
        <w:tc>
          <w:tcPr>
            <w:tcW w:w="6986" w:type="dxa"/>
          </w:tcPr>
          <w:p w:rsidR="00492AE0" w:rsidRPr="00374028" w:rsidRDefault="00492AE0" w:rsidP="00365AA6">
            <w:pPr>
              <w:rPr>
                <w:sz w:val="28"/>
                <w:szCs w:val="28"/>
              </w:rPr>
            </w:pPr>
            <w:r w:rsidRPr="00374028">
              <w:rPr>
                <w:sz w:val="28"/>
                <w:szCs w:val="28"/>
              </w:rPr>
              <w:t xml:space="preserve">Зал для гастрольных выступлений театров, цирка, артистов </w:t>
            </w:r>
            <w:r w:rsidRPr="00374028">
              <w:rPr>
                <w:bCs/>
                <w:iCs/>
                <w:sz w:val="28"/>
                <w:szCs w:val="28"/>
              </w:rPr>
              <w:t>(1 час)</w:t>
            </w:r>
          </w:p>
        </w:tc>
        <w:tc>
          <w:tcPr>
            <w:tcW w:w="2067" w:type="dxa"/>
          </w:tcPr>
          <w:p w:rsidR="00492AE0" w:rsidRPr="00374028" w:rsidRDefault="00492AE0" w:rsidP="00365AA6">
            <w:pPr>
              <w:jc w:val="center"/>
              <w:rPr>
                <w:sz w:val="28"/>
                <w:szCs w:val="28"/>
              </w:rPr>
            </w:pPr>
            <w:r w:rsidRPr="00374028">
              <w:rPr>
                <w:bCs/>
                <w:iCs/>
                <w:sz w:val="28"/>
                <w:szCs w:val="28"/>
              </w:rPr>
              <w:t>600 руб.</w:t>
            </w:r>
          </w:p>
        </w:tc>
      </w:tr>
      <w:tr w:rsidR="00492AE0" w:rsidRPr="00374028" w:rsidTr="00365AA6">
        <w:tc>
          <w:tcPr>
            <w:tcW w:w="694" w:type="dxa"/>
          </w:tcPr>
          <w:p w:rsidR="00492AE0" w:rsidRPr="00374028" w:rsidRDefault="00492AE0" w:rsidP="00365AA6">
            <w:pPr>
              <w:jc w:val="center"/>
              <w:rPr>
                <w:b/>
                <w:sz w:val="28"/>
                <w:szCs w:val="28"/>
              </w:rPr>
            </w:pPr>
            <w:r w:rsidRPr="00374028">
              <w:rPr>
                <w:b/>
                <w:sz w:val="28"/>
                <w:szCs w:val="28"/>
              </w:rPr>
              <w:t>3.</w:t>
            </w:r>
          </w:p>
        </w:tc>
        <w:tc>
          <w:tcPr>
            <w:tcW w:w="6986" w:type="dxa"/>
          </w:tcPr>
          <w:p w:rsidR="00492AE0" w:rsidRPr="00374028" w:rsidRDefault="00492AE0" w:rsidP="00365AA6">
            <w:pPr>
              <w:rPr>
                <w:b/>
                <w:sz w:val="28"/>
                <w:szCs w:val="28"/>
              </w:rPr>
            </w:pPr>
            <w:r w:rsidRPr="00374028">
              <w:rPr>
                <w:b/>
                <w:sz w:val="28"/>
                <w:szCs w:val="28"/>
              </w:rPr>
              <w:t>Прокат</w:t>
            </w:r>
          </w:p>
        </w:tc>
        <w:tc>
          <w:tcPr>
            <w:tcW w:w="2067" w:type="dxa"/>
          </w:tcPr>
          <w:p w:rsidR="00492AE0" w:rsidRPr="00374028" w:rsidRDefault="00492AE0" w:rsidP="00365AA6">
            <w:pPr>
              <w:rPr>
                <w:sz w:val="28"/>
                <w:szCs w:val="28"/>
              </w:rPr>
            </w:pP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Звуковой аппаратуры (1 час)</w:t>
            </w:r>
          </w:p>
        </w:tc>
        <w:tc>
          <w:tcPr>
            <w:tcW w:w="2067" w:type="dxa"/>
          </w:tcPr>
          <w:p w:rsidR="00492AE0" w:rsidRPr="00374028" w:rsidRDefault="00492AE0" w:rsidP="00365AA6">
            <w:pPr>
              <w:jc w:val="center"/>
              <w:rPr>
                <w:sz w:val="28"/>
                <w:szCs w:val="28"/>
              </w:rPr>
            </w:pPr>
            <w:r w:rsidRPr="00374028">
              <w:rPr>
                <w:sz w:val="28"/>
                <w:szCs w:val="28"/>
              </w:rPr>
              <w:t>300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Видеопроектор (1 час)</w:t>
            </w:r>
          </w:p>
        </w:tc>
        <w:tc>
          <w:tcPr>
            <w:tcW w:w="2067" w:type="dxa"/>
          </w:tcPr>
          <w:p w:rsidR="00492AE0" w:rsidRPr="00374028" w:rsidRDefault="00492AE0" w:rsidP="00365AA6">
            <w:pPr>
              <w:jc w:val="center"/>
              <w:rPr>
                <w:sz w:val="28"/>
                <w:szCs w:val="28"/>
              </w:rPr>
            </w:pPr>
            <w:r w:rsidRPr="00374028">
              <w:rPr>
                <w:sz w:val="28"/>
                <w:szCs w:val="28"/>
              </w:rPr>
              <w:t>300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Прокат костюма, реквизита (1 единица)</w:t>
            </w:r>
          </w:p>
        </w:tc>
        <w:tc>
          <w:tcPr>
            <w:tcW w:w="2067" w:type="dxa"/>
          </w:tcPr>
          <w:p w:rsidR="00492AE0" w:rsidRPr="00374028" w:rsidRDefault="00492AE0" w:rsidP="00365AA6">
            <w:pPr>
              <w:jc w:val="center"/>
              <w:rPr>
                <w:sz w:val="28"/>
                <w:szCs w:val="28"/>
              </w:rPr>
            </w:pPr>
            <w:r w:rsidRPr="00374028">
              <w:rPr>
                <w:sz w:val="28"/>
                <w:szCs w:val="28"/>
              </w:rPr>
              <w:t>50 руб. за 1 сутки</w:t>
            </w:r>
          </w:p>
        </w:tc>
      </w:tr>
      <w:tr w:rsidR="00492AE0" w:rsidRPr="00374028" w:rsidTr="00365AA6">
        <w:tc>
          <w:tcPr>
            <w:tcW w:w="694" w:type="dxa"/>
          </w:tcPr>
          <w:p w:rsidR="00492AE0" w:rsidRPr="00374028" w:rsidRDefault="00492AE0" w:rsidP="00365AA6">
            <w:pPr>
              <w:jc w:val="center"/>
              <w:rPr>
                <w:b/>
                <w:sz w:val="28"/>
                <w:szCs w:val="28"/>
              </w:rPr>
            </w:pPr>
            <w:r w:rsidRPr="00374028">
              <w:rPr>
                <w:b/>
                <w:sz w:val="28"/>
                <w:szCs w:val="28"/>
              </w:rPr>
              <w:t>4.</w:t>
            </w:r>
          </w:p>
        </w:tc>
        <w:tc>
          <w:tcPr>
            <w:tcW w:w="6986" w:type="dxa"/>
          </w:tcPr>
          <w:p w:rsidR="00492AE0" w:rsidRPr="00374028" w:rsidRDefault="00492AE0" w:rsidP="00365AA6">
            <w:pPr>
              <w:rPr>
                <w:b/>
                <w:sz w:val="28"/>
                <w:szCs w:val="28"/>
              </w:rPr>
            </w:pPr>
            <w:r w:rsidRPr="00374028">
              <w:rPr>
                <w:b/>
                <w:sz w:val="28"/>
                <w:szCs w:val="28"/>
              </w:rPr>
              <w:t>Компьютерные услуги</w:t>
            </w:r>
          </w:p>
        </w:tc>
        <w:tc>
          <w:tcPr>
            <w:tcW w:w="2067" w:type="dxa"/>
          </w:tcPr>
          <w:p w:rsidR="00492AE0" w:rsidRPr="00374028" w:rsidRDefault="00492AE0" w:rsidP="00365AA6">
            <w:pPr>
              <w:jc w:val="center"/>
              <w:rPr>
                <w:b/>
                <w:sz w:val="28"/>
                <w:szCs w:val="28"/>
              </w:rPr>
            </w:pP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Ксерокопирование А</w:t>
            </w:r>
            <w:proofErr w:type="gramStart"/>
            <w:r w:rsidRPr="00374028">
              <w:rPr>
                <w:sz w:val="28"/>
                <w:szCs w:val="28"/>
              </w:rPr>
              <w:t>4</w:t>
            </w:r>
            <w:proofErr w:type="gramEnd"/>
            <w:r w:rsidRPr="00374028">
              <w:rPr>
                <w:sz w:val="28"/>
                <w:szCs w:val="28"/>
              </w:rPr>
              <w:t xml:space="preserve"> (1 сторона)</w:t>
            </w:r>
          </w:p>
        </w:tc>
        <w:tc>
          <w:tcPr>
            <w:tcW w:w="2067" w:type="dxa"/>
          </w:tcPr>
          <w:p w:rsidR="00492AE0" w:rsidRPr="00374028" w:rsidRDefault="00492AE0" w:rsidP="00365AA6">
            <w:pPr>
              <w:jc w:val="center"/>
              <w:rPr>
                <w:sz w:val="28"/>
                <w:szCs w:val="28"/>
              </w:rPr>
            </w:pPr>
            <w:r w:rsidRPr="00374028">
              <w:rPr>
                <w:sz w:val="28"/>
                <w:szCs w:val="28"/>
              </w:rPr>
              <w:t>15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Распечатка А</w:t>
            </w:r>
            <w:proofErr w:type="gramStart"/>
            <w:r w:rsidRPr="00374028">
              <w:rPr>
                <w:sz w:val="28"/>
                <w:szCs w:val="28"/>
              </w:rPr>
              <w:t>4</w:t>
            </w:r>
            <w:proofErr w:type="gramEnd"/>
            <w:r w:rsidRPr="00374028">
              <w:rPr>
                <w:sz w:val="28"/>
                <w:szCs w:val="28"/>
              </w:rPr>
              <w:t xml:space="preserve"> черно-белая печать (1 сторона)</w:t>
            </w:r>
          </w:p>
        </w:tc>
        <w:tc>
          <w:tcPr>
            <w:tcW w:w="2067" w:type="dxa"/>
          </w:tcPr>
          <w:p w:rsidR="00492AE0" w:rsidRPr="00374028" w:rsidRDefault="00492AE0" w:rsidP="00365AA6">
            <w:pPr>
              <w:jc w:val="center"/>
              <w:rPr>
                <w:sz w:val="28"/>
                <w:szCs w:val="28"/>
              </w:rPr>
            </w:pPr>
            <w:r w:rsidRPr="00374028">
              <w:rPr>
                <w:sz w:val="28"/>
                <w:szCs w:val="28"/>
              </w:rPr>
              <w:t>15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Распечатка А</w:t>
            </w:r>
            <w:proofErr w:type="gramStart"/>
            <w:r w:rsidRPr="00374028">
              <w:rPr>
                <w:sz w:val="28"/>
                <w:szCs w:val="28"/>
              </w:rPr>
              <w:t>4</w:t>
            </w:r>
            <w:proofErr w:type="gramEnd"/>
            <w:r w:rsidRPr="00374028">
              <w:rPr>
                <w:sz w:val="28"/>
                <w:szCs w:val="28"/>
              </w:rPr>
              <w:t xml:space="preserve"> цветная печать (1 сторона)</w:t>
            </w:r>
          </w:p>
        </w:tc>
        <w:tc>
          <w:tcPr>
            <w:tcW w:w="2067" w:type="dxa"/>
          </w:tcPr>
          <w:p w:rsidR="00492AE0" w:rsidRPr="00374028" w:rsidRDefault="00492AE0" w:rsidP="00365AA6">
            <w:pPr>
              <w:jc w:val="center"/>
              <w:rPr>
                <w:sz w:val="28"/>
                <w:szCs w:val="28"/>
              </w:rPr>
            </w:pPr>
            <w:r w:rsidRPr="00374028">
              <w:rPr>
                <w:sz w:val="28"/>
                <w:szCs w:val="28"/>
              </w:rPr>
              <w:t>30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 xml:space="preserve">Печать на </w:t>
            </w:r>
            <w:proofErr w:type="spellStart"/>
            <w:r w:rsidRPr="00374028">
              <w:rPr>
                <w:sz w:val="28"/>
                <w:szCs w:val="28"/>
              </w:rPr>
              <w:t>фото-бумаге</w:t>
            </w:r>
            <w:proofErr w:type="spellEnd"/>
            <w:r w:rsidRPr="00374028">
              <w:rPr>
                <w:sz w:val="28"/>
                <w:szCs w:val="28"/>
              </w:rPr>
              <w:t xml:space="preserve"> А</w:t>
            </w:r>
            <w:proofErr w:type="gramStart"/>
            <w:r w:rsidRPr="00374028">
              <w:rPr>
                <w:sz w:val="28"/>
                <w:szCs w:val="28"/>
              </w:rPr>
              <w:t>4</w:t>
            </w:r>
            <w:proofErr w:type="gramEnd"/>
          </w:p>
        </w:tc>
        <w:tc>
          <w:tcPr>
            <w:tcW w:w="2067" w:type="dxa"/>
          </w:tcPr>
          <w:p w:rsidR="00492AE0" w:rsidRPr="00374028" w:rsidRDefault="00492AE0" w:rsidP="00365AA6">
            <w:pPr>
              <w:jc w:val="center"/>
              <w:rPr>
                <w:sz w:val="28"/>
                <w:szCs w:val="28"/>
              </w:rPr>
            </w:pPr>
            <w:r w:rsidRPr="00374028">
              <w:rPr>
                <w:sz w:val="28"/>
                <w:szCs w:val="28"/>
              </w:rPr>
              <w:t>350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proofErr w:type="spellStart"/>
            <w:r w:rsidRPr="00374028">
              <w:rPr>
                <w:sz w:val="28"/>
                <w:szCs w:val="28"/>
              </w:rPr>
              <w:t>Ламинирование</w:t>
            </w:r>
            <w:proofErr w:type="spellEnd"/>
            <w:r w:rsidRPr="00374028">
              <w:rPr>
                <w:sz w:val="28"/>
                <w:szCs w:val="28"/>
              </w:rPr>
              <w:t xml:space="preserve"> А</w:t>
            </w:r>
            <w:proofErr w:type="gramStart"/>
            <w:r w:rsidRPr="00374028">
              <w:rPr>
                <w:sz w:val="28"/>
                <w:szCs w:val="28"/>
              </w:rPr>
              <w:t>4</w:t>
            </w:r>
            <w:proofErr w:type="gramEnd"/>
          </w:p>
        </w:tc>
        <w:tc>
          <w:tcPr>
            <w:tcW w:w="2067" w:type="dxa"/>
          </w:tcPr>
          <w:p w:rsidR="00492AE0" w:rsidRPr="00374028" w:rsidRDefault="00492AE0" w:rsidP="00365AA6">
            <w:pPr>
              <w:jc w:val="center"/>
              <w:rPr>
                <w:sz w:val="28"/>
                <w:szCs w:val="28"/>
              </w:rPr>
            </w:pPr>
            <w:r w:rsidRPr="00374028">
              <w:rPr>
                <w:sz w:val="28"/>
                <w:szCs w:val="28"/>
              </w:rPr>
              <w:t>100 руб.</w:t>
            </w:r>
          </w:p>
        </w:tc>
      </w:tr>
      <w:tr w:rsidR="00492AE0" w:rsidRPr="00374028" w:rsidTr="00365AA6">
        <w:tc>
          <w:tcPr>
            <w:tcW w:w="694" w:type="dxa"/>
          </w:tcPr>
          <w:p w:rsidR="00492AE0" w:rsidRPr="00374028" w:rsidRDefault="00492AE0" w:rsidP="00365AA6">
            <w:pPr>
              <w:jc w:val="center"/>
              <w:rPr>
                <w:sz w:val="28"/>
                <w:szCs w:val="28"/>
              </w:rPr>
            </w:pPr>
          </w:p>
        </w:tc>
        <w:tc>
          <w:tcPr>
            <w:tcW w:w="6986" w:type="dxa"/>
          </w:tcPr>
          <w:p w:rsidR="00492AE0" w:rsidRPr="00374028" w:rsidRDefault="00492AE0" w:rsidP="00365AA6">
            <w:pPr>
              <w:rPr>
                <w:sz w:val="28"/>
                <w:szCs w:val="28"/>
              </w:rPr>
            </w:pPr>
            <w:r w:rsidRPr="00374028">
              <w:rPr>
                <w:sz w:val="28"/>
                <w:szCs w:val="28"/>
              </w:rPr>
              <w:t>Сканирование А</w:t>
            </w:r>
            <w:proofErr w:type="gramStart"/>
            <w:r w:rsidRPr="00374028">
              <w:rPr>
                <w:sz w:val="28"/>
                <w:szCs w:val="28"/>
              </w:rPr>
              <w:t>4</w:t>
            </w:r>
            <w:proofErr w:type="gramEnd"/>
            <w:r w:rsidRPr="00374028">
              <w:rPr>
                <w:sz w:val="28"/>
                <w:szCs w:val="28"/>
              </w:rPr>
              <w:t xml:space="preserve"> (1 лист)</w:t>
            </w:r>
          </w:p>
        </w:tc>
        <w:tc>
          <w:tcPr>
            <w:tcW w:w="2067" w:type="dxa"/>
          </w:tcPr>
          <w:p w:rsidR="00492AE0" w:rsidRPr="00374028" w:rsidRDefault="00492AE0" w:rsidP="00365AA6">
            <w:pPr>
              <w:jc w:val="center"/>
              <w:rPr>
                <w:sz w:val="28"/>
                <w:szCs w:val="28"/>
              </w:rPr>
            </w:pPr>
            <w:r w:rsidRPr="00374028">
              <w:rPr>
                <w:sz w:val="28"/>
                <w:szCs w:val="28"/>
              </w:rPr>
              <w:t>15 руб.</w:t>
            </w:r>
          </w:p>
        </w:tc>
      </w:tr>
      <w:tr w:rsidR="00492AE0" w:rsidRPr="00374028" w:rsidTr="00365AA6">
        <w:tc>
          <w:tcPr>
            <w:tcW w:w="694" w:type="dxa"/>
          </w:tcPr>
          <w:p w:rsidR="00492AE0" w:rsidRPr="00374028" w:rsidRDefault="00492AE0" w:rsidP="00365AA6">
            <w:pPr>
              <w:jc w:val="center"/>
              <w:rPr>
                <w:b/>
                <w:bCs/>
                <w:iCs/>
                <w:sz w:val="28"/>
                <w:szCs w:val="28"/>
              </w:rPr>
            </w:pPr>
            <w:r w:rsidRPr="00374028">
              <w:rPr>
                <w:b/>
                <w:bCs/>
                <w:iCs/>
                <w:sz w:val="28"/>
                <w:szCs w:val="28"/>
              </w:rPr>
              <w:t>5.</w:t>
            </w:r>
          </w:p>
        </w:tc>
        <w:tc>
          <w:tcPr>
            <w:tcW w:w="6986" w:type="dxa"/>
          </w:tcPr>
          <w:p w:rsidR="00492AE0" w:rsidRPr="00374028" w:rsidRDefault="00492AE0" w:rsidP="00365AA6">
            <w:pPr>
              <w:rPr>
                <w:b/>
                <w:bCs/>
                <w:iCs/>
                <w:sz w:val="28"/>
                <w:szCs w:val="28"/>
              </w:rPr>
            </w:pPr>
            <w:r w:rsidRPr="00374028">
              <w:rPr>
                <w:b/>
                <w:bCs/>
                <w:iCs/>
                <w:sz w:val="28"/>
                <w:szCs w:val="28"/>
              </w:rPr>
              <w:t>Предоставление торгового места</w:t>
            </w:r>
          </w:p>
        </w:tc>
        <w:tc>
          <w:tcPr>
            <w:tcW w:w="2067" w:type="dxa"/>
          </w:tcPr>
          <w:p w:rsidR="00492AE0" w:rsidRPr="00374028" w:rsidRDefault="00492AE0" w:rsidP="00365AA6">
            <w:pPr>
              <w:jc w:val="center"/>
              <w:rPr>
                <w:bCs/>
                <w:iCs/>
                <w:sz w:val="28"/>
                <w:szCs w:val="28"/>
              </w:rPr>
            </w:pPr>
          </w:p>
        </w:tc>
      </w:tr>
      <w:tr w:rsidR="00492AE0" w:rsidRPr="00374028" w:rsidTr="00365AA6">
        <w:tc>
          <w:tcPr>
            <w:tcW w:w="694" w:type="dxa"/>
          </w:tcPr>
          <w:p w:rsidR="00492AE0" w:rsidRPr="00374028" w:rsidRDefault="00492AE0" w:rsidP="00365AA6">
            <w:pPr>
              <w:rPr>
                <w:sz w:val="28"/>
                <w:szCs w:val="28"/>
              </w:rPr>
            </w:pPr>
          </w:p>
        </w:tc>
        <w:tc>
          <w:tcPr>
            <w:tcW w:w="6986" w:type="dxa"/>
          </w:tcPr>
          <w:p w:rsidR="00492AE0" w:rsidRPr="00374028" w:rsidRDefault="00492AE0" w:rsidP="00365AA6">
            <w:pPr>
              <w:rPr>
                <w:sz w:val="28"/>
                <w:szCs w:val="28"/>
              </w:rPr>
            </w:pPr>
            <w:r w:rsidRPr="00374028">
              <w:rPr>
                <w:sz w:val="28"/>
                <w:szCs w:val="28"/>
              </w:rPr>
              <w:t xml:space="preserve">Предоставление торгового места на территории </w:t>
            </w:r>
            <w:r>
              <w:rPr>
                <w:sz w:val="28"/>
                <w:szCs w:val="28"/>
              </w:rPr>
              <w:t>учреждения культуры</w:t>
            </w:r>
            <w:r w:rsidRPr="00374028">
              <w:rPr>
                <w:sz w:val="28"/>
                <w:szCs w:val="28"/>
              </w:rPr>
              <w:t xml:space="preserve"> (1 час)</w:t>
            </w:r>
          </w:p>
        </w:tc>
        <w:tc>
          <w:tcPr>
            <w:tcW w:w="2067" w:type="dxa"/>
          </w:tcPr>
          <w:p w:rsidR="00492AE0" w:rsidRPr="00374028" w:rsidRDefault="00492AE0" w:rsidP="00365AA6">
            <w:pPr>
              <w:jc w:val="center"/>
              <w:rPr>
                <w:bCs/>
                <w:iCs/>
                <w:sz w:val="28"/>
                <w:szCs w:val="28"/>
              </w:rPr>
            </w:pPr>
            <w:r w:rsidRPr="00374028">
              <w:rPr>
                <w:bCs/>
                <w:iCs/>
                <w:sz w:val="28"/>
                <w:szCs w:val="28"/>
              </w:rPr>
              <w:t>600 руб.</w:t>
            </w:r>
          </w:p>
        </w:tc>
      </w:tr>
      <w:tr w:rsidR="00492AE0" w:rsidRPr="00AB51B5" w:rsidTr="00365AA6">
        <w:tc>
          <w:tcPr>
            <w:tcW w:w="694" w:type="dxa"/>
          </w:tcPr>
          <w:p w:rsidR="00492AE0" w:rsidRPr="00AB51B5" w:rsidRDefault="00492AE0" w:rsidP="00365AA6">
            <w:pPr>
              <w:jc w:val="center"/>
              <w:rPr>
                <w:b/>
                <w:bCs/>
                <w:iCs/>
                <w:sz w:val="28"/>
                <w:szCs w:val="28"/>
              </w:rPr>
            </w:pPr>
            <w:r w:rsidRPr="00AB51B5">
              <w:rPr>
                <w:b/>
                <w:bCs/>
                <w:iCs/>
                <w:sz w:val="28"/>
                <w:szCs w:val="28"/>
              </w:rPr>
              <w:t>6.</w:t>
            </w:r>
          </w:p>
        </w:tc>
        <w:tc>
          <w:tcPr>
            <w:tcW w:w="6986" w:type="dxa"/>
          </w:tcPr>
          <w:p w:rsidR="00492AE0" w:rsidRPr="00AB51B5" w:rsidRDefault="00492AE0" w:rsidP="00365AA6">
            <w:pPr>
              <w:rPr>
                <w:b/>
                <w:bCs/>
                <w:iCs/>
                <w:sz w:val="28"/>
                <w:szCs w:val="28"/>
              </w:rPr>
            </w:pPr>
            <w:r w:rsidRPr="00AB51B5">
              <w:rPr>
                <w:b/>
                <w:bCs/>
                <w:iCs/>
                <w:sz w:val="28"/>
                <w:szCs w:val="28"/>
              </w:rPr>
              <w:t>Проведение праздничных мероприятий</w:t>
            </w:r>
          </w:p>
        </w:tc>
        <w:tc>
          <w:tcPr>
            <w:tcW w:w="2067" w:type="dxa"/>
          </w:tcPr>
          <w:p w:rsidR="00492AE0" w:rsidRPr="00AB51B5" w:rsidRDefault="00492AE0" w:rsidP="00365AA6">
            <w:pPr>
              <w:jc w:val="center"/>
              <w:rPr>
                <w:b/>
                <w:bCs/>
                <w:iCs/>
                <w:sz w:val="28"/>
                <w:szCs w:val="28"/>
              </w:rPr>
            </w:pPr>
          </w:p>
        </w:tc>
      </w:tr>
      <w:tr w:rsidR="00492AE0" w:rsidRPr="00AB51B5" w:rsidTr="00365AA6">
        <w:tc>
          <w:tcPr>
            <w:tcW w:w="694" w:type="dxa"/>
          </w:tcPr>
          <w:p w:rsidR="00492AE0" w:rsidRPr="00AB51B5" w:rsidRDefault="00492AE0" w:rsidP="00365AA6">
            <w:pPr>
              <w:jc w:val="center"/>
              <w:rPr>
                <w:b/>
                <w:bCs/>
                <w:iCs/>
                <w:sz w:val="28"/>
                <w:szCs w:val="28"/>
              </w:rPr>
            </w:pPr>
          </w:p>
        </w:tc>
        <w:tc>
          <w:tcPr>
            <w:tcW w:w="6986" w:type="dxa"/>
          </w:tcPr>
          <w:p w:rsidR="00492AE0" w:rsidRPr="00AB51B5" w:rsidRDefault="00492AE0" w:rsidP="00365AA6">
            <w:pPr>
              <w:rPr>
                <w:b/>
                <w:bCs/>
                <w:iCs/>
                <w:sz w:val="28"/>
                <w:szCs w:val="28"/>
              </w:rPr>
            </w:pPr>
            <w:r>
              <w:rPr>
                <w:sz w:val="28"/>
                <w:szCs w:val="28"/>
              </w:rPr>
              <w:t>Проведение праздничных мероприятий (дни рождения, юбилеев и др.) (1 час)</w:t>
            </w:r>
          </w:p>
        </w:tc>
        <w:tc>
          <w:tcPr>
            <w:tcW w:w="2067" w:type="dxa"/>
          </w:tcPr>
          <w:p w:rsidR="00492AE0" w:rsidRPr="00AB51B5" w:rsidRDefault="00492AE0" w:rsidP="00365AA6">
            <w:pPr>
              <w:jc w:val="center"/>
              <w:rPr>
                <w:bCs/>
                <w:iCs/>
                <w:sz w:val="28"/>
                <w:szCs w:val="28"/>
              </w:rPr>
            </w:pPr>
            <w:r>
              <w:rPr>
                <w:bCs/>
                <w:iCs/>
                <w:sz w:val="28"/>
                <w:szCs w:val="28"/>
              </w:rPr>
              <w:t>8</w:t>
            </w:r>
            <w:r w:rsidRPr="00AB51B5">
              <w:rPr>
                <w:bCs/>
                <w:iCs/>
                <w:sz w:val="28"/>
                <w:szCs w:val="28"/>
              </w:rPr>
              <w:t>00 руб.</w:t>
            </w:r>
          </w:p>
        </w:tc>
      </w:tr>
    </w:tbl>
    <w:p w:rsidR="00492AE0" w:rsidRPr="00374028" w:rsidRDefault="00492AE0" w:rsidP="00492AE0">
      <w:pPr>
        <w:jc w:val="center"/>
        <w:rPr>
          <w:sz w:val="28"/>
          <w:szCs w:val="28"/>
        </w:rPr>
      </w:pPr>
    </w:p>
    <w:p w:rsidR="00492AE0" w:rsidRPr="00D50368" w:rsidRDefault="00492AE0" w:rsidP="00492AE0">
      <w:pPr>
        <w:rPr>
          <w:sz w:val="28"/>
          <w:szCs w:val="28"/>
        </w:rPr>
      </w:pPr>
      <w:r w:rsidRPr="00374028">
        <w:rPr>
          <w:sz w:val="28"/>
          <w:szCs w:val="28"/>
        </w:rPr>
        <w:t>Считать прейскуранты цен действующими с 01.01.2022 года.</w:t>
      </w:r>
    </w:p>
    <w:p w:rsidR="00492AE0" w:rsidRPr="00D50368" w:rsidRDefault="00492AE0" w:rsidP="009942FC">
      <w:pPr>
        <w:jc w:val="both"/>
        <w:rPr>
          <w:sz w:val="28"/>
          <w:szCs w:val="28"/>
        </w:rPr>
      </w:pPr>
    </w:p>
    <w:p w:rsidR="002B2C96" w:rsidRPr="00B446D9" w:rsidRDefault="002B2C96" w:rsidP="008D161E">
      <w:pPr>
        <w:jc w:val="both"/>
      </w:pPr>
    </w:p>
    <w:sectPr w:rsidR="002B2C96" w:rsidRPr="00B446D9" w:rsidSect="008D161E">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A7" w:rsidRDefault="007F7DA7" w:rsidP="002B2C96">
      <w:r>
        <w:separator/>
      </w:r>
    </w:p>
  </w:endnote>
  <w:endnote w:type="continuationSeparator" w:id="0">
    <w:p w:rsidR="007F7DA7" w:rsidRDefault="007F7DA7" w:rsidP="002B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A7" w:rsidRDefault="007F7DA7" w:rsidP="002B2C96">
      <w:r>
        <w:separator/>
      </w:r>
    </w:p>
  </w:footnote>
  <w:footnote w:type="continuationSeparator" w:id="0">
    <w:p w:rsidR="007F7DA7" w:rsidRDefault="007F7DA7" w:rsidP="002B2C96">
      <w:r>
        <w:continuationSeparator/>
      </w:r>
    </w:p>
  </w:footnote>
  <w:footnote w:id="1">
    <w:p w:rsidR="00365AA6" w:rsidRDefault="00365AA6" w:rsidP="002B2C96">
      <w:pPr>
        <w:pStyle w:val="aff2"/>
      </w:pPr>
      <w:r w:rsidRPr="0074638C">
        <w:rPr>
          <w:rStyle w:val="aff4"/>
        </w:rPr>
        <w:footnoteRef/>
      </w:r>
      <w:r w:rsidRPr="0074638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A6" w:rsidRDefault="00365AA6">
    <w:pPr>
      <w:pStyle w:val="a4"/>
      <w:jc w:val="center"/>
    </w:pPr>
    <w:fldSimple w:instr="PAGE   \* MERGEFORMAT">
      <w:r w:rsidR="00177392">
        <w:rPr>
          <w:noProof/>
        </w:rPr>
        <w:t>229</w:t>
      </w:r>
    </w:fldSimple>
  </w:p>
  <w:p w:rsidR="00365AA6" w:rsidRDefault="00365A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E891A8"/>
    <w:lvl w:ilvl="0">
      <w:numFmt w:val="bullet"/>
      <w:lvlText w:val="*"/>
      <w:lvlJc w:val="left"/>
    </w:lvl>
  </w:abstractNum>
  <w:abstractNum w:abstractNumId="1">
    <w:nsid w:val="03A73C74"/>
    <w:multiLevelType w:val="multilevel"/>
    <w:tmpl w:val="722A3674"/>
    <w:lvl w:ilvl="0">
      <w:start w:val="1"/>
      <w:numFmt w:val="decimal"/>
      <w:lvlText w:val="%1."/>
      <w:lvlJc w:val="left"/>
      <w:pPr>
        <w:ind w:left="1864" w:hanging="1155"/>
      </w:pPr>
      <w:rPr>
        <w:rFonts w:hint="default"/>
      </w:rPr>
    </w:lvl>
    <w:lvl w:ilvl="1">
      <w:start w:val="1"/>
      <w:numFmt w:val="decimal"/>
      <w:isLgl/>
      <w:lvlText w:val="%1.%2."/>
      <w:lvlJc w:val="left"/>
      <w:pPr>
        <w:ind w:left="1324" w:hanging="360"/>
      </w:pPr>
      <w:rPr>
        <w:rFonts w:hint="default"/>
      </w:rPr>
    </w:lvl>
    <w:lvl w:ilvl="2">
      <w:start w:val="1"/>
      <w:numFmt w:val="decimal"/>
      <w:isLgl/>
      <w:lvlText w:val="%1.%2.%3."/>
      <w:lvlJc w:val="left"/>
      <w:pPr>
        <w:ind w:left="1939" w:hanging="720"/>
      </w:pPr>
      <w:rPr>
        <w:rFonts w:hint="default"/>
      </w:rPr>
    </w:lvl>
    <w:lvl w:ilvl="3">
      <w:start w:val="1"/>
      <w:numFmt w:val="decimal"/>
      <w:isLgl/>
      <w:lvlText w:val="%1.%2.%3.%4."/>
      <w:lvlJc w:val="left"/>
      <w:pPr>
        <w:ind w:left="2194" w:hanging="720"/>
      </w:pPr>
      <w:rPr>
        <w:rFonts w:hint="default"/>
      </w:rPr>
    </w:lvl>
    <w:lvl w:ilvl="4">
      <w:start w:val="1"/>
      <w:numFmt w:val="decimal"/>
      <w:isLgl/>
      <w:lvlText w:val="%1.%2.%3.%4.%5."/>
      <w:lvlJc w:val="left"/>
      <w:pPr>
        <w:ind w:left="2809" w:hanging="1080"/>
      </w:pPr>
      <w:rPr>
        <w:rFonts w:hint="default"/>
      </w:rPr>
    </w:lvl>
    <w:lvl w:ilvl="5">
      <w:start w:val="1"/>
      <w:numFmt w:val="decimal"/>
      <w:isLgl/>
      <w:lvlText w:val="%1.%2.%3.%4.%5.%6."/>
      <w:lvlJc w:val="left"/>
      <w:pPr>
        <w:ind w:left="3064" w:hanging="1080"/>
      </w:pPr>
      <w:rPr>
        <w:rFonts w:hint="default"/>
      </w:rPr>
    </w:lvl>
    <w:lvl w:ilvl="6">
      <w:start w:val="1"/>
      <w:numFmt w:val="decimal"/>
      <w:isLgl/>
      <w:lvlText w:val="%1.%2.%3.%4.%5.%6.%7."/>
      <w:lvlJc w:val="left"/>
      <w:pPr>
        <w:ind w:left="3679"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549" w:hanging="1800"/>
      </w:pPr>
      <w:rPr>
        <w:rFonts w:hint="default"/>
      </w:rPr>
    </w:lvl>
  </w:abstractNum>
  <w:abstractNum w:abstractNumId="2">
    <w:nsid w:val="06383744"/>
    <w:multiLevelType w:val="multilevel"/>
    <w:tmpl w:val="33ACCB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0A6B6ED2"/>
    <w:multiLevelType w:val="multilevel"/>
    <w:tmpl w:val="5F9413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BF73919"/>
    <w:multiLevelType w:val="hybridMultilevel"/>
    <w:tmpl w:val="B6D6A29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56CC8"/>
    <w:multiLevelType w:val="hybridMultilevel"/>
    <w:tmpl w:val="1A825BDE"/>
    <w:lvl w:ilvl="0" w:tplc="60421B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903F97"/>
    <w:multiLevelType w:val="hybridMultilevel"/>
    <w:tmpl w:val="88C6743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2944FA6"/>
    <w:multiLevelType w:val="hybridMultilevel"/>
    <w:tmpl w:val="CD3E6F3E"/>
    <w:lvl w:ilvl="0" w:tplc="7332E94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481C2E"/>
    <w:multiLevelType w:val="hybridMultilevel"/>
    <w:tmpl w:val="735C34EC"/>
    <w:lvl w:ilvl="0" w:tplc="440E352E">
      <w:start w:val="1"/>
      <w:numFmt w:val="decimal"/>
      <w:lvlText w:val="%1."/>
      <w:lvlJc w:val="left"/>
      <w:pPr>
        <w:ind w:left="978" w:hanging="495"/>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0217A"/>
    <w:multiLevelType w:val="hybridMultilevel"/>
    <w:tmpl w:val="AC2C8A22"/>
    <w:lvl w:ilvl="0" w:tplc="2A6496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4C1F85"/>
    <w:multiLevelType w:val="hybridMultilevel"/>
    <w:tmpl w:val="FB545E9A"/>
    <w:lvl w:ilvl="0" w:tplc="45C2A1CE">
      <w:start w:val="1"/>
      <w:numFmt w:val="decimal"/>
      <w:lvlText w:val="%1."/>
      <w:lvlJc w:val="left"/>
      <w:pPr>
        <w:ind w:left="2016" w:hanging="13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F46639B"/>
    <w:multiLevelType w:val="hybridMultilevel"/>
    <w:tmpl w:val="6FF45796"/>
    <w:lvl w:ilvl="0" w:tplc="AE3CA3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4"/>
  </w:num>
  <w:num w:numId="9">
    <w:abstractNumId w:val="7"/>
  </w:num>
  <w:num w:numId="10">
    <w:abstractNumId w:val="9"/>
  </w:num>
  <w:num w:numId="11">
    <w:abstractNumId w:val="14"/>
  </w:num>
  <w:num w:numId="12">
    <w:abstractNumId w:val="13"/>
  </w:num>
  <w:num w:numId="13">
    <w:abstractNumId w:val="15"/>
  </w:num>
  <w:num w:numId="14">
    <w:abstractNumId w:val="10"/>
  </w:num>
  <w:num w:numId="15">
    <w:abstractNumId w:val="6"/>
  </w:num>
  <w:num w:numId="16">
    <w:abstractNumId w:val="11"/>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4179"/>
    <w:rsid w:val="00001B46"/>
    <w:rsid w:val="00166FD3"/>
    <w:rsid w:val="00177392"/>
    <w:rsid w:val="001D534C"/>
    <w:rsid w:val="001F7A03"/>
    <w:rsid w:val="00222E21"/>
    <w:rsid w:val="00226B65"/>
    <w:rsid w:val="00244179"/>
    <w:rsid w:val="002A54E5"/>
    <w:rsid w:val="002B2C96"/>
    <w:rsid w:val="002E259B"/>
    <w:rsid w:val="00301FCA"/>
    <w:rsid w:val="00344AAE"/>
    <w:rsid w:val="00365AA6"/>
    <w:rsid w:val="00492AE0"/>
    <w:rsid w:val="004A4238"/>
    <w:rsid w:val="0050490B"/>
    <w:rsid w:val="00516A1A"/>
    <w:rsid w:val="0058532D"/>
    <w:rsid w:val="00623110"/>
    <w:rsid w:val="006B01F2"/>
    <w:rsid w:val="006D2AE4"/>
    <w:rsid w:val="006F1782"/>
    <w:rsid w:val="007F4DE1"/>
    <w:rsid w:val="007F7DA7"/>
    <w:rsid w:val="008672E4"/>
    <w:rsid w:val="008D161E"/>
    <w:rsid w:val="009272CA"/>
    <w:rsid w:val="009370F4"/>
    <w:rsid w:val="009942FC"/>
    <w:rsid w:val="009955F9"/>
    <w:rsid w:val="00AD0235"/>
    <w:rsid w:val="00B05920"/>
    <w:rsid w:val="00B446D9"/>
    <w:rsid w:val="00B579F6"/>
    <w:rsid w:val="00B916B0"/>
    <w:rsid w:val="00CA0500"/>
    <w:rsid w:val="00CB3D97"/>
    <w:rsid w:val="00D64A8D"/>
    <w:rsid w:val="00E365B2"/>
    <w:rsid w:val="00E805E1"/>
    <w:rsid w:val="00F224BE"/>
    <w:rsid w:val="00F429BD"/>
    <w:rsid w:val="00F8421E"/>
    <w:rsid w:val="00FD2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7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8532D"/>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unhideWhenUsed/>
    <w:qFormat/>
    <w:rsid w:val="00D64A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A05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64A8D"/>
    <w:pPr>
      <w:keepNext/>
      <w:spacing w:before="240" w:after="60"/>
      <w:outlineLvl w:val="3"/>
    </w:pPr>
    <w:rPr>
      <w:rFonts w:eastAsia="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532D"/>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rsid w:val="00D64A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A050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D64A8D"/>
    <w:rPr>
      <w:rFonts w:ascii="Times New Roman" w:eastAsia="Times New Roman" w:hAnsi="Times New Roman" w:cs="Times New Roman"/>
      <w:b/>
      <w:sz w:val="28"/>
      <w:szCs w:val="20"/>
      <w:lang/>
    </w:rPr>
  </w:style>
  <w:style w:type="character" w:styleId="a3">
    <w:name w:val="Emphasis"/>
    <w:basedOn w:val="a0"/>
    <w:uiPriority w:val="20"/>
    <w:qFormat/>
    <w:rsid w:val="00244179"/>
    <w:rPr>
      <w:i/>
      <w:iCs/>
    </w:rPr>
  </w:style>
  <w:style w:type="paragraph" w:styleId="a4">
    <w:name w:val="header"/>
    <w:basedOn w:val="a"/>
    <w:link w:val="a5"/>
    <w:uiPriority w:val="99"/>
    <w:rsid w:val="0058532D"/>
    <w:pPr>
      <w:tabs>
        <w:tab w:val="center" w:pos="4677"/>
        <w:tab w:val="right" w:pos="9355"/>
      </w:tabs>
    </w:pPr>
    <w:rPr>
      <w:lang/>
    </w:rPr>
  </w:style>
  <w:style w:type="character" w:customStyle="1" w:styleId="a5">
    <w:name w:val="Верхний колонтитул Знак"/>
    <w:basedOn w:val="a0"/>
    <w:link w:val="a4"/>
    <w:uiPriority w:val="99"/>
    <w:rsid w:val="0058532D"/>
    <w:rPr>
      <w:rFonts w:ascii="Times New Roman" w:eastAsia="Calibri" w:hAnsi="Times New Roman" w:cs="Times New Roman"/>
      <w:sz w:val="24"/>
      <w:szCs w:val="24"/>
      <w:lang w:eastAsia="ru-RU"/>
    </w:rPr>
  </w:style>
  <w:style w:type="paragraph" w:styleId="a6">
    <w:name w:val="Normal (Web)"/>
    <w:basedOn w:val="a"/>
    <w:uiPriority w:val="99"/>
    <w:unhideWhenUsed/>
    <w:rsid w:val="0058532D"/>
    <w:pPr>
      <w:spacing w:before="100" w:beforeAutospacing="1" w:after="100" w:afterAutospacing="1"/>
    </w:pPr>
    <w:rPr>
      <w:rFonts w:eastAsia="Times New Roman"/>
    </w:rPr>
  </w:style>
  <w:style w:type="character" w:styleId="a7">
    <w:name w:val="Hyperlink"/>
    <w:basedOn w:val="a0"/>
    <w:uiPriority w:val="99"/>
    <w:unhideWhenUsed/>
    <w:rsid w:val="0058532D"/>
    <w:rPr>
      <w:color w:val="0000FF"/>
      <w:u w:val="single"/>
    </w:rPr>
  </w:style>
  <w:style w:type="paragraph" w:styleId="a8">
    <w:name w:val="List Paragraph"/>
    <w:basedOn w:val="a"/>
    <w:qFormat/>
    <w:rsid w:val="0058532D"/>
    <w:pPr>
      <w:ind w:left="720"/>
      <w:contextualSpacing/>
    </w:pPr>
    <w:rPr>
      <w:rFonts w:eastAsia="Times New Roman"/>
    </w:rPr>
  </w:style>
  <w:style w:type="character" w:styleId="a9">
    <w:name w:val="Strong"/>
    <w:basedOn w:val="a0"/>
    <w:uiPriority w:val="22"/>
    <w:qFormat/>
    <w:rsid w:val="007F4DE1"/>
    <w:rPr>
      <w:b/>
      <w:bCs/>
    </w:rPr>
  </w:style>
  <w:style w:type="paragraph" w:customStyle="1" w:styleId="ConsPlusTitle">
    <w:name w:val="ConsPlusTitle"/>
    <w:rsid w:val="007F4D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Title"/>
    <w:basedOn w:val="a"/>
    <w:link w:val="ab"/>
    <w:uiPriority w:val="99"/>
    <w:qFormat/>
    <w:rsid w:val="007F4DE1"/>
    <w:pPr>
      <w:jc w:val="center"/>
    </w:pPr>
    <w:rPr>
      <w:rFonts w:eastAsia="Times New Roman"/>
      <w:b/>
      <w:bCs/>
      <w:sz w:val="40"/>
    </w:rPr>
  </w:style>
  <w:style w:type="character" w:customStyle="1" w:styleId="ab">
    <w:name w:val="Название Знак"/>
    <w:basedOn w:val="a0"/>
    <w:link w:val="aa"/>
    <w:uiPriority w:val="99"/>
    <w:rsid w:val="007F4DE1"/>
    <w:rPr>
      <w:rFonts w:ascii="Times New Roman" w:eastAsia="Times New Roman" w:hAnsi="Times New Roman" w:cs="Times New Roman"/>
      <w:b/>
      <w:bCs/>
      <w:sz w:val="40"/>
      <w:szCs w:val="24"/>
      <w:lang w:eastAsia="ru-RU"/>
    </w:rPr>
  </w:style>
  <w:style w:type="paragraph" w:styleId="ac">
    <w:name w:val="Subtitle"/>
    <w:basedOn w:val="a"/>
    <w:link w:val="ad"/>
    <w:qFormat/>
    <w:rsid w:val="007F4DE1"/>
    <w:pPr>
      <w:jc w:val="center"/>
    </w:pPr>
    <w:rPr>
      <w:rFonts w:eastAsia="Times New Roman"/>
      <w:b/>
      <w:bCs/>
    </w:rPr>
  </w:style>
  <w:style w:type="character" w:customStyle="1" w:styleId="ad">
    <w:name w:val="Подзаголовок Знак"/>
    <w:basedOn w:val="a0"/>
    <w:link w:val="ac"/>
    <w:rsid w:val="007F4DE1"/>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D1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D1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mpty">
    <w:name w:val="empty"/>
    <w:basedOn w:val="a"/>
    <w:rsid w:val="008D161E"/>
    <w:pPr>
      <w:spacing w:before="100" w:beforeAutospacing="1" w:after="100" w:afterAutospacing="1"/>
    </w:pPr>
    <w:rPr>
      <w:rFonts w:eastAsia="Times New Roman"/>
    </w:rPr>
  </w:style>
  <w:style w:type="paragraph" w:customStyle="1" w:styleId="s1">
    <w:name w:val="s_1"/>
    <w:basedOn w:val="a"/>
    <w:rsid w:val="008D161E"/>
    <w:pPr>
      <w:spacing w:before="100" w:beforeAutospacing="1" w:after="100" w:afterAutospacing="1"/>
    </w:pPr>
    <w:rPr>
      <w:rFonts w:eastAsia="Times New Roman"/>
    </w:rPr>
  </w:style>
  <w:style w:type="paragraph" w:styleId="ae">
    <w:name w:val="Block Text"/>
    <w:basedOn w:val="a"/>
    <w:rsid w:val="006F1782"/>
    <w:pPr>
      <w:tabs>
        <w:tab w:val="left" w:pos="9356"/>
      </w:tabs>
      <w:ind w:left="-567" w:right="283"/>
    </w:pPr>
    <w:rPr>
      <w:rFonts w:eastAsia="Times New Roman"/>
      <w:sz w:val="28"/>
      <w:szCs w:val="20"/>
    </w:rPr>
  </w:style>
  <w:style w:type="character" w:customStyle="1" w:styleId="5">
    <w:name w:val="Основной текст (5) + Не курсив"/>
    <w:basedOn w:val="a0"/>
    <w:rsid w:val="006F1782"/>
    <w:rPr>
      <w:i/>
      <w:iCs/>
      <w:color w:val="000000"/>
      <w:spacing w:val="0"/>
      <w:w w:val="100"/>
      <w:position w:val="0"/>
      <w:sz w:val="24"/>
      <w:szCs w:val="24"/>
      <w:shd w:val="clear" w:color="auto" w:fill="FFFFFF"/>
      <w:lang w:val="ru-RU" w:eastAsia="ru-RU" w:bidi="ru-RU"/>
    </w:rPr>
  </w:style>
  <w:style w:type="paragraph" w:styleId="af">
    <w:name w:val="Body Text Indent"/>
    <w:basedOn w:val="a"/>
    <w:link w:val="af0"/>
    <w:uiPriority w:val="99"/>
    <w:unhideWhenUsed/>
    <w:rsid w:val="00E805E1"/>
    <w:pPr>
      <w:spacing w:after="120"/>
      <w:ind w:left="283"/>
    </w:pPr>
    <w:rPr>
      <w:rFonts w:eastAsia="Times New Roman"/>
    </w:rPr>
  </w:style>
  <w:style w:type="character" w:customStyle="1" w:styleId="af0">
    <w:name w:val="Основной текст с отступом Знак"/>
    <w:basedOn w:val="a0"/>
    <w:link w:val="af"/>
    <w:uiPriority w:val="99"/>
    <w:rsid w:val="00E805E1"/>
    <w:rPr>
      <w:rFonts w:ascii="Times New Roman" w:eastAsia="Times New Roman" w:hAnsi="Times New Roman" w:cs="Times New Roman"/>
      <w:sz w:val="24"/>
      <w:szCs w:val="24"/>
      <w:lang w:eastAsia="ru-RU"/>
    </w:rPr>
  </w:style>
  <w:style w:type="paragraph" w:styleId="af1">
    <w:name w:val="No Spacing"/>
    <w:uiPriority w:val="1"/>
    <w:qFormat/>
    <w:rsid w:val="009370F4"/>
    <w:pPr>
      <w:spacing w:after="0" w:line="240" w:lineRule="auto"/>
    </w:pPr>
    <w:rPr>
      <w:rFonts w:ascii="Calibri" w:eastAsia="Times New Roman" w:hAnsi="Calibri" w:cs="Calibri"/>
      <w:lang w:eastAsia="ru-RU"/>
    </w:rPr>
  </w:style>
  <w:style w:type="paragraph" w:customStyle="1" w:styleId="Default">
    <w:name w:val="Default"/>
    <w:rsid w:val="00CA05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unhideWhenUsed/>
    <w:rsid w:val="00CA0500"/>
    <w:pPr>
      <w:spacing w:after="120" w:line="480" w:lineRule="auto"/>
      <w:ind w:left="283"/>
    </w:pPr>
  </w:style>
  <w:style w:type="character" w:customStyle="1" w:styleId="22">
    <w:name w:val="Основной текст с отступом 2 Знак"/>
    <w:basedOn w:val="a0"/>
    <w:link w:val="21"/>
    <w:uiPriority w:val="99"/>
    <w:semiHidden/>
    <w:rsid w:val="00CA0500"/>
    <w:rPr>
      <w:rFonts w:ascii="Times New Roman" w:eastAsia="Calibri" w:hAnsi="Times New Roman" w:cs="Times New Roman"/>
      <w:sz w:val="24"/>
      <w:szCs w:val="24"/>
      <w:lang w:eastAsia="ru-RU"/>
    </w:rPr>
  </w:style>
  <w:style w:type="character" w:customStyle="1" w:styleId="apple-converted-space">
    <w:name w:val="apple-converted-space"/>
    <w:basedOn w:val="a0"/>
    <w:rsid w:val="00166FD3"/>
  </w:style>
  <w:style w:type="paragraph" w:styleId="HTML">
    <w:name w:val="HTML Preformatted"/>
    <w:basedOn w:val="a"/>
    <w:link w:val="HTML0"/>
    <w:uiPriority w:val="99"/>
    <w:unhideWhenUsed/>
    <w:rsid w:val="00344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4AAE"/>
    <w:rPr>
      <w:rFonts w:ascii="Courier New" w:eastAsia="Times New Roman" w:hAnsi="Courier New" w:cs="Courier New"/>
      <w:sz w:val="20"/>
      <w:szCs w:val="20"/>
      <w:lang w:eastAsia="ru-RU"/>
    </w:rPr>
  </w:style>
  <w:style w:type="paragraph" w:styleId="af2">
    <w:name w:val="footer"/>
    <w:basedOn w:val="a"/>
    <w:link w:val="af3"/>
    <w:uiPriority w:val="99"/>
    <w:rsid w:val="00D64A8D"/>
    <w:pPr>
      <w:tabs>
        <w:tab w:val="center" w:pos="4677"/>
        <w:tab w:val="right" w:pos="9355"/>
      </w:tabs>
    </w:pPr>
    <w:rPr>
      <w:rFonts w:eastAsia="Times New Roman"/>
      <w:szCs w:val="20"/>
      <w:lang/>
    </w:rPr>
  </w:style>
  <w:style w:type="character" w:customStyle="1" w:styleId="af3">
    <w:name w:val="Нижний колонтитул Знак"/>
    <w:basedOn w:val="a0"/>
    <w:link w:val="af2"/>
    <w:uiPriority w:val="99"/>
    <w:rsid w:val="00D64A8D"/>
    <w:rPr>
      <w:rFonts w:ascii="Times New Roman" w:eastAsia="Times New Roman" w:hAnsi="Times New Roman" w:cs="Times New Roman"/>
      <w:sz w:val="24"/>
      <w:szCs w:val="20"/>
      <w:lang/>
    </w:rPr>
  </w:style>
  <w:style w:type="character" w:styleId="af4">
    <w:name w:val="page number"/>
    <w:uiPriority w:val="99"/>
    <w:rsid w:val="00D64A8D"/>
  </w:style>
  <w:style w:type="paragraph" w:styleId="af5">
    <w:name w:val="List"/>
    <w:basedOn w:val="a"/>
    <w:uiPriority w:val="99"/>
    <w:rsid w:val="00D64A8D"/>
    <w:pPr>
      <w:ind w:left="283" w:hanging="283"/>
    </w:pPr>
    <w:rPr>
      <w:rFonts w:eastAsia="Times New Roman"/>
    </w:rPr>
  </w:style>
  <w:style w:type="character" w:customStyle="1" w:styleId="af6">
    <w:name w:val="Текст выноски Знак"/>
    <w:basedOn w:val="a0"/>
    <w:link w:val="af7"/>
    <w:uiPriority w:val="99"/>
    <w:semiHidden/>
    <w:rsid w:val="00D64A8D"/>
    <w:rPr>
      <w:rFonts w:ascii="Tahoma" w:eastAsia="Times New Roman" w:hAnsi="Tahoma" w:cs="Times New Roman"/>
      <w:sz w:val="16"/>
      <w:szCs w:val="20"/>
      <w:lang/>
    </w:rPr>
  </w:style>
  <w:style w:type="paragraph" w:styleId="af7">
    <w:name w:val="Balloon Text"/>
    <w:basedOn w:val="a"/>
    <w:link w:val="af6"/>
    <w:uiPriority w:val="99"/>
    <w:semiHidden/>
    <w:rsid w:val="00D64A8D"/>
    <w:rPr>
      <w:rFonts w:ascii="Tahoma" w:eastAsia="Times New Roman" w:hAnsi="Tahoma"/>
      <w:sz w:val="16"/>
      <w:szCs w:val="20"/>
      <w:lang/>
    </w:rPr>
  </w:style>
  <w:style w:type="paragraph" w:customStyle="1" w:styleId="ConsPlusCell">
    <w:name w:val="ConsPlusCell"/>
    <w:uiPriority w:val="99"/>
    <w:rsid w:val="00D64A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Схема документа Знак"/>
    <w:basedOn w:val="a0"/>
    <w:link w:val="af9"/>
    <w:uiPriority w:val="99"/>
    <w:semiHidden/>
    <w:rsid w:val="00D64A8D"/>
    <w:rPr>
      <w:rFonts w:ascii="Tahoma" w:eastAsia="Times New Roman" w:hAnsi="Tahoma" w:cs="Times New Roman"/>
      <w:sz w:val="20"/>
      <w:szCs w:val="20"/>
      <w:shd w:val="clear" w:color="auto" w:fill="000080"/>
      <w:lang/>
    </w:rPr>
  </w:style>
  <w:style w:type="paragraph" w:styleId="af9">
    <w:name w:val="Document Map"/>
    <w:basedOn w:val="a"/>
    <w:link w:val="af8"/>
    <w:uiPriority w:val="99"/>
    <w:semiHidden/>
    <w:rsid w:val="00D64A8D"/>
    <w:pPr>
      <w:shd w:val="clear" w:color="auto" w:fill="000080"/>
    </w:pPr>
    <w:rPr>
      <w:rFonts w:ascii="Tahoma" w:eastAsia="Times New Roman" w:hAnsi="Tahoma"/>
      <w:sz w:val="20"/>
      <w:szCs w:val="20"/>
      <w:lang/>
    </w:rPr>
  </w:style>
  <w:style w:type="paragraph" w:styleId="23">
    <w:name w:val="Body Text 2"/>
    <w:basedOn w:val="a"/>
    <w:link w:val="24"/>
    <w:uiPriority w:val="99"/>
    <w:rsid w:val="00D64A8D"/>
    <w:rPr>
      <w:rFonts w:ascii="Arial" w:eastAsia="Times New Roman" w:hAnsi="Arial"/>
      <w:b/>
      <w:szCs w:val="20"/>
      <w:lang/>
    </w:rPr>
  </w:style>
  <w:style w:type="character" w:customStyle="1" w:styleId="24">
    <w:name w:val="Основной текст 2 Знак"/>
    <w:basedOn w:val="a0"/>
    <w:link w:val="23"/>
    <w:uiPriority w:val="99"/>
    <w:rsid w:val="00D64A8D"/>
    <w:rPr>
      <w:rFonts w:ascii="Arial" w:eastAsia="Times New Roman" w:hAnsi="Arial" w:cs="Times New Roman"/>
      <w:b/>
      <w:sz w:val="24"/>
      <w:szCs w:val="20"/>
      <w:lang/>
    </w:rPr>
  </w:style>
  <w:style w:type="paragraph" w:customStyle="1" w:styleId="11">
    <w:name w:val="Знак1 Знак Знак Знак"/>
    <w:basedOn w:val="a"/>
    <w:rsid w:val="00D64A8D"/>
    <w:pPr>
      <w:spacing w:after="160" w:line="240" w:lineRule="exact"/>
    </w:pPr>
    <w:rPr>
      <w:rFonts w:ascii="Verdana" w:eastAsia="Times New Roman" w:hAnsi="Verdana" w:cs="Verdana"/>
      <w:sz w:val="20"/>
      <w:szCs w:val="20"/>
      <w:lang w:val="en-US" w:eastAsia="en-US"/>
    </w:rPr>
  </w:style>
  <w:style w:type="character" w:customStyle="1" w:styleId="31">
    <w:name w:val="Основной текст 3 Знак"/>
    <w:basedOn w:val="a0"/>
    <w:link w:val="32"/>
    <w:uiPriority w:val="99"/>
    <w:semiHidden/>
    <w:rsid w:val="00D64A8D"/>
    <w:rPr>
      <w:rFonts w:ascii="Calibri" w:eastAsia="Times New Roman" w:hAnsi="Calibri" w:cs="Times New Roman"/>
      <w:sz w:val="16"/>
      <w:szCs w:val="20"/>
      <w:lang/>
    </w:rPr>
  </w:style>
  <w:style w:type="paragraph" w:styleId="32">
    <w:name w:val="Body Text 3"/>
    <w:basedOn w:val="a"/>
    <w:link w:val="31"/>
    <w:uiPriority w:val="99"/>
    <w:semiHidden/>
    <w:unhideWhenUsed/>
    <w:rsid w:val="00D64A8D"/>
    <w:pPr>
      <w:spacing w:after="120" w:line="276" w:lineRule="auto"/>
    </w:pPr>
    <w:rPr>
      <w:rFonts w:ascii="Calibri" w:eastAsia="Times New Roman" w:hAnsi="Calibri"/>
      <w:sz w:val="16"/>
      <w:szCs w:val="20"/>
      <w:lang/>
    </w:rPr>
  </w:style>
  <w:style w:type="paragraph" w:customStyle="1" w:styleId="ConsNormal">
    <w:name w:val="ConsNormal"/>
    <w:rsid w:val="00D64A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Знак Знак Знак Знак Знак Знак Знак"/>
    <w:basedOn w:val="a"/>
    <w:rsid w:val="00D64A8D"/>
    <w:rPr>
      <w:rFonts w:ascii="Verdana" w:eastAsia="Times New Roman" w:hAnsi="Verdana" w:cs="Verdana"/>
      <w:lang w:eastAsia="en-US"/>
    </w:rPr>
  </w:style>
  <w:style w:type="paragraph" w:styleId="afb">
    <w:name w:val="Body Text"/>
    <w:basedOn w:val="a"/>
    <w:link w:val="afc"/>
    <w:uiPriority w:val="99"/>
    <w:rsid w:val="00D64A8D"/>
    <w:pPr>
      <w:spacing w:after="120"/>
    </w:pPr>
    <w:rPr>
      <w:rFonts w:eastAsia="Times New Roman"/>
      <w:szCs w:val="20"/>
      <w:lang/>
    </w:rPr>
  </w:style>
  <w:style w:type="character" w:customStyle="1" w:styleId="afc">
    <w:name w:val="Основной текст Знак"/>
    <w:basedOn w:val="a0"/>
    <w:link w:val="afb"/>
    <w:uiPriority w:val="99"/>
    <w:rsid w:val="00D64A8D"/>
    <w:rPr>
      <w:rFonts w:ascii="Times New Roman" w:eastAsia="Times New Roman" w:hAnsi="Times New Roman" w:cs="Times New Roman"/>
      <w:sz w:val="24"/>
      <w:szCs w:val="20"/>
      <w:lang/>
    </w:rPr>
  </w:style>
  <w:style w:type="paragraph" w:styleId="afd">
    <w:name w:val="caption"/>
    <w:basedOn w:val="a"/>
    <w:next w:val="a"/>
    <w:uiPriority w:val="35"/>
    <w:qFormat/>
    <w:rsid w:val="00D64A8D"/>
    <w:pPr>
      <w:jc w:val="center"/>
    </w:pPr>
    <w:rPr>
      <w:rFonts w:eastAsia="Times New Roman"/>
      <w:b/>
      <w:bCs/>
    </w:rPr>
  </w:style>
  <w:style w:type="paragraph" w:styleId="afe">
    <w:name w:val="annotation text"/>
    <w:basedOn w:val="a"/>
    <w:link w:val="aff"/>
    <w:unhideWhenUsed/>
    <w:rsid w:val="00D64A8D"/>
    <w:pPr>
      <w:spacing w:after="200" w:line="276" w:lineRule="auto"/>
    </w:pPr>
    <w:rPr>
      <w:rFonts w:ascii="Calibri" w:eastAsia="Times New Roman" w:hAnsi="Calibri"/>
      <w:sz w:val="20"/>
      <w:szCs w:val="20"/>
      <w:lang/>
    </w:rPr>
  </w:style>
  <w:style w:type="character" w:customStyle="1" w:styleId="aff">
    <w:name w:val="Текст примечания Знак"/>
    <w:basedOn w:val="a0"/>
    <w:link w:val="afe"/>
    <w:rsid w:val="00D64A8D"/>
    <w:rPr>
      <w:rFonts w:ascii="Calibri" w:eastAsia="Times New Roman" w:hAnsi="Calibri" w:cs="Times New Roman"/>
      <w:sz w:val="20"/>
      <w:szCs w:val="20"/>
      <w:lang/>
    </w:rPr>
  </w:style>
  <w:style w:type="character" w:customStyle="1" w:styleId="aff0">
    <w:name w:val="Тема примечания Знак"/>
    <w:basedOn w:val="aff"/>
    <w:link w:val="aff1"/>
    <w:uiPriority w:val="99"/>
    <w:semiHidden/>
    <w:rsid w:val="00D64A8D"/>
    <w:rPr>
      <w:b/>
      <w:bCs/>
    </w:rPr>
  </w:style>
  <w:style w:type="paragraph" w:styleId="aff1">
    <w:name w:val="annotation subject"/>
    <w:basedOn w:val="afe"/>
    <w:next w:val="afe"/>
    <w:link w:val="aff0"/>
    <w:uiPriority w:val="99"/>
    <w:semiHidden/>
    <w:unhideWhenUsed/>
    <w:rsid w:val="00D64A8D"/>
    <w:rPr>
      <w:b/>
      <w:bCs/>
    </w:rPr>
  </w:style>
  <w:style w:type="paragraph" w:customStyle="1" w:styleId="formattext">
    <w:name w:val="formattext"/>
    <w:basedOn w:val="a"/>
    <w:rsid w:val="00D64A8D"/>
    <w:pPr>
      <w:spacing w:before="100" w:beforeAutospacing="1" w:after="100" w:afterAutospacing="1"/>
    </w:pPr>
    <w:rPr>
      <w:rFonts w:eastAsia="Times New Roman"/>
    </w:rPr>
  </w:style>
  <w:style w:type="paragraph" w:customStyle="1" w:styleId="headertext">
    <w:name w:val="headertext"/>
    <w:basedOn w:val="a"/>
    <w:rsid w:val="00D64A8D"/>
    <w:pPr>
      <w:spacing w:before="100" w:beforeAutospacing="1" w:after="100" w:afterAutospacing="1"/>
    </w:pPr>
    <w:rPr>
      <w:rFonts w:eastAsia="Times New Roman"/>
    </w:rPr>
  </w:style>
  <w:style w:type="character" w:customStyle="1" w:styleId="FontStyle23">
    <w:name w:val="Font Style23"/>
    <w:basedOn w:val="a0"/>
    <w:uiPriority w:val="99"/>
    <w:rsid w:val="001F7A03"/>
    <w:rPr>
      <w:rFonts w:ascii="Times New Roman" w:hAnsi="Times New Roman" w:cs="Times New Roman"/>
      <w:sz w:val="26"/>
      <w:szCs w:val="26"/>
    </w:rPr>
  </w:style>
  <w:style w:type="paragraph" w:styleId="aff2">
    <w:name w:val="footnote text"/>
    <w:basedOn w:val="a"/>
    <w:link w:val="aff3"/>
    <w:uiPriority w:val="99"/>
    <w:semiHidden/>
    <w:unhideWhenUsed/>
    <w:rsid w:val="002B2C96"/>
    <w:rPr>
      <w:rFonts w:ascii="Calibri" w:hAnsi="Calibri"/>
      <w:sz w:val="20"/>
      <w:szCs w:val="20"/>
      <w:lang w:eastAsia="en-US"/>
    </w:rPr>
  </w:style>
  <w:style w:type="character" w:customStyle="1" w:styleId="aff3">
    <w:name w:val="Текст сноски Знак"/>
    <w:basedOn w:val="a0"/>
    <w:link w:val="aff2"/>
    <w:uiPriority w:val="99"/>
    <w:semiHidden/>
    <w:rsid w:val="002B2C96"/>
    <w:rPr>
      <w:rFonts w:ascii="Calibri" w:eastAsia="Calibri" w:hAnsi="Calibri" w:cs="Times New Roman"/>
      <w:sz w:val="20"/>
      <w:szCs w:val="20"/>
    </w:rPr>
  </w:style>
  <w:style w:type="character" w:styleId="aff4">
    <w:name w:val="footnote reference"/>
    <w:basedOn w:val="a0"/>
    <w:uiPriority w:val="99"/>
    <w:semiHidden/>
    <w:unhideWhenUsed/>
    <w:rsid w:val="002B2C96"/>
    <w:rPr>
      <w:vertAlign w:val="superscript"/>
    </w:rPr>
  </w:style>
  <w:style w:type="character" w:customStyle="1" w:styleId="ConsPlusNormal0">
    <w:name w:val="ConsPlusNormal Знак"/>
    <w:link w:val="ConsPlusNormal"/>
    <w:locked/>
    <w:rsid w:val="002B2C9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917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egunici.ru" TargetMode="External"/><Relationship Id="rId21" Type="http://schemas.openxmlformats.org/officeDocument/2006/relationships/hyperlink" Target="https://internet.garant.ru/" TargetMode="External"/><Relationship Id="rId42" Type="http://schemas.openxmlformats.org/officeDocument/2006/relationships/hyperlink" Target="consultantplus://offline/ref=2F9262DDC7196A55F4BCAEA92D29945129F9698A93F50A09631C2647DC6509733B724F87F2D4F7BA1949817B4129A4E5D9C730A446CFI"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661085ED54F412FA5CA6470B032C1BB0390056F0E46493D44858794BC2CR1L" TargetMode="External"/><Relationship Id="rId68" Type="http://schemas.openxmlformats.org/officeDocument/2006/relationships/oleObject" Target="embeddings/oleObject3.bin"/><Relationship Id="rId84" Type="http://schemas.openxmlformats.org/officeDocument/2006/relationships/hyperlink" Target="https://docs.cntd.ru/document/902237250" TargetMode="External"/><Relationship Id="rId89" Type="http://schemas.openxmlformats.org/officeDocument/2006/relationships/hyperlink" Target="consultantplus://offline/ref=67E985A5F54F49C826B40B0BAE8CDFAA69FEEBAF81D124D0CBF8B3FB49F799C29EEA8988F70CB331CDD5263B062481B658CB0262BEr6rBG"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consultantplus://offline/ref=A8B842AFD8FF4CC6E54507EDBAC1AC07F91E2EC502CFE4FB1EF9CABDFA7D6C43E875196E3CA05ED3FC279D49B33EEEED939B704996v1g7N" TargetMode="External"/><Relationship Id="rId107" Type="http://schemas.openxmlformats.org/officeDocument/2006/relationships/hyperlink" Target="consultantplus://offline/ref=E661085ED54F412FA5CA6470B032C1BB03930D6A0843493D44858794BCC1F3B37FEFC86A6441066022R0L" TargetMode="External"/><Relationship Id="rId11" Type="http://schemas.openxmlformats.org/officeDocument/2006/relationships/hyperlink" Target="mailto:begunselo@mail.ru" TargetMode="External"/><Relationship Id="rId24" Type="http://schemas.openxmlformats.org/officeDocument/2006/relationships/hyperlink" Target="http://begunici.ru" TargetMode="Externa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hyperlink" Target="consultantplus://offline/ref=3FD708AB8BB254B0FD2CEE8D1109961ED22F3CDF68A1F6034B4D5C8EBAC0313FBE72BE368C973B4BB604CF7A7A41D702C0DD3A06DB8D7B6Eo1p2M"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2F9262DDC7196A55F4BCAEA92D29945129F9698A93F50A09631C2647DC6509733B724F80F4D6A8BF0C58D9774631BAECCEDB32A66C4CC7I" TargetMode="External"/><Relationship Id="rId53" Type="http://schemas.openxmlformats.org/officeDocument/2006/relationships/image" Target="media/image6.wmf"/><Relationship Id="rId58" Type="http://schemas.openxmlformats.org/officeDocument/2006/relationships/hyperlink" Target="consultantplus://offline/ref=2F9262DDC7196A55F4BCAEA92D29945129F9698A93F50A09631C2647DC6509733B724F87F2D4F7BA1949817B4129A4E5D9C730A446CFI" TargetMode="External"/><Relationship Id="rId66" Type="http://schemas.openxmlformats.org/officeDocument/2006/relationships/hyperlink" Target="consultantplus://offline/ref=9E89AAB0FD1A9BBB11134009C3227FCE53C937EAAAAF9618AB29B9236EFDAC595A33BB26n8E7J" TargetMode="External"/><Relationship Id="rId74" Type="http://schemas.openxmlformats.org/officeDocument/2006/relationships/hyperlink" Target="consultantplus://offline/ref=31519E953DAB4FD1816CDFD51198319B7A8ECD6F9550ACC10664843CEAF40CF09E91A2D6D2776552dAOEH" TargetMode="External"/><Relationship Id="rId79" Type="http://schemas.openxmlformats.org/officeDocument/2006/relationships/hyperlink" Target="https://docs.cntd.ru/document/420287404" TargetMode="External"/><Relationship Id="rId87" Type="http://schemas.openxmlformats.org/officeDocument/2006/relationships/hyperlink" Target="consultantplus://offline/ref=B1055CFA80D2184F356B4075EC650242A688B0A1FB30C9289E61268EA6AAF098F7DAF05AC9A3F7ADsDF9M" TargetMode="External"/><Relationship Id="rId102" Type="http://schemas.openxmlformats.org/officeDocument/2006/relationships/hyperlink" Target="consultantplus://offline/ref=E661085ED54F412FA5CA6470B032C1BB0094086E0444493D44858794BC2CR1L"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F9262DDC7196A55F4BCAEA92D29945129F9698A93F50A09631C2647DC6509733B724F80F4D6A8BF0C58D9774631BAECCEDB32A66C4CC7I" TargetMode="External"/><Relationship Id="rId82" Type="http://schemas.openxmlformats.org/officeDocument/2006/relationships/hyperlink" Target="https://docs.cntd.ru/document/420234837" TargetMode="External"/><Relationship Id="rId90" Type="http://schemas.openxmlformats.org/officeDocument/2006/relationships/hyperlink" Target="consultantplus://offline/ref=85D1190755E5949208D181C049E1BEFCC8C43C463A549612E7FFC8276098D76F66D382473A9E7EEE4F08E6B65494DE9335AC9532B459AFE8W568G" TargetMode="External"/><Relationship Id="rId95"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hyperlink" Target="https://internet.garant.ru/" TargetMode="External"/><Relationship Id="rId14" Type="http://schemas.openxmlformats.org/officeDocument/2006/relationships/image" Target="media/image2.jpeg"/><Relationship Id="rId22" Type="http://schemas.openxmlformats.org/officeDocument/2006/relationships/hyperlink" Target="http://begunici.ru" TargetMode="External"/><Relationship Id="rId27" Type="http://schemas.openxmlformats.org/officeDocument/2006/relationships/hyperlink" Target="consultantplus://offline/ref=A8B842AFD8FF4CC6E54507EDBAC1AC07F91E2EC502CFE4FB1EF9CABDFA7D6C43E875196836AB01D6E936C545BA28F0EB8B87724Bv9g5N" TargetMode="External"/><Relationship Id="rId30" Type="http://schemas.openxmlformats.org/officeDocument/2006/relationships/hyperlink" Target="consultantplus://offline/ref=A8B842AFD8FF4CC6E54507EDBAC1AC07F91E2EC502CFE4FB1EF9CABDFA7D6C43E875196F30A95ED3FC279D49B33EEEED939B704996v1g7N" TargetMode="External"/><Relationship Id="rId35" Type="http://schemas.openxmlformats.org/officeDocument/2006/relationships/hyperlink" Target="consultantplus://offline/ref=3779F1DC5F392D8D98A232B55A9D8E21D4EBB0DB57DEFD426D3B6B39D689A354BF45C6EF1DZ5XAJ" TargetMode="External"/><Relationship Id="rId43" Type="http://schemas.openxmlformats.org/officeDocument/2006/relationships/hyperlink" Target="consultantplus://offline/ref=2F9262DDC7196A55F4BCAEA92D29945129F9698A93F50A09631C2647DC6509733B724F82F1DFA3EE5B17D82B0362A9EDC1DB30AF70C4778646C1I"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main?base=LAW;n=107420;fld=134" TargetMode="External"/><Relationship Id="rId64" Type="http://schemas.openxmlformats.org/officeDocument/2006/relationships/hyperlink" Target="consultantplus://offline/ref=E661085ED54F412FA5CA6470B032C1BB0094086E0444493D44858794BC2CR1L" TargetMode="External"/><Relationship Id="rId69" Type="http://schemas.openxmlformats.org/officeDocument/2006/relationships/image" Target="media/image8.wmf"/><Relationship Id="rId77" Type="http://schemas.openxmlformats.org/officeDocument/2006/relationships/hyperlink" Target="https://docs.cntd.ru/document/420287404" TargetMode="External"/><Relationship Id="rId100" Type="http://schemas.openxmlformats.org/officeDocument/2006/relationships/hyperlink" Target="consultantplus://offline/ref=E661085ED54F412FA5CA6470B032C1BB03910D6B0F4F493D44858794BC2CR1L" TargetMode="External"/><Relationship Id="rId105" Type="http://schemas.openxmlformats.org/officeDocument/2006/relationships/hyperlink" Target="consultantplus://offline/ref=4D44E0570805167662E127B143D94D89D2C116973D515531CB7B4DCD4041ABCC0C827BF7C84EED038795193305150609C7AC9C5D7D2CD4B4D5r0J" TargetMode="External"/><Relationship Id="rId8" Type="http://schemas.openxmlformats.org/officeDocument/2006/relationships/hyperlink" Target="mailto:begunselo@mail.ru" TargetMode="External"/><Relationship Id="rId51" Type="http://schemas.openxmlformats.org/officeDocument/2006/relationships/image" Target="media/image5.wmf"/><Relationship Id="rId72" Type="http://schemas.openxmlformats.org/officeDocument/2006/relationships/hyperlink" Target="consultantplus://offline/ref=11FA5199AE123321077E96F7C95F6AE650F5A6588F6E5907E80B823DCB919A09F8C82D782F7371B098B01D076A0045C4A5A7C21B798EF168R0kFN" TargetMode="External"/><Relationship Id="rId80" Type="http://schemas.openxmlformats.org/officeDocument/2006/relationships/hyperlink" Target="https://docs.cntd.ru/document/420287404" TargetMode="External"/><Relationship Id="rId85" Type="http://schemas.openxmlformats.org/officeDocument/2006/relationships/hyperlink" Target="http://www.gosuslugi.ru" TargetMode="External"/><Relationship Id="rId93" Type="http://schemas.openxmlformats.org/officeDocument/2006/relationships/hyperlink" Target="consultantplus://offline/ref=E661085ED54F412FA5CA6470B032C1BB0094086E0444493D44858794BC2CR1L" TargetMode="External"/><Relationship Id="rId98" Type="http://schemas.openxmlformats.org/officeDocument/2006/relationships/hyperlink" Target="consultantplus://offline/ref=65A8E1210D45877B0AE721DB20FE3724878285D6E184664A13A0E31D8BC513B6E4AC5CA1DC3DD41C51AC657A021036E8D5929BCC63A39EC0d7u1G"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https://internet.garant.ru/" TargetMode="External"/><Relationship Id="rId25" Type="http://schemas.openxmlformats.org/officeDocument/2006/relationships/image" Target="media/image4.jpeg"/><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hyperlink" Target="consultantplus://offline/ref=E661085ED54F412FA5CA6470B032C1BB03930D6A0843493D44858794BCC1F3B37FEFC86A6441066B22RB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2F9262DDC7196A55F4BCAEA92D29945129F9698A93F50A09631C2647DC6509733B724F82F1DFA3EE5B17D82B0362A9EDC1DB30AF70C4778646C1I" TargetMode="External"/><Relationship Id="rId67" Type="http://schemas.openxmlformats.org/officeDocument/2006/relationships/image" Target="media/image7.wmf"/><Relationship Id="rId103" Type="http://schemas.openxmlformats.org/officeDocument/2006/relationships/hyperlink" Target="consultantplus://offline/ref=3779F1DC5F392D8D98A232B55A9D8E21D4EBB0DB57DEFD426D3B6B39D689A354BF45C6EF1DZ5XAJ" TargetMode="External"/><Relationship Id="rId108" Type="http://schemas.openxmlformats.org/officeDocument/2006/relationships/hyperlink" Target="http://begunici.ru"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766BC863EC0182FD4DFA6211D66D7A8E4B062355278D8908C5A4E6F241D9CEB9CD1934F2C23AF4317FDA7CFF4E112B75115BECFD69FED950c3B9I" TargetMode="External"/><Relationship Id="rId54" Type="http://schemas.openxmlformats.org/officeDocument/2006/relationships/oleObject" Target="embeddings/oleObject2.bin"/><Relationship Id="rId62" Type="http://schemas.openxmlformats.org/officeDocument/2006/relationships/hyperlink" Target="consultantplus://offline/ref=E661085ED54F412FA5CA6470B032C1BB03910D6B0F4F493D44858794BC2CR1L" TargetMode="External"/><Relationship Id="rId70" Type="http://schemas.openxmlformats.org/officeDocument/2006/relationships/oleObject" Target="embeddings/oleObject4.bin"/><Relationship Id="rId75" Type="http://schemas.openxmlformats.org/officeDocument/2006/relationships/hyperlink" Target="https://docs.cntd.ru/document/902237250" TargetMode="External"/><Relationship Id="rId83" Type="http://schemas.openxmlformats.org/officeDocument/2006/relationships/hyperlink" Target="https://docs.cntd.ru/document/420234837" TargetMode="External"/><Relationship Id="rId88" Type="http://schemas.openxmlformats.org/officeDocument/2006/relationships/hyperlink" Target="consultantplus://offline/ref=B1055CFA80D2184F356B4075EC650242A28EB3ADFB3F942296382A8CsAF1M" TargetMode="External"/><Relationship Id="rId91" Type="http://schemas.openxmlformats.org/officeDocument/2006/relationships/hyperlink" Target="consultantplus://offline/ref=E661085ED54F412FA5CA6470B032C1BB03910D6B0F4F493D44858794BC2CR1L" TargetMode="External"/><Relationship Id="rId96" Type="http://schemas.openxmlformats.org/officeDocument/2006/relationships/header" Target="header1.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egunici.ru" TargetMode="External"/><Relationship Id="rId23" Type="http://schemas.openxmlformats.org/officeDocument/2006/relationships/image" Target="media/image3.jpeg"/><Relationship Id="rId28" Type="http://schemas.openxmlformats.org/officeDocument/2006/relationships/hyperlink" Target="consultantplus://offline/ref=A8B842AFD8FF4CC6E54507EDBAC1AC07F91E2EC502CFE4FB1EF9CABDFA7D6C43E875196D35A05582AB689C15F663FDEC9D9B724F8A14C8C5vDgCN" TargetMode="External"/><Relationship Id="rId36" Type="http://schemas.openxmlformats.org/officeDocument/2006/relationships/hyperlink" Target="consultantplus://offline/ref=3779F1DC5F392D8D98A232B55A9D8E21D4EBB0DB57DEFD426D3B6B39D689A354BF45C6E7Z1X4J" TargetMode="External"/><Relationship Id="rId49" Type="http://schemas.openxmlformats.org/officeDocument/2006/relationships/hyperlink" Target="consultantplus://offline/ref=9E89AAB0FD1A9BBB11134009C3227FCE53C937EAAAAF9618AB29B9236EFDAC595A33BB2E8En8E7J" TargetMode="External"/><Relationship Id="rId57" Type="http://schemas.openxmlformats.org/officeDocument/2006/relationships/hyperlink" Target="consultantplus://offline/ref=766BC863EC0182FD4DFA6211D66D7A8E4B062355278D8908C5A4E6F241D9CEB9CD1934F2C23AF4317FDA7CFF4E112B75115BECFD69FED950c3B9I" TargetMode="External"/><Relationship Id="rId10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begunici.ru" TargetMode="External"/><Relationship Id="rId31" Type="http://schemas.openxmlformats.org/officeDocument/2006/relationships/hyperlink" Target="consultantplus://offline/ref=3BAC454083A205475062F8F11F9BCBA5ECF6D66B19336CBE18A93D1ADF59288EF564F76B67A7E20DF235C0C946E9E515B13A4633A2FCD28BrEp8N" TargetMode="External"/><Relationship Id="rId44" Type="http://schemas.openxmlformats.org/officeDocument/2006/relationships/hyperlink" Target="consultantplus://offline/ref=2F9262DDC7196A55F4BCAEA92D29945129F9698A93F50A09631C2647DC6509733B724F81F8DFA8BF0C58D9774631BAECCEDB32A66C4CC7I" TargetMode="External"/><Relationship Id="rId52" Type="http://schemas.openxmlformats.org/officeDocument/2006/relationships/oleObject" Target="embeddings/oleObject1.bin"/><Relationship Id="rId60" Type="http://schemas.openxmlformats.org/officeDocument/2006/relationships/hyperlink" Target="consultantplus://offline/ref=2F9262DDC7196A55F4BCAEA92D29945129F9698A93F50A09631C2647DC6509733B724F81F8DFA8BF0C58D9774631BAECCEDB32A66C4CC7I" TargetMode="External"/><Relationship Id="rId65" Type="http://schemas.openxmlformats.org/officeDocument/2006/relationships/hyperlink" Target="consultantplus://offline/ref=9E89AAB0FD1A9BBB11134009C3227FCE53C937EAAAAF9618AB29B9236EFDAC595A33BB2E8En8E7J" TargetMode="External"/><Relationship Id="rId73" Type="http://schemas.openxmlformats.org/officeDocument/2006/relationships/hyperlink" Target="consultantplus://offline/ref=31519E953DAB4FD1816CDFD51198319B7A8ECD6F9550ACC10664843CEAF40CF09E91A2D6D2776553dAO7H" TargetMode="External"/><Relationship Id="rId78" Type="http://schemas.openxmlformats.org/officeDocument/2006/relationships/hyperlink" Target="https://docs.cntd.ru/document/420287404" TargetMode="External"/><Relationship Id="rId81" Type="http://schemas.openxmlformats.org/officeDocument/2006/relationships/hyperlink" Target="https://docs.cntd.ru/document/902237250" TargetMode="External"/><Relationship Id="rId86" Type="http://schemas.openxmlformats.org/officeDocument/2006/relationships/hyperlink" Target="consultantplus://offline/ref=8B3E3AA40DE090A40A6C7E5FD5E4DF3FDD6564FE52C0B7FC85E9B2A365E90C5842336DFB86337B2A59C8925146F3D908A219143B8C25337Bn5e1G" TargetMode="External"/><Relationship Id="rId94" Type="http://schemas.openxmlformats.org/officeDocument/2006/relationships/hyperlink" Target="consultantplus://offline/ref=3779F1DC5F392D8D98A232B55A9D8E21D4EBB0DB57DEFD426D3B6B39D689A354BF45C6EF1DZ5XAJ" TargetMode="External"/><Relationship Id="rId99" Type="http://schemas.openxmlformats.org/officeDocument/2006/relationships/hyperlink" Target="consultantplus://offline/ref=B7E0D3CAFFFF10D3E9A32224677F0197158DF52B9A247D05489038CC69654B189742EA67DADCF56B3960D1F9603C9D707805077FE2c7y2G" TargetMode="External"/><Relationship Id="rId101"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3" Type="http://schemas.openxmlformats.org/officeDocument/2006/relationships/hyperlink" Target="http://begunici.ru" TargetMode="External"/><Relationship Id="rId18" Type="http://schemas.openxmlformats.org/officeDocument/2006/relationships/hyperlink" Target="https://internet.garant.ru/" TargetMode="External"/><Relationship Id="rId39" Type="http://schemas.openxmlformats.org/officeDocument/2006/relationships/hyperlink" Target="consultantplus://offline/ref=E661085ED54F412FA5CA6470B032C1BB03930D6A0843493D44858794BCC1F3B37FEFC86A6441066022R0L" TargetMode="External"/><Relationship Id="rId109" Type="http://schemas.openxmlformats.org/officeDocument/2006/relationships/hyperlink" Target="http://begunici.ru" TargetMode="External"/><Relationship Id="rId34"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9E89AAB0FD1A9BBB11134009C3227FCE53C937EAAAAF9618AB29B9236EFDAC595A33BB26n8E7J" TargetMode="External"/><Relationship Id="rId55" Type="http://schemas.openxmlformats.org/officeDocument/2006/relationships/hyperlink" Target="http://www.gosuslugi.ru" TargetMode="External"/><Relationship Id="rId76" Type="http://schemas.openxmlformats.org/officeDocument/2006/relationships/hyperlink" Target="https://docs.cntd.ru/document/901919338" TargetMode="External"/><Relationship Id="rId97" Type="http://schemas.openxmlformats.org/officeDocument/2006/relationships/hyperlink" Target="http://www.gosuslugi.ru" TargetMode="External"/><Relationship Id="rId104"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71" Type="http://schemas.openxmlformats.org/officeDocument/2006/relationships/hyperlink" Target="consultantplus://offline/ref=11FA5199AE123321077E96F7C95F6AE650F5A6588F6E5907E80B823DCB919A09F8C82D782F7371BF95B01D076A0045C4A5A7C21B798EF168R0kFN" TargetMode="External"/><Relationship Id="rId92"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230</Pages>
  <Words>83271</Words>
  <Characters>474649</Characters>
  <Application>Microsoft Office Word</Application>
  <DocSecurity>0</DocSecurity>
  <Lines>3955</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40</cp:revision>
  <dcterms:created xsi:type="dcterms:W3CDTF">2022-01-12T10:14:00Z</dcterms:created>
  <dcterms:modified xsi:type="dcterms:W3CDTF">2022-01-12T11:20:00Z</dcterms:modified>
</cp:coreProperties>
</file>