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71" w:rsidRDefault="00C00671" w:rsidP="00C00671">
      <w:pPr>
        <w:jc w:val="center"/>
        <w:rPr>
          <w:rFonts w:ascii="Monotype Corsiva" w:hAnsi="Monotype Corsiva"/>
          <w:b/>
          <w:sz w:val="130"/>
          <w:szCs w:val="130"/>
        </w:rPr>
      </w:pPr>
      <w:r>
        <w:rPr>
          <w:rFonts w:ascii="Monotype Corsiva" w:hAnsi="Monotype Corsiva"/>
          <w:b/>
          <w:sz w:val="130"/>
          <w:szCs w:val="130"/>
        </w:rPr>
        <w:t>БЕГУНИЦКИЙ</w:t>
      </w:r>
    </w:p>
    <w:p w:rsidR="00C00671" w:rsidRDefault="00C00671" w:rsidP="00C00671">
      <w:pPr>
        <w:jc w:val="center"/>
        <w:rPr>
          <w:rFonts w:ascii="Monotype Corsiva" w:hAnsi="Monotype Corsiva"/>
          <w:b/>
          <w:sz w:val="130"/>
          <w:szCs w:val="130"/>
        </w:rPr>
      </w:pPr>
      <w:r>
        <w:rPr>
          <w:rFonts w:ascii="Monotype Corsiva" w:hAnsi="Monotype Corsiva"/>
          <w:b/>
          <w:sz w:val="130"/>
          <w:szCs w:val="130"/>
        </w:rPr>
        <w:t>ВЕСТНИК</w:t>
      </w:r>
    </w:p>
    <w:p w:rsidR="00C00671" w:rsidRDefault="00C00671" w:rsidP="00C00671">
      <w:pPr>
        <w:jc w:val="center"/>
        <w:rPr>
          <w:rFonts w:ascii="Monotype Corsiva" w:hAnsi="Monotype Corsiva"/>
          <w:b/>
        </w:rPr>
      </w:pPr>
    </w:p>
    <w:p w:rsidR="00C00671" w:rsidRDefault="00C00671" w:rsidP="00C00671">
      <w:pPr>
        <w:jc w:val="center"/>
        <w:rPr>
          <w:rFonts w:ascii="Monotype Corsiva" w:hAnsi="Monotype Corsiva"/>
          <w:b/>
        </w:rPr>
      </w:pPr>
    </w:p>
    <w:p w:rsidR="00C00671" w:rsidRDefault="00C00671" w:rsidP="00C00671">
      <w:pPr>
        <w:jc w:val="center"/>
        <w:rPr>
          <w:rFonts w:ascii="Monotype Corsiva" w:hAnsi="Monotype Corsiva"/>
          <w:b/>
        </w:rPr>
      </w:pPr>
    </w:p>
    <w:p w:rsidR="00C00671" w:rsidRDefault="00C00671" w:rsidP="00C00671">
      <w:pPr>
        <w:jc w:val="center"/>
        <w:rPr>
          <w:rFonts w:ascii="Monotype Corsiva" w:hAnsi="Monotype Corsiva"/>
          <w:b/>
        </w:rPr>
      </w:pPr>
    </w:p>
    <w:p w:rsidR="00C00671" w:rsidRDefault="001B2868" w:rsidP="00C00671">
      <w:pPr>
        <w:jc w:val="center"/>
        <w:rPr>
          <w:rFonts w:ascii="Arial" w:hAnsi="Arial" w:cs="Arial"/>
          <w:b/>
          <w:sz w:val="72"/>
          <w:szCs w:val="72"/>
        </w:rPr>
      </w:pPr>
      <w:r>
        <w:rPr>
          <w:rFonts w:ascii="Arial" w:hAnsi="Arial" w:cs="Arial"/>
          <w:b/>
          <w:sz w:val="72"/>
          <w:szCs w:val="72"/>
        </w:rPr>
        <w:t>№ 173</w:t>
      </w:r>
    </w:p>
    <w:p w:rsidR="00C00671" w:rsidRDefault="00C00671" w:rsidP="00C00671">
      <w:pPr>
        <w:jc w:val="center"/>
        <w:rPr>
          <w:rFonts w:ascii="Arial" w:hAnsi="Arial" w:cs="Arial"/>
          <w:b/>
          <w:sz w:val="52"/>
          <w:szCs w:val="52"/>
        </w:rPr>
      </w:pPr>
    </w:p>
    <w:p w:rsidR="00C00671" w:rsidRDefault="001B2868" w:rsidP="00C00671">
      <w:pPr>
        <w:jc w:val="center"/>
        <w:rPr>
          <w:rFonts w:ascii="Arial" w:hAnsi="Arial" w:cs="Arial"/>
          <w:sz w:val="44"/>
          <w:szCs w:val="44"/>
        </w:rPr>
      </w:pPr>
      <w:r>
        <w:rPr>
          <w:rFonts w:ascii="Arial" w:hAnsi="Arial" w:cs="Arial"/>
          <w:sz w:val="44"/>
          <w:szCs w:val="44"/>
        </w:rPr>
        <w:t>от 2</w:t>
      </w:r>
      <w:r w:rsidR="00C00671">
        <w:rPr>
          <w:rFonts w:ascii="Arial" w:hAnsi="Arial" w:cs="Arial"/>
          <w:sz w:val="44"/>
          <w:szCs w:val="44"/>
        </w:rPr>
        <w:t>1.03.2022 г.</w:t>
      </w:r>
    </w:p>
    <w:p w:rsidR="00C00671" w:rsidRDefault="00C00671" w:rsidP="00C00671">
      <w:pPr>
        <w:jc w:val="center"/>
        <w:rPr>
          <w:rFonts w:ascii="Arial" w:hAnsi="Arial" w:cs="Arial"/>
          <w:sz w:val="44"/>
          <w:szCs w:val="44"/>
        </w:rPr>
      </w:pPr>
      <w:r>
        <w:rPr>
          <w:rFonts w:ascii="Arial" w:hAnsi="Arial" w:cs="Arial"/>
          <w:sz w:val="44"/>
          <w:szCs w:val="44"/>
        </w:rPr>
        <w:t>Официальное издание Совета депутатов</w:t>
      </w:r>
    </w:p>
    <w:p w:rsidR="00C00671" w:rsidRDefault="00C00671" w:rsidP="00C00671">
      <w:pPr>
        <w:jc w:val="center"/>
        <w:rPr>
          <w:rFonts w:ascii="Arial" w:hAnsi="Arial" w:cs="Arial"/>
          <w:sz w:val="44"/>
          <w:szCs w:val="44"/>
        </w:rPr>
      </w:pPr>
      <w:r>
        <w:rPr>
          <w:rFonts w:ascii="Arial" w:hAnsi="Arial" w:cs="Arial"/>
          <w:sz w:val="44"/>
          <w:szCs w:val="44"/>
        </w:rPr>
        <w:t>и администрации муниципального</w:t>
      </w:r>
    </w:p>
    <w:p w:rsidR="00C00671" w:rsidRDefault="00C00671" w:rsidP="00C00671">
      <w:pPr>
        <w:jc w:val="center"/>
        <w:rPr>
          <w:rFonts w:ascii="Arial" w:hAnsi="Arial" w:cs="Arial"/>
          <w:sz w:val="44"/>
          <w:szCs w:val="44"/>
        </w:rPr>
      </w:pPr>
      <w:r>
        <w:rPr>
          <w:rFonts w:ascii="Arial" w:hAnsi="Arial" w:cs="Arial"/>
          <w:sz w:val="44"/>
          <w:szCs w:val="44"/>
        </w:rPr>
        <w:t>образования</w:t>
      </w:r>
    </w:p>
    <w:p w:rsidR="00C00671" w:rsidRDefault="00C00671" w:rsidP="00C00671">
      <w:pPr>
        <w:jc w:val="center"/>
        <w:rPr>
          <w:rFonts w:ascii="Arial" w:hAnsi="Arial" w:cs="Arial"/>
          <w:sz w:val="44"/>
          <w:szCs w:val="44"/>
        </w:rPr>
      </w:pPr>
      <w:r>
        <w:rPr>
          <w:rFonts w:ascii="Arial" w:hAnsi="Arial" w:cs="Arial"/>
          <w:sz w:val="44"/>
          <w:szCs w:val="44"/>
        </w:rPr>
        <w:t>Бегуницкое сельское поселение</w:t>
      </w: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p>
    <w:p w:rsidR="00C00671" w:rsidRDefault="00C00671" w:rsidP="00C00671">
      <w:pPr>
        <w:jc w:val="center"/>
        <w:rPr>
          <w:rFonts w:ascii="Arial" w:hAnsi="Arial" w:cs="Arial"/>
          <w:sz w:val="44"/>
          <w:szCs w:val="44"/>
        </w:rPr>
      </w:pPr>
      <w:r>
        <w:rPr>
          <w:rFonts w:ascii="Arial" w:hAnsi="Arial" w:cs="Arial"/>
          <w:sz w:val="44"/>
          <w:szCs w:val="44"/>
        </w:rPr>
        <w:t>д. Бегуницы</w:t>
      </w:r>
    </w:p>
    <w:p w:rsidR="00C00671" w:rsidRDefault="00C00671" w:rsidP="00C00671">
      <w:pPr>
        <w:tabs>
          <w:tab w:val="left" w:pos="3360"/>
          <w:tab w:val="center" w:pos="5103"/>
        </w:tabs>
        <w:jc w:val="center"/>
        <w:rPr>
          <w:rFonts w:ascii="Arial" w:hAnsi="Arial" w:cs="Arial"/>
          <w:sz w:val="44"/>
          <w:szCs w:val="44"/>
        </w:rPr>
      </w:pPr>
      <w:r>
        <w:rPr>
          <w:rFonts w:ascii="Arial" w:hAnsi="Arial" w:cs="Arial"/>
          <w:sz w:val="44"/>
          <w:szCs w:val="44"/>
        </w:rPr>
        <w:t>2022 г.</w:t>
      </w:r>
    </w:p>
    <w:p w:rsidR="00C00671" w:rsidRDefault="00C00671" w:rsidP="00C00671">
      <w:r>
        <w:br w:type="page"/>
      </w:r>
      <w:r>
        <w:lastRenderedPageBreak/>
        <w:t>Учредитель – администрация МО Бегуницкое сельское поселение</w:t>
      </w:r>
    </w:p>
    <w:p w:rsidR="00C00671" w:rsidRDefault="00C00671" w:rsidP="00C00671">
      <w:pPr>
        <w:shd w:val="clear" w:color="auto" w:fill="FFFFFF"/>
        <w:jc w:val="both"/>
      </w:pPr>
      <w:r>
        <w:t>Бюллетень выходит ежеквартально</w:t>
      </w:r>
    </w:p>
    <w:p w:rsidR="00C00671" w:rsidRDefault="00C00671" w:rsidP="00C00671">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C00671" w:rsidRDefault="00C00671" w:rsidP="00C00671">
      <w:pPr>
        <w:shd w:val="clear" w:color="auto" w:fill="FFFFFF"/>
        <w:jc w:val="both"/>
      </w:pPr>
      <w:r>
        <w:t>Тираж 50 экз.</w:t>
      </w:r>
    </w:p>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p w:rsidR="00C00671" w:rsidRDefault="00C00671" w:rsidP="00C00671">
      <w:r>
        <w:t xml:space="preserve">                                                    </w:t>
      </w:r>
    </w:p>
    <w:p w:rsidR="00263FF3" w:rsidRDefault="00C00671" w:rsidP="00C00671">
      <w:r>
        <w:t xml:space="preserve">                                                 </w:t>
      </w:r>
    </w:p>
    <w:p w:rsidR="00263FF3" w:rsidRDefault="00263FF3" w:rsidP="00C00671"/>
    <w:p w:rsidR="00263FF3" w:rsidRDefault="00263FF3" w:rsidP="00C00671"/>
    <w:p w:rsidR="00263FF3" w:rsidRDefault="00263FF3" w:rsidP="00C00671"/>
    <w:p w:rsidR="00C00671" w:rsidRDefault="00263FF3" w:rsidP="00C00671">
      <w:r>
        <w:lastRenderedPageBreak/>
        <w:t xml:space="preserve">                                                                        </w:t>
      </w:r>
      <w:r w:rsidR="00C00671">
        <w:rPr>
          <w:b/>
          <w:sz w:val="28"/>
          <w:szCs w:val="28"/>
        </w:rPr>
        <w:t>СОДЕРЖАНИЕ</w:t>
      </w:r>
    </w:p>
    <w:p w:rsidR="00C00671" w:rsidRDefault="00C00671" w:rsidP="00C00671"/>
    <w:p w:rsidR="00C00671" w:rsidRPr="00C64301" w:rsidRDefault="00C00671" w:rsidP="00C64301">
      <w:pPr>
        <w:ind w:right="140"/>
        <w:jc w:val="both"/>
      </w:pPr>
      <w:r>
        <w:rPr>
          <w:bCs/>
        </w:rPr>
        <w:t>1.</w:t>
      </w:r>
      <w:r>
        <w:t xml:space="preserve"> </w:t>
      </w:r>
      <w:r w:rsidRPr="00C64301">
        <w:t>Постановление главы администрации Бегуницкого сельского поселения Волосовского муниципального р</w:t>
      </w:r>
      <w:r w:rsidR="001B2868" w:rsidRPr="00C64301">
        <w:t>айона Ленинградской области от 04</w:t>
      </w:r>
      <w:r w:rsidRPr="00C64301">
        <w:t>.0</w:t>
      </w:r>
      <w:r w:rsidR="001B2868" w:rsidRPr="00C64301">
        <w:t>3</w:t>
      </w:r>
      <w:r w:rsidRPr="00C64301">
        <w:t xml:space="preserve">.2022 года № </w:t>
      </w:r>
      <w:r w:rsidR="001B2868" w:rsidRPr="00C64301">
        <w:t>77</w:t>
      </w:r>
      <w:r w:rsidRPr="00C64301">
        <w:t xml:space="preserve">  «</w:t>
      </w:r>
      <w:r w:rsidR="00C64301" w:rsidRPr="00C64301">
        <w:t>Об утверждении Правил определения требований к  отдельным видам   товаров, работ, услуг (в том числе предельных цен товаров, работ, услуг), закупаемым администрацией муниципального образования Бегуницкого сельского поселения Волосовского  муниципального района  Ленинградской области  и подведомственными им организациями</w:t>
      </w:r>
      <w:r>
        <w:t>».</w:t>
      </w:r>
    </w:p>
    <w:p w:rsidR="001B2868" w:rsidRPr="00263FF3" w:rsidRDefault="001B2868" w:rsidP="00263FF3">
      <w:pPr>
        <w:pStyle w:val="a4"/>
        <w:spacing w:line="240" w:lineRule="auto"/>
        <w:ind w:firstLine="0"/>
        <w:rPr>
          <w:sz w:val="24"/>
          <w:szCs w:val="24"/>
        </w:rPr>
      </w:pPr>
      <w:r w:rsidRPr="00263FF3">
        <w:rPr>
          <w:bCs/>
          <w:sz w:val="24"/>
          <w:szCs w:val="24"/>
        </w:rPr>
        <w:t>2.</w:t>
      </w:r>
      <w:r w:rsidRPr="00263FF3">
        <w:rPr>
          <w:sz w:val="24"/>
          <w:szCs w:val="24"/>
        </w:rPr>
        <w:t xml:space="preserve"> Постановление главы администрации Бегуницкого сельского поселения Волосовского муниципального района Ленинградской области от 04.03.2022 года № 78  «</w:t>
      </w:r>
      <w:r w:rsidR="00263FF3" w:rsidRPr="00263FF3">
        <w:rPr>
          <w:sz w:val="24"/>
          <w:szCs w:val="24"/>
        </w:rPr>
        <w:t>Об утверждении Положения о порядке формирования и работы комиссии по осуществлению закупок администрации муниципального образования Бегуницкое сельское поселение Волосовского муниципального района  Ленинградской области</w:t>
      </w:r>
      <w:r w:rsidRPr="00263FF3">
        <w:rPr>
          <w:sz w:val="24"/>
          <w:szCs w:val="24"/>
        </w:rPr>
        <w:t>».</w:t>
      </w:r>
    </w:p>
    <w:p w:rsidR="001B2868" w:rsidRPr="00263FF3" w:rsidRDefault="001B2868" w:rsidP="00263FF3">
      <w:pPr>
        <w:ind w:right="-1"/>
        <w:jc w:val="both"/>
      </w:pPr>
      <w:r w:rsidRPr="00263FF3">
        <w:rPr>
          <w:bCs/>
        </w:rPr>
        <w:t>3.</w:t>
      </w:r>
      <w:r w:rsidRPr="00263FF3">
        <w:t xml:space="preserve"> Постановление главы администрации Бегуницкого сельского поселения Волосовского муниципального района Ленинградской области от 04.03.2022 года № 79  «</w:t>
      </w:r>
      <w:r w:rsidR="00263FF3" w:rsidRPr="00263FF3">
        <w:t>Об утверждении общих требований к внешнему виду и оформлению ярмарок на территории муниципального образования Бегуницкое сельское поселение Волосовского муниципального района Ленинградской области</w:t>
      </w:r>
      <w:r w:rsidRPr="00263FF3">
        <w:t>».</w:t>
      </w:r>
    </w:p>
    <w:p w:rsidR="001B2868" w:rsidRDefault="001B2868" w:rsidP="001B2868">
      <w:pPr>
        <w:jc w:val="both"/>
        <w:rPr>
          <w:color w:val="000000"/>
        </w:rPr>
      </w:pPr>
      <w:r>
        <w:rPr>
          <w:bCs/>
        </w:rPr>
        <w:t>4.</w:t>
      </w:r>
      <w:r>
        <w:t xml:space="preserve"> Постановление главы администрации Бегуницкого сельского поселения Волосовского муниципального района Ленинградской области от 09.03.2022 года № 83  «</w:t>
      </w:r>
      <w:r w:rsidR="006D2C90">
        <w:t>О внесении изменений в постановление главы администрации от 266 № 30.11.2021 года «</w:t>
      </w:r>
      <w:r w:rsidR="006D2C90" w:rsidRPr="00962086">
        <w:t xml:space="preserve">Об утверждении Программы </w:t>
      </w:r>
      <w:r w:rsidR="006D2C90">
        <w:rPr>
          <w:spacing w:val="4"/>
        </w:rPr>
        <w:t xml:space="preserve">профилактики рисков </w:t>
      </w:r>
      <w:r w:rsidR="006D2C90" w:rsidRPr="00962086">
        <w:rPr>
          <w:spacing w:val="4"/>
        </w:rPr>
        <w:t xml:space="preserve">причинения вреда (ущерба) охраняемым законом ценностям при осуществлении муниципального </w:t>
      </w:r>
      <w:r w:rsidR="006D2C90">
        <w:rPr>
          <w:spacing w:val="4"/>
        </w:rPr>
        <w:t>жилищного</w:t>
      </w:r>
      <w:r w:rsidR="006D2C90" w:rsidRPr="00962086">
        <w:rPr>
          <w:spacing w:val="4"/>
        </w:rPr>
        <w:t xml:space="preserve"> контроля</w:t>
      </w:r>
      <w:r w:rsidR="006D2C90" w:rsidRPr="00962086">
        <w:t xml:space="preserve"> </w:t>
      </w:r>
      <w:r w:rsidR="006D2C90" w:rsidRPr="00962086">
        <w:rPr>
          <w:spacing w:val="4"/>
        </w:rPr>
        <w:t xml:space="preserve">на территории </w:t>
      </w:r>
      <w:r w:rsidR="006D2C90">
        <w:rPr>
          <w:spacing w:val="4"/>
        </w:rPr>
        <w:t xml:space="preserve">Бегуницкого сельского поселения </w:t>
      </w:r>
      <w:r w:rsidR="006D2C90" w:rsidRPr="00962086">
        <w:t>Волосовского муниципального района Ленинградской области</w:t>
      </w:r>
      <w:r w:rsidR="006D2C90" w:rsidRPr="00962086">
        <w:rPr>
          <w:spacing w:val="4"/>
        </w:rPr>
        <w:t xml:space="preserve"> </w:t>
      </w:r>
      <w:r w:rsidR="006D2C90" w:rsidRPr="00962086">
        <w:t>на 2022 год</w:t>
      </w:r>
      <w:r w:rsidR="006D2C90">
        <w:t>»</w:t>
      </w:r>
      <w:r>
        <w:t>».</w:t>
      </w:r>
    </w:p>
    <w:p w:rsidR="001B2868" w:rsidRPr="00A0482E" w:rsidRDefault="001B2868" w:rsidP="00A0482E">
      <w:pPr>
        <w:widowControl w:val="0"/>
        <w:autoSpaceDE w:val="0"/>
        <w:autoSpaceDN w:val="0"/>
        <w:adjustRightInd w:val="0"/>
        <w:jc w:val="both"/>
      </w:pPr>
      <w:r>
        <w:rPr>
          <w:bCs/>
        </w:rPr>
        <w:t>5.</w:t>
      </w:r>
      <w:r>
        <w:t xml:space="preserve"> Постановление главы администрации Бегуницкого сельского поселения Волосовского муниципального района Ленинградской области от 10.03.2022 года № 85  «</w:t>
      </w:r>
      <w:r w:rsidR="00A0482E" w:rsidRPr="00BB534C">
        <w:t>Об утверждении административно</w:t>
      </w:r>
      <w:r w:rsidR="00A0482E">
        <w:t>го регламента предоставления</w:t>
      </w:r>
      <w:r w:rsidR="00A0482E" w:rsidRPr="00BB534C">
        <w:t xml:space="preserve"> муниципальной услуги </w:t>
      </w:r>
      <w:r w:rsidR="00A0482E" w:rsidRPr="00BB534C">
        <w:rPr>
          <w:bCs/>
        </w:rPr>
        <w:t>«</w:t>
      </w:r>
      <w:r w:rsidR="00A0482E" w:rsidRPr="00BE1F47">
        <w:rPr>
          <w:rFonts w:eastAsia="Times New Roman"/>
          <w:bCs/>
        </w:rPr>
        <w:t>Выдача разрешения на</w:t>
      </w:r>
      <w:r w:rsidR="00A0482E" w:rsidRPr="00BE1F47">
        <w:rPr>
          <w:rFonts w:eastAsia="Times New Roman"/>
          <w:bCs/>
          <w:color w:val="FF0000"/>
        </w:rPr>
        <w:t xml:space="preserve"> </w:t>
      </w:r>
      <w:r w:rsidR="00A0482E" w:rsidRPr="00BE1F47">
        <w:rPr>
          <w:rFonts w:eastAsia="Times New Roman"/>
          <w:bCs/>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A0482E" w:rsidRPr="00BB534C">
        <w:t>»</w:t>
      </w:r>
      <w:r>
        <w:t>.</w:t>
      </w:r>
    </w:p>
    <w:p w:rsidR="001B2868" w:rsidRPr="00A0482E" w:rsidRDefault="001B2868" w:rsidP="00A0482E">
      <w:pPr>
        <w:widowControl w:val="0"/>
        <w:autoSpaceDE w:val="0"/>
        <w:autoSpaceDN w:val="0"/>
        <w:adjustRightInd w:val="0"/>
        <w:jc w:val="both"/>
        <w:rPr>
          <w:rFonts w:eastAsia="Times New Roman"/>
          <w:bCs/>
        </w:rPr>
      </w:pPr>
      <w:r>
        <w:rPr>
          <w:bCs/>
        </w:rPr>
        <w:t>6.</w:t>
      </w:r>
      <w:r>
        <w:t xml:space="preserve"> Постановление главы администрации Бегуницкого сельского поселения Волосовского муниципального района Ленинградской области от 15.03.2022 года № 90  «</w:t>
      </w:r>
      <w:r w:rsidR="00A0482E" w:rsidRPr="00B164F3">
        <w:t>Об утверждении административног</w:t>
      </w:r>
      <w:r w:rsidR="00A0482E">
        <w:t xml:space="preserve">о регламента предоставления   </w:t>
      </w:r>
      <w:r w:rsidR="00A0482E" w:rsidRPr="00B164F3">
        <w:t xml:space="preserve">муниципальной услуги </w:t>
      </w:r>
      <w:r w:rsidR="00A0482E" w:rsidRPr="00B164F3">
        <w:rPr>
          <w:bCs/>
        </w:rPr>
        <w:t>«</w:t>
      </w:r>
      <w:r w:rsidR="00A0482E">
        <w:rPr>
          <w:rFonts w:eastAsia="Times New Roman"/>
          <w:bCs/>
        </w:rPr>
        <w:t xml:space="preserve">Выдача справок об отказе </w:t>
      </w:r>
      <w:r w:rsidR="00A0482E" w:rsidRPr="00B164F3">
        <w:rPr>
          <w:rFonts w:eastAsia="Times New Roman"/>
          <w:bCs/>
        </w:rPr>
        <w:t>от преимущественного права покупки доли в праве общей долевой собственности на жилые помещения</w:t>
      </w:r>
      <w:r>
        <w:t>».</w:t>
      </w:r>
    </w:p>
    <w:p w:rsidR="001B2868" w:rsidRDefault="001B2868" w:rsidP="001B2868">
      <w:pPr>
        <w:jc w:val="both"/>
        <w:rPr>
          <w:color w:val="000000"/>
        </w:rPr>
      </w:pPr>
      <w:r>
        <w:rPr>
          <w:bCs/>
        </w:rPr>
        <w:t>7.</w:t>
      </w:r>
      <w:r>
        <w:t xml:space="preserve"> Постановление главы администрации Бегуницкого сельского поселения Волосовского муниципального района Ленинградской области от 15.03.2022 года № 91  «</w:t>
      </w:r>
      <w:r w:rsidR="00CD5854">
        <w:t>«</w:t>
      </w:r>
      <w:r w:rsidR="00CD5854" w:rsidRPr="00BB534C">
        <w:t>Об утверждении административн</w:t>
      </w:r>
      <w:r w:rsidR="00CD5854">
        <w:t>ого регламента предоставления</w:t>
      </w:r>
      <w:r w:rsidR="00CD5854" w:rsidRPr="00BB534C">
        <w:t xml:space="preserve">  муниципальной услуги </w:t>
      </w:r>
      <w:r w:rsidR="00CD5854" w:rsidRPr="001524A1">
        <w:rPr>
          <w:rFonts w:eastAsia="Times New Roman"/>
          <w:bCs/>
        </w:rPr>
        <w:t>«</w:t>
      </w:r>
      <w:r w:rsidR="00CD5854" w:rsidRPr="00030B11">
        <w:rPr>
          <w:rFonts w:eastAsia="Times New Roman"/>
          <w:bCs/>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t>».</w:t>
      </w:r>
    </w:p>
    <w:p w:rsidR="001B2868" w:rsidRDefault="001B2868" w:rsidP="001B2868">
      <w:pPr>
        <w:jc w:val="both"/>
        <w:rPr>
          <w:color w:val="000000"/>
        </w:rPr>
      </w:pPr>
      <w:r>
        <w:rPr>
          <w:bCs/>
        </w:rPr>
        <w:t>8.</w:t>
      </w:r>
      <w:r>
        <w:t xml:space="preserve"> Постановление главы администрации Бегуницкого сельского поселения Волосовского муниципального района Ленинградской области от 15.03.2022 года № 92  «</w:t>
      </w:r>
      <w:r w:rsidR="006C4C2B" w:rsidRPr="00B164F3">
        <w:t>Об утверждении административног</w:t>
      </w:r>
      <w:r w:rsidR="006C4C2B">
        <w:t xml:space="preserve">о регламента предоставления </w:t>
      </w:r>
      <w:r w:rsidR="006C4C2B" w:rsidRPr="00B164F3">
        <w:t xml:space="preserve">муниципальной услуги </w:t>
      </w:r>
      <w:r w:rsidR="006C4C2B" w:rsidRPr="00B164F3">
        <w:rPr>
          <w:bCs/>
        </w:rPr>
        <w:t>«</w:t>
      </w:r>
      <w:r w:rsidR="006C4C2B" w:rsidRPr="00970647">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t>».</w:t>
      </w:r>
    </w:p>
    <w:p w:rsidR="001B2868" w:rsidRDefault="001B2868" w:rsidP="001B2868">
      <w:pPr>
        <w:jc w:val="both"/>
        <w:rPr>
          <w:color w:val="000000"/>
        </w:rPr>
      </w:pPr>
      <w:r>
        <w:rPr>
          <w:bCs/>
        </w:rPr>
        <w:t>9.</w:t>
      </w:r>
      <w:r>
        <w:t xml:space="preserve"> Постановление главы администрации Бегуницкого сельского поселения Волосовского муниципального района Ленинградской области от 15.03.2022 года № 93  «</w:t>
      </w:r>
      <w:r w:rsidR="00187DDA" w:rsidRPr="00BB534C">
        <w:t>Об утверждении административног</w:t>
      </w:r>
      <w:r w:rsidR="00187DDA">
        <w:t xml:space="preserve">о регламента предоставления    </w:t>
      </w:r>
      <w:r w:rsidR="00187DDA" w:rsidRPr="00BB534C">
        <w:t xml:space="preserve">муниципальной услуги </w:t>
      </w:r>
      <w:r w:rsidR="00187DDA" w:rsidRPr="00BB534C">
        <w:rPr>
          <w:bCs/>
        </w:rPr>
        <w:t>«</w:t>
      </w:r>
      <w:r w:rsidR="00187DDA" w:rsidRPr="0049689D">
        <w:t>Принятие граждан на учет в качестве нуждающихся в жилых помещениях</w:t>
      </w:r>
      <w:r>
        <w:t>».</w:t>
      </w:r>
    </w:p>
    <w:p w:rsidR="001B2868" w:rsidRDefault="001B2868" w:rsidP="001B2868">
      <w:pPr>
        <w:jc w:val="both"/>
        <w:rPr>
          <w:color w:val="000000"/>
        </w:rPr>
      </w:pPr>
      <w:r>
        <w:rPr>
          <w:bCs/>
        </w:rPr>
        <w:t>10.</w:t>
      </w:r>
      <w:r>
        <w:t xml:space="preserve"> Постановление главы администрации Бегуницкого сельского поселения Волосовского муниципального района Ленинградской области от 15.03.2022 года № 94  «</w:t>
      </w:r>
      <w:r w:rsidR="00F72FA4" w:rsidRPr="00BB534C">
        <w:t>Об утверждении административног</w:t>
      </w:r>
      <w:r w:rsidR="00F72FA4">
        <w:t xml:space="preserve">о регламента предоставления </w:t>
      </w:r>
      <w:r w:rsidR="00F72FA4" w:rsidRPr="00BB534C">
        <w:t xml:space="preserve">муниципальной услуги </w:t>
      </w:r>
      <w:r w:rsidR="00F72FA4" w:rsidRPr="00BB534C">
        <w:rPr>
          <w:bCs/>
        </w:rPr>
        <w:t>«</w:t>
      </w:r>
      <w:r w:rsidR="00F72FA4" w:rsidRPr="00EC6FD4">
        <w:t xml:space="preserve">Выдача, </w:t>
      </w:r>
      <w:r w:rsidR="00F72FA4" w:rsidRPr="00EC6FD4">
        <w:lastRenderedPageBreak/>
        <w:t>переоформление разрешений на право организации розничных рынков и продление срока действия разрешений на право организации розничных рынков</w:t>
      </w:r>
      <w:r>
        <w:t>».</w:t>
      </w:r>
    </w:p>
    <w:p w:rsidR="001B2868" w:rsidRDefault="001B2868" w:rsidP="001B2868">
      <w:pPr>
        <w:jc w:val="both"/>
        <w:rPr>
          <w:color w:val="000000"/>
        </w:rPr>
      </w:pPr>
      <w:r>
        <w:rPr>
          <w:bCs/>
        </w:rPr>
        <w:t>11.</w:t>
      </w:r>
      <w:r>
        <w:t xml:space="preserve"> Постановление главы администрации Бегуницкого сельского поселения Волосовского муниципального района Ленинградской области от 15.03.2022 года № 95  «</w:t>
      </w:r>
      <w:r w:rsidR="00F72FA4" w:rsidRPr="00BB534C">
        <w:t>Об утверждении административног</w:t>
      </w:r>
      <w:r w:rsidR="00F72FA4">
        <w:t xml:space="preserve">о регламента предоставления </w:t>
      </w:r>
      <w:r w:rsidR="00F72FA4" w:rsidRPr="00BB534C">
        <w:t xml:space="preserve">муниципальной услуги </w:t>
      </w:r>
      <w:r w:rsidR="00F72FA4" w:rsidRPr="001524A1">
        <w:rPr>
          <w:rFonts w:eastAsia="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РФ</w:t>
      </w:r>
      <w:r>
        <w:t>».</w:t>
      </w:r>
    </w:p>
    <w:p w:rsidR="001B2868" w:rsidRPr="00DA2724" w:rsidRDefault="001B2868" w:rsidP="001B2868">
      <w:pPr>
        <w:jc w:val="both"/>
        <w:rPr>
          <w:color w:val="000000"/>
        </w:rPr>
      </w:pPr>
      <w:r>
        <w:rPr>
          <w:bCs/>
        </w:rPr>
        <w:t>12.</w:t>
      </w:r>
      <w:r>
        <w:t xml:space="preserve"> Постановление главы администрации Бегуницкого сельского поселения Волосовского муниципального района Ленинградской области от 21.03.2022 года № </w:t>
      </w:r>
      <w:r w:rsidRPr="00DA2724">
        <w:t>100  «</w:t>
      </w:r>
      <w:r w:rsidR="00DA2724" w:rsidRPr="00DA2724">
        <w:t>Об утверждении административног</w:t>
      </w:r>
      <w:r w:rsidR="00DA2724">
        <w:t xml:space="preserve">о регламента предоставления  </w:t>
      </w:r>
      <w:r w:rsidR="00DA2724" w:rsidRPr="00DA2724">
        <w:t xml:space="preserve">муниципальной услуги </w:t>
      </w:r>
      <w:r w:rsidR="00DA2724" w:rsidRPr="00DA2724">
        <w:rPr>
          <w:bCs/>
        </w:rPr>
        <w:t>«Включение в реестр мест (площадок) накопления твёрдых коммунальных отходов</w:t>
      </w:r>
      <w:r w:rsidRPr="00DA2724">
        <w:t>».</w:t>
      </w:r>
    </w:p>
    <w:p w:rsidR="001B2868" w:rsidRDefault="001B2868" w:rsidP="001B2868">
      <w:pPr>
        <w:jc w:val="both"/>
        <w:rPr>
          <w:color w:val="000000"/>
        </w:rPr>
      </w:pPr>
      <w:r>
        <w:rPr>
          <w:bCs/>
        </w:rPr>
        <w:t>12.</w:t>
      </w:r>
      <w:r>
        <w:t xml:space="preserve"> Постановление главы администрации Бегуницкого сельского поселения Волосовского муниципального района Ленинградской области от 21.03.2022 года </w:t>
      </w:r>
      <w:r w:rsidR="00C74B55">
        <w:t>№ 101</w:t>
      </w:r>
      <w:r>
        <w:t xml:space="preserve">  «</w:t>
      </w:r>
      <w:r w:rsidR="00A959CF" w:rsidRPr="00BB534C">
        <w:t>Об утверждении административно</w:t>
      </w:r>
      <w:r w:rsidR="00A959CF">
        <w:t xml:space="preserve">го регламента предоставления </w:t>
      </w:r>
      <w:r w:rsidR="00A959CF" w:rsidRPr="00BB534C">
        <w:t xml:space="preserve"> муниципальной услуги </w:t>
      </w:r>
      <w:r w:rsidR="00A959CF" w:rsidRPr="00BB534C">
        <w:rPr>
          <w:bCs/>
        </w:rPr>
        <w:t>«</w:t>
      </w:r>
      <w:r w:rsidR="00A959CF" w:rsidRPr="00E26085">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t>».</w:t>
      </w:r>
    </w:p>
    <w:p w:rsidR="001B2868" w:rsidRDefault="001B2868" w:rsidP="001B2868">
      <w:pPr>
        <w:jc w:val="both"/>
        <w:rPr>
          <w:color w:val="000000"/>
        </w:rPr>
      </w:pPr>
      <w:r>
        <w:rPr>
          <w:bCs/>
        </w:rPr>
        <w:t>12.</w:t>
      </w:r>
      <w:r>
        <w:t xml:space="preserve"> Постановление главы администрации Бегуницкого сельского поселения Волосовского муниципального района Ленинградской </w:t>
      </w:r>
      <w:r w:rsidR="00C74B55">
        <w:t>области от 21.03.2022 года № 102</w:t>
      </w:r>
      <w:r>
        <w:t xml:space="preserve">  «</w:t>
      </w:r>
      <w:r w:rsidR="000F6FBE" w:rsidRPr="00BB534C">
        <w:t>Об утверждении административно</w:t>
      </w:r>
      <w:r w:rsidR="000F6FBE">
        <w:t>го регламента предоставления</w:t>
      </w:r>
      <w:r w:rsidR="000F6FBE" w:rsidRPr="00BB534C">
        <w:t xml:space="preserve"> муниципальной услуги </w:t>
      </w:r>
      <w:r w:rsidR="000F6FBE" w:rsidRPr="00C30833">
        <w:rPr>
          <w:bCs/>
        </w:rPr>
        <w:t>«</w:t>
      </w:r>
      <w:r w:rsidR="000F6FBE" w:rsidRPr="00C30833">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p>
    <w:p w:rsidR="001B2868" w:rsidRDefault="001B2868" w:rsidP="001B2868">
      <w:pPr>
        <w:jc w:val="both"/>
        <w:rPr>
          <w:color w:val="000000"/>
        </w:rPr>
      </w:pPr>
      <w:r>
        <w:rPr>
          <w:bCs/>
        </w:rPr>
        <w:t>12.</w:t>
      </w:r>
      <w:r>
        <w:t xml:space="preserve"> Постановление главы администрации Бегуницкого сельского поселения Волосовского муниципального района Ленинградской </w:t>
      </w:r>
      <w:r w:rsidR="00C74B55">
        <w:t>области от 21.03.2022 года № 103</w:t>
      </w:r>
      <w:r>
        <w:t xml:space="preserve">  «</w:t>
      </w:r>
      <w:r w:rsidR="0045467E" w:rsidRPr="00BB534C">
        <w:t>Об утверждении административно</w:t>
      </w:r>
      <w:r w:rsidR="0045467E">
        <w:t>го регламента предоставления</w:t>
      </w:r>
      <w:r w:rsidR="0045467E" w:rsidRPr="00BB534C">
        <w:t xml:space="preserve"> муниципальной услуги </w:t>
      </w:r>
      <w:r w:rsidR="0045467E" w:rsidRPr="00BB534C">
        <w:rPr>
          <w:bCs/>
        </w:rPr>
        <w:t>«</w:t>
      </w:r>
      <w:r w:rsidR="0045467E" w:rsidRPr="00116B87">
        <w:t>Предоставление объектов муниципального нежилого фонда во временное владение и (или) пользование без проведения торгов</w:t>
      </w:r>
      <w:r>
        <w:t>».</w:t>
      </w:r>
    </w:p>
    <w:p w:rsidR="001B2868" w:rsidRDefault="001B2868" w:rsidP="001B2868">
      <w:pPr>
        <w:jc w:val="both"/>
        <w:rPr>
          <w:color w:val="000000"/>
        </w:rPr>
      </w:pPr>
      <w:r>
        <w:rPr>
          <w:bCs/>
        </w:rPr>
        <w:t>12.</w:t>
      </w:r>
      <w:r>
        <w:t xml:space="preserve"> Постановление главы администрации Бегуницкого сельского поселения Волосовского муниципального района Ленинградской </w:t>
      </w:r>
      <w:r w:rsidR="00C74B55">
        <w:t>области от 21.03.2022 года № 104</w:t>
      </w:r>
      <w:r>
        <w:t xml:space="preserve">  «</w:t>
      </w:r>
      <w:r w:rsidR="00D63801" w:rsidRPr="00B164F3">
        <w:t>Об утверждении административног</w:t>
      </w:r>
      <w:r w:rsidR="00D63801">
        <w:t xml:space="preserve">о регламента предоставления </w:t>
      </w:r>
      <w:r w:rsidR="00D63801" w:rsidRPr="00B164F3">
        <w:t xml:space="preserve">муниципальной услуги </w:t>
      </w:r>
      <w:r w:rsidR="00D63801" w:rsidRPr="00B164F3">
        <w:rPr>
          <w:bCs/>
        </w:rPr>
        <w:t>«</w:t>
      </w:r>
      <w:r w:rsidR="00D63801" w:rsidRPr="00653C3A">
        <w:t>Предоставление права на  размещение нестационарного торгового объекта</w:t>
      </w:r>
      <w:r w:rsidR="00D63801">
        <w:t xml:space="preserve"> </w:t>
      </w:r>
      <w:r w:rsidR="00D63801" w:rsidRPr="00653C3A">
        <w:t>на территории муниципального образования Бегуницкое сельское поселение Волосовского муниципального района Ленинградской области</w:t>
      </w:r>
      <w:r>
        <w:t>».</w:t>
      </w:r>
    </w:p>
    <w:p w:rsidR="001B2868" w:rsidRDefault="001B2868" w:rsidP="001B2868">
      <w:pPr>
        <w:jc w:val="both"/>
        <w:rPr>
          <w:color w:val="000000"/>
        </w:rPr>
      </w:pPr>
      <w:r>
        <w:rPr>
          <w:bCs/>
        </w:rPr>
        <w:t>12.</w:t>
      </w:r>
      <w:r>
        <w:t xml:space="preserve"> Постановление главы администрации Бегуницкого сельского поселения Волосовского муниципального района Ленинградской </w:t>
      </w:r>
      <w:r w:rsidR="00C74B55">
        <w:t>области от 21.03.2022 года № 105</w:t>
      </w:r>
      <w:r>
        <w:t xml:space="preserve">  «</w:t>
      </w:r>
      <w:r w:rsidR="00E70E67" w:rsidRPr="00BB534C">
        <w:t>Об утверждении административног</w:t>
      </w:r>
      <w:r w:rsidR="00E70E67">
        <w:t xml:space="preserve">о регламента предоставления </w:t>
      </w:r>
      <w:r w:rsidR="00E70E67" w:rsidRPr="00BB534C">
        <w:t xml:space="preserve">муниципальной услуги </w:t>
      </w:r>
      <w:r w:rsidR="00E70E67" w:rsidRPr="00BB534C">
        <w:rPr>
          <w:bCs/>
        </w:rPr>
        <w:t>«</w:t>
      </w:r>
      <w:r w:rsidR="00E70E67" w:rsidRPr="00024B9E">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p>
    <w:p w:rsidR="001B2868" w:rsidRDefault="001B2868" w:rsidP="001B2868">
      <w:pPr>
        <w:jc w:val="both"/>
        <w:rPr>
          <w:color w:val="000000"/>
        </w:rPr>
      </w:pPr>
      <w:r>
        <w:rPr>
          <w:bCs/>
        </w:rPr>
        <w:t>12.</w:t>
      </w:r>
      <w:r>
        <w:t xml:space="preserve"> Постановление главы администрации Бегуницкого сельского поселения Волосовского муниципального района Ленинградской области от</w:t>
      </w:r>
      <w:r w:rsidR="00C74B55">
        <w:t xml:space="preserve"> 21.03.2022 года № 106</w:t>
      </w:r>
      <w:r>
        <w:t xml:space="preserve">  «</w:t>
      </w:r>
      <w:r w:rsidR="00522717" w:rsidRPr="00BB534C">
        <w:t>Об утверждении административног</w:t>
      </w:r>
      <w:r w:rsidR="00522717">
        <w:t xml:space="preserve">о регламента предоставления </w:t>
      </w:r>
      <w:r w:rsidR="00522717" w:rsidRPr="00BB534C">
        <w:t xml:space="preserve">муниципальной услуги </w:t>
      </w:r>
      <w:r w:rsidR="00522717" w:rsidRPr="00BB534C">
        <w:rPr>
          <w:bCs/>
        </w:rPr>
        <w:t>«</w:t>
      </w:r>
      <w:r w:rsidR="00522717" w:rsidRPr="00FD071E">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p>
    <w:p w:rsidR="001B2868" w:rsidRPr="00EE2443" w:rsidRDefault="001B2868" w:rsidP="001B2868">
      <w:pPr>
        <w:jc w:val="both"/>
        <w:rPr>
          <w:color w:val="000000"/>
        </w:rPr>
      </w:pPr>
      <w:r>
        <w:rPr>
          <w:bCs/>
        </w:rPr>
        <w:lastRenderedPageBreak/>
        <w:t>12.</w:t>
      </w:r>
      <w:r>
        <w:t xml:space="preserve"> Постановление главы администрации Бегуницкого сельского поселения Волосовского муниципального района Ленинградской </w:t>
      </w:r>
      <w:r w:rsidR="00C74B55">
        <w:t xml:space="preserve">области от 21.03.2022 года </w:t>
      </w:r>
      <w:r w:rsidR="00C74B55" w:rsidRPr="00EE2443">
        <w:t>№ 107</w:t>
      </w:r>
      <w:r w:rsidRPr="00EE2443">
        <w:t xml:space="preserve">  «</w:t>
      </w:r>
      <w:r w:rsidR="00EE2443" w:rsidRPr="00EE2443">
        <w:t>Об утверждении административног</w:t>
      </w:r>
      <w:r w:rsidR="00EE2443">
        <w:t xml:space="preserve">о регламента предоставления </w:t>
      </w:r>
      <w:r w:rsidR="00EE2443" w:rsidRPr="00EE2443">
        <w:t xml:space="preserve">муниципальной услуги </w:t>
      </w:r>
      <w:r w:rsidR="00EE2443" w:rsidRPr="00EE2443">
        <w:rPr>
          <w:bCs/>
        </w:rPr>
        <w:t>«Согласование создания места (площадки) накопления твёрдых коммунальных отходов</w:t>
      </w:r>
      <w:r w:rsidRPr="00EE2443">
        <w:t>».</w:t>
      </w:r>
    </w:p>
    <w:p w:rsidR="001B2868" w:rsidRPr="00B6098A" w:rsidRDefault="00B6098A" w:rsidP="00B6098A">
      <w:pPr>
        <w:jc w:val="both"/>
      </w:pPr>
      <w:r>
        <w:rPr>
          <w:bCs/>
        </w:rPr>
        <w:t>13</w:t>
      </w:r>
      <w:r w:rsidR="001B2868">
        <w:rPr>
          <w:bCs/>
        </w:rPr>
        <w:t>.</w:t>
      </w:r>
      <w:r w:rsidR="001B2868">
        <w:t xml:space="preserve"> Постановление главы администрации Бегуницкого сельского поселения Волосовского муниципального района Ленинградской </w:t>
      </w:r>
      <w:r w:rsidR="00C74B55">
        <w:t>области от 21.03.2022 года № 108</w:t>
      </w:r>
      <w:r w:rsidR="001B2868">
        <w:t xml:space="preserve">  «»</w:t>
      </w:r>
      <w:r>
        <w:t>О внесении изменений в постановление главы администрации от  30.11.2021 года № 267 «</w:t>
      </w:r>
      <w:r w:rsidRPr="001B5065">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Бегуницкое сельское поселение Волосовского муниципального района Ленинградской области на 2022 год</w:t>
      </w:r>
      <w:r>
        <w:t>»</w:t>
      </w:r>
    </w:p>
    <w:p w:rsidR="001B2868" w:rsidRDefault="006B42BF" w:rsidP="001B2868">
      <w:pPr>
        <w:jc w:val="both"/>
        <w:rPr>
          <w:color w:val="000000"/>
        </w:rPr>
      </w:pPr>
      <w:r>
        <w:rPr>
          <w:bCs/>
        </w:rPr>
        <w:t>14</w:t>
      </w:r>
      <w:r w:rsidR="001B2868">
        <w:rPr>
          <w:bCs/>
        </w:rPr>
        <w:t>.</w:t>
      </w:r>
      <w:r w:rsidR="001B2868">
        <w:t xml:space="preserve"> Постановление главы администрации Бегуницкого сельского поселения Волосовского муниципального района Ленинградской </w:t>
      </w:r>
      <w:r w:rsidR="00C74B55">
        <w:t>области от 21.03.2022 года № 109</w:t>
      </w:r>
      <w:r w:rsidR="001B2868">
        <w:t xml:space="preserve">  «</w:t>
      </w:r>
      <w:r>
        <w:t>О внесении изменений в постановление главы администрации от  30.11.2021 года № 268  «</w:t>
      </w:r>
      <w:r w:rsidRPr="007A332B">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Бегуницкого сельского поселения  Волосовского муниципального района Ленинградской области на 2022 год</w:t>
      </w:r>
      <w:r w:rsidR="001B2868">
        <w:t>».</w:t>
      </w:r>
    </w:p>
    <w:p w:rsidR="001B2868" w:rsidRDefault="001B2868" w:rsidP="001B2868"/>
    <w:p w:rsidR="001B2868" w:rsidRDefault="001B2868" w:rsidP="001B2868"/>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AE24DF" w:rsidRDefault="00AE24DF" w:rsidP="00885A37">
      <w:pPr>
        <w:ind w:firstLine="709"/>
        <w:jc w:val="center"/>
        <w:rPr>
          <w:b/>
          <w:sz w:val="28"/>
          <w:szCs w:val="28"/>
        </w:rPr>
      </w:pPr>
    </w:p>
    <w:p w:rsidR="00885A37" w:rsidRPr="00733A38" w:rsidRDefault="00885A37" w:rsidP="00885A37">
      <w:pPr>
        <w:ind w:firstLine="709"/>
        <w:jc w:val="center"/>
        <w:rPr>
          <w:b/>
          <w:sz w:val="28"/>
          <w:szCs w:val="28"/>
        </w:rPr>
      </w:pPr>
      <w:r w:rsidRPr="00733A38">
        <w:rPr>
          <w:b/>
          <w:sz w:val="28"/>
          <w:szCs w:val="28"/>
        </w:rPr>
        <w:t>АДМИНИСТРАЦИЯ</w:t>
      </w:r>
    </w:p>
    <w:p w:rsidR="00885A37" w:rsidRPr="00733A38" w:rsidRDefault="00885A37" w:rsidP="00885A37">
      <w:pPr>
        <w:ind w:firstLine="709"/>
        <w:jc w:val="center"/>
        <w:rPr>
          <w:b/>
          <w:sz w:val="28"/>
          <w:szCs w:val="28"/>
        </w:rPr>
      </w:pPr>
      <w:r w:rsidRPr="00733A38">
        <w:rPr>
          <w:b/>
          <w:sz w:val="28"/>
          <w:szCs w:val="28"/>
        </w:rPr>
        <w:t xml:space="preserve">МУНИЦИПАЛЬНОГО ОБРАЗОВАНИЯ </w:t>
      </w:r>
    </w:p>
    <w:p w:rsidR="00885A37" w:rsidRPr="00733A38" w:rsidRDefault="00885A37" w:rsidP="00885A37">
      <w:pPr>
        <w:ind w:firstLine="709"/>
        <w:jc w:val="center"/>
        <w:rPr>
          <w:b/>
          <w:sz w:val="28"/>
          <w:szCs w:val="28"/>
        </w:rPr>
      </w:pPr>
      <w:r w:rsidRPr="00733A38">
        <w:rPr>
          <w:b/>
          <w:sz w:val="28"/>
          <w:szCs w:val="28"/>
        </w:rPr>
        <w:t xml:space="preserve">БЕГУНИЦКОЕ СЕЛЬСКОЕ ПОСЕЛЕНИЕ </w:t>
      </w:r>
    </w:p>
    <w:p w:rsidR="00885A37" w:rsidRPr="00733A38" w:rsidRDefault="00885A37" w:rsidP="00885A37">
      <w:pPr>
        <w:ind w:firstLine="709"/>
        <w:jc w:val="center"/>
        <w:rPr>
          <w:b/>
          <w:sz w:val="28"/>
          <w:szCs w:val="28"/>
        </w:rPr>
      </w:pPr>
      <w:r w:rsidRPr="00733A38">
        <w:rPr>
          <w:b/>
          <w:sz w:val="28"/>
          <w:szCs w:val="28"/>
        </w:rPr>
        <w:t xml:space="preserve">ВОЛОСОВСКОГО МУНИЦИПАЛЬНОГО РАЙОНА </w:t>
      </w:r>
    </w:p>
    <w:p w:rsidR="00885A37" w:rsidRPr="00733A38" w:rsidRDefault="00885A37" w:rsidP="00885A37">
      <w:pPr>
        <w:ind w:firstLine="709"/>
        <w:jc w:val="center"/>
        <w:rPr>
          <w:b/>
          <w:sz w:val="28"/>
          <w:szCs w:val="28"/>
        </w:rPr>
      </w:pPr>
      <w:r w:rsidRPr="00733A38">
        <w:rPr>
          <w:b/>
          <w:sz w:val="28"/>
          <w:szCs w:val="28"/>
        </w:rPr>
        <w:t>ЛЕНИНГРАДСКОЙ ОБЛАСТИ</w:t>
      </w:r>
    </w:p>
    <w:p w:rsidR="00885A37" w:rsidRPr="00733A38" w:rsidRDefault="00885A37" w:rsidP="00885A37">
      <w:pPr>
        <w:ind w:firstLine="709"/>
        <w:jc w:val="center"/>
        <w:rPr>
          <w:b/>
          <w:sz w:val="28"/>
          <w:szCs w:val="28"/>
        </w:rPr>
      </w:pPr>
    </w:p>
    <w:p w:rsidR="00885A37" w:rsidRPr="00BC55D3" w:rsidRDefault="00885A37" w:rsidP="00885A37">
      <w:pPr>
        <w:jc w:val="center"/>
        <w:rPr>
          <w:b/>
          <w:sz w:val="28"/>
          <w:szCs w:val="28"/>
        </w:rPr>
      </w:pPr>
      <w:r w:rsidRPr="00BC55D3">
        <w:rPr>
          <w:b/>
          <w:sz w:val="28"/>
          <w:szCs w:val="28"/>
        </w:rPr>
        <w:t>ПОСТАНОВЛЕНИЕ</w:t>
      </w:r>
    </w:p>
    <w:p w:rsidR="00885A37" w:rsidRPr="00BC55D3" w:rsidRDefault="00885A37" w:rsidP="00885A37">
      <w:pPr>
        <w:jc w:val="center"/>
        <w:rPr>
          <w:b/>
          <w:sz w:val="28"/>
          <w:szCs w:val="28"/>
        </w:rPr>
      </w:pPr>
    </w:p>
    <w:p w:rsidR="00885A37" w:rsidRPr="00BC55D3" w:rsidRDefault="00885A37" w:rsidP="00885A37">
      <w:pPr>
        <w:spacing w:after="200" w:line="276" w:lineRule="auto"/>
        <w:jc w:val="center"/>
        <w:rPr>
          <w:sz w:val="28"/>
          <w:szCs w:val="28"/>
        </w:rPr>
      </w:pPr>
      <w:r w:rsidRPr="00BC55D3">
        <w:rPr>
          <w:sz w:val="28"/>
          <w:szCs w:val="28"/>
        </w:rPr>
        <w:t xml:space="preserve">от </w:t>
      </w:r>
      <w:r w:rsidRPr="00F02D6C">
        <w:rPr>
          <w:sz w:val="28"/>
          <w:szCs w:val="28"/>
        </w:rPr>
        <w:t>04</w:t>
      </w:r>
      <w:r>
        <w:rPr>
          <w:sz w:val="28"/>
          <w:szCs w:val="28"/>
        </w:rPr>
        <w:t>.03.</w:t>
      </w:r>
      <w:r w:rsidRPr="00BC55D3">
        <w:rPr>
          <w:sz w:val="28"/>
          <w:szCs w:val="28"/>
        </w:rPr>
        <w:t xml:space="preserve"> 2022  № </w:t>
      </w:r>
      <w:r>
        <w:rPr>
          <w:sz w:val="28"/>
          <w:szCs w:val="28"/>
        </w:rPr>
        <w:t>77</w:t>
      </w:r>
    </w:p>
    <w:p w:rsidR="00885A37" w:rsidRPr="00AE51F4" w:rsidRDefault="00885A37" w:rsidP="00885A37">
      <w:pPr>
        <w:ind w:left="284" w:right="140" w:hanging="284"/>
        <w:jc w:val="center"/>
        <w:rPr>
          <w:b/>
          <w:sz w:val="28"/>
          <w:szCs w:val="28"/>
        </w:rPr>
      </w:pPr>
      <w:r w:rsidRPr="00AE51F4">
        <w:rPr>
          <w:b/>
          <w:sz w:val="28"/>
          <w:szCs w:val="28"/>
        </w:rPr>
        <w:t>Об утверждении Правил определения требований к  отдельным видам   товаров, работ, услуг (в том числе предельных цен товаров, работ, услуг), закупаемым администрацией</w:t>
      </w:r>
      <w:r>
        <w:rPr>
          <w:b/>
          <w:sz w:val="28"/>
          <w:szCs w:val="28"/>
        </w:rPr>
        <w:t xml:space="preserve"> </w:t>
      </w:r>
      <w:r w:rsidRPr="00D43C3E">
        <w:rPr>
          <w:b/>
          <w:sz w:val="28"/>
          <w:szCs w:val="28"/>
        </w:rPr>
        <w:t>муниципального образования</w:t>
      </w:r>
      <w:r w:rsidRPr="00AE51F4">
        <w:rPr>
          <w:b/>
          <w:sz w:val="28"/>
          <w:szCs w:val="28"/>
        </w:rPr>
        <w:t xml:space="preserve"> Бегуницкого сельского поселения Волосовского  муниципального района  Ленинградской области  и подведомственными им организациями</w:t>
      </w:r>
    </w:p>
    <w:p w:rsidR="00885A37" w:rsidRPr="00BC55D3" w:rsidRDefault="00885A37" w:rsidP="00885A37">
      <w:pPr>
        <w:rPr>
          <w:sz w:val="28"/>
          <w:szCs w:val="28"/>
        </w:rPr>
      </w:pPr>
    </w:p>
    <w:p w:rsidR="00885A37" w:rsidRPr="00BC55D3" w:rsidRDefault="00885A37" w:rsidP="00885A37">
      <w:pPr>
        <w:jc w:val="both"/>
        <w:rPr>
          <w:sz w:val="28"/>
          <w:szCs w:val="28"/>
        </w:rPr>
      </w:pPr>
      <w:r>
        <w:rPr>
          <w:sz w:val="28"/>
          <w:szCs w:val="28"/>
        </w:rPr>
        <w:t xml:space="preserve">           </w:t>
      </w:r>
      <w:r w:rsidRPr="00BC55D3">
        <w:rPr>
          <w:sz w:val="28"/>
          <w:szCs w:val="28"/>
        </w:rPr>
        <w:t>В соответствии со статьей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 муниципального образования Волосовский муниципальный район  Ленинградской области  п о с т а н о в л я е т:</w:t>
      </w:r>
    </w:p>
    <w:p w:rsidR="00885A37" w:rsidRPr="00BC55D3" w:rsidRDefault="00885A37" w:rsidP="00885A37">
      <w:pPr>
        <w:ind w:firstLine="709"/>
        <w:jc w:val="both"/>
        <w:rPr>
          <w:sz w:val="28"/>
          <w:szCs w:val="28"/>
        </w:rPr>
      </w:pPr>
      <w:bookmarkStart w:id="0" w:name="sub_1"/>
      <w:r w:rsidRPr="00BC55D3">
        <w:rPr>
          <w:sz w:val="28"/>
          <w:szCs w:val="28"/>
        </w:rPr>
        <w:t xml:space="preserve">1. </w:t>
      </w:r>
      <w:bookmarkStart w:id="1" w:name="sub_2"/>
      <w:bookmarkEnd w:id="0"/>
      <w:r w:rsidRPr="00BC55D3">
        <w:rPr>
          <w:sz w:val="28"/>
          <w:szCs w:val="28"/>
        </w:rPr>
        <w:t xml:space="preserve">Утвердить Правила определения требований к  отдельным видам товаров, работ, услуг (в том числе предельных цен товаров, работ, услуг), закупаемым </w:t>
      </w:r>
      <w:r w:rsidRPr="00F376E3">
        <w:rPr>
          <w:sz w:val="28"/>
          <w:szCs w:val="28"/>
        </w:rPr>
        <w:t>администрацией муниципального образования Бегуницкого сельского поселения Волосовского  муниципального района  Ленинградской области  и подведомственными им организациями</w:t>
      </w:r>
      <w:r>
        <w:rPr>
          <w:sz w:val="28"/>
          <w:szCs w:val="28"/>
        </w:rPr>
        <w:t xml:space="preserve">, </w:t>
      </w:r>
      <w:r w:rsidRPr="00BC55D3">
        <w:rPr>
          <w:sz w:val="28"/>
          <w:szCs w:val="28"/>
        </w:rPr>
        <w:t>согласно приложению 1.</w:t>
      </w:r>
    </w:p>
    <w:p w:rsidR="00885A37" w:rsidRPr="00BC55D3" w:rsidRDefault="00885A37" w:rsidP="00885A37">
      <w:pPr>
        <w:ind w:firstLine="709"/>
        <w:jc w:val="both"/>
        <w:rPr>
          <w:sz w:val="28"/>
          <w:szCs w:val="28"/>
        </w:rPr>
      </w:pPr>
      <w:r w:rsidRPr="00BC55D3">
        <w:rPr>
          <w:sz w:val="28"/>
          <w:szCs w:val="28"/>
        </w:rPr>
        <w:t>2.  Признать утратившим силу постановление главы администрации</w:t>
      </w:r>
      <w:r>
        <w:rPr>
          <w:sz w:val="28"/>
          <w:szCs w:val="28"/>
        </w:rPr>
        <w:t xml:space="preserve"> Бегуницкого сельского поселения </w:t>
      </w:r>
      <w:r w:rsidRPr="00BC55D3">
        <w:rPr>
          <w:sz w:val="28"/>
          <w:szCs w:val="28"/>
        </w:rPr>
        <w:t xml:space="preserve"> от </w:t>
      </w:r>
      <w:r>
        <w:rPr>
          <w:sz w:val="28"/>
          <w:szCs w:val="28"/>
        </w:rPr>
        <w:t>01.03</w:t>
      </w:r>
      <w:r w:rsidRPr="00BC55D3">
        <w:rPr>
          <w:sz w:val="28"/>
          <w:szCs w:val="28"/>
        </w:rPr>
        <w:t xml:space="preserve">. 2016 г. № </w:t>
      </w:r>
      <w:r>
        <w:rPr>
          <w:sz w:val="28"/>
          <w:szCs w:val="28"/>
        </w:rPr>
        <w:t>72</w:t>
      </w:r>
      <w:r w:rsidRPr="00BC55D3">
        <w:rPr>
          <w:sz w:val="28"/>
          <w:szCs w:val="28"/>
        </w:rPr>
        <w:t xml:space="preserve">.  </w:t>
      </w:r>
    </w:p>
    <w:bookmarkEnd w:id="1"/>
    <w:p w:rsidR="00885A37" w:rsidRPr="00F376E3" w:rsidRDefault="00885A37" w:rsidP="00885A37">
      <w:pPr>
        <w:ind w:firstLine="708"/>
        <w:jc w:val="both"/>
        <w:rPr>
          <w:sz w:val="28"/>
          <w:szCs w:val="28"/>
        </w:rPr>
      </w:pPr>
      <w:r>
        <w:rPr>
          <w:sz w:val="28"/>
          <w:szCs w:val="28"/>
        </w:rPr>
        <w:t>3</w:t>
      </w:r>
      <w:r w:rsidRPr="00F376E3">
        <w:rPr>
          <w:sz w:val="28"/>
          <w:szCs w:val="28"/>
        </w:rPr>
        <w:t>. Настоящее постановление  вступает в силу после его официального опубликованию (обнародованию).</w:t>
      </w:r>
    </w:p>
    <w:p w:rsidR="00885A37" w:rsidRPr="00F376E3" w:rsidRDefault="00885A37" w:rsidP="00885A37">
      <w:pPr>
        <w:ind w:firstLine="708"/>
        <w:jc w:val="both"/>
        <w:rPr>
          <w:sz w:val="28"/>
          <w:szCs w:val="28"/>
        </w:rPr>
      </w:pPr>
      <w:r>
        <w:rPr>
          <w:sz w:val="28"/>
          <w:szCs w:val="28"/>
        </w:rPr>
        <w:t>4</w:t>
      </w:r>
      <w:r w:rsidRPr="00F376E3">
        <w:rPr>
          <w:sz w:val="28"/>
          <w:szCs w:val="28"/>
        </w:rPr>
        <w:t xml:space="preserve">. Обнародовать настоящее постановление в установленном порядке  и разместить на официальном сайте МО Бегуницкого сельского поселения </w:t>
      </w:r>
    </w:p>
    <w:p w:rsidR="00885A37" w:rsidRPr="00F376E3" w:rsidRDefault="00885A37" w:rsidP="00885A37">
      <w:pPr>
        <w:ind w:firstLine="708"/>
        <w:jc w:val="both"/>
        <w:rPr>
          <w:sz w:val="28"/>
          <w:szCs w:val="28"/>
        </w:rPr>
      </w:pPr>
      <w:r>
        <w:rPr>
          <w:sz w:val="28"/>
          <w:szCs w:val="28"/>
        </w:rPr>
        <w:t>5</w:t>
      </w:r>
      <w:r w:rsidRPr="00F376E3">
        <w:rPr>
          <w:sz w:val="28"/>
          <w:szCs w:val="28"/>
        </w:rPr>
        <w:t xml:space="preserve">.  Контроль за исполнением настоящего постановления оставляю за собой.                                                                      </w:t>
      </w:r>
    </w:p>
    <w:p w:rsidR="00885A37" w:rsidRPr="00F376E3" w:rsidRDefault="00885A37" w:rsidP="00885A37">
      <w:pPr>
        <w:rPr>
          <w:sz w:val="28"/>
          <w:szCs w:val="28"/>
        </w:rPr>
      </w:pPr>
    </w:p>
    <w:p w:rsidR="00885A37" w:rsidRPr="00F376E3" w:rsidRDefault="00885A37" w:rsidP="00885A37">
      <w:pPr>
        <w:rPr>
          <w:sz w:val="28"/>
          <w:szCs w:val="28"/>
        </w:rPr>
      </w:pPr>
      <w:r w:rsidRPr="00F376E3">
        <w:rPr>
          <w:sz w:val="28"/>
          <w:szCs w:val="28"/>
        </w:rPr>
        <w:t xml:space="preserve">Глава администрации </w:t>
      </w:r>
    </w:p>
    <w:p w:rsidR="00885A37" w:rsidRPr="00BC55D3" w:rsidRDefault="00885A37" w:rsidP="00885A37">
      <w:pPr>
        <w:rPr>
          <w:sz w:val="28"/>
          <w:szCs w:val="28"/>
        </w:rPr>
      </w:pPr>
      <w:r w:rsidRPr="00F376E3">
        <w:rPr>
          <w:sz w:val="28"/>
          <w:szCs w:val="28"/>
        </w:rPr>
        <w:t>Бегуницкого сельского поселения                                                         А.И. Минюк</w:t>
      </w:r>
    </w:p>
    <w:p w:rsidR="00885A37" w:rsidRDefault="00885A37" w:rsidP="00885A37">
      <w:pPr>
        <w:rPr>
          <w:sz w:val="16"/>
          <w:szCs w:val="16"/>
        </w:rPr>
      </w:pPr>
    </w:p>
    <w:p w:rsidR="00885A37" w:rsidRDefault="00885A37" w:rsidP="00885A37">
      <w:pPr>
        <w:rPr>
          <w:sz w:val="16"/>
          <w:szCs w:val="16"/>
        </w:rPr>
      </w:pPr>
    </w:p>
    <w:p w:rsidR="00885A37" w:rsidRDefault="00885A37" w:rsidP="00885A37">
      <w:pPr>
        <w:rPr>
          <w:sz w:val="16"/>
          <w:szCs w:val="16"/>
        </w:rPr>
      </w:pPr>
    </w:p>
    <w:p w:rsidR="00885A37" w:rsidRPr="00BC55D3" w:rsidRDefault="00885A37" w:rsidP="00885A37">
      <w:pPr>
        <w:rPr>
          <w:sz w:val="28"/>
          <w:szCs w:val="28"/>
        </w:rPr>
      </w:pPr>
    </w:p>
    <w:p w:rsidR="00885A37" w:rsidRDefault="00885A37" w:rsidP="00885A37">
      <w:pPr>
        <w:jc w:val="right"/>
        <w:rPr>
          <w:b/>
          <w:sz w:val="28"/>
          <w:szCs w:val="28"/>
        </w:rPr>
      </w:pPr>
    </w:p>
    <w:p w:rsidR="00885A37" w:rsidRDefault="00885A37" w:rsidP="00885A37">
      <w:pPr>
        <w:jc w:val="right"/>
        <w:rPr>
          <w:b/>
          <w:sz w:val="28"/>
          <w:szCs w:val="28"/>
        </w:rPr>
      </w:pPr>
    </w:p>
    <w:p w:rsidR="00885A37" w:rsidRDefault="00885A37" w:rsidP="00885A37">
      <w:pPr>
        <w:jc w:val="right"/>
        <w:rPr>
          <w:b/>
          <w:sz w:val="28"/>
          <w:szCs w:val="28"/>
        </w:rPr>
      </w:pPr>
    </w:p>
    <w:p w:rsidR="00885A37" w:rsidRDefault="00885A37" w:rsidP="00885A37">
      <w:pPr>
        <w:jc w:val="right"/>
        <w:rPr>
          <w:b/>
          <w:sz w:val="28"/>
          <w:szCs w:val="28"/>
        </w:rPr>
      </w:pPr>
    </w:p>
    <w:p w:rsidR="00885A37" w:rsidRPr="00BC55D3" w:rsidRDefault="00885A37" w:rsidP="00885A37">
      <w:pPr>
        <w:jc w:val="right"/>
        <w:rPr>
          <w:sz w:val="28"/>
          <w:szCs w:val="28"/>
        </w:rPr>
      </w:pPr>
      <w:r>
        <w:rPr>
          <w:sz w:val="28"/>
          <w:szCs w:val="28"/>
        </w:rPr>
        <w:lastRenderedPageBreak/>
        <w:t xml:space="preserve">                              </w:t>
      </w:r>
    </w:p>
    <w:p w:rsidR="00885A37" w:rsidRDefault="00885A37" w:rsidP="00885A37">
      <w:pPr>
        <w:jc w:val="right"/>
        <w:rPr>
          <w:sz w:val="28"/>
          <w:szCs w:val="28"/>
        </w:rPr>
      </w:pPr>
      <w:r>
        <w:rPr>
          <w:sz w:val="28"/>
          <w:szCs w:val="28"/>
        </w:rPr>
        <w:t xml:space="preserve">                            </w:t>
      </w:r>
      <w:r w:rsidRPr="00BC55D3">
        <w:rPr>
          <w:sz w:val="28"/>
          <w:szCs w:val="28"/>
        </w:rPr>
        <w:t>Приложение 1</w:t>
      </w:r>
    </w:p>
    <w:p w:rsidR="00885A37" w:rsidRPr="00BC55D3" w:rsidRDefault="00885A37" w:rsidP="00885A37">
      <w:pPr>
        <w:jc w:val="right"/>
        <w:rPr>
          <w:sz w:val="28"/>
          <w:szCs w:val="28"/>
        </w:rPr>
      </w:pPr>
      <w:r>
        <w:rPr>
          <w:sz w:val="28"/>
          <w:szCs w:val="28"/>
        </w:rPr>
        <w:t xml:space="preserve">                              </w:t>
      </w:r>
      <w:r w:rsidRPr="001A6472">
        <w:rPr>
          <w:sz w:val="28"/>
          <w:szCs w:val="28"/>
        </w:rPr>
        <w:t>УТВЕРЖДЕНЫ</w:t>
      </w:r>
    </w:p>
    <w:p w:rsidR="00885A37" w:rsidRPr="00F376E3" w:rsidRDefault="00885A37" w:rsidP="00885A37">
      <w:pPr>
        <w:jc w:val="right"/>
      </w:pPr>
      <w:r w:rsidRPr="00F376E3">
        <w:t xml:space="preserve">                                                          постановлением администрации</w:t>
      </w:r>
    </w:p>
    <w:p w:rsidR="00885A37" w:rsidRPr="00F376E3" w:rsidRDefault="00885A37" w:rsidP="00885A37">
      <w:pPr>
        <w:jc w:val="right"/>
      </w:pPr>
      <w:r w:rsidRPr="00F376E3">
        <w:t xml:space="preserve">Бегуницкого сельского поселения                                                                      </w:t>
      </w:r>
    </w:p>
    <w:p w:rsidR="00885A37" w:rsidRDefault="00885A37" w:rsidP="00885A37">
      <w:pPr>
        <w:jc w:val="right"/>
      </w:pPr>
      <w:r w:rsidRPr="00F376E3">
        <w:t xml:space="preserve">Волосовского муниципального района </w:t>
      </w:r>
    </w:p>
    <w:p w:rsidR="00885A37" w:rsidRPr="00F376E3" w:rsidRDefault="00885A37" w:rsidP="00885A37">
      <w:pPr>
        <w:jc w:val="right"/>
      </w:pPr>
      <w:r w:rsidRPr="00F376E3">
        <w:t>Ленинградской области</w:t>
      </w:r>
    </w:p>
    <w:p w:rsidR="00885A37" w:rsidRPr="00BC55D3" w:rsidRDefault="00885A37" w:rsidP="00885A37">
      <w:pPr>
        <w:jc w:val="right"/>
        <w:rPr>
          <w:sz w:val="28"/>
          <w:szCs w:val="28"/>
        </w:rPr>
      </w:pPr>
      <w:r>
        <w:rPr>
          <w:sz w:val="28"/>
          <w:szCs w:val="28"/>
        </w:rPr>
        <w:t xml:space="preserve">                                                   от 04.03.2022</w:t>
      </w:r>
      <w:r w:rsidRPr="00BC55D3">
        <w:rPr>
          <w:sz w:val="28"/>
          <w:szCs w:val="28"/>
        </w:rPr>
        <w:t xml:space="preserve"> № </w:t>
      </w:r>
      <w:r>
        <w:rPr>
          <w:sz w:val="28"/>
          <w:szCs w:val="28"/>
        </w:rPr>
        <w:t>77</w:t>
      </w:r>
      <w:bookmarkStart w:id="2" w:name="_GoBack"/>
      <w:bookmarkEnd w:id="2"/>
    </w:p>
    <w:p w:rsidR="00885A37" w:rsidRPr="00BC55D3" w:rsidRDefault="00885A37" w:rsidP="00885A37">
      <w:pPr>
        <w:rPr>
          <w:sz w:val="28"/>
          <w:szCs w:val="28"/>
        </w:rPr>
      </w:pPr>
    </w:p>
    <w:p w:rsidR="00885A37" w:rsidRPr="00BC55D3" w:rsidRDefault="00885A37" w:rsidP="00885A37">
      <w:pPr>
        <w:rPr>
          <w:sz w:val="28"/>
          <w:szCs w:val="28"/>
        </w:rPr>
      </w:pPr>
    </w:p>
    <w:p w:rsidR="00885A37" w:rsidRPr="00BC55D3" w:rsidRDefault="00885A37" w:rsidP="00885A37">
      <w:pPr>
        <w:rPr>
          <w:sz w:val="28"/>
          <w:szCs w:val="28"/>
        </w:rPr>
      </w:pPr>
    </w:p>
    <w:p w:rsidR="00885A37" w:rsidRPr="00BC55D3" w:rsidRDefault="00885A37" w:rsidP="00885A37">
      <w:pPr>
        <w:jc w:val="center"/>
        <w:rPr>
          <w:b/>
          <w:sz w:val="28"/>
          <w:szCs w:val="28"/>
          <w:highlight w:val="white"/>
        </w:rPr>
      </w:pPr>
      <w:r>
        <w:rPr>
          <w:b/>
          <w:sz w:val="28"/>
          <w:szCs w:val="28"/>
          <w:highlight w:val="white"/>
        </w:rPr>
        <w:t>ПРАВИЛА</w:t>
      </w:r>
    </w:p>
    <w:p w:rsidR="00885A37" w:rsidRPr="00BC55D3" w:rsidRDefault="00885A37" w:rsidP="00885A37">
      <w:pPr>
        <w:jc w:val="center"/>
        <w:rPr>
          <w:b/>
          <w:sz w:val="28"/>
          <w:szCs w:val="28"/>
        </w:rPr>
      </w:pPr>
      <w:r w:rsidRPr="00BC55D3">
        <w:rPr>
          <w:b/>
          <w:sz w:val="28"/>
          <w:szCs w:val="28"/>
        </w:rPr>
        <w:t xml:space="preserve">определения требований к  отдельным видам товаров, работ, услуг (в том числе предельных цен товаров, работ, услуг), закупаемым </w:t>
      </w:r>
      <w:r w:rsidRPr="00F376E3">
        <w:rPr>
          <w:b/>
          <w:sz w:val="28"/>
          <w:szCs w:val="28"/>
          <w:lang w:eastAsia="en-US"/>
        </w:rPr>
        <w:t>администрацией муниципального образования Бегуницкого сельского поселения Волосовского  муниципального района  Ленинградской области  и подведомственными им организациями</w:t>
      </w:r>
    </w:p>
    <w:p w:rsidR="00885A37" w:rsidRPr="00BC55D3" w:rsidRDefault="00885A37" w:rsidP="00885A37">
      <w:pPr>
        <w:jc w:val="center"/>
        <w:rPr>
          <w:sz w:val="28"/>
          <w:szCs w:val="28"/>
        </w:rPr>
      </w:pPr>
    </w:p>
    <w:p w:rsidR="00885A37" w:rsidRPr="00BC55D3" w:rsidRDefault="00885A37" w:rsidP="00885A37">
      <w:pPr>
        <w:ind w:firstLine="567"/>
        <w:jc w:val="both"/>
        <w:rPr>
          <w:sz w:val="28"/>
          <w:szCs w:val="28"/>
        </w:rPr>
      </w:pPr>
      <w:r w:rsidRPr="00BC55D3">
        <w:rPr>
          <w:sz w:val="28"/>
          <w:szCs w:val="28"/>
        </w:rPr>
        <w:t xml:space="preserve">1. Настоящие Правила устанавливают порядок определения требований к  отдельным видам товаров, работ, услуг (в том числе предельных цен товаров, работ, услуг), закупаемым </w:t>
      </w:r>
      <w:r w:rsidRPr="00F376E3">
        <w:rPr>
          <w:sz w:val="28"/>
          <w:szCs w:val="28"/>
        </w:rPr>
        <w:t xml:space="preserve">администрацией муниципального образования Бегуницкого сельского поселения Волосовского  муниципального района  Ленинградской области  и подведомственными им организациями </w:t>
      </w:r>
      <w:r w:rsidRPr="00BC55D3">
        <w:rPr>
          <w:sz w:val="28"/>
          <w:szCs w:val="28"/>
        </w:rPr>
        <w:t xml:space="preserve">(далее – Заказчики). </w:t>
      </w:r>
    </w:p>
    <w:p w:rsidR="00885A37" w:rsidRPr="00BC55D3" w:rsidRDefault="00885A37" w:rsidP="00885A37">
      <w:pPr>
        <w:ind w:firstLine="567"/>
        <w:jc w:val="both"/>
        <w:rPr>
          <w:sz w:val="28"/>
          <w:szCs w:val="28"/>
        </w:rPr>
      </w:pPr>
      <w:r>
        <w:rPr>
          <w:sz w:val="28"/>
          <w:szCs w:val="28"/>
        </w:rPr>
        <w:t xml:space="preserve">2. </w:t>
      </w:r>
      <w:r w:rsidRPr="00BC55D3">
        <w:rPr>
          <w:sz w:val="28"/>
          <w:szCs w:val="28"/>
        </w:rPr>
        <w:t>Заказчики утверждают определенные в соответствии с настоящими Правилами требования к закупаемым ими и подведомственными им организациями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885A37" w:rsidRPr="00BC55D3" w:rsidRDefault="00885A37" w:rsidP="00885A37">
      <w:pPr>
        <w:ind w:firstLine="567"/>
        <w:jc w:val="both"/>
        <w:rPr>
          <w:sz w:val="28"/>
          <w:szCs w:val="28"/>
        </w:rPr>
      </w:pPr>
      <w:r w:rsidRPr="00BC55D3">
        <w:rPr>
          <w:sz w:val="28"/>
          <w:szCs w:val="28"/>
        </w:rPr>
        <w:t xml:space="preserve">Ведомственный перечень составляется по форме согласно </w:t>
      </w:r>
      <w:hyperlink w:anchor="P86" w:history="1">
        <w:r w:rsidRPr="00BC55D3">
          <w:rPr>
            <w:rStyle w:val="a3"/>
            <w:sz w:val="28"/>
            <w:szCs w:val="28"/>
          </w:rPr>
          <w:t>приложению 1</w:t>
        </w:r>
      </w:hyperlink>
      <w:r w:rsidRPr="00BC55D3">
        <w:rPr>
          <w:sz w:val="28"/>
          <w:szCs w:val="28"/>
        </w:rPr>
        <w:t xml:space="preserve"> </w:t>
      </w:r>
      <w:r>
        <w:rPr>
          <w:sz w:val="28"/>
          <w:szCs w:val="28"/>
        </w:rPr>
        <w:t xml:space="preserve">к настоящим </w:t>
      </w:r>
      <w:r w:rsidRPr="00BC55D3">
        <w:rPr>
          <w:sz w:val="28"/>
          <w:szCs w:val="28"/>
        </w:rPr>
        <w:t>Правил</w:t>
      </w:r>
      <w:r>
        <w:rPr>
          <w:sz w:val="28"/>
          <w:szCs w:val="28"/>
        </w:rPr>
        <w:t>ам</w:t>
      </w:r>
      <w:r w:rsidRPr="00BC55D3">
        <w:rPr>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BC55D3">
          <w:rPr>
            <w:rStyle w:val="a3"/>
            <w:sz w:val="28"/>
            <w:szCs w:val="28"/>
          </w:rPr>
          <w:t>приложением 2</w:t>
        </w:r>
      </w:hyperlink>
      <w:r w:rsidRPr="00BC55D3">
        <w:rPr>
          <w:sz w:val="28"/>
          <w:szCs w:val="28"/>
        </w:rPr>
        <w:t xml:space="preserve"> </w:t>
      </w:r>
      <w:r>
        <w:rPr>
          <w:sz w:val="28"/>
          <w:szCs w:val="28"/>
        </w:rPr>
        <w:t xml:space="preserve">к настоящим </w:t>
      </w:r>
      <w:r w:rsidRPr="00BC55D3">
        <w:rPr>
          <w:sz w:val="28"/>
          <w:szCs w:val="28"/>
        </w:rPr>
        <w:t>Правил</w:t>
      </w:r>
      <w:r>
        <w:rPr>
          <w:sz w:val="28"/>
          <w:szCs w:val="28"/>
        </w:rPr>
        <w:t>ам</w:t>
      </w:r>
      <w:r w:rsidRPr="00BC55D3">
        <w:rPr>
          <w:sz w:val="28"/>
          <w:szCs w:val="28"/>
        </w:rPr>
        <w:t xml:space="preserve"> (далее - обязательный перечень).</w:t>
      </w:r>
    </w:p>
    <w:p w:rsidR="00885A37" w:rsidRPr="00BC55D3" w:rsidRDefault="00885A37" w:rsidP="00885A37">
      <w:pPr>
        <w:ind w:firstLine="567"/>
        <w:jc w:val="both"/>
        <w:rPr>
          <w:sz w:val="28"/>
          <w:szCs w:val="28"/>
        </w:rPr>
      </w:pPr>
      <w:r w:rsidRPr="00BC55D3">
        <w:rPr>
          <w:sz w:val="28"/>
          <w:szCs w:val="28"/>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w:t>
      </w:r>
    </w:p>
    <w:p w:rsidR="00885A37" w:rsidRPr="00BC55D3" w:rsidRDefault="00885A37" w:rsidP="00885A37">
      <w:pPr>
        <w:ind w:firstLine="567"/>
        <w:jc w:val="both"/>
        <w:rPr>
          <w:sz w:val="28"/>
          <w:szCs w:val="28"/>
        </w:rPr>
      </w:pPr>
      <w:bookmarkStart w:id="3" w:name="P51"/>
      <w:bookmarkEnd w:id="3"/>
      <w:r w:rsidRPr="00BC55D3">
        <w:rPr>
          <w:sz w:val="28"/>
          <w:szCs w:val="28"/>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885A37" w:rsidRDefault="00885A37" w:rsidP="00885A37">
      <w:pPr>
        <w:ind w:firstLine="567"/>
        <w:jc w:val="both"/>
        <w:rPr>
          <w:sz w:val="28"/>
          <w:szCs w:val="28"/>
        </w:rPr>
      </w:pPr>
    </w:p>
    <w:p w:rsidR="00885A37" w:rsidRPr="00885A37" w:rsidRDefault="00885A37" w:rsidP="00885A37">
      <w:pPr>
        <w:ind w:firstLine="567"/>
        <w:jc w:val="both"/>
        <w:rPr>
          <w:sz w:val="28"/>
          <w:szCs w:val="28"/>
        </w:rPr>
      </w:pPr>
    </w:p>
    <w:p w:rsidR="00885A37" w:rsidRPr="00BC55D3" w:rsidRDefault="00885A37" w:rsidP="00885A37">
      <w:pPr>
        <w:ind w:firstLine="567"/>
        <w:jc w:val="both"/>
        <w:rPr>
          <w:sz w:val="28"/>
          <w:szCs w:val="28"/>
        </w:rPr>
      </w:pPr>
      <w:r w:rsidRPr="00BC55D3">
        <w:rPr>
          <w:sz w:val="28"/>
          <w:szCs w:val="28"/>
        </w:rPr>
        <w:lastRenderedPageBreak/>
        <w:t xml:space="preserve">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подведомственными ему организациями   в  общем  объеме  оплаты  по  контрактам, включенным в указанные реестры (по графикам платежей), заключенным соответствующими Заказчиками и подведомственными им организациями; </w:t>
      </w:r>
    </w:p>
    <w:p w:rsidR="00885A37" w:rsidRPr="00BC55D3" w:rsidRDefault="00885A37" w:rsidP="00885A37">
      <w:pPr>
        <w:ind w:firstLine="567"/>
        <w:jc w:val="both"/>
        <w:rPr>
          <w:sz w:val="28"/>
          <w:szCs w:val="28"/>
        </w:rPr>
      </w:pPr>
      <w:r w:rsidRPr="00BC55D3">
        <w:rPr>
          <w:sz w:val="28"/>
          <w:szCs w:val="28"/>
        </w:rPr>
        <w:t>б) доля контрактов Заказчика и подведомственных ему организаций на приобретение отдельного вида товаров, работ, услуг для обеспечения нужд Волосовского муниципального района и Волосовского городского поселения, заключенных в отчетном финансовом году, в общем количестве контрактов этого Заказчика и подведомственных ему казенных, бюджетных учреждений и муниципальных унитарных предприятий на приобретение товаров, работ, услуг, заключенных в отчетном финансовом году.</w:t>
      </w:r>
    </w:p>
    <w:p w:rsidR="00885A37" w:rsidRPr="00BC55D3" w:rsidRDefault="00885A37" w:rsidP="00885A37">
      <w:pPr>
        <w:ind w:firstLine="567"/>
        <w:jc w:val="both"/>
        <w:rPr>
          <w:sz w:val="28"/>
          <w:szCs w:val="28"/>
        </w:rPr>
      </w:pPr>
      <w:r w:rsidRPr="00BC55D3">
        <w:rPr>
          <w:sz w:val="28"/>
          <w:szCs w:val="28"/>
        </w:rPr>
        <w:t xml:space="preserve">4. Заказчики 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Pr="00BC55D3">
          <w:rPr>
            <w:rStyle w:val="a3"/>
            <w:sz w:val="28"/>
            <w:szCs w:val="28"/>
          </w:rPr>
          <w:t xml:space="preserve">пунктом </w:t>
        </w:r>
      </w:hyperlink>
      <w:r w:rsidRPr="00BC55D3">
        <w:rPr>
          <w:sz w:val="28"/>
          <w:szCs w:val="28"/>
        </w:rPr>
        <w:t>3 настоящих Правил критерии,  исходя из определения их значений в процентном отношении к объему осуществляемых этим Заказчиком и подведомственными ему организациями  закупок.</w:t>
      </w:r>
    </w:p>
    <w:p w:rsidR="00885A37" w:rsidRPr="00BC55D3" w:rsidRDefault="00885A37" w:rsidP="00885A37">
      <w:pPr>
        <w:ind w:firstLine="567"/>
        <w:jc w:val="both"/>
        <w:rPr>
          <w:sz w:val="28"/>
          <w:szCs w:val="28"/>
        </w:rPr>
      </w:pPr>
      <w:r w:rsidRPr="00BC55D3">
        <w:rPr>
          <w:sz w:val="28"/>
          <w:szCs w:val="28"/>
        </w:rPr>
        <w:t xml:space="preserve">5. В целях формирования ведомственного перечня Заказчики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Pr="00BC55D3">
          <w:rPr>
            <w:rStyle w:val="a3"/>
            <w:sz w:val="28"/>
            <w:szCs w:val="28"/>
          </w:rPr>
          <w:t xml:space="preserve">пунктом </w:t>
        </w:r>
      </w:hyperlink>
      <w:r w:rsidRPr="00BC55D3">
        <w:rPr>
          <w:sz w:val="28"/>
          <w:szCs w:val="28"/>
        </w:rPr>
        <w:t>3 настоящих Правил.</w:t>
      </w:r>
    </w:p>
    <w:p w:rsidR="00885A37" w:rsidRPr="00BC55D3" w:rsidRDefault="00885A37" w:rsidP="00885A37">
      <w:pPr>
        <w:ind w:firstLine="567"/>
        <w:jc w:val="both"/>
        <w:rPr>
          <w:sz w:val="28"/>
          <w:szCs w:val="28"/>
        </w:rPr>
      </w:pPr>
      <w:r w:rsidRPr="00BC55D3">
        <w:rPr>
          <w:sz w:val="28"/>
          <w:szCs w:val="28"/>
        </w:rPr>
        <w:t>6. Заказчики при формировании ведомственного перечня вправе включить в него дополнительно:</w:t>
      </w:r>
    </w:p>
    <w:p w:rsidR="00885A37" w:rsidRPr="00BC55D3" w:rsidRDefault="00885A37" w:rsidP="00885A37">
      <w:pPr>
        <w:ind w:firstLine="567"/>
        <w:jc w:val="both"/>
        <w:rPr>
          <w:sz w:val="28"/>
          <w:szCs w:val="28"/>
        </w:rPr>
      </w:pPr>
      <w:r w:rsidRPr="00BC55D3">
        <w:rPr>
          <w:sz w:val="28"/>
          <w:szCs w:val="28"/>
        </w:rPr>
        <w:t xml:space="preserve">отдельные виды товаров, работ, услуг, не указанные в обязательном перечне и не соответствующие критериям, указанным в </w:t>
      </w:r>
      <w:hyperlink w:anchor="P51" w:history="1">
        <w:r w:rsidRPr="00BC55D3">
          <w:rPr>
            <w:rStyle w:val="a3"/>
            <w:sz w:val="28"/>
            <w:szCs w:val="28"/>
          </w:rPr>
          <w:t xml:space="preserve">пункте </w:t>
        </w:r>
      </w:hyperlink>
      <w:r w:rsidRPr="00BC55D3">
        <w:rPr>
          <w:sz w:val="28"/>
          <w:szCs w:val="28"/>
        </w:rPr>
        <w:t>3 настоящих Правил;</w:t>
      </w:r>
    </w:p>
    <w:p w:rsidR="00885A37" w:rsidRPr="00BC55D3" w:rsidRDefault="00885A37" w:rsidP="00885A37">
      <w:pPr>
        <w:ind w:firstLine="567"/>
        <w:jc w:val="both"/>
        <w:rPr>
          <w:sz w:val="28"/>
          <w:szCs w:val="28"/>
        </w:rPr>
      </w:pPr>
      <w:r w:rsidRPr="00BC55D3">
        <w:rPr>
          <w:sz w:val="28"/>
          <w:szCs w:val="28"/>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885A37" w:rsidRPr="00BC55D3" w:rsidRDefault="00885A37" w:rsidP="00885A37">
      <w:pPr>
        <w:ind w:firstLine="567"/>
        <w:jc w:val="both"/>
        <w:rPr>
          <w:sz w:val="28"/>
          <w:szCs w:val="28"/>
        </w:rPr>
      </w:pPr>
      <w:r w:rsidRPr="00BC55D3">
        <w:rPr>
          <w:sz w:val="28"/>
          <w:szCs w:val="28"/>
        </w:rPr>
        <w:t xml:space="preserve">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BC55D3">
          <w:rPr>
            <w:rStyle w:val="a3"/>
            <w:sz w:val="28"/>
            <w:szCs w:val="28"/>
          </w:rPr>
          <w:t>приложения  1</w:t>
        </w:r>
      </w:hyperlink>
      <w:r w:rsidRPr="00BC55D3">
        <w:rPr>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885A37" w:rsidRPr="00BC55D3" w:rsidRDefault="00885A37" w:rsidP="00885A37">
      <w:pPr>
        <w:ind w:firstLine="567"/>
        <w:jc w:val="both"/>
        <w:rPr>
          <w:sz w:val="28"/>
          <w:szCs w:val="28"/>
        </w:rPr>
      </w:pPr>
      <w:r w:rsidRPr="00BC55D3">
        <w:rPr>
          <w:sz w:val="28"/>
          <w:szCs w:val="28"/>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885A37" w:rsidRDefault="00885A37" w:rsidP="00885A37">
      <w:pPr>
        <w:ind w:firstLine="567"/>
        <w:jc w:val="both"/>
        <w:rPr>
          <w:sz w:val="28"/>
          <w:szCs w:val="28"/>
        </w:rPr>
      </w:pPr>
    </w:p>
    <w:p w:rsidR="00885A37" w:rsidRDefault="00885A37" w:rsidP="00885A37">
      <w:pPr>
        <w:ind w:firstLine="567"/>
        <w:jc w:val="both"/>
        <w:rPr>
          <w:sz w:val="28"/>
          <w:szCs w:val="28"/>
        </w:rPr>
      </w:pPr>
    </w:p>
    <w:p w:rsidR="00885A37" w:rsidRDefault="00885A37" w:rsidP="00885A37">
      <w:pPr>
        <w:ind w:firstLine="567"/>
        <w:jc w:val="both"/>
        <w:rPr>
          <w:sz w:val="28"/>
          <w:szCs w:val="28"/>
        </w:rPr>
      </w:pPr>
    </w:p>
    <w:p w:rsidR="00885A37" w:rsidRPr="00BC55D3" w:rsidRDefault="00885A37" w:rsidP="00885A37">
      <w:pPr>
        <w:ind w:firstLine="567"/>
        <w:jc w:val="both"/>
        <w:rPr>
          <w:sz w:val="28"/>
          <w:szCs w:val="28"/>
        </w:rPr>
      </w:pPr>
      <w:r w:rsidRPr="00BC55D3">
        <w:rPr>
          <w:sz w:val="28"/>
          <w:szCs w:val="28"/>
        </w:rPr>
        <w:lastRenderedPageBreak/>
        <w:t xml:space="preserve">а) с учетом категорий и (или) групп должностей работников Заказчика и подведомственных ему организаций, если затраты на их приобретение в соответствии с </w:t>
      </w:r>
      <w:hyperlink r:id="rId7" w:history="1">
        <w:r w:rsidRPr="00BC55D3">
          <w:rPr>
            <w:rStyle w:val="a3"/>
            <w:sz w:val="28"/>
            <w:szCs w:val="28"/>
          </w:rPr>
          <w:t>требованиями</w:t>
        </w:r>
      </w:hyperlink>
      <w:r w:rsidRPr="00BC55D3">
        <w:rPr>
          <w:sz w:val="28"/>
          <w:szCs w:val="28"/>
        </w:rPr>
        <w:t xml:space="preserve"> к определению нормативных затрат на обеспечение функций Заказчиков, в том числе подведомственных им организаций (утвержденных правилами определения нормативных затрат постановлением администрации Волосовского муниципального района Ленинградской области), определяются с учетом категорий и (или) групп должностей работников;</w:t>
      </w:r>
    </w:p>
    <w:p w:rsidR="00885A37" w:rsidRPr="00BC55D3" w:rsidRDefault="00885A37" w:rsidP="00885A37">
      <w:pPr>
        <w:ind w:firstLine="567"/>
        <w:jc w:val="both"/>
        <w:rPr>
          <w:sz w:val="28"/>
          <w:szCs w:val="28"/>
        </w:rPr>
      </w:pPr>
      <w:r w:rsidRPr="00BC55D3">
        <w:rPr>
          <w:sz w:val="28"/>
          <w:szCs w:val="28"/>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муниципального правового акта.</w:t>
      </w:r>
    </w:p>
    <w:p w:rsidR="00885A37" w:rsidRPr="00BC55D3" w:rsidRDefault="00885A37" w:rsidP="00885A37">
      <w:pPr>
        <w:ind w:firstLine="567"/>
        <w:jc w:val="both"/>
        <w:rPr>
          <w:sz w:val="28"/>
          <w:szCs w:val="28"/>
        </w:rPr>
      </w:pPr>
      <w:r w:rsidRPr="00BC55D3">
        <w:rPr>
          <w:sz w:val="28"/>
          <w:szCs w:val="28"/>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8" w:history="1">
        <w:r w:rsidRPr="00BC55D3">
          <w:rPr>
            <w:rStyle w:val="a3"/>
            <w:sz w:val="28"/>
            <w:szCs w:val="28"/>
          </w:rPr>
          <w:t>классификатором</w:t>
        </w:r>
      </w:hyperlink>
      <w:r w:rsidRPr="00BC55D3">
        <w:rPr>
          <w:sz w:val="28"/>
          <w:szCs w:val="28"/>
        </w:rPr>
        <w:t xml:space="preserve"> продукции по видам экономической деятельности.</w:t>
      </w:r>
    </w:p>
    <w:p w:rsidR="00885A37" w:rsidRDefault="00885A37" w:rsidP="00885A37">
      <w:pPr>
        <w:pStyle w:val="ConsPlusNormal"/>
        <w:jc w:val="both"/>
        <w:rPr>
          <w:rFonts w:ascii="Times New Roman" w:hAnsi="Times New Roman" w:cs="Times New Roman"/>
          <w:color w:val="FF0000"/>
          <w:sz w:val="24"/>
          <w:szCs w:val="24"/>
        </w:rPr>
      </w:pPr>
    </w:p>
    <w:p w:rsidR="00885A37" w:rsidRPr="00C41550" w:rsidRDefault="00885A37" w:rsidP="00885A37">
      <w:pPr>
        <w:pStyle w:val="ConsPlusNormal"/>
        <w:jc w:val="both"/>
        <w:rPr>
          <w:rFonts w:ascii="Times New Roman" w:hAnsi="Times New Roman" w:cs="Times New Roman"/>
          <w:color w:val="FF0000"/>
          <w:sz w:val="24"/>
          <w:szCs w:val="24"/>
        </w:rPr>
      </w:pPr>
    </w:p>
    <w:p w:rsidR="00885A37" w:rsidRPr="00C41550" w:rsidRDefault="00885A37" w:rsidP="00885A37">
      <w:pPr>
        <w:pStyle w:val="ConsPlusNormal"/>
        <w:ind w:firstLine="540"/>
        <w:jc w:val="both"/>
        <w:rPr>
          <w:rFonts w:ascii="Times New Roman" w:hAnsi="Times New Roman" w:cs="Times New Roman"/>
          <w:sz w:val="24"/>
          <w:szCs w:val="24"/>
        </w:rPr>
      </w:pPr>
    </w:p>
    <w:p w:rsidR="00885A37" w:rsidRPr="00C41550" w:rsidRDefault="00885A37" w:rsidP="00885A37">
      <w:pPr>
        <w:pStyle w:val="ConsPlusNormal"/>
        <w:ind w:firstLine="540"/>
        <w:jc w:val="both"/>
        <w:rPr>
          <w:rFonts w:ascii="Times New Roman" w:hAnsi="Times New Roman" w:cs="Times New Roman"/>
          <w:sz w:val="24"/>
          <w:szCs w:val="24"/>
        </w:rPr>
        <w:sectPr w:rsidR="00885A37" w:rsidRPr="00C41550" w:rsidSect="00AE51F4">
          <w:pgSz w:w="11906" w:h="16838"/>
          <w:pgMar w:top="899" w:right="566" w:bottom="180" w:left="1701" w:header="708" w:footer="708" w:gutter="0"/>
          <w:pgNumType w:start="1"/>
          <w:cols w:space="708"/>
          <w:titlePg/>
          <w:docGrid w:linePitch="360"/>
        </w:sectPr>
      </w:pPr>
    </w:p>
    <w:tbl>
      <w:tblPr>
        <w:tblpPr w:leftFromText="180" w:rightFromText="180" w:vertAnchor="text" w:tblpY="1"/>
        <w:tblOverlap w:val="never"/>
        <w:tblW w:w="0" w:type="auto"/>
        <w:tblLook w:val="00A0"/>
      </w:tblPr>
      <w:tblGrid>
        <w:gridCol w:w="802"/>
        <w:gridCol w:w="8095"/>
        <w:gridCol w:w="425"/>
      </w:tblGrid>
      <w:tr w:rsidR="00885A37" w:rsidRPr="00E57E8C" w:rsidTr="003765F5">
        <w:tc>
          <w:tcPr>
            <w:tcW w:w="802" w:type="dxa"/>
          </w:tcPr>
          <w:p w:rsidR="00885A37" w:rsidRPr="00E57E8C" w:rsidRDefault="00885A37" w:rsidP="003765F5">
            <w:pPr>
              <w:pStyle w:val="ConsPlusNormal"/>
              <w:jc w:val="both"/>
              <w:rPr>
                <w:sz w:val="28"/>
                <w:szCs w:val="28"/>
              </w:rPr>
            </w:pPr>
          </w:p>
        </w:tc>
        <w:tc>
          <w:tcPr>
            <w:tcW w:w="8520" w:type="dxa"/>
            <w:gridSpan w:val="2"/>
          </w:tcPr>
          <w:p w:rsidR="00885A37" w:rsidRPr="00E57E8C" w:rsidRDefault="00885A37" w:rsidP="003765F5">
            <w:pPr>
              <w:pStyle w:val="ConsPlusNormal"/>
              <w:jc w:val="right"/>
              <w:rPr>
                <w:rFonts w:ascii="Times New Roman" w:hAnsi="Times New Roman" w:cs="Times New Roman"/>
                <w:sz w:val="28"/>
                <w:szCs w:val="28"/>
              </w:rPr>
            </w:pPr>
          </w:p>
          <w:p w:rsidR="00885A37" w:rsidRPr="00E57E8C" w:rsidRDefault="00885A37" w:rsidP="003765F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E57E8C">
              <w:rPr>
                <w:rFonts w:ascii="Times New Roman" w:hAnsi="Times New Roman" w:cs="Times New Roman"/>
                <w:sz w:val="28"/>
                <w:szCs w:val="28"/>
              </w:rPr>
              <w:t>Приложение 1</w:t>
            </w:r>
          </w:p>
          <w:p w:rsidR="00885A37" w:rsidRPr="00E57E8C" w:rsidRDefault="00885A37" w:rsidP="003765F5">
            <w:pPr>
              <w:pStyle w:val="ConsPlusNormal"/>
              <w:ind w:left="-108"/>
              <w:jc w:val="right"/>
              <w:rPr>
                <w:rFonts w:ascii="Times New Roman" w:hAnsi="Times New Roman" w:cs="Times New Roman"/>
                <w:sz w:val="28"/>
                <w:szCs w:val="28"/>
              </w:rPr>
            </w:pPr>
            <w:r w:rsidRPr="00E57E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E8C">
              <w:rPr>
                <w:rFonts w:ascii="Times New Roman" w:hAnsi="Times New Roman" w:cs="Times New Roman"/>
                <w:sz w:val="28"/>
                <w:szCs w:val="28"/>
              </w:rPr>
              <w:t xml:space="preserve">к Правилам </w:t>
            </w:r>
          </w:p>
          <w:p w:rsidR="00885A37" w:rsidRPr="00E57E8C" w:rsidRDefault="00885A37" w:rsidP="003765F5">
            <w:pPr>
              <w:pStyle w:val="ConsPlusNormal"/>
              <w:ind w:left="-108"/>
              <w:jc w:val="right"/>
              <w:rPr>
                <w:rFonts w:ascii="Times New Roman" w:hAnsi="Times New Roman" w:cs="Times New Roman"/>
                <w:sz w:val="28"/>
                <w:szCs w:val="28"/>
              </w:rPr>
            </w:pPr>
            <w:r w:rsidRPr="00E57E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E8C">
              <w:rPr>
                <w:rFonts w:ascii="Times New Roman" w:hAnsi="Times New Roman" w:cs="Times New Roman"/>
                <w:sz w:val="28"/>
                <w:szCs w:val="28"/>
              </w:rPr>
              <w:t>(форма)</w:t>
            </w:r>
          </w:p>
          <w:p w:rsidR="00885A37" w:rsidRPr="00E57E8C" w:rsidRDefault="00885A37" w:rsidP="003765F5">
            <w:pPr>
              <w:pStyle w:val="ConsPlusNormal"/>
              <w:jc w:val="right"/>
              <w:rPr>
                <w:rFonts w:ascii="Times New Roman" w:hAnsi="Times New Roman" w:cs="Times New Roman"/>
                <w:sz w:val="28"/>
                <w:szCs w:val="28"/>
              </w:rPr>
            </w:pPr>
          </w:p>
          <w:p w:rsidR="00885A37" w:rsidRPr="00E57E8C" w:rsidRDefault="00885A37" w:rsidP="003765F5">
            <w:pPr>
              <w:pStyle w:val="ConsPlusNormal"/>
              <w:ind w:left="-108"/>
              <w:jc w:val="right"/>
              <w:rPr>
                <w:sz w:val="28"/>
                <w:szCs w:val="28"/>
              </w:rPr>
            </w:pPr>
          </w:p>
        </w:tc>
      </w:tr>
      <w:tr w:rsidR="00885A37" w:rsidRPr="00E57E8C" w:rsidTr="003765F5">
        <w:trPr>
          <w:gridAfter w:val="1"/>
          <w:wAfter w:w="425" w:type="dxa"/>
        </w:trPr>
        <w:tc>
          <w:tcPr>
            <w:tcW w:w="802" w:type="dxa"/>
          </w:tcPr>
          <w:p w:rsidR="00885A37" w:rsidRPr="00E57E8C" w:rsidRDefault="00885A37" w:rsidP="003765F5">
            <w:pPr>
              <w:pStyle w:val="ConsPlusNormal"/>
              <w:jc w:val="both"/>
              <w:rPr>
                <w:sz w:val="28"/>
                <w:szCs w:val="28"/>
              </w:rPr>
            </w:pPr>
          </w:p>
        </w:tc>
        <w:tc>
          <w:tcPr>
            <w:tcW w:w="8095" w:type="dxa"/>
          </w:tcPr>
          <w:p w:rsidR="00885A37" w:rsidRPr="00E57E8C" w:rsidRDefault="00885A37" w:rsidP="003765F5">
            <w:pPr>
              <w:pStyle w:val="ConsPlusNormal"/>
              <w:ind w:left="-108"/>
              <w:jc w:val="right"/>
              <w:rPr>
                <w:rFonts w:ascii="Times New Roman" w:hAnsi="Times New Roman" w:cs="Times New Roman"/>
                <w:sz w:val="28"/>
                <w:szCs w:val="28"/>
              </w:rPr>
            </w:pPr>
          </w:p>
        </w:tc>
      </w:tr>
      <w:tr w:rsidR="00885A37" w:rsidRPr="00E57E8C" w:rsidTr="003765F5">
        <w:trPr>
          <w:gridAfter w:val="1"/>
          <w:wAfter w:w="425" w:type="dxa"/>
        </w:trPr>
        <w:tc>
          <w:tcPr>
            <w:tcW w:w="802" w:type="dxa"/>
          </w:tcPr>
          <w:p w:rsidR="00885A37" w:rsidRPr="00E57E8C" w:rsidRDefault="00885A37" w:rsidP="003765F5">
            <w:pPr>
              <w:pStyle w:val="ConsPlusNormal"/>
              <w:jc w:val="both"/>
              <w:rPr>
                <w:sz w:val="28"/>
                <w:szCs w:val="28"/>
              </w:rPr>
            </w:pPr>
          </w:p>
        </w:tc>
        <w:tc>
          <w:tcPr>
            <w:tcW w:w="8095" w:type="dxa"/>
          </w:tcPr>
          <w:p w:rsidR="00885A37" w:rsidRPr="00E57E8C" w:rsidRDefault="00885A37" w:rsidP="003765F5">
            <w:pPr>
              <w:pStyle w:val="ConsPlusNormal"/>
              <w:ind w:left="-108"/>
              <w:jc w:val="right"/>
              <w:rPr>
                <w:rFonts w:ascii="Times New Roman" w:hAnsi="Times New Roman" w:cs="Times New Roman"/>
                <w:sz w:val="28"/>
                <w:szCs w:val="28"/>
              </w:rPr>
            </w:pPr>
          </w:p>
        </w:tc>
      </w:tr>
    </w:tbl>
    <w:p w:rsidR="00885A37" w:rsidRPr="00E57E8C" w:rsidRDefault="00885A37" w:rsidP="00885A37">
      <w:pPr>
        <w:pStyle w:val="ConsPlusNormal"/>
        <w:jc w:val="both"/>
        <w:rPr>
          <w:sz w:val="28"/>
          <w:szCs w:val="28"/>
        </w:rPr>
      </w:pPr>
      <w:r>
        <w:rPr>
          <w:sz w:val="28"/>
          <w:szCs w:val="28"/>
        </w:rPr>
        <w:br w:type="textWrapping" w:clear="all"/>
      </w:r>
    </w:p>
    <w:p w:rsidR="00885A37" w:rsidRPr="00E57E8C" w:rsidRDefault="00885A37" w:rsidP="00885A37">
      <w:pPr>
        <w:pStyle w:val="ConsPlusNormal"/>
        <w:jc w:val="right"/>
        <w:rPr>
          <w:rFonts w:ascii="Times New Roman" w:hAnsi="Times New Roman" w:cs="Times New Roman"/>
          <w:sz w:val="28"/>
          <w:szCs w:val="28"/>
        </w:rPr>
      </w:pPr>
    </w:p>
    <w:p w:rsidR="00885A37" w:rsidRPr="00E57E8C" w:rsidRDefault="00885A37" w:rsidP="00885A37">
      <w:pPr>
        <w:pStyle w:val="ConsPlusNormal"/>
        <w:jc w:val="right"/>
        <w:rPr>
          <w:rFonts w:ascii="Times New Roman" w:hAnsi="Times New Roman" w:cs="Times New Roman"/>
          <w:sz w:val="28"/>
          <w:szCs w:val="28"/>
        </w:rPr>
      </w:pPr>
    </w:p>
    <w:p w:rsidR="00885A37" w:rsidRPr="00E57E8C" w:rsidRDefault="00885A37" w:rsidP="00885A37">
      <w:pPr>
        <w:pStyle w:val="ConsPlusNormal"/>
        <w:jc w:val="center"/>
        <w:rPr>
          <w:rFonts w:ascii="Times New Roman" w:hAnsi="Times New Roman" w:cs="Times New Roman"/>
          <w:b/>
          <w:sz w:val="28"/>
          <w:szCs w:val="28"/>
        </w:rPr>
      </w:pPr>
      <w:bookmarkStart w:id="4" w:name="P86"/>
      <w:bookmarkEnd w:id="4"/>
      <w:r w:rsidRPr="00E57E8C">
        <w:rPr>
          <w:rFonts w:ascii="Times New Roman" w:hAnsi="Times New Roman" w:cs="Times New Roman"/>
          <w:b/>
          <w:sz w:val="28"/>
          <w:szCs w:val="28"/>
        </w:rPr>
        <w:t>П Е Р Е Ч Е Н Ь</w:t>
      </w:r>
    </w:p>
    <w:p w:rsidR="00885A37" w:rsidRPr="00E57E8C" w:rsidRDefault="00885A37" w:rsidP="00885A37">
      <w:pPr>
        <w:pStyle w:val="ConsPlusNormal"/>
        <w:jc w:val="center"/>
        <w:rPr>
          <w:rFonts w:ascii="Times New Roman" w:hAnsi="Times New Roman" w:cs="Times New Roman"/>
          <w:b/>
          <w:sz w:val="28"/>
          <w:szCs w:val="28"/>
        </w:rPr>
      </w:pPr>
    </w:p>
    <w:p w:rsidR="00885A37" w:rsidRPr="00E57E8C" w:rsidRDefault="00885A37" w:rsidP="00885A37">
      <w:pPr>
        <w:pStyle w:val="ConsPlusNormal"/>
        <w:jc w:val="center"/>
        <w:rPr>
          <w:rFonts w:ascii="Times New Roman" w:hAnsi="Times New Roman" w:cs="Times New Roman"/>
          <w:b/>
          <w:sz w:val="28"/>
          <w:szCs w:val="28"/>
        </w:rPr>
      </w:pPr>
      <w:r w:rsidRPr="00E57E8C">
        <w:rPr>
          <w:rFonts w:ascii="Times New Roman" w:hAnsi="Times New Roman" w:cs="Times New Roman"/>
          <w:b/>
          <w:sz w:val="28"/>
          <w:szCs w:val="28"/>
        </w:rPr>
        <w:t>отдельных видов товаров, работ, услуг, их потребительские</w:t>
      </w:r>
    </w:p>
    <w:p w:rsidR="00885A37" w:rsidRPr="00E57E8C" w:rsidRDefault="00885A37" w:rsidP="00885A37">
      <w:pPr>
        <w:pStyle w:val="ConsPlusNormal"/>
        <w:jc w:val="center"/>
        <w:rPr>
          <w:rFonts w:ascii="Times New Roman" w:hAnsi="Times New Roman" w:cs="Times New Roman"/>
          <w:b/>
          <w:sz w:val="28"/>
          <w:szCs w:val="28"/>
        </w:rPr>
      </w:pPr>
      <w:r w:rsidRPr="00E57E8C">
        <w:rPr>
          <w:rFonts w:ascii="Times New Roman" w:hAnsi="Times New Roman" w:cs="Times New Roman"/>
          <w:b/>
          <w:sz w:val="28"/>
          <w:szCs w:val="28"/>
        </w:rPr>
        <w:t>свойства (в том числе качество) и иные характеристики</w:t>
      </w:r>
    </w:p>
    <w:p w:rsidR="00885A37" w:rsidRPr="00E57E8C" w:rsidRDefault="00885A37" w:rsidP="00885A37">
      <w:pPr>
        <w:pStyle w:val="ConsPlusNormal"/>
        <w:jc w:val="center"/>
        <w:rPr>
          <w:rFonts w:ascii="Times New Roman" w:hAnsi="Times New Roman" w:cs="Times New Roman"/>
          <w:b/>
          <w:sz w:val="28"/>
          <w:szCs w:val="28"/>
        </w:rPr>
      </w:pPr>
      <w:r w:rsidRPr="00E57E8C">
        <w:rPr>
          <w:rFonts w:ascii="Times New Roman" w:hAnsi="Times New Roman" w:cs="Times New Roman"/>
          <w:b/>
          <w:sz w:val="28"/>
          <w:szCs w:val="28"/>
        </w:rPr>
        <w:t>(в том числе предельные цены товаров, работ, услуг) к ним</w:t>
      </w:r>
    </w:p>
    <w:p w:rsidR="00885A37" w:rsidRPr="00E57E8C" w:rsidRDefault="00885A37" w:rsidP="00885A37">
      <w:pPr>
        <w:rPr>
          <w:sz w:val="28"/>
          <w:szCs w:val="28"/>
        </w:rPr>
      </w:pPr>
    </w:p>
    <w:p w:rsidR="00885A37" w:rsidRDefault="00885A37" w:rsidP="00885A37"/>
    <w:p w:rsidR="00885A37" w:rsidRDefault="00885A37" w:rsidP="00885A37"/>
    <w:p w:rsidR="00885A37" w:rsidRDefault="00885A37" w:rsidP="001B2868">
      <w:pPr>
        <w:sectPr w:rsidR="00885A37" w:rsidSect="00222E21">
          <w:pgSz w:w="11906" w:h="16838"/>
          <w:pgMar w:top="1134" w:right="850" w:bottom="1134" w:left="1701" w:header="708" w:footer="708" w:gutter="0"/>
          <w:cols w:space="708"/>
          <w:docGrid w:linePitch="360"/>
        </w:sect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836"/>
        <w:gridCol w:w="2512"/>
        <w:gridCol w:w="802"/>
        <w:gridCol w:w="925"/>
        <w:gridCol w:w="942"/>
        <w:gridCol w:w="1093"/>
        <w:gridCol w:w="954"/>
        <w:gridCol w:w="1136"/>
        <w:gridCol w:w="1832"/>
        <w:gridCol w:w="3230"/>
      </w:tblGrid>
      <w:tr w:rsidR="00885A37" w:rsidRPr="00797C85" w:rsidTr="003765F5">
        <w:tc>
          <w:tcPr>
            <w:tcW w:w="480" w:type="dxa"/>
            <w:vMerge w:val="restart"/>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lastRenderedPageBreak/>
              <w:t>№</w:t>
            </w:r>
          </w:p>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п/п</w:t>
            </w:r>
          </w:p>
        </w:tc>
        <w:tc>
          <w:tcPr>
            <w:tcW w:w="836" w:type="dxa"/>
            <w:vMerge w:val="restart"/>
          </w:tcPr>
          <w:p w:rsidR="00885A37" w:rsidRPr="00797C85" w:rsidRDefault="00885A37" w:rsidP="003765F5">
            <w:pPr>
              <w:pStyle w:val="ConsPlusNormal"/>
              <w:rPr>
                <w:rFonts w:ascii="Times New Roman" w:hAnsi="Times New Roman" w:cs="Times New Roman"/>
                <w:sz w:val="20"/>
              </w:rPr>
            </w:pPr>
            <w:r w:rsidRPr="00797C85">
              <w:rPr>
                <w:rFonts w:ascii="Times New Roman" w:hAnsi="Times New Roman" w:cs="Times New Roman"/>
                <w:sz w:val="20"/>
              </w:rPr>
              <w:t xml:space="preserve">Код по </w:t>
            </w:r>
            <w:hyperlink r:id="rId9" w:history="1">
              <w:r w:rsidRPr="00797C85">
                <w:rPr>
                  <w:rFonts w:ascii="Times New Roman" w:hAnsi="Times New Roman" w:cs="Times New Roman"/>
                  <w:sz w:val="20"/>
                </w:rPr>
                <w:t>ОКПД</w:t>
              </w:r>
            </w:hyperlink>
          </w:p>
        </w:tc>
        <w:tc>
          <w:tcPr>
            <w:tcW w:w="2512" w:type="dxa"/>
            <w:vMerge w:val="restart"/>
          </w:tcPr>
          <w:p w:rsidR="00885A37" w:rsidRPr="00797C85" w:rsidRDefault="00885A37" w:rsidP="003765F5">
            <w:pPr>
              <w:pStyle w:val="ConsPlusNormal"/>
              <w:rPr>
                <w:rFonts w:ascii="Times New Roman" w:hAnsi="Times New Roman" w:cs="Times New Roman"/>
                <w:sz w:val="20"/>
              </w:rPr>
            </w:pPr>
            <w:r w:rsidRPr="00797C85">
              <w:rPr>
                <w:rFonts w:ascii="Times New Roman" w:hAnsi="Times New Roman" w:cs="Times New Roman"/>
                <w:sz w:val="20"/>
              </w:rPr>
              <w:t>Наименование отдельного вида товаров, работ, услуг</w:t>
            </w:r>
          </w:p>
        </w:tc>
        <w:tc>
          <w:tcPr>
            <w:tcW w:w="1727" w:type="dxa"/>
            <w:gridSpan w:val="2"/>
          </w:tcPr>
          <w:p w:rsidR="00885A37" w:rsidRPr="00797C85" w:rsidRDefault="00885A37" w:rsidP="003765F5">
            <w:pPr>
              <w:pStyle w:val="ConsPlusNormal"/>
              <w:rPr>
                <w:rFonts w:ascii="Times New Roman" w:hAnsi="Times New Roman" w:cs="Times New Roman"/>
                <w:sz w:val="20"/>
              </w:rPr>
            </w:pPr>
            <w:r w:rsidRPr="00797C85">
              <w:rPr>
                <w:rFonts w:ascii="Times New Roman" w:hAnsi="Times New Roman" w:cs="Times New Roman"/>
                <w:sz w:val="20"/>
              </w:rPr>
              <w:t>Единица измерения</w:t>
            </w:r>
          </w:p>
        </w:tc>
        <w:tc>
          <w:tcPr>
            <w:tcW w:w="2035" w:type="dxa"/>
            <w:gridSpan w:val="2"/>
          </w:tcPr>
          <w:p w:rsidR="00885A37" w:rsidRPr="00797C85" w:rsidRDefault="00885A37" w:rsidP="003765F5">
            <w:pPr>
              <w:pStyle w:val="ConsPlusNormal"/>
              <w:rPr>
                <w:rFonts w:ascii="Times New Roman" w:hAnsi="Times New Roman" w:cs="Times New Roman"/>
                <w:color w:val="000000"/>
                <w:sz w:val="20"/>
              </w:rPr>
            </w:pPr>
            <w:r w:rsidRPr="00797C85">
              <w:rPr>
                <w:rFonts w:ascii="Times New Roman" w:hAnsi="Times New Roman" w:cs="Times New Roman"/>
                <w:color w:val="000000"/>
                <w:sz w:val="20"/>
              </w:rPr>
              <w:t xml:space="preserve">Требования к потребительским свойствам (в том числе качеству) и иным характеристикам, утвержденные Администрацией </w:t>
            </w:r>
          </w:p>
        </w:tc>
        <w:tc>
          <w:tcPr>
            <w:tcW w:w="7152" w:type="dxa"/>
            <w:gridSpan w:val="4"/>
          </w:tcPr>
          <w:p w:rsidR="00885A37" w:rsidRPr="00797C85" w:rsidRDefault="00885A37" w:rsidP="003765F5">
            <w:pPr>
              <w:pStyle w:val="ConsPlusNormal"/>
              <w:jc w:val="center"/>
              <w:rPr>
                <w:rFonts w:ascii="Times New Roman" w:hAnsi="Times New Roman" w:cs="Times New Roman"/>
                <w:color w:val="000000"/>
                <w:sz w:val="20"/>
              </w:rPr>
            </w:pPr>
            <w:r w:rsidRPr="00797C85">
              <w:rPr>
                <w:rFonts w:ascii="Times New Roman" w:hAnsi="Times New Roman" w:cs="Times New Roman"/>
                <w:color w:val="000000"/>
                <w:sz w:val="20"/>
              </w:rPr>
              <w:t>Требования к потребительским свойствам (в том числе качеству) и иным характеристикам, утвержденные Администрацией</w:t>
            </w:r>
          </w:p>
        </w:tc>
      </w:tr>
      <w:tr w:rsidR="00885A37" w:rsidRPr="00797C85" w:rsidTr="003765F5">
        <w:tc>
          <w:tcPr>
            <w:tcW w:w="480" w:type="dxa"/>
            <w:vMerge/>
          </w:tcPr>
          <w:p w:rsidR="00885A37" w:rsidRPr="00797C85" w:rsidRDefault="00885A37" w:rsidP="003765F5">
            <w:pPr>
              <w:rPr>
                <w:sz w:val="20"/>
                <w:szCs w:val="20"/>
              </w:rPr>
            </w:pPr>
          </w:p>
        </w:tc>
        <w:tc>
          <w:tcPr>
            <w:tcW w:w="836" w:type="dxa"/>
            <w:vMerge/>
          </w:tcPr>
          <w:p w:rsidR="00885A37" w:rsidRPr="00797C85" w:rsidRDefault="00885A37" w:rsidP="003765F5">
            <w:pPr>
              <w:rPr>
                <w:sz w:val="20"/>
                <w:szCs w:val="20"/>
              </w:rPr>
            </w:pPr>
          </w:p>
        </w:tc>
        <w:tc>
          <w:tcPr>
            <w:tcW w:w="2512" w:type="dxa"/>
            <w:vMerge/>
          </w:tcPr>
          <w:p w:rsidR="00885A37" w:rsidRPr="00797C85" w:rsidRDefault="00885A37" w:rsidP="003765F5">
            <w:pPr>
              <w:rPr>
                <w:sz w:val="20"/>
                <w:szCs w:val="20"/>
              </w:rPr>
            </w:pPr>
          </w:p>
        </w:tc>
        <w:tc>
          <w:tcPr>
            <w:tcW w:w="802"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 xml:space="preserve">код по </w:t>
            </w:r>
            <w:hyperlink r:id="rId10" w:history="1">
              <w:r w:rsidRPr="00797C85">
                <w:rPr>
                  <w:rFonts w:ascii="Times New Roman" w:hAnsi="Times New Roman" w:cs="Times New Roman"/>
                  <w:sz w:val="20"/>
                </w:rPr>
                <w:t>ОКЕИ</w:t>
              </w:r>
            </w:hyperlink>
          </w:p>
        </w:tc>
        <w:tc>
          <w:tcPr>
            <w:tcW w:w="925" w:type="dxa"/>
          </w:tcPr>
          <w:p w:rsidR="00885A37" w:rsidRPr="00797C85" w:rsidRDefault="00885A37" w:rsidP="003765F5">
            <w:pPr>
              <w:pStyle w:val="ConsPlusNormal"/>
              <w:rPr>
                <w:rFonts w:ascii="Times New Roman" w:hAnsi="Times New Roman" w:cs="Times New Roman"/>
                <w:sz w:val="20"/>
              </w:rPr>
            </w:pPr>
            <w:proofErr w:type="spellStart"/>
            <w:r w:rsidRPr="00797C85">
              <w:rPr>
                <w:rFonts w:ascii="Times New Roman" w:hAnsi="Times New Roman" w:cs="Times New Roman"/>
                <w:sz w:val="20"/>
              </w:rPr>
              <w:t>наиме-нование</w:t>
            </w:r>
            <w:proofErr w:type="spellEnd"/>
          </w:p>
        </w:tc>
        <w:tc>
          <w:tcPr>
            <w:tcW w:w="942" w:type="dxa"/>
          </w:tcPr>
          <w:p w:rsidR="00885A37" w:rsidRPr="00797C85" w:rsidRDefault="00885A37" w:rsidP="003765F5">
            <w:pPr>
              <w:pStyle w:val="ConsPlusNormal"/>
              <w:rPr>
                <w:rFonts w:ascii="Times New Roman" w:hAnsi="Times New Roman" w:cs="Times New Roman"/>
                <w:color w:val="000000"/>
                <w:sz w:val="20"/>
              </w:rPr>
            </w:pPr>
            <w:proofErr w:type="spellStart"/>
            <w:r w:rsidRPr="00797C85">
              <w:rPr>
                <w:rFonts w:ascii="Times New Roman" w:hAnsi="Times New Roman" w:cs="Times New Roman"/>
                <w:color w:val="000000"/>
                <w:sz w:val="20"/>
              </w:rPr>
              <w:t>характе-ристика</w:t>
            </w:r>
            <w:proofErr w:type="spellEnd"/>
          </w:p>
        </w:tc>
        <w:tc>
          <w:tcPr>
            <w:tcW w:w="1093" w:type="dxa"/>
          </w:tcPr>
          <w:p w:rsidR="00885A37" w:rsidRPr="00797C85" w:rsidRDefault="00885A37" w:rsidP="003765F5">
            <w:pPr>
              <w:pStyle w:val="ConsPlusNormal"/>
              <w:rPr>
                <w:rFonts w:ascii="Times New Roman" w:hAnsi="Times New Roman" w:cs="Times New Roman"/>
                <w:color w:val="000000"/>
                <w:sz w:val="20"/>
              </w:rPr>
            </w:pPr>
            <w:r w:rsidRPr="00797C85">
              <w:rPr>
                <w:rFonts w:ascii="Times New Roman" w:hAnsi="Times New Roman" w:cs="Times New Roman"/>
                <w:color w:val="000000"/>
                <w:sz w:val="20"/>
              </w:rPr>
              <w:t xml:space="preserve">значение </w:t>
            </w:r>
            <w:proofErr w:type="spellStart"/>
            <w:r w:rsidRPr="00797C85">
              <w:rPr>
                <w:rFonts w:ascii="Times New Roman" w:hAnsi="Times New Roman" w:cs="Times New Roman"/>
                <w:color w:val="000000"/>
                <w:sz w:val="20"/>
              </w:rPr>
              <w:t>характе-ристики</w:t>
            </w:r>
            <w:proofErr w:type="spellEnd"/>
          </w:p>
        </w:tc>
        <w:tc>
          <w:tcPr>
            <w:tcW w:w="954" w:type="dxa"/>
          </w:tcPr>
          <w:p w:rsidR="00885A37" w:rsidRPr="00797C85" w:rsidRDefault="00885A37" w:rsidP="003765F5">
            <w:pPr>
              <w:pStyle w:val="ConsPlusNormal"/>
              <w:rPr>
                <w:rFonts w:ascii="Times New Roman" w:hAnsi="Times New Roman" w:cs="Times New Roman"/>
                <w:color w:val="000000"/>
                <w:sz w:val="20"/>
              </w:rPr>
            </w:pPr>
            <w:proofErr w:type="spellStart"/>
            <w:r w:rsidRPr="00797C85">
              <w:rPr>
                <w:rFonts w:ascii="Times New Roman" w:hAnsi="Times New Roman" w:cs="Times New Roman"/>
                <w:color w:val="000000"/>
                <w:sz w:val="20"/>
              </w:rPr>
              <w:t>характе-ристика</w:t>
            </w:r>
            <w:proofErr w:type="spellEnd"/>
          </w:p>
        </w:tc>
        <w:tc>
          <w:tcPr>
            <w:tcW w:w="1136" w:type="dxa"/>
          </w:tcPr>
          <w:p w:rsidR="00885A37" w:rsidRPr="00797C85" w:rsidRDefault="00885A37" w:rsidP="003765F5">
            <w:pPr>
              <w:pStyle w:val="ConsPlusNormal"/>
              <w:rPr>
                <w:rFonts w:ascii="Times New Roman" w:hAnsi="Times New Roman" w:cs="Times New Roman"/>
                <w:color w:val="000000"/>
                <w:sz w:val="20"/>
              </w:rPr>
            </w:pPr>
            <w:r w:rsidRPr="00797C85">
              <w:rPr>
                <w:rFonts w:ascii="Times New Roman" w:hAnsi="Times New Roman" w:cs="Times New Roman"/>
                <w:color w:val="000000"/>
                <w:sz w:val="20"/>
              </w:rPr>
              <w:t xml:space="preserve">значение </w:t>
            </w:r>
            <w:proofErr w:type="spellStart"/>
            <w:r w:rsidRPr="00797C85">
              <w:rPr>
                <w:rFonts w:ascii="Times New Roman" w:hAnsi="Times New Roman" w:cs="Times New Roman"/>
                <w:color w:val="000000"/>
                <w:sz w:val="20"/>
              </w:rPr>
              <w:t>характе-ристики</w:t>
            </w:r>
            <w:proofErr w:type="spellEnd"/>
          </w:p>
        </w:tc>
        <w:tc>
          <w:tcPr>
            <w:tcW w:w="1832" w:type="dxa"/>
          </w:tcPr>
          <w:p w:rsidR="00885A37" w:rsidRPr="00797C85" w:rsidRDefault="00885A37" w:rsidP="003765F5">
            <w:pPr>
              <w:pStyle w:val="ConsPlusNormal"/>
              <w:rPr>
                <w:rFonts w:ascii="Times New Roman" w:hAnsi="Times New Roman" w:cs="Times New Roman"/>
                <w:color w:val="000000"/>
                <w:sz w:val="20"/>
              </w:rPr>
            </w:pPr>
            <w:r w:rsidRPr="00797C85">
              <w:rPr>
                <w:rFonts w:ascii="Times New Roman" w:hAnsi="Times New Roman" w:cs="Times New Roman"/>
                <w:color w:val="000000"/>
                <w:sz w:val="20"/>
              </w:rPr>
              <w:t xml:space="preserve">обоснование отклонения значения характеристики от утвержденной Администрацией </w:t>
            </w:r>
          </w:p>
        </w:tc>
        <w:tc>
          <w:tcPr>
            <w:tcW w:w="3230"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 xml:space="preserve">функциональное назначение </w:t>
            </w:r>
            <w:hyperlink w:anchor="P153" w:history="1">
              <w:r w:rsidRPr="00797C85">
                <w:rPr>
                  <w:rFonts w:ascii="Times New Roman" w:hAnsi="Times New Roman" w:cs="Times New Roman"/>
                  <w:color w:val="0000FF"/>
                  <w:sz w:val="20"/>
                </w:rPr>
                <w:t>&lt;*&gt;</w:t>
              </w:r>
            </w:hyperlink>
          </w:p>
        </w:tc>
      </w:tr>
      <w:tr w:rsidR="00885A37" w:rsidRPr="00797C85" w:rsidTr="003765F5">
        <w:tc>
          <w:tcPr>
            <w:tcW w:w="14742" w:type="dxa"/>
            <w:gridSpan w:val="11"/>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 xml:space="preserve">Отдельные виды товаров, работ, услуг, включенные в перечень отдельных видов товаров, работ, услуг, предусмотренный </w:t>
            </w:r>
            <w:hyperlink w:anchor="P173" w:history="1">
              <w:r w:rsidRPr="00797C85">
                <w:rPr>
                  <w:rFonts w:ascii="Times New Roman" w:hAnsi="Times New Roman" w:cs="Times New Roman"/>
                  <w:sz w:val="20"/>
                </w:rPr>
                <w:t>приложением 2</w:t>
              </w:r>
            </w:hyperlink>
            <w:r w:rsidRPr="00797C85">
              <w:rPr>
                <w:rFonts w:ascii="Times New Roman" w:hAnsi="Times New Roman" w:cs="Times New Roman"/>
                <w:sz w:val="20"/>
              </w:rPr>
              <w:t xml:space="preserve"> к Правилам определения </w:t>
            </w:r>
            <w:hyperlink w:anchor="Par28" w:history="1">
              <w:r w:rsidRPr="00797C85">
                <w:rPr>
                  <w:rFonts w:ascii="Times New Roman" w:hAnsi="Times New Roman" w:cs="Times New Roman"/>
                  <w:sz w:val="20"/>
                </w:rPr>
                <w:t>требований</w:t>
              </w:r>
            </w:hyperlink>
            <w:r w:rsidRPr="00797C85">
              <w:rPr>
                <w:rFonts w:ascii="Times New Roman" w:hAnsi="Times New Roman" w:cs="Times New Roman"/>
                <w:sz w:val="20"/>
              </w:rPr>
              <w:t xml:space="preserve"> к закупаемым Заказчиками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утвержден</w:t>
            </w:r>
            <w:r>
              <w:rPr>
                <w:rFonts w:ascii="Times New Roman" w:hAnsi="Times New Roman" w:cs="Times New Roman"/>
                <w:sz w:val="20"/>
              </w:rPr>
              <w:t xml:space="preserve">ы администрацией Бегуницкого сельского поселения </w:t>
            </w:r>
            <w:r w:rsidRPr="00797C85">
              <w:rPr>
                <w:rFonts w:ascii="Times New Roman" w:hAnsi="Times New Roman" w:cs="Times New Roman"/>
                <w:sz w:val="20"/>
              </w:rPr>
              <w:t xml:space="preserve"> </w:t>
            </w:r>
          </w:p>
        </w:tc>
      </w:tr>
      <w:tr w:rsidR="00885A37" w:rsidRPr="00797C85" w:rsidTr="003765F5">
        <w:tc>
          <w:tcPr>
            <w:tcW w:w="480"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1.</w:t>
            </w:r>
          </w:p>
        </w:tc>
        <w:tc>
          <w:tcPr>
            <w:tcW w:w="836" w:type="dxa"/>
          </w:tcPr>
          <w:p w:rsidR="00885A37" w:rsidRPr="00797C85" w:rsidRDefault="00885A37" w:rsidP="003765F5">
            <w:pPr>
              <w:pStyle w:val="ConsPlusNormal"/>
              <w:rPr>
                <w:rFonts w:ascii="Times New Roman" w:hAnsi="Times New Roman" w:cs="Times New Roman"/>
                <w:sz w:val="20"/>
              </w:rPr>
            </w:pPr>
          </w:p>
        </w:tc>
        <w:tc>
          <w:tcPr>
            <w:tcW w:w="2512" w:type="dxa"/>
          </w:tcPr>
          <w:p w:rsidR="00885A37" w:rsidRPr="00797C85" w:rsidRDefault="00885A37" w:rsidP="003765F5">
            <w:pPr>
              <w:pStyle w:val="ConsPlusNormal"/>
              <w:rPr>
                <w:rFonts w:ascii="Times New Roman" w:hAnsi="Times New Roman" w:cs="Times New Roman"/>
                <w:sz w:val="20"/>
              </w:rPr>
            </w:pPr>
          </w:p>
        </w:tc>
        <w:tc>
          <w:tcPr>
            <w:tcW w:w="802" w:type="dxa"/>
          </w:tcPr>
          <w:p w:rsidR="00885A37" w:rsidRPr="00797C85" w:rsidRDefault="00885A37" w:rsidP="003765F5">
            <w:pPr>
              <w:pStyle w:val="ConsPlusNormal"/>
              <w:rPr>
                <w:rFonts w:ascii="Times New Roman" w:hAnsi="Times New Roman" w:cs="Times New Roman"/>
                <w:sz w:val="20"/>
              </w:rPr>
            </w:pPr>
          </w:p>
        </w:tc>
        <w:tc>
          <w:tcPr>
            <w:tcW w:w="925" w:type="dxa"/>
          </w:tcPr>
          <w:p w:rsidR="00885A37" w:rsidRPr="00797C85" w:rsidRDefault="00885A37" w:rsidP="003765F5">
            <w:pPr>
              <w:pStyle w:val="ConsPlusNormal"/>
              <w:rPr>
                <w:rFonts w:ascii="Times New Roman" w:hAnsi="Times New Roman" w:cs="Times New Roman"/>
                <w:sz w:val="20"/>
              </w:rPr>
            </w:pPr>
          </w:p>
        </w:tc>
        <w:tc>
          <w:tcPr>
            <w:tcW w:w="942" w:type="dxa"/>
          </w:tcPr>
          <w:p w:rsidR="00885A37" w:rsidRPr="00797C85" w:rsidRDefault="00885A37" w:rsidP="003765F5">
            <w:pPr>
              <w:pStyle w:val="ConsPlusNormal"/>
              <w:rPr>
                <w:rFonts w:ascii="Times New Roman" w:hAnsi="Times New Roman" w:cs="Times New Roman"/>
                <w:sz w:val="20"/>
              </w:rPr>
            </w:pPr>
          </w:p>
        </w:tc>
        <w:tc>
          <w:tcPr>
            <w:tcW w:w="1093" w:type="dxa"/>
          </w:tcPr>
          <w:p w:rsidR="00885A37" w:rsidRPr="00797C85" w:rsidRDefault="00885A37" w:rsidP="003765F5">
            <w:pPr>
              <w:pStyle w:val="ConsPlusNormal"/>
              <w:rPr>
                <w:rFonts w:ascii="Times New Roman" w:hAnsi="Times New Roman" w:cs="Times New Roman"/>
                <w:sz w:val="20"/>
              </w:rPr>
            </w:pPr>
          </w:p>
        </w:tc>
        <w:tc>
          <w:tcPr>
            <w:tcW w:w="954" w:type="dxa"/>
          </w:tcPr>
          <w:p w:rsidR="00885A37" w:rsidRPr="00797C85" w:rsidRDefault="00885A37" w:rsidP="003765F5">
            <w:pPr>
              <w:pStyle w:val="ConsPlusNormal"/>
              <w:rPr>
                <w:rFonts w:ascii="Times New Roman" w:hAnsi="Times New Roman" w:cs="Times New Roman"/>
                <w:sz w:val="20"/>
              </w:rPr>
            </w:pPr>
          </w:p>
        </w:tc>
        <w:tc>
          <w:tcPr>
            <w:tcW w:w="1136" w:type="dxa"/>
          </w:tcPr>
          <w:p w:rsidR="00885A37" w:rsidRPr="00797C85" w:rsidRDefault="00885A37" w:rsidP="003765F5">
            <w:pPr>
              <w:pStyle w:val="ConsPlusNormal"/>
              <w:rPr>
                <w:rFonts w:ascii="Times New Roman" w:hAnsi="Times New Roman" w:cs="Times New Roman"/>
                <w:sz w:val="20"/>
              </w:rPr>
            </w:pPr>
          </w:p>
        </w:tc>
        <w:tc>
          <w:tcPr>
            <w:tcW w:w="1832" w:type="dxa"/>
          </w:tcPr>
          <w:p w:rsidR="00885A37" w:rsidRPr="00797C85" w:rsidRDefault="00885A37" w:rsidP="003765F5">
            <w:pPr>
              <w:pStyle w:val="ConsPlusNormal"/>
              <w:rPr>
                <w:rFonts w:ascii="Times New Roman" w:hAnsi="Times New Roman" w:cs="Times New Roman"/>
                <w:sz w:val="20"/>
              </w:rPr>
            </w:pPr>
          </w:p>
        </w:tc>
        <w:tc>
          <w:tcPr>
            <w:tcW w:w="3230" w:type="dxa"/>
          </w:tcPr>
          <w:p w:rsidR="00885A37" w:rsidRPr="00797C85" w:rsidRDefault="00885A37" w:rsidP="003765F5">
            <w:pPr>
              <w:pStyle w:val="ConsPlusNormal"/>
              <w:rPr>
                <w:rFonts w:ascii="Times New Roman" w:hAnsi="Times New Roman" w:cs="Times New Roman"/>
                <w:sz w:val="20"/>
              </w:rPr>
            </w:pPr>
          </w:p>
        </w:tc>
      </w:tr>
      <w:tr w:rsidR="00885A37" w:rsidRPr="00797C85" w:rsidTr="003765F5">
        <w:tc>
          <w:tcPr>
            <w:tcW w:w="14742" w:type="dxa"/>
            <w:gridSpan w:val="11"/>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Дополнительный перечень отдельных видов товаров, работ, услуг, определенный Заказчиком</w:t>
            </w:r>
          </w:p>
        </w:tc>
      </w:tr>
      <w:tr w:rsidR="00885A37" w:rsidRPr="00797C85" w:rsidTr="003765F5">
        <w:tc>
          <w:tcPr>
            <w:tcW w:w="480"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1.</w:t>
            </w:r>
          </w:p>
        </w:tc>
        <w:tc>
          <w:tcPr>
            <w:tcW w:w="836" w:type="dxa"/>
          </w:tcPr>
          <w:p w:rsidR="00885A37" w:rsidRPr="00797C85" w:rsidRDefault="00885A37" w:rsidP="003765F5">
            <w:pPr>
              <w:pStyle w:val="ConsPlusNormal"/>
              <w:rPr>
                <w:rFonts w:ascii="Times New Roman" w:hAnsi="Times New Roman" w:cs="Times New Roman"/>
                <w:sz w:val="20"/>
              </w:rPr>
            </w:pPr>
          </w:p>
        </w:tc>
        <w:tc>
          <w:tcPr>
            <w:tcW w:w="2512" w:type="dxa"/>
          </w:tcPr>
          <w:p w:rsidR="00885A37" w:rsidRPr="00797C85" w:rsidRDefault="00885A37" w:rsidP="003765F5">
            <w:pPr>
              <w:pStyle w:val="ConsPlusNormal"/>
              <w:rPr>
                <w:rFonts w:ascii="Times New Roman" w:hAnsi="Times New Roman" w:cs="Times New Roman"/>
                <w:sz w:val="20"/>
              </w:rPr>
            </w:pPr>
          </w:p>
        </w:tc>
        <w:tc>
          <w:tcPr>
            <w:tcW w:w="802" w:type="dxa"/>
          </w:tcPr>
          <w:p w:rsidR="00885A37" w:rsidRPr="00797C85" w:rsidRDefault="00885A37" w:rsidP="003765F5">
            <w:pPr>
              <w:pStyle w:val="ConsPlusNormal"/>
              <w:rPr>
                <w:rFonts w:ascii="Times New Roman" w:hAnsi="Times New Roman" w:cs="Times New Roman"/>
                <w:sz w:val="20"/>
              </w:rPr>
            </w:pPr>
          </w:p>
        </w:tc>
        <w:tc>
          <w:tcPr>
            <w:tcW w:w="925" w:type="dxa"/>
          </w:tcPr>
          <w:p w:rsidR="00885A37" w:rsidRPr="00797C85" w:rsidRDefault="00885A37" w:rsidP="003765F5">
            <w:pPr>
              <w:pStyle w:val="ConsPlusNormal"/>
              <w:rPr>
                <w:rFonts w:ascii="Times New Roman" w:hAnsi="Times New Roman" w:cs="Times New Roman"/>
                <w:sz w:val="20"/>
              </w:rPr>
            </w:pPr>
          </w:p>
        </w:tc>
        <w:tc>
          <w:tcPr>
            <w:tcW w:w="942"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1093"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954" w:type="dxa"/>
          </w:tcPr>
          <w:p w:rsidR="00885A37" w:rsidRPr="00797C85" w:rsidRDefault="00885A37" w:rsidP="003765F5">
            <w:pPr>
              <w:pStyle w:val="ConsPlusNormal"/>
              <w:rPr>
                <w:rFonts w:ascii="Times New Roman" w:hAnsi="Times New Roman" w:cs="Times New Roman"/>
                <w:sz w:val="20"/>
              </w:rPr>
            </w:pPr>
          </w:p>
        </w:tc>
        <w:tc>
          <w:tcPr>
            <w:tcW w:w="1136" w:type="dxa"/>
          </w:tcPr>
          <w:p w:rsidR="00885A37" w:rsidRPr="00797C85" w:rsidRDefault="00885A37" w:rsidP="003765F5">
            <w:pPr>
              <w:pStyle w:val="ConsPlusNormal"/>
              <w:rPr>
                <w:rFonts w:ascii="Times New Roman" w:hAnsi="Times New Roman" w:cs="Times New Roman"/>
                <w:sz w:val="20"/>
              </w:rPr>
            </w:pPr>
          </w:p>
        </w:tc>
        <w:tc>
          <w:tcPr>
            <w:tcW w:w="1832"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3230"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r>
      <w:tr w:rsidR="00885A37" w:rsidRPr="00797C85" w:rsidTr="003765F5">
        <w:tc>
          <w:tcPr>
            <w:tcW w:w="480" w:type="dxa"/>
          </w:tcPr>
          <w:p w:rsidR="00885A37" w:rsidRPr="00797C85" w:rsidRDefault="00885A37" w:rsidP="003765F5">
            <w:pPr>
              <w:pStyle w:val="ConsPlusNormal"/>
              <w:rPr>
                <w:rFonts w:ascii="Times New Roman" w:hAnsi="Times New Roman" w:cs="Times New Roman"/>
                <w:sz w:val="20"/>
              </w:rPr>
            </w:pPr>
          </w:p>
        </w:tc>
        <w:tc>
          <w:tcPr>
            <w:tcW w:w="836" w:type="dxa"/>
          </w:tcPr>
          <w:p w:rsidR="00885A37" w:rsidRPr="00797C85" w:rsidRDefault="00885A37" w:rsidP="003765F5">
            <w:pPr>
              <w:pStyle w:val="ConsPlusNormal"/>
              <w:rPr>
                <w:rFonts w:ascii="Times New Roman" w:hAnsi="Times New Roman" w:cs="Times New Roman"/>
                <w:sz w:val="20"/>
              </w:rPr>
            </w:pPr>
          </w:p>
        </w:tc>
        <w:tc>
          <w:tcPr>
            <w:tcW w:w="2512" w:type="dxa"/>
          </w:tcPr>
          <w:p w:rsidR="00885A37" w:rsidRPr="00797C85" w:rsidRDefault="00885A37" w:rsidP="003765F5">
            <w:pPr>
              <w:pStyle w:val="ConsPlusNormal"/>
              <w:rPr>
                <w:rFonts w:ascii="Times New Roman" w:hAnsi="Times New Roman" w:cs="Times New Roman"/>
                <w:sz w:val="20"/>
              </w:rPr>
            </w:pPr>
          </w:p>
        </w:tc>
        <w:tc>
          <w:tcPr>
            <w:tcW w:w="802" w:type="dxa"/>
          </w:tcPr>
          <w:p w:rsidR="00885A37" w:rsidRPr="00797C85" w:rsidRDefault="00885A37" w:rsidP="003765F5">
            <w:pPr>
              <w:pStyle w:val="ConsPlusNormal"/>
              <w:rPr>
                <w:rFonts w:ascii="Times New Roman" w:hAnsi="Times New Roman" w:cs="Times New Roman"/>
                <w:sz w:val="20"/>
              </w:rPr>
            </w:pPr>
          </w:p>
        </w:tc>
        <w:tc>
          <w:tcPr>
            <w:tcW w:w="925" w:type="dxa"/>
          </w:tcPr>
          <w:p w:rsidR="00885A37" w:rsidRPr="00797C85" w:rsidRDefault="00885A37" w:rsidP="003765F5">
            <w:pPr>
              <w:pStyle w:val="ConsPlusNormal"/>
              <w:rPr>
                <w:rFonts w:ascii="Times New Roman" w:hAnsi="Times New Roman" w:cs="Times New Roman"/>
                <w:sz w:val="20"/>
              </w:rPr>
            </w:pPr>
          </w:p>
        </w:tc>
        <w:tc>
          <w:tcPr>
            <w:tcW w:w="942"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1093"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954" w:type="dxa"/>
          </w:tcPr>
          <w:p w:rsidR="00885A37" w:rsidRPr="00797C85" w:rsidRDefault="00885A37" w:rsidP="003765F5">
            <w:pPr>
              <w:pStyle w:val="ConsPlusNormal"/>
              <w:rPr>
                <w:rFonts w:ascii="Times New Roman" w:hAnsi="Times New Roman" w:cs="Times New Roman"/>
                <w:sz w:val="20"/>
              </w:rPr>
            </w:pPr>
          </w:p>
        </w:tc>
        <w:tc>
          <w:tcPr>
            <w:tcW w:w="1136" w:type="dxa"/>
          </w:tcPr>
          <w:p w:rsidR="00885A37" w:rsidRPr="00797C85" w:rsidRDefault="00885A37" w:rsidP="003765F5">
            <w:pPr>
              <w:pStyle w:val="ConsPlusNormal"/>
              <w:rPr>
                <w:rFonts w:ascii="Times New Roman" w:hAnsi="Times New Roman" w:cs="Times New Roman"/>
                <w:sz w:val="20"/>
              </w:rPr>
            </w:pPr>
          </w:p>
        </w:tc>
        <w:tc>
          <w:tcPr>
            <w:tcW w:w="1832"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3230"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r>
      <w:tr w:rsidR="00885A37" w:rsidRPr="00797C85" w:rsidTr="003765F5">
        <w:tc>
          <w:tcPr>
            <w:tcW w:w="480" w:type="dxa"/>
          </w:tcPr>
          <w:p w:rsidR="00885A37" w:rsidRPr="00797C85" w:rsidRDefault="00885A37" w:rsidP="003765F5">
            <w:pPr>
              <w:pStyle w:val="ConsPlusNormal"/>
              <w:rPr>
                <w:rFonts w:ascii="Times New Roman" w:hAnsi="Times New Roman" w:cs="Times New Roman"/>
                <w:sz w:val="20"/>
              </w:rPr>
            </w:pPr>
          </w:p>
        </w:tc>
        <w:tc>
          <w:tcPr>
            <w:tcW w:w="836" w:type="dxa"/>
          </w:tcPr>
          <w:p w:rsidR="00885A37" w:rsidRPr="00797C85" w:rsidRDefault="00885A37" w:rsidP="003765F5">
            <w:pPr>
              <w:pStyle w:val="ConsPlusNormal"/>
              <w:rPr>
                <w:rFonts w:ascii="Times New Roman" w:hAnsi="Times New Roman" w:cs="Times New Roman"/>
                <w:sz w:val="20"/>
              </w:rPr>
            </w:pPr>
          </w:p>
        </w:tc>
        <w:tc>
          <w:tcPr>
            <w:tcW w:w="2512" w:type="dxa"/>
          </w:tcPr>
          <w:p w:rsidR="00885A37" w:rsidRPr="00797C85" w:rsidRDefault="00885A37" w:rsidP="003765F5">
            <w:pPr>
              <w:pStyle w:val="ConsPlusNormal"/>
              <w:rPr>
                <w:rFonts w:ascii="Times New Roman" w:hAnsi="Times New Roman" w:cs="Times New Roman"/>
                <w:sz w:val="20"/>
              </w:rPr>
            </w:pPr>
          </w:p>
        </w:tc>
        <w:tc>
          <w:tcPr>
            <w:tcW w:w="802" w:type="dxa"/>
          </w:tcPr>
          <w:p w:rsidR="00885A37" w:rsidRPr="00797C85" w:rsidRDefault="00885A37" w:rsidP="003765F5">
            <w:pPr>
              <w:pStyle w:val="ConsPlusNormal"/>
              <w:rPr>
                <w:rFonts w:ascii="Times New Roman" w:hAnsi="Times New Roman" w:cs="Times New Roman"/>
                <w:sz w:val="20"/>
              </w:rPr>
            </w:pPr>
          </w:p>
        </w:tc>
        <w:tc>
          <w:tcPr>
            <w:tcW w:w="925" w:type="dxa"/>
          </w:tcPr>
          <w:p w:rsidR="00885A37" w:rsidRPr="00797C85" w:rsidRDefault="00885A37" w:rsidP="003765F5">
            <w:pPr>
              <w:pStyle w:val="ConsPlusNormal"/>
              <w:rPr>
                <w:rFonts w:ascii="Times New Roman" w:hAnsi="Times New Roman" w:cs="Times New Roman"/>
                <w:sz w:val="20"/>
              </w:rPr>
            </w:pPr>
          </w:p>
        </w:tc>
        <w:tc>
          <w:tcPr>
            <w:tcW w:w="942"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1093"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954" w:type="dxa"/>
          </w:tcPr>
          <w:p w:rsidR="00885A37" w:rsidRPr="00797C85" w:rsidRDefault="00885A37" w:rsidP="003765F5">
            <w:pPr>
              <w:pStyle w:val="ConsPlusNormal"/>
              <w:rPr>
                <w:rFonts w:ascii="Times New Roman" w:hAnsi="Times New Roman" w:cs="Times New Roman"/>
                <w:sz w:val="20"/>
              </w:rPr>
            </w:pPr>
          </w:p>
        </w:tc>
        <w:tc>
          <w:tcPr>
            <w:tcW w:w="1136" w:type="dxa"/>
          </w:tcPr>
          <w:p w:rsidR="00885A37" w:rsidRPr="00797C85" w:rsidRDefault="00885A37" w:rsidP="003765F5">
            <w:pPr>
              <w:pStyle w:val="ConsPlusNormal"/>
              <w:rPr>
                <w:rFonts w:ascii="Times New Roman" w:hAnsi="Times New Roman" w:cs="Times New Roman"/>
                <w:sz w:val="20"/>
              </w:rPr>
            </w:pPr>
          </w:p>
        </w:tc>
        <w:tc>
          <w:tcPr>
            <w:tcW w:w="1832"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c>
          <w:tcPr>
            <w:tcW w:w="3230" w:type="dxa"/>
          </w:tcPr>
          <w:p w:rsidR="00885A37" w:rsidRPr="00797C85" w:rsidRDefault="00885A37" w:rsidP="003765F5">
            <w:pPr>
              <w:pStyle w:val="ConsPlusNormal"/>
              <w:jc w:val="center"/>
              <w:rPr>
                <w:rFonts w:ascii="Times New Roman" w:hAnsi="Times New Roman" w:cs="Times New Roman"/>
                <w:sz w:val="20"/>
              </w:rPr>
            </w:pPr>
            <w:r w:rsidRPr="00797C85">
              <w:rPr>
                <w:rFonts w:ascii="Times New Roman" w:hAnsi="Times New Roman" w:cs="Times New Roman"/>
                <w:sz w:val="20"/>
              </w:rPr>
              <w:t>x</w:t>
            </w:r>
          </w:p>
        </w:tc>
      </w:tr>
    </w:tbl>
    <w:p w:rsidR="00885A37" w:rsidRPr="00797C85" w:rsidRDefault="00885A37" w:rsidP="00885A37">
      <w:pPr>
        <w:pStyle w:val="ConsPlusNormal"/>
        <w:jc w:val="both"/>
        <w:rPr>
          <w:rFonts w:ascii="Times New Roman" w:hAnsi="Times New Roman" w:cs="Times New Roman"/>
          <w:sz w:val="20"/>
        </w:rPr>
      </w:pPr>
    </w:p>
    <w:p w:rsidR="00885A37" w:rsidRPr="00797C85" w:rsidRDefault="00885A37" w:rsidP="00885A37">
      <w:pPr>
        <w:pStyle w:val="ConsPlusNormal"/>
        <w:ind w:firstLine="540"/>
        <w:jc w:val="both"/>
        <w:rPr>
          <w:rFonts w:ascii="Times New Roman" w:hAnsi="Times New Roman" w:cs="Times New Roman"/>
          <w:sz w:val="20"/>
        </w:rPr>
      </w:pPr>
      <w:r w:rsidRPr="00797C85">
        <w:rPr>
          <w:rFonts w:ascii="Times New Roman" w:hAnsi="Times New Roman" w:cs="Times New Roman"/>
          <w:sz w:val="20"/>
        </w:rPr>
        <w:t>--------------------------------</w:t>
      </w:r>
    </w:p>
    <w:p w:rsidR="00885A37" w:rsidRPr="00797C85" w:rsidRDefault="00885A37" w:rsidP="00885A37">
      <w:pPr>
        <w:pStyle w:val="ConsPlusNormal"/>
        <w:ind w:firstLine="540"/>
        <w:jc w:val="both"/>
        <w:rPr>
          <w:rFonts w:ascii="Times New Roman" w:hAnsi="Times New Roman" w:cs="Times New Roman"/>
          <w:sz w:val="20"/>
        </w:rPr>
      </w:pPr>
      <w:bookmarkStart w:id="5" w:name="P153"/>
      <w:bookmarkEnd w:id="5"/>
      <w:r w:rsidRPr="00797C85">
        <w:rPr>
          <w:rFonts w:ascii="Times New Roman" w:hAnsi="Times New Roman" w:cs="Times New Roman"/>
          <w:sz w:val="20"/>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bl>
      <w:tblPr>
        <w:tblW w:w="0" w:type="auto"/>
        <w:tblLook w:val="00A0"/>
      </w:tblPr>
      <w:tblGrid>
        <w:gridCol w:w="7393"/>
        <w:gridCol w:w="7393"/>
      </w:tblGrid>
      <w:tr w:rsidR="00885A37" w:rsidRPr="00797C85" w:rsidTr="003765F5">
        <w:tc>
          <w:tcPr>
            <w:tcW w:w="7393" w:type="dxa"/>
          </w:tcPr>
          <w:p w:rsidR="00885A37" w:rsidRPr="00797C85" w:rsidRDefault="00885A37" w:rsidP="003765F5">
            <w:pPr>
              <w:pStyle w:val="ConsPlusNormal"/>
              <w:jc w:val="both"/>
              <w:rPr>
                <w:rFonts w:ascii="Times New Roman" w:hAnsi="Times New Roman" w:cs="Times New Roman"/>
                <w:sz w:val="20"/>
              </w:rPr>
            </w:pPr>
          </w:p>
        </w:tc>
        <w:tc>
          <w:tcPr>
            <w:tcW w:w="7393" w:type="dxa"/>
          </w:tcPr>
          <w:p w:rsidR="00885A37" w:rsidRPr="00797C85" w:rsidRDefault="00885A37" w:rsidP="003765F5">
            <w:pPr>
              <w:pStyle w:val="ConsPlusNormal"/>
              <w:jc w:val="center"/>
              <w:rPr>
                <w:rFonts w:ascii="Times New Roman" w:hAnsi="Times New Roman" w:cs="Times New Roman"/>
                <w:sz w:val="20"/>
              </w:rPr>
            </w:pPr>
          </w:p>
          <w:p w:rsidR="00885A37" w:rsidRPr="00797C85" w:rsidRDefault="00885A37" w:rsidP="003765F5">
            <w:pPr>
              <w:pStyle w:val="ConsPlusNormal"/>
              <w:jc w:val="center"/>
              <w:rPr>
                <w:rFonts w:ascii="Times New Roman" w:hAnsi="Times New Roman" w:cs="Times New Roman"/>
                <w:sz w:val="20"/>
              </w:rPr>
            </w:pPr>
          </w:p>
        </w:tc>
      </w:tr>
    </w:tbl>
    <w:p w:rsidR="00885A37" w:rsidRPr="00C41550" w:rsidRDefault="00885A37" w:rsidP="00885A37">
      <w:pPr>
        <w:pStyle w:val="ConsPlusNormal"/>
        <w:jc w:val="both"/>
        <w:rPr>
          <w:rFonts w:ascii="Times New Roman" w:hAnsi="Times New Roman" w:cs="Times New Roman"/>
          <w:sz w:val="28"/>
          <w:szCs w:val="28"/>
        </w:rPr>
        <w:sectPr w:rsidR="00885A37" w:rsidRPr="00C41550" w:rsidSect="00AE51F4">
          <w:pgSz w:w="16840" w:h="11907" w:orient="landscape" w:code="9"/>
          <w:pgMar w:top="1079" w:right="1134" w:bottom="180" w:left="1134" w:header="0" w:footer="0" w:gutter="0"/>
          <w:pgNumType w:start="1"/>
          <w:cols w:space="720"/>
          <w:titlePg/>
        </w:sectPr>
      </w:pPr>
    </w:p>
    <w:p w:rsidR="00885A37" w:rsidRPr="00C41550" w:rsidRDefault="00885A37" w:rsidP="00885A37">
      <w:pPr>
        <w:pStyle w:val="ConsPlusNormal"/>
        <w:ind w:left="79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1550">
        <w:rPr>
          <w:rFonts w:ascii="Times New Roman" w:hAnsi="Times New Roman" w:cs="Times New Roman"/>
          <w:sz w:val="24"/>
          <w:szCs w:val="24"/>
        </w:rPr>
        <w:t>Приложение 2</w:t>
      </w:r>
    </w:p>
    <w:p w:rsidR="00885A37" w:rsidRPr="00C41550" w:rsidRDefault="00885A37" w:rsidP="00885A37">
      <w:pPr>
        <w:pStyle w:val="ConsPlusNormal"/>
        <w:ind w:left="12732" w:firstLine="12"/>
        <w:jc w:val="center"/>
        <w:rPr>
          <w:rFonts w:ascii="Times New Roman" w:hAnsi="Times New Roman" w:cs="Times New Roman"/>
          <w:b/>
          <w:sz w:val="24"/>
          <w:szCs w:val="24"/>
        </w:rPr>
      </w:pPr>
      <w:r>
        <w:rPr>
          <w:rFonts w:ascii="Times New Roman" w:hAnsi="Times New Roman" w:cs="Times New Roman"/>
          <w:sz w:val="24"/>
          <w:szCs w:val="24"/>
        </w:rPr>
        <w:t xml:space="preserve">  </w:t>
      </w:r>
      <w:r w:rsidRPr="00C41550">
        <w:rPr>
          <w:rFonts w:ascii="Times New Roman" w:hAnsi="Times New Roman" w:cs="Times New Roman"/>
          <w:sz w:val="24"/>
          <w:szCs w:val="24"/>
        </w:rPr>
        <w:t xml:space="preserve">к Правилам </w:t>
      </w:r>
    </w:p>
    <w:p w:rsidR="00885A37" w:rsidRDefault="00885A37" w:rsidP="00885A37">
      <w:pPr>
        <w:pStyle w:val="ConsPlusNormal"/>
        <w:ind w:firstLine="540"/>
        <w:jc w:val="both"/>
      </w:pPr>
    </w:p>
    <w:p w:rsidR="00885A37" w:rsidRPr="00C41550" w:rsidRDefault="00885A37" w:rsidP="00885A37">
      <w:pPr>
        <w:pStyle w:val="ConsPlusNormal"/>
        <w:ind w:left="7920"/>
        <w:jc w:val="right"/>
      </w:pPr>
    </w:p>
    <w:p w:rsidR="00885A37" w:rsidRPr="00B504D5" w:rsidRDefault="00885A37" w:rsidP="00885A37">
      <w:pPr>
        <w:keepNext/>
        <w:jc w:val="center"/>
        <w:rPr>
          <w:b/>
          <w:sz w:val="28"/>
          <w:szCs w:val="28"/>
        </w:rPr>
      </w:pPr>
      <w:bookmarkStart w:id="6" w:name="P173"/>
      <w:bookmarkEnd w:id="6"/>
      <w:r w:rsidRPr="00B504D5">
        <w:rPr>
          <w:b/>
          <w:sz w:val="28"/>
          <w:szCs w:val="28"/>
        </w:rPr>
        <w:t>ОБЯЗАТЕЛЬНЫЙ ПЕРЕЧЕНЬ</w:t>
      </w:r>
    </w:p>
    <w:p w:rsidR="00885A37" w:rsidRPr="00B504D5" w:rsidRDefault="00885A37" w:rsidP="00885A37">
      <w:pPr>
        <w:keepNext/>
        <w:autoSpaceDE w:val="0"/>
        <w:autoSpaceDN w:val="0"/>
        <w:adjustRightInd w:val="0"/>
        <w:jc w:val="center"/>
        <w:rPr>
          <w:b/>
          <w:sz w:val="28"/>
          <w:szCs w:val="28"/>
        </w:rPr>
      </w:pPr>
      <w:r w:rsidRPr="00B504D5">
        <w:rPr>
          <w:b/>
          <w:sz w:val="28"/>
          <w:szCs w:val="28"/>
        </w:rPr>
        <w:t xml:space="preserve">отдельных видов товаров, работ, услуг, их потребительские свойства и иные характеристики, </w:t>
      </w:r>
    </w:p>
    <w:p w:rsidR="00885A37" w:rsidRPr="00B504D5" w:rsidRDefault="00885A37" w:rsidP="00885A37">
      <w:pPr>
        <w:jc w:val="center"/>
        <w:rPr>
          <w:b/>
          <w:sz w:val="28"/>
          <w:szCs w:val="28"/>
        </w:rPr>
      </w:pPr>
      <w:r w:rsidRPr="00B504D5">
        <w:rPr>
          <w:b/>
          <w:sz w:val="28"/>
          <w:szCs w:val="28"/>
        </w:rPr>
        <w:t>а также значения таких свойств и характеристик (в том числе предельные цены товаров, работ, услуг)</w:t>
      </w:r>
    </w:p>
    <w:p w:rsidR="00885A37" w:rsidRDefault="00885A37" w:rsidP="00885A37">
      <w:pPr>
        <w:pStyle w:val="ConsPlusNormal"/>
        <w:jc w:val="both"/>
      </w:pPr>
    </w:p>
    <w:p w:rsidR="00885A37" w:rsidRDefault="00885A37" w:rsidP="00885A37">
      <w:pPr>
        <w:pStyle w:val="ConsPlusNormal"/>
        <w:ind w:firstLine="540"/>
        <w:jc w:val="both"/>
      </w:pPr>
    </w:p>
    <w:tbl>
      <w:tblPr>
        <w:tblW w:w="14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8"/>
        <w:gridCol w:w="1049"/>
        <w:gridCol w:w="2933"/>
        <w:gridCol w:w="2696"/>
        <w:gridCol w:w="1109"/>
        <w:gridCol w:w="1282"/>
        <w:gridCol w:w="1525"/>
        <w:gridCol w:w="1572"/>
        <w:gridCol w:w="1986"/>
      </w:tblGrid>
      <w:tr w:rsidR="00885A37" w:rsidRPr="00ED37A0" w:rsidTr="003765F5">
        <w:trPr>
          <w:trHeight w:val="778"/>
        </w:trPr>
        <w:tc>
          <w:tcPr>
            <w:tcW w:w="448" w:type="dxa"/>
            <w:vMerge w:val="restart"/>
          </w:tcPr>
          <w:p w:rsidR="00885A37" w:rsidRPr="00ED37A0" w:rsidRDefault="00885A37" w:rsidP="003765F5">
            <w:pPr>
              <w:widowControl w:val="0"/>
              <w:jc w:val="center"/>
              <w:rPr>
                <w:rFonts w:eastAsia="Microsoft Sans Serif"/>
                <w:color w:val="000000"/>
                <w:spacing w:val="-14"/>
                <w:sz w:val="20"/>
                <w:szCs w:val="20"/>
              </w:rPr>
            </w:pPr>
            <w:r w:rsidRPr="00ED37A0">
              <w:rPr>
                <w:rFonts w:eastAsia="Microsoft Sans Serif"/>
                <w:color w:val="000000"/>
                <w:spacing w:val="-14"/>
                <w:sz w:val="20"/>
                <w:szCs w:val="20"/>
              </w:rPr>
              <w:t>№</w:t>
            </w:r>
          </w:p>
          <w:p w:rsidR="00885A37" w:rsidRPr="00ED37A0" w:rsidRDefault="00885A37" w:rsidP="003765F5">
            <w:pPr>
              <w:widowControl w:val="0"/>
              <w:autoSpaceDE w:val="0"/>
              <w:autoSpaceDN w:val="0"/>
              <w:jc w:val="center"/>
              <w:rPr>
                <w:sz w:val="20"/>
                <w:szCs w:val="20"/>
              </w:rPr>
            </w:pPr>
            <w:r w:rsidRPr="00ED37A0">
              <w:rPr>
                <w:spacing w:val="-14"/>
                <w:sz w:val="20"/>
                <w:szCs w:val="20"/>
              </w:rPr>
              <w:t>п/п</w:t>
            </w:r>
          </w:p>
        </w:tc>
        <w:tc>
          <w:tcPr>
            <w:tcW w:w="1049" w:type="dxa"/>
            <w:vMerge w:val="restart"/>
          </w:tcPr>
          <w:p w:rsidR="00885A37" w:rsidRPr="00ED37A0" w:rsidRDefault="00885A37" w:rsidP="003765F5">
            <w:pPr>
              <w:widowControl w:val="0"/>
              <w:jc w:val="center"/>
              <w:rPr>
                <w:rFonts w:eastAsia="Microsoft Sans Serif"/>
                <w:color w:val="000000"/>
                <w:sz w:val="20"/>
                <w:szCs w:val="20"/>
              </w:rPr>
            </w:pPr>
            <w:r w:rsidRPr="00ED37A0">
              <w:rPr>
                <w:rFonts w:eastAsia="Microsoft Sans Serif"/>
                <w:color w:val="000000"/>
                <w:sz w:val="20"/>
                <w:szCs w:val="20"/>
              </w:rPr>
              <w:t>Код по</w:t>
            </w:r>
          </w:p>
          <w:p w:rsidR="00885A37" w:rsidRPr="00ED37A0" w:rsidRDefault="00885A37" w:rsidP="003765F5">
            <w:pPr>
              <w:widowControl w:val="0"/>
              <w:jc w:val="center"/>
              <w:rPr>
                <w:rFonts w:eastAsia="Microsoft Sans Serif"/>
                <w:color w:val="000000"/>
                <w:spacing w:val="-18"/>
                <w:sz w:val="20"/>
                <w:szCs w:val="20"/>
              </w:rPr>
            </w:pPr>
            <w:r w:rsidRPr="00ED37A0">
              <w:rPr>
                <w:rFonts w:eastAsia="Microsoft Sans Serif"/>
                <w:color w:val="000000"/>
                <w:spacing w:val="-18"/>
                <w:sz w:val="20"/>
                <w:szCs w:val="20"/>
              </w:rPr>
              <w:t>ОКПД</w:t>
            </w:r>
          </w:p>
          <w:p w:rsidR="00885A37" w:rsidRPr="00ED37A0" w:rsidRDefault="00885A37" w:rsidP="003765F5">
            <w:pPr>
              <w:widowControl w:val="0"/>
              <w:jc w:val="center"/>
              <w:rPr>
                <w:rFonts w:eastAsia="Microsoft Sans Serif"/>
                <w:color w:val="000000"/>
                <w:spacing w:val="-18"/>
                <w:sz w:val="20"/>
                <w:szCs w:val="20"/>
              </w:rPr>
            </w:pPr>
            <w:r w:rsidRPr="00ED37A0">
              <w:rPr>
                <w:rFonts w:eastAsia="Microsoft Sans Serif"/>
                <w:i/>
                <w:color w:val="000000"/>
                <w:spacing w:val="-18"/>
                <w:sz w:val="20"/>
                <w:szCs w:val="20"/>
              </w:rPr>
              <w:t>(ОКПД 2</w:t>
            </w:r>
            <w:r w:rsidRPr="00ED37A0">
              <w:rPr>
                <w:rFonts w:eastAsia="Microsoft Sans Serif"/>
                <w:color w:val="000000"/>
                <w:spacing w:val="-18"/>
                <w:sz w:val="20"/>
                <w:szCs w:val="20"/>
              </w:rPr>
              <w:t>)</w:t>
            </w:r>
          </w:p>
          <w:p w:rsidR="00885A37" w:rsidRPr="00ED37A0" w:rsidRDefault="00885A37" w:rsidP="003765F5">
            <w:pPr>
              <w:widowControl w:val="0"/>
              <w:jc w:val="center"/>
              <w:rPr>
                <w:rFonts w:eastAsia="Microsoft Sans Serif"/>
                <w:color w:val="000000"/>
                <w:spacing w:val="-18"/>
                <w:sz w:val="20"/>
                <w:szCs w:val="20"/>
                <w:highlight w:val="yellow"/>
              </w:rPr>
            </w:pPr>
          </w:p>
          <w:p w:rsidR="00885A37" w:rsidRPr="00ED37A0" w:rsidRDefault="00885A37" w:rsidP="003765F5">
            <w:pPr>
              <w:widowControl w:val="0"/>
              <w:jc w:val="center"/>
              <w:rPr>
                <w:rFonts w:eastAsia="Microsoft Sans Serif"/>
                <w:color w:val="000000"/>
                <w:spacing w:val="-14"/>
                <w:sz w:val="20"/>
                <w:szCs w:val="20"/>
                <w:lang w:eastAsia="en-US"/>
              </w:rPr>
            </w:pPr>
            <w:r w:rsidRPr="00ED37A0">
              <w:rPr>
                <w:rFonts w:eastAsia="Microsoft Sans Serif"/>
                <w:color w:val="000000"/>
                <w:spacing w:val="-14"/>
                <w:sz w:val="20"/>
                <w:szCs w:val="20"/>
                <w:lang w:eastAsia="en-US"/>
              </w:rPr>
              <w:t xml:space="preserve">ОК </w:t>
            </w:r>
          </w:p>
          <w:p w:rsidR="00885A37" w:rsidRPr="00ED37A0" w:rsidRDefault="00885A37" w:rsidP="003765F5">
            <w:pPr>
              <w:widowControl w:val="0"/>
              <w:jc w:val="center"/>
              <w:rPr>
                <w:rFonts w:eastAsia="Microsoft Sans Serif"/>
                <w:color w:val="000000"/>
                <w:sz w:val="20"/>
                <w:szCs w:val="20"/>
              </w:rPr>
            </w:pPr>
            <w:r w:rsidRPr="00ED37A0">
              <w:rPr>
                <w:rFonts w:eastAsia="Microsoft Sans Serif"/>
                <w:color w:val="000000"/>
                <w:spacing w:val="-14"/>
                <w:sz w:val="20"/>
                <w:szCs w:val="20"/>
                <w:lang w:eastAsia="en-US"/>
              </w:rPr>
              <w:t>034-2014 (КПЕС 2008</w:t>
            </w:r>
            <w:r w:rsidRPr="00ED37A0">
              <w:rPr>
                <w:rFonts w:eastAsia="Microsoft Sans Serif"/>
                <w:color w:val="000000"/>
                <w:sz w:val="20"/>
                <w:szCs w:val="20"/>
                <w:lang w:eastAsia="en-US"/>
              </w:rPr>
              <w:t>)</w:t>
            </w:r>
          </w:p>
        </w:tc>
        <w:tc>
          <w:tcPr>
            <w:tcW w:w="2933" w:type="dxa"/>
            <w:vMerge w:val="restart"/>
          </w:tcPr>
          <w:p w:rsidR="00885A37" w:rsidRPr="00ED37A0" w:rsidRDefault="00885A37" w:rsidP="003765F5">
            <w:pPr>
              <w:widowControl w:val="0"/>
              <w:autoSpaceDE w:val="0"/>
              <w:autoSpaceDN w:val="0"/>
              <w:jc w:val="center"/>
              <w:rPr>
                <w:sz w:val="20"/>
                <w:szCs w:val="20"/>
              </w:rPr>
            </w:pPr>
            <w:r w:rsidRPr="00ED37A0">
              <w:rPr>
                <w:sz w:val="20"/>
                <w:szCs w:val="20"/>
              </w:rPr>
              <w:t>Наименование отдельного вида товаров, работ, услуг</w:t>
            </w:r>
          </w:p>
        </w:tc>
        <w:tc>
          <w:tcPr>
            <w:tcW w:w="10170" w:type="dxa"/>
            <w:gridSpan w:val="6"/>
          </w:tcPr>
          <w:p w:rsidR="00885A37" w:rsidRPr="00ED37A0" w:rsidRDefault="00885A37" w:rsidP="003765F5">
            <w:pPr>
              <w:widowControl w:val="0"/>
              <w:tabs>
                <w:tab w:val="center" w:pos="4535"/>
                <w:tab w:val="left" w:pos="5000"/>
              </w:tabs>
              <w:ind w:firstLine="277"/>
              <w:jc w:val="right"/>
              <w:rPr>
                <w:rFonts w:eastAsia="Microsoft Sans Serif"/>
                <w:color w:val="000000"/>
                <w:sz w:val="20"/>
                <w:szCs w:val="20"/>
              </w:rPr>
            </w:pPr>
            <w:r w:rsidRPr="00ED37A0">
              <w:rPr>
                <w:rFonts w:eastAsia="Microsoft Sans Serif"/>
                <w:color w:val="000000"/>
                <w:sz w:val="20"/>
                <w:szCs w:val="20"/>
              </w:rPr>
              <w:t>Требования к качеству, потребительским свойствам и иным характеристикам (в том числе предельные цены) отдельных видов товаров, работ, услуг</w:t>
            </w:r>
          </w:p>
          <w:p w:rsidR="00885A37" w:rsidRPr="00ED37A0" w:rsidRDefault="00885A37" w:rsidP="003765F5">
            <w:pPr>
              <w:widowControl w:val="0"/>
              <w:tabs>
                <w:tab w:val="left" w:pos="0"/>
              </w:tabs>
              <w:ind w:right="-31"/>
              <w:jc w:val="right"/>
              <w:rPr>
                <w:rFonts w:eastAsia="Microsoft Sans Serif"/>
                <w:color w:val="000000"/>
                <w:sz w:val="20"/>
                <w:szCs w:val="20"/>
              </w:rPr>
            </w:pPr>
          </w:p>
        </w:tc>
      </w:tr>
      <w:tr w:rsidR="00885A37" w:rsidRPr="00ED37A0" w:rsidTr="003765F5">
        <w:tc>
          <w:tcPr>
            <w:tcW w:w="448" w:type="dxa"/>
            <w:vMerge/>
          </w:tcPr>
          <w:p w:rsidR="00885A37" w:rsidRPr="00ED37A0" w:rsidRDefault="00885A37" w:rsidP="003765F5">
            <w:pPr>
              <w:widowControl w:val="0"/>
              <w:jc w:val="center"/>
              <w:rPr>
                <w:rFonts w:eastAsia="Microsoft Sans Serif"/>
                <w:color w:val="000000"/>
                <w:spacing w:val="-14"/>
                <w:sz w:val="20"/>
                <w:szCs w:val="20"/>
              </w:rPr>
            </w:pPr>
          </w:p>
        </w:tc>
        <w:tc>
          <w:tcPr>
            <w:tcW w:w="1049" w:type="dxa"/>
            <w:vMerge/>
          </w:tcPr>
          <w:p w:rsidR="00885A37" w:rsidRPr="00ED37A0" w:rsidRDefault="00885A37" w:rsidP="003765F5">
            <w:pPr>
              <w:widowControl w:val="0"/>
              <w:jc w:val="center"/>
              <w:rPr>
                <w:rFonts w:eastAsia="Microsoft Sans Serif"/>
                <w:color w:val="000000"/>
                <w:sz w:val="20"/>
                <w:szCs w:val="20"/>
              </w:rPr>
            </w:pPr>
          </w:p>
        </w:tc>
        <w:tc>
          <w:tcPr>
            <w:tcW w:w="2933" w:type="dxa"/>
            <w:vMerge/>
          </w:tcPr>
          <w:p w:rsidR="00885A37" w:rsidRPr="00ED37A0" w:rsidRDefault="00885A37" w:rsidP="003765F5">
            <w:pPr>
              <w:widowControl w:val="0"/>
              <w:autoSpaceDE w:val="0"/>
              <w:autoSpaceDN w:val="0"/>
              <w:jc w:val="center"/>
              <w:rPr>
                <w:sz w:val="20"/>
                <w:szCs w:val="20"/>
              </w:rPr>
            </w:pPr>
          </w:p>
        </w:tc>
        <w:tc>
          <w:tcPr>
            <w:tcW w:w="2696" w:type="dxa"/>
            <w:vMerge w:val="restart"/>
          </w:tcPr>
          <w:p w:rsidR="00885A37" w:rsidRPr="00ED37A0" w:rsidRDefault="00885A37" w:rsidP="003765F5">
            <w:pPr>
              <w:widowControl w:val="0"/>
              <w:autoSpaceDE w:val="0"/>
              <w:autoSpaceDN w:val="0"/>
              <w:jc w:val="center"/>
              <w:rPr>
                <w:sz w:val="20"/>
                <w:szCs w:val="20"/>
              </w:rPr>
            </w:pPr>
            <w:r w:rsidRPr="00ED37A0">
              <w:rPr>
                <w:sz w:val="20"/>
                <w:szCs w:val="20"/>
              </w:rPr>
              <w:t>Наименование свойств и характеристик</w:t>
            </w:r>
          </w:p>
        </w:tc>
        <w:tc>
          <w:tcPr>
            <w:tcW w:w="2391" w:type="dxa"/>
            <w:gridSpan w:val="2"/>
          </w:tcPr>
          <w:p w:rsidR="00885A37" w:rsidRPr="00ED37A0" w:rsidRDefault="00885A37" w:rsidP="003765F5">
            <w:pPr>
              <w:widowControl w:val="0"/>
              <w:autoSpaceDE w:val="0"/>
              <w:autoSpaceDN w:val="0"/>
              <w:jc w:val="center"/>
              <w:rPr>
                <w:sz w:val="20"/>
                <w:szCs w:val="20"/>
              </w:rPr>
            </w:pPr>
            <w:r w:rsidRPr="00ED37A0">
              <w:rPr>
                <w:sz w:val="20"/>
                <w:szCs w:val="20"/>
              </w:rPr>
              <w:t>Единица измерения</w:t>
            </w:r>
          </w:p>
        </w:tc>
        <w:tc>
          <w:tcPr>
            <w:tcW w:w="5083" w:type="dxa"/>
            <w:gridSpan w:val="3"/>
            <w:vMerge w:val="restart"/>
          </w:tcPr>
          <w:p w:rsidR="00885A37" w:rsidRPr="00ED37A0" w:rsidRDefault="00885A37" w:rsidP="003765F5">
            <w:pPr>
              <w:widowControl w:val="0"/>
              <w:autoSpaceDE w:val="0"/>
              <w:autoSpaceDN w:val="0"/>
              <w:jc w:val="center"/>
              <w:rPr>
                <w:sz w:val="20"/>
                <w:szCs w:val="20"/>
              </w:rPr>
            </w:pPr>
            <w:r w:rsidRPr="00ED37A0">
              <w:rPr>
                <w:sz w:val="20"/>
                <w:szCs w:val="20"/>
              </w:rPr>
              <w:t>Значение указанных свойств и характеристик (в том числе предельные цены товаров, работ, услуг)</w:t>
            </w:r>
          </w:p>
        </w:tc>
      </w:tr>
      <w:tr w:rsidR="00885A37" w:rsidRPr="00ED37A0" w:rsidTr="003765F5">
        <w:tc>
          <w:tcPr>
            <w:tcW w:w="448" w:type="dxa"/>
            <w:vMerge/>
          </w:tcPr>
          <w:p w:rsidR="00885A37" w:rsidRPr="00ED37A0" w:rsidRDefault="00885A37" w:rsidP="003765F5">
            <w:pPr>
              <w:widowControl w:val="0"/>
              <w:jc w:val="center"/>
              <w:rPr>
                <w:rFonts w:eastAsia="Microsoft Sans Serif"/>
                <w:color w:val="000000"/>
                <w:spacing w:val="-14"/>
                <w:sz w:val="20"/>
                <w:szCs w:val="20"/>
              </w:rPr>
            </w:pPr>
          </w:p>
        </w:tc>
        <w:tc>
          <w:tcPr>
            <w:tcW w:w="1049" w:type="dxa"/>
            <w:vMerge/>
          </w:tcPr>
          <w:p w:rsidR="00885A37" w:rsidRPr="00ED37A0" w:rsidRDefault="00885A37" w:rsidP="003765F5">
            <w:pPr>
              <w:widowControl w:val="0"/>
              <w:jc w:val="center"/>
              <w:rPr>
                <w:rFonts w:eastAsia="Microsoft Sans Serif"/>
                <w:color w:val="000000"/>
                <w:sz w:val="20"/>
                <w:szCs w:val="20"/>
              </w:rPr>
            </w:pPr>
          </w:p>
        </w:tc>
        <w:tc>
          <w:tcPr>
            <w:tcW w:w="2933" w:type="dxa"/>
            <w:vMerge/>
          </w:tcPr>
          <w:p w:rsidR="00885A37" w:rsidRPr="00ED37A0" w:rsidRDefault="00885A37" w:rsidP="003765F5">
            <w:pPr>
              <w:widowControl w:val="0"/>
              <w:autoSpaceDE w:val="0"/>
              <w:autoSpaceDN w:val="0"/>
              <w:jc w:val="center"/>
              <w:rPr>
                <w:sz w:val="20"/>
                <w:szCs w:val="20"/>
              </w:rPr>
            </w:pPr>
          </w:p>
        </w:tc>
        <w:tc>
          <w:tcPr>
            <w:tcW w:w="2696" w:type="dxa"/>
            <w:vMerge/>
          </w:tcPr>
          <w:p w:rsidR="00885A37" w:rsidRPr="00ED37A0" w:rsidRDefault="00885A37" w:rsidP="003765F5">
            <w:pPr>
              <w:widowControl w:val="0"/>
              <w:autoSpaceDE w:val="0"/>
              <w:autoSpaceDN w:val="0"/>
              <w:jc w:val="center"/>
              <w:rPr>
                <w:sz w:val="20"/>
                <w:szCs w:val="20"/>
              </w:rPr>
            </w:pPr>
          </w:p>
        </w:tc>
        <w:tc>
          <w:tcPr>
            <w:tcW w:w="1109" w:type="dxa"/>
          </w:tcPr>
          <w:p w:rsidR="00885A37" w:rsidRPr="00ED37A0" w:rsidRDefault="00885A37" w:rsidP="003765F5">
            <w:pPr>
              <w:widowControl w:val="0"/>
              <w:autoSpaceDE w:val="0"/>
              <w:autoSpaceDN w:val="0"/>
              <w:jc w:val="center"/>
              <w:rPr>
                <w:sz w:val="20"/>
                <w:szCs w:val="20"/>
              </w:rPr>
            </w:pPr>
            <w:r w:rsidRPr="00ED37A0">
              <w:rPr>
                <w:sz w:val="20"/>
                <w:szCs w:val="20"/>
              </w:rPr>
              <w:t xml:space="preserve">код по </w:t>
            </w:r>
            <w:r w:rsidRPr="00ED37A0">
              <w:rPr>
                <w:spacing w:val="-18"/>
                <w:sz w:val="20"/>
                <w:szCs w:val="20"/>
              </w:rPr>
              <w:t>ОКЕИ</w:t>
            </w:r>
          </w:p>
        </w:tc>
        <w:tc>
          <w:tcPr>
            <w:tcW w:w="1282" w:type="dxa"/>
          </w:tcPr>
          <w:p w:rsidR="00885A37" w:rsidRPr="00ED37A0" w:rsidRDefault="00885A37" w:rsidP="003765F5">
            <w:pPr>
              <w:widowControl w:val="0"/>
              <w:autoSpaceDE w:val="0"/>
              <w:autoSpaceDN w:val="0"/>
              <w:jc w:val="center"/>
              <w:rPr>
                <w:sz w:val="20"/>
                <w:szCs w:val="20"/>
              </w:rPr>
            </w:pPr>
            <w:r w:rsidRPr="00ED37A0">
              <w:rPr>
                <w:sz w:val="20"/>
                <w:szCs w:val="20"/>
              </w:rPr>
              <w:t>наименование</w:t>
            </w:r>
          </w:p>
        </w:tc>
        <w:tc>
          <w:tcPr>
            <w:tcW w:w="5083" w:type="dxa"/>
            <w:gridSpan w:val="3"/>
            <w:vMerge/>
          </w:tcPr>
          <w:p w:rsidR="00885A37" w:rsidRPr="00ED37A0" w:rsidRDefault="00885A37" w:rsidP="003765F5">
            <w:pPr>
              <w:widowControl w:val="0"/>
              <w:autoSpaceDE w:val="0"/>
              <w:autoSpaceDN w:val="0"/>
              <w:jc w:val="center"/>
              <w:rPr>
                <w:sz w:val="20"/>
                <w:szCs w:val="20"/>
              </w:rPr>
            </w:pPr>
          </w:p>
        </w:tc>
      </w:tr>
      <w:tr w:rsidR="00885A37" w:rsidRPr="00ED37A0" w:rsidTr="003765F5">
        <w:tc>
          <w:tcPr>
            <w:tcW w:w="448" w:type="dxa"/>
            <w:vMerge/>
          </w:tcPr>
          <w:p w:rsidR="00885A37" w:rsidRPr="00ED37A0" w:rsidRDefault="00885A37" w:rsidP="003765F5">
            <w:pPr>
              <w:widowControl w:val="0"/>
              <w:jc w:val="center"/>
              <w:rPr>
                <w:rFonts w:eastAsia="Microsoft Sans Serif"/>
                <w:color w:val="000000"/>
                <w:spacing w:val="-14"/>
                <w:sz w:val="20"/>
                <w:szCs w:val="20"/>
              </w:rPr>
            </w:pPr>
          </w:p>
        </w:tc>
        <w:tc>
          <w:tcPr>
            <w:tcW w:w="1049" w:type="dxa"/>
            <w:vMerge/>
          </w:tcPr>
          <w:p w:rsidR="00885A37" w:rsidRPr="00ED37A0" w:rsidRDefault="00885A37" w:rsidP="003765F5">
            <w:pPr>
              <w:widowControl w:val="0"/>
              <w:jc w:val="center"/>
              <w:rPr>
                <w:rFonts w:eastAsia="Microsoft Sans Serif"/>
                <w:color w:val="000000"/>
                <w:sz w:val="20"/>
                <w:szCs w:val="20"/>
              </w:rPr>
            </w:pPr>
          </w:p>
        </w:tc>
        <w:tc>
          <w:tcPr>
            <w:tcW w:w="2933" w:type="dxa"/>
            <w:vMerge/>
          </w:tcPr>
          <w:p w:rsidR="00885A37" w:rsidRPr="00ED37A0" w:rsidRDefault="00885A37" w:rsidP="003765F5">
            <w:pPr>
              <w:widowControl w:val="0"/>
              <w:autoSpaceDE w:val="0"/>
              <w:autoSpaceDN w:val="0"/>
              <w:jc w:val="center"/>
              <w:rPr>
                <w:sz w:val="20"/>
                <w:szCs w:val="20"/>
              </w:rPr>
            </w:pPr>
          </w:p>
        </w:tc>
        <w:tc>
          <w:tcPr>
            <w:tcW w:w="2696" w:type="dxa"/>
            <w:vMerge/>
          </w:tcPr>
          <w:p w:rsidR="00885A37" w:rsidRPr="00ED37A0" w:rsidRDefault="00885A37" w:rsidP="003765F5">
            <w:pPr>
              <w:widowControl w:val="0"/>
              <w:autoSpaceDE w:val="0"/>
              <w:autoSpaceDN w:val="0"/>
              <w:jc w:val="center"/>
              <w:rPr>
                <w:sz w:val="20"/>
                <w:szCs w:val="20"/>
              </w:rPr>
            </w:pPr>
          </w:p>
        </w:tc>
        <w:tc>
          <w:tcPr>
            <w:tcW w:w="1109" w:type="dxa"/>
          </w:tcPr>
          <w:p w:rsidR="00885A37" w:rsidRPr="00ED37A0" w:rsidRDefault="00885A37" w:rsidP="003765F5">
            <w:pPr>
              <w:widowControl w:val="0"/>
              <w:autoSpaceDE w:val="0"/>
              <w:autoSpaceDN w:val="0"/>
              <w:jc w:val="center"/>
              <w:rPr>
                <w:sz w:val="20"/>
                <w:szCs w:val="20"/>
              </w:rPr>
            </w:pPr>
          </w:p>
        </w:tc>
        <w:tc>
          <w:tcPr>
            <w:tcW w:w="1282" w:type="dxa"/>
          </w:tcPr>
          <w:p w:rsidR="00885A37" w:rsidRPr="00ED37A0" w:rsidRDefault="00885A37" w:rsidP="003765F5">
            <w:pPr>
              <w:widowControl w:val="0"/>
              <w:autoSpaceDE w:val="0"/>
              <w:autoSpaceDN w:val="0"/>
              <w:jc w:val="center"/>
              <w:rPr>
                <w:sz w:val="20"/>
                <w:szCs w:val="20"/>
              </w:rPr>
            </w:pPr>
          </w:p>
        </w:tc>
        <w:tc>
          <w:tcPr>
            <w:tcW w:w="1525" w:type="dxa"/>
          </w:tcPr>
          <w:p w:rsidR="00885A37" w:rsidRPr="00ED37A0" w:rsidRDefault="00885A37" w:rsidP="003765F5">
            <w:pPr>
              <w:widowControl w:val="0"/>
              <w:autoSpaceDE w:val="0"/>
              <w:autoSpaceDN w:val="0"/>
              <w:jc w:val="center"/>
              <w:rPr>
                <w:sz w:val="20"/>
                <w:szCs w:val="20"/>
              </w:rPr>
            </w:pPr>
            <w:r w:rsidRPr="00ED37A0">
              <w:rPr>
                <w:sz w:val="20"/>
                <w:szCs w:val="20"/>
              </w:rPr>
              <w:t>Категория «руководители»    высшей и главной группы должностей муниципальной службы</w:t>
            </w:r>
          </w:p>
        </w:tc>
        <w:tc>
          <w:tcPr>
            <w:tcW w:w="1572" w:type="dxa"/>
          </w:tcPr>
          <w:p w:rsidR="00885A37" w:rsidRPr="00ED37A0" w:rsidRDefault="00885A37" w:rsidP="003765F5">
            <w:pPr>
              <w:widowControl w:val="0"/>
              <w:autoSpaceDE w:val="0"/>
              <w:autoSpaceDN w:val="0"/>
              <w:ind w:left="-94"/>
              <w:jc w:val="center"/>
              <w:rPr>
                <w:sz w:val="20"/>
                <w:szCs w:val="20"/>
              </w:rPr>
            </w:pPr>
            <w:r w:rsidRPr="00ED37A0">
              <w:rPr>
                <w:sz w:val="20"/>
                <w:szCs w:val="20"/>
              </w:rPr>
              <w:t>Категория «руководители», кроме высшей и главной группы должностей муниципальной службы,  Руководитель, заместители руководителя казенного или бюджетного учреждения</w:t>
            </w:r>
          </w:p>
        </w:tc>
        <w:tc>
          <w:tcPr>
            <w:tcW w:w="1986" w:type="dxa"/>
          </w:tcPr>
          <w:p w:rsidR="00885A37" w:rsidRPr="00ED37A0" w:rsidRDefault="00885A37" w:rsidP="003765F5">
            <w:pPr>
              <w:widowControl w:val="0"/>
              <w:autoSpaceDE w:val="0"/>
              <w:autoSpaceDN w:val="0"/>
              <w:jc w:val="center"/>
              <w:rPr>
                <w:sz w:val="20"/>
                <w:szCs w:val="20"/>
              </w:rPr>
            </w:pPr>
            <w:r w:rsidRPr="00ED37A0">
              <w:rPr>
                <w:sz w:val="20"/>
                <w:szCs w:val="20"/>
              </w:rPr>
              <w:t xml:space="preserve">Должности муниципальной службы категории "специалисты", </w:t>
            </w:r>
            <w:r w:rsidRPr="00ED37A0">
              <w:rPr>
                <w:bCs/>
                <w:sz w:val="20"/>
                <w:szCs w:val="20"/>
              </w:rPr>
              <w:t>«обеспечивающие специалисты»</w:t>
            </w:r>
            <w:r w:rsidRPr="00ED37A0">
              <w:rPr>
                <w:sz w:val="20"/>
                <w:szCs w:val="20"/>
              </w:rPr>
              <w:t xml:space="preserve"> иные должности, не относящиеся к должностям муниципальной службы</w:t>
            </w:r>
          </w:p>
        </w:tc>
      </w:tr>
      <w:tr w:rsidR="00885A37" w:rsidRPr="00ED37A0" w:rsidTr="003765F5">
        <w:tc>
          <w:tcPr>
            <w:tcW w:w="448" w:type="dxa"/>
          </w:tcPr>
          <w:p w:rsidR="00885A37" w:rsidRPr="00ED37A0" w:rsidRDefault="00885A37" w:rsidP="003765F5">
            <w:pPr>
              <w:widowControl w:val="0"/>
              <w:jc w:val="center"/>
              <w:rPr>
                <w:rFonts w:eastAsia="Microsoft Sans Serif"/>
                <w:color w:val="000000"/>
                <w:spacing w:val="-14"/>
                <w:sz w:val="20"/>
                <w:szCs w:val="20"/>
              </w:rPr>
            </w:pPr>
            <w:r w:rsidRPr="00ED37A0">
              <w:rPr>
                <w:rFonts w:eastAsia="Microsoft Sans Serif"/>
                <w:color w:val="000000"/>
                <w:spacing w:val="-14"/>
                <w:sz w:val="20"/>
                <w:szCs w:val="20"/>
              </w:rPr>
              <w:t>1</w:t>
            </w:r>
          </w:p>
        </w:tc>
        <w:tc>
          <w:tcPr>
            <w:tcW w:w="1049" w:type="dxa"/>
          </w:tcPr>
          <w:p w:rsidR="00885A37" w:rsidRPr="00ED37A0" w:rsidRDefault="00885A37" w:rsidP="003765F5">
            <w:pPr>
              <w:widowControl w:val="0"/>
              <w:jc w:val="center"/>
              <w:rPr>
                <w:rFonts w:eastAsia="Microsoft Sans Serif"/>
                <w:color w:val="000000"/>
                <w:sz w:val="20"/>
                <w:szCs w:val="20"/>
              </w:rPr>
            </w:pPr>
            <w:r w:rsidRPr="00ED37A0">
              <w:rPr>
                <w:rFonts w:eastAsia="Microsoft Sans Serif"/>
                <w:color w:val="000000"/>
                <w:sz w:val="20"/>
                <w:szCs w:val="20"/>
              </w:rPr>
              <w:t>30.02.12</w:t>
            </w:r>
          </w:p>
          <w:p w:rsidR="00885A37" w:rsidRPr="00ED37A0" w:rsidRDefault="00885A37" w:rsidP="003765F5">
            <w:pPr>
              <w:widowControl w:val="0"/>
              <w:jc w:val="center"/>
              <w:rPr>
                <w:rFonts w:eastAsia="Microsoft Sans Serif"/>
                <w:i/>
                <w:color w:val="000000"/>
                <w:sz w:val="20"/>
                <w:szCs w:val="20"/>
              </w:rPr>
            </w:pPr>
            <w:r w:rsidRPr="00ED37A0">
              <w:rPr>
                <w:rFonts w:eastAsia="Microsoft Sans Serif"/>
                <w:bCs/>
                <w:i/>
                <w:color w:val="000000"/>
                <w:sz w:val="20"/>
                <w:szCs w:val="20"/>
              </w:rPr>
              <w:t>26.20. 11</w:t>
            </w:r>
          </w:p>
        </w:tc>
        <w:tc>
          <w:tcPr>
            <w:tcW w:w="2933" w:type="dxa"/>
          </w:tcPr>
          <w:p w:rsidR="00885A37" w:rsidRPr="00ED37A0" w:rsidRDefault="00885A37" w:rsidP="003765F5">
            <w:pPr>
              <w:widowControl w:val="0"/>
              <w:autoSpaceDE w:val="0"/>
              <w:autoSpaceDN w:val="0"/>
              <w:ind w:left="-108" w:hanging="108"/>
              <w:jc w:val="center"/>
              <w:rPr>
                <w:sz w:val="20"/>
                <w:szCs w:val="20"/>
              </w:rPr>
            </w:pPr>
            <w:r w:rsidRPr="00ED37A0">
              <w:rPr>
                <w:sz w:val="20"/>
                <w:szCs w:val="20"/>
              </w:rPr>
              <w:t>Компьютеры портативные массой не более 10 кг, такие как «</w:t>
            </w:r>
            <w:r w:rsidRPr="00ED37A0">
              <w:rPr>
                <w:color w:val="000000"/>
                <w:sz w:val="20"/>
                <w:szCs w:val="20"/>
              </w:rPr>
              <w:t>лэптопы", "ноутбуки", "</w:t>
            </w:r>
            <w:proofErr w:type="spellStart"/>
            <w:r w:rsidRPr="00ED37A0">
              <w:rPr>
                <w:color w:val="000000"/>
                <w:sz w:val="20"/>
                <w:szCs w:val="20"/>
              </w:rPr>
              <w:t>сабноутбуки</w:t>
            </w:r>
            <w:proofErr w:type="spellEnd"/>
            <w:r w:rsidRPr="00ED37A0">
              <w:rPr>
                <w:color w:val="000000"/>
                <w:sz w:val="20"/>
                <w:szCs w:val="20"/>
              </w:rPr>
              <w:t>»</w:t>
            </w:r>
            <w:r w:rsidRPr="00ED37A0">
              <w:rPr>
                <w:sz w:val="20"/>
                <w:szCs w:val="20"/>
              </w:rPr>
              <w:t xml:space="preserve">, планшетные компьютеры, карманные компьютеры, в том числе совмещающие функции мобильного телефонного аппарата, электронные записные </w:t>
            </w:r>
            <w:r w:rsidRPr="00ED37A0">
              <w:rPr>
                <w:sz w:val="20"/>
                <w:szCs w:val="20"/>
              </w:rPr>
              <w:lastRenderedPageBreak/>
              <w:t xml:space="preserve">книжки и аналогичная компьютерная техника. </w:t>
            </w:r>
            <w:r w:rsidRPr="00ED37A0">
              <w:rPr>
                <w:color w:val="000000"/>
                <w:sz w:val="20"/>
                <w:szCs w:val="20"/>
              </w:rPr>
              <w:t>Пояснения по требуемой продукции: ноутбуки, планшетные компьютеры</w:t>
            </w:r>
          </w:p>
        </w:tc>
        <w:tc>
          <w:tcPr>
            <w:tcW w:w="2696" w:type="dxa"/>
          </w:tcPr>
          <w:p w:rsidR="00885A37" w:rsidRPr="00ED37A0" w:rsidRDefault="00885A37" w:rsidP="003765F5">
            <w:pPr>
              <w:widowControl w:val="0"/>
              <w:autoSpaceDE w:val="0"/>
              <w:autoSpaceDN w:val="0"/>
              <w:jc w:val="center"/>
              <w:rPr>
                <w:sz w:val="20"/>
                <w:szCs w:val="20"/>
              </w:rPr>
            </w:pPr>
            <w:r w:rsidRPr="00ED37A0">
              <w:rPr>
                <w:sz w:val="20"/>
                <w:szCs w:val="20"/>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ED37A0">
              <w:rPr>
                <w:sz w:val="20"/>
                <w:szCs w:val="20"/>
              </w:rPr>
              <w:t>Wi-Fi</w:t>
            </w:r>
            <w:proofErr w:type="spellEnd"/>
            <w:r w:rsidRPr="00ED37A0">
              <w:rPr>
                <w:sz w:val="20"/>
                <w:szCs w:val="20"/>
              </w:rPr>
              <w:t xml:space="preserve">, </w:t>
            </w:r>
            <w:proofErr w:type="spellStart"/>
            <w:r w:rsidRPr="00ED37A0">
              <w:rPr>
                <w:sz w:val="20"/>
                <w:szCs w:val="20"/>
              </w:rPr>
              <w:t>Bluetooth</w:t>
            </w:r>
            <w:proofErr w:type="spellEnd"/>
            <w:r w:rsidRPr="00ED37A0">
              <w:rPr>
                <w:sz w:val="20"/>
                <w:szCs w:val="20"/>
              </w:rPr>
              <w:t xml:space="preserve">, поддержки 3G (UMTS), тип видеоадаптера, </w:t>
            </w:r>
            <w:r w:rsidRPr="00ED37A0">
              <w:rPr>
                <w:sz w:val="20"/>
                <w:szCs w:val="20"/>
              </w:rPr>
              <w:lastRenderedPageBreak/>
              <w:t>время работы, операционная система, предустановленное программное обеспечение, предельная цена</w:t>
            </w:r>
          </w:p>
        </w:tc>
        <w:tc>
          <w:tcPr>
            <w:tcW w:w="1109" w:type="dxa"/>
          </w:tcPr>
          <w:p w:rsidR="00885A37" w:rsidRPr="00ED37A0" w:rsidRDefault="00885A37" w:rsidP="003765F5">
            <w:pPr>
              <w:widowControl w:val="0"/>
              <w:autoSpaceDE w:val="0"/>
              <w:autoSpaceDN w:val="0"/>
              <w:jc w:val="center"/>
              <w:rPr>
                <w:sz w:val="20"/>
                <w:szCs w:val="20"/>
              </w:rPr>
            </w:pPr>
            <w:r w:rsidRPr="00ED37A0">
              <w:rPr>
                <w:sz w:val="20"/>
                <w:szCs w:val="20"/>
              </w:rPr>
              <w:lastRenderedPageBreak/>
              <w:t>383</w:t>
            </w:r>
          </w:p>
        </w:tc>
        <w:tc>
          <w:tcPr>
            <w:tcW w:w="1282" w:type="dxa"/>
          </w:tcPr>
          <w:p w:rsidR="00885A37" w:rsidRPr="00ED37A0" w:rsidRDefault="00885A37" w:rsidP="003765F5">
            <w:pPr>
              <w:widowControl w:val="0"/>
              <w:autoSpaceDE w:val="0"/>
              <w:autoSpaceDN w:val="0"/>
              <w:jc w:val="center"/>
              <w:rPr>
                <w:sz w:val="20"/>
                <w:szCs w:val="20"/>
              </w:rPr>
            </w:pPr>
            <w:r w:rsidRPr="00ED37A0">
              <w:rPr>
                <w:sz w:val="20"/>
                <w:szCs w:val="20"/>
              </w:rPr>
              <w:t>рубль</w:t>
            </w:r>
          </w:p>
        </w:tc>
        <w:tc>
          <w:tcPr>
            <w:tcW w:w="1525" w:type="dxa"/>
          </w:tcPr>
          <w:p w:rsidR="00885A37" w:rsidRPr="00ED37A0" w:rsidRDefault="00885A37" w:rsidP="003765F5">
            <w:pPr>
              <w:widowControl w:val="0"/>
              <w:autoSpaceDE w:val="0"/>
              <w:autoSpaceDN w:val="0"/>
              <w:jc w:val="center"/>
              <w:rPr>
                <w:sz w:val="20"/>
                <w:szCs w:val="20"/>
              </w:rPr>
            </w:pPr>
            <w:r w:rsidRPr="00ED37A0">
              <w:rPr>
                <w:sz w:val="20"/>
                <w:szCs w:val="20"/>
              </w:rPr>
              <w:t>70 тыс.руб..</w:t>
            </w:r>
          </w:p>
        </w:tc>
        <w:tc>
          <w:tcPr>
            <w:tcW w:w="1572" w:type="dxa"/>
          </w:tcPr>
          <w:p w:rsidR="00885A37" w:rsidRPr="00ED37A0" w:rsidRDefault="00885A37" w:rsidP="003765F5">
            <w:pPr>
              <w:widowControl w:val="0"/>
              <w:autoSpaceDE w:val="0"/>
              <w:autoSpaceDN w:val="0"/>
              <w:jc w:val="center"/>
              <w:rPr>
                <w:sz w:val="20"/>
                <w:szCs w:val="20"/>
              </w:rPr>
            </w:pPr>
            <w:r w:rsidRPr="00ED37A0">
              <w:rPr>
                <w:sz w:val="20"/>
                <w:szCs w:val="20"/>
              </w:rPr>
              <w:t>60 тыс.руб.</w:t>
            </w:r>
          </w:p>
        </w:tc>
        <w:tc>
          <w:tcPr>
            <w:tcW w:w="1986" w:type="dxa"/>
          </w:tcPr>
          <w:p w:rsidR="00885A37" w:rsidRPr="00ED37A0" w:rsidRDefault="00885A37" w:rsidP="003765F5">
            <w:pPr>
              <w:widowControl w:val="0"/>
              <w:autoSpaceDE w:val="0"/>
              <w:autoSpaceDN w:val="0"/>
              <w:jc w:val="center"/>
              <w:rPr>
                <w:sz w:val="20"/>
                <w:szCs w:val="20"/>
              </w:rPr>
            </w:pPr>
            <w:r w:rsidRPr="00ED37A0">
              <w:rPr>
                <w:sz w:val="20"/>
                <w:szCs w:val="20"/>
              </w:rPr>
              <w:t>50 тыс.руб.</w:t>
            </w:r>
          </w:p>
        </w:tc>
      </w:tr>
      <w:tr w:rsidR="00885A37" w:rsidRPr="00ED37A0" w:rsidTr="003765F5">
        <w:tc>
          <w:tcPr>
            <w:tcW w:w="448" w:type="dxa"/>
          </w:tcPr>
          <w:p w:rsidR="00885A37" w:rsidRPr="00ED37A0" w:rsidRDefault="00885A37" w:rsidP="003765F5">
            <w:pPr>
              <w:widowControl w:val="0"/>
              <w:autoSpaceDE w:val="0"/>
              <w:autoSpaceDN w:val="0"/>
              <w:jc w:val="center"/>
              <w:rPr>
                <w:sz w:val="20"/>
                <w:szCs w:val="20"/>
              </w:rPr>
            </w:pPr>
            <w:r w:rsidRPr="00ED37A0">
              <w:rPr>
                <w:sz w:val="20"/>
                <w:szCs w:val="20"/>
              </w:rPr>
              <w:lastRenderedPageBreak/>
              <w:t>2.</w:t>
            </w:r>
          </w:p>
        </w:tc>
        <w:tc>
          <w:tcPr>
            <w:tcW w:w="1049"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30.02.15</w:t>
            </w:r>
          </w:p>
          <w:p w:rsidR="00885A37" w:rsidRPr="00ED37A0" w:rsidRDefault="00885A37" w:rsidP="003765F5">
            <w:pPr>
              <w:widowControl w:val="0"/>
              <w:rPr>
                <w:rFonts w:eastAsia="Microsoft Sans Serif"/>
                <w:color w:val="000000"/>
                <w:sz w:val="20"/>
                <w:szCs w:val="20"/>
              </w:rPr>
            </w:pPr>
          </w:p>
          <w:p w:rsidR="00885A37" w:rsidRPr="00ED37A0" w:rsidRDefault="00885A37" w:rsidP="003765F5">
            <w:pPr>
              <w:widowControl w:val="0"/>
              <w:rPr>
                <w:rFonts w:eastAsia="Microsoft Sans Serif"/>
                <w:i/>
                <w:color w:val="000000"/>
                <w:sz w:val="20"/>
                <w:szCs w:val="20"/>
              </w:rPr>
            </w:pPr>
            <w:r w:rsidRPr="00ED37A0">
              <w:rPr>
                <w:rFonts w:eastAsia="Microsoft Sans Serif"/>
                <w:bCs/>
                <w:i/>
                <w:color w:val="000000"/>
                <w:sz w:val="20"/>
                <w:szCs w:val="20"/>
              </w:rPr>
              <w:t>26.20.15</w:t>
            </w:r>
          </w:p>
        </w:tc>
        <w:tc>
          <w:tcPr>
            <w:tcW w:w="2933"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885A37" w:rsidRPr="00ED37A0" w:rsidRDefault="00885A37" w:rsidP="003765F5">
            <w:pPr>
              <w:widowControl w:val="0"/>
              <w:autoSpaceDE w:val="0"/>
              <w:autoSpaceDN w:val="0"/>
              <w:rPr>
                <w:sz w:val="20"/>
                <w:szCs w:val="20"/>
              </w:rPr>
            </w:pPr>
            <w:r w:rsidRPr="00ED37A0">
              <w:rPr>
                <w:sz w:val="20"/>
                <w:szCs w:val="20"/>
              </w:rPr>
              <w:t>Пояснения по требуемой продукции:</w:t>
            </w:r>
          </w:p>
          <w:p w:rsidR="00885A37" w:rsidRPr="00ED37A0" w:rsidRDefault="00885A37" w:rsidP="003765F5">
            <w:pPr>
              <w:widowControl w:val="0"/>
              <w:autoSpaceDE w:val="0"/>
              <w:autoSpaceDN w:val="0"/>
              <w:jc w:val="center"/>
              <w:rPr>
                <w:sz w:val="20"/>
                <w:szCs w:val="20"/>
              </w:rPr>
            </w:pPr>
            <w:r w:rsidRPr="00ED37A0">
              <w:rPr>
                <w:sz w:val="20"/>
                <w:szCs w:val="20"/>
              </w:rPr>
              <w:t>компьютеры персональные</w:t>
            </w:r>
          </w:p>
        </w:tc>
        <w:tc>
          <w:tcPr>
            <w:tcW w:w="2696" w:type="dxa"/>
          </w:tcPr>
          <w:p w:rsidR="00885A37" w:rsidRPr="00ED37A0" w:rsidRDefault="00885A37" w:rsidP="003765F5">
            <w:pPr>
              <w:widowControl w:val="0"/>
              <w:autoSpaceDE w:val="0"/>
              <w:autoSpaceDN w:val="0"/>
              <w:rPr>
                <w:sz w:val="20"/>
                <w:szCs w:val="20"/>
              </w:rPr>
            </w:pPr>
            <w:r w:rsidRPr="00ED37A0">
              <w:rPr>
                <w:sz w:val="20"/>
                <w:szCs w:val="20"/>
              </w:rPr>
              <w:t xml:space="preserve">Тип - моноблок/системный и монитор. Диагональ монитора - не более 27", количество ядер процессора - не более 4, частота процессора - не более 4 ГГц, объем оперативной памяти - не более 16 ГБ, объем накопителя - не более 1 ТБ, оптический привод - наличие, сетевой интерфейс </w:t>
            </w:r>
            <w:proofErr w:type="spellStart"/>
            <w:r w:rsidRPr="00ED37A0">
              <w:rPr>
                <w:sz w:val="20"/>
                <w:szCs w:val="20"/>
              </w:rPr>
              <w:t>Ethernet</w:t>
            </w:r>
            <w:proofErr w:type="spellEnd"/>
            <w:r w:rsidRPr="00ED37A0">
              <w:rPr>
                <w:sz w:val="20"/>
                <w:szCs w:val="20"/>
              </w:rPr>
              <w:t xml:space="preserve"> 100/1000 - наличие, предустановленная операционная система и пакет офисных приложений, предельная цена</w:t>
            </w:r>
          </w:p>
          <w:p w:rsidR="00885A37" w:rsidRPr="00ED37A0" w:rsidRDefault="00885A37" w:rsidP="003765F5">
            <w:pPr>
              <w:widowControl w:val="0"/>
              <w:autoSpaceDE w:val="0"/>
              <w:autoSpaceDN w:val="0"/>
              <w:jc w:val="center"/>
              <w:rPr>
                <w:sz w:val="20"/>
                <w:szCs w:val="20"/>
              </w:rPr>
            </w:pPr>
          </w:p>
        </w:tc>
        <w:tc>
          <w:tcPr>
            <w:tcW w:w="1109" w:type="dxa"/>
          </w:tcPr>
          <w:p w:rsidR="00885A37" w:rsidRPr="00ED37A0" w:rsidRDefault="00885A37" w:rsidP="003765F5">
            <w:pPr>
              <w:widowControl w:val="0"/>
              <w:autoSpaceDE w:val="0"/>
              <w:autoSpaceDN w:val="0"/>
              <w:jc w:val="center"/>
              <w:rPr>
                <w:sz w:val="20"/>
                <w:szCs w:val="20"/>
              </w:rPr>
            </w:pPr>
            <w:r w:rsidRPr="00ED37A0">
              <w:rPr>
                <w:sz w:val="20"/>
                <w:szCs w:val="20"/>
              </w:rPr>
              <w:t>383</w:t>
            </w:r>
          </w:p>
        </w:tc>
        <w:tc>
          <w:tcPr>
            <w:tcW w:w="1282" w:type="dxa"/>
          </w:tcPr>
          <w:p w:rsidR="00885A37" w:rsidRPr="00ED37A0" w:rsidRDefault="00885A37" w:rsidP="003765F5">
            <w:pPr>
              <w:widowControl w:val="0"/>
              <w:autoSpaceDE w:val="0"/>
              <w:autoSpaceDN w:val="0"/>
              <w:jc w:val="center"/>
              <w:rPr>
                <w:sz w:val="20"/>
                <w:szCs w:val="20"/>
              </w:rPr>
            </w:pPr>
            <w:r w:rsidRPr="00ED37A0">
              <w:rPr>
                <w:sz w:val="20"/>
                <w:szCs w:val="20"/>
              </w:rPr>
              <w:t>рубль</w:t>
            </w:r>
          </w:p>
        </w:tc>
        <w:tc>
          <w:tcPr>
            <w:tcW w:w="1525" w:type="dxa"/>
          </w:tcPr>
          <w:p w:rsidR="00885A37" w:rsidRPr="00ED37A0" w:rsidRDefault="00885A37" w:rsidP="003765F5">
            <w:pPr>
              <w:widowControl w:val="0"/>
              <w:autoSpaceDE w:val="0"/>
              <w:autoSpaceDN w:val="0"/>
              <w:jc w:val="center"/>
              <w:rPr>
                <w:sz w:val="20"/>
                <w:szCs w:val="20"/>
              </w:rPr>
            </w:pPr>
            <w:r w:rsidRPr="00ED37A0">
              <w:rPr>
                <w:sz w:val="20"/>
                <w:szCs w:val="20"/>
              </w:rPr>
              <w:t>70 тыс.руб.</w:t>
            </w:r>
          </w:p>
        </w:tc>
        <w:tc>
          <w:tcPr>
            <w:tcW w:w="1572" w:type="dxa"/>
          </w:tcPr>
          <w:p w:rsidR="00885A37" w:rsidRPr="00ED37A0" w:rsidRDefault="00885A37" w:rsidP="003765F5">
            <w:pPr>
              <w:widowControl w:val="0"/>
              <w:autoSpaceDE w:val="0"/>
              <w:autoSpaceDN w:val="0"/>
              <w:jc w:val="center"/>
              <w:rPr>
                <w:sz w:val="20"/>
                <w:szCs w:val="20"/>
              </w:rPr>
            </w:pPr>
            <w:r w:rsidRPr="00ED37A0">
              <w:rPr>
                <w:sz w:val="20"/>
                <w:szCs w:val="20"/>
              </w:rPr>
              <w:t>60 тыс.руб.</w:t>
            </w:r>
          </w:p>
        </w:tc>
        <w:tc>
          <w:tcPr>
            <w:tcW w:w="1986" w:type="dxa"/>
          </w:tcPr>
          <w:p w:rsidR="00885A37" w:rsidRPr="00ED37A0" w:rsidRDefault="00885A37" w:rsidP="003765F5">
            <w:pPr>
              <w:widowControl w:val="0"/>
              <w:autoSpaceDE w:val="0"/>
              <w:autoSpaceDN w:val="0"/>
              <w:jc w:val="center"/>
              <w:rPr>
                <w:sz w:val="20"/>
                <w:szCs w:val="20"/>
              </w:rPr>
            </w:pPr>
            <w:r w:rsidRPr="00ED37A0">
              <w:rPr>
                <w:sz w:val="20"/>
                <w:szCs w:val="20"/>
              </w:rPr>
              <w:t>50 тыс.руб.</w:t>
            </w:r>
          </w:p>
        </w:tc>
      </w:tr>
      <w:tr w:rsidR="00885A37" w:rsidRPr="00ED37A0" w:rsidTr="003765F5">
        <w:tc>
          <w:tcPr>
            <w:tcW w:w="448" w:type="dxa"/>
          </w:tcPr>
          <w:p w:rsidR="00885A37" w:rsidRPr="00ED37A0" w:rsidRDefault="00885A37" w:rsidP="003765F5">
            <w:pPr>
              <w:widowControl w:val="0"/>
              <w:autoSpaceDE w:val="0"/>
              <w:autoSpaceDN w:val="0"/>
              <w:jc w:val="center"/>
              <w:rPr>
                <w:sz w:val="20"/>
                <w:szCs w:val="20"/>
              </w:rPr>
            </w:pPr>
            <w:r w:rsidRPr="00ED37A0">
              <w:rPr>
                <w:sz w:val="20"/>
                <w:szCs w:val="20"/>
              </w:rPr>
              <w:t>3.</w:t>
            </w:r>
          </w:p>
        </w:tc>
        <w:tc>
          <w:tcPr>
            <w:tcW w:w="1049"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30.02.16</w:t>
            </w:r>
          </w:p>
          <w:p w:rsidR="00885A37" w:rsidRPr="00ED37A0" w:rsidRDefault="00885A37" w:rsidP="003765F5">
            <w:pPr>
              <w:widowControl w:val="0"/>
              <w:rPr>
                <w:rFonts w:eastAsia="Microsoft Sans Serif"/>
                <w:i/>
                <w:color w:val="000000"/>
                <w:sz w:val="20"/>
                <w:szCs w:val="20"/>
              </w:rPr>
            </w:pPr>
            <w:r w:rsidRPr="00ED37A0">
              <w:rPr>
                <w:rFonts w:eastAsia="Microsoft Sans Serif"/>
                <w:bCs/>
                <w:i/>
                <w:color w:val="000000"/>
                <w:sz w:val="20"/>
                <w:szCs w:val="20"/>
              </w:rPr>
              <w:t>26.20.16</w:t>
            </w:r>
          </w:p>
        </w:tc>
        <w:tc>
          <w:tcPr>
            <w:tcW w:w="2933"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w:t>
            </w:r>
          </w:p>
        </w:tc>
        <w:tc>
          <w:tcPr>
            <w:tcW w:w="2696" w:type="dxa"/>
          </w:tcPr>
          <w:p w:rsidR="00885A37" w:rsidRPr="00ED37A0" w:rsidRDefault="00885A37" w:rsidP="003765F5">
            <w:pPr>
              <w:widowControl w:val="0"/>
              <w:autoSpaceDE w:val="0"/>
              <w:autoSpaceDN w:val="0"/>
              <w:rPr>
                <w:sz w:val="20"/>
                <w:szCs w:val="20"/>
              </w:rPr>
            </w:pPr>
            <w:r w:rsidRPr="00ED37A0">
              <w:rPr>
                <w:sz w:val="20"/>
                <w:szCs w:val="20"/>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109" w:type="dxa"/>
          </w:tcPr>
          <w:p w:rsidR="00885A37" w:rsidRPr="00ED37A0" w:rsidRDefault="00885A37" w:rsidP="003765F5">
            <w:pPr>
              <w:widowControl w:val="0"/>
              <w:autoSpaceDE w:val="0"/>
              <w:autoSpaceDN w:val="0"/>
              <w:jc w:val="center"/>
              <w:rPr>
                <w:sz w:val="20"/>
                <w:szCs w:val="20"/>
              </w:rPr>
            </w:pPr>
            <w:r w:rsidRPr="00ED37A0">
              <w:rPr>
                <w:sz w:val="20"/>
                <w:szCs w:val="20"/>
              </w:rPr>
              <w:t>383</w:t>
            </w:r>
          </w:p>
        </w:tc>
        <w:tc>
          <w:tcPr>
            <w:tcW w:w="1282" w:type="dxa"/>
          </w:tcPr>
          <w:p w:rsidR="00885A37" w:rsidRPr="00ED37A0" w:rsidRDefault="00885A37" w:rsidP="003765F5">
            <w:pPr>
              <w:widowControl w:val="0"/>
              <w:autoSpaceDE w:val="0"/>
              <w:autoSpaceDN w:val="0"/>
              <w:jc w:val="center"/>
              <w:rPr>
                <w:sz w:val="20"/>
                <w:szCs w:val="20"/>
              </w:rPr>
            </w:pPr>
            <w:r w:rsidRPr="00ED37A0">
              <w:rPr>
                <w:sz w:val="20"/>
                <w:szCs w:val="20"/>
              </w:rPr>
              <w:t>рубль</w:t>
            </w:r>
          </w:p>
        </w:tc>
        <w:tc>
          <w:tcPr>
            <w:tcW w:w="1525" w:type="dxa"/>
          </w:tcPr>
          <w:p w:rsidR="00885A37" w:rsidRPr="00ED37A0" w:rsidRDefault="00885A37" w:rsidP="003765F5">
            <w:pPr>
              <w:widowControl w:val="0"/>
              <w:autoSpaceDE w:val="0"/>
              <w:autoSpaceDN w:val="0"/>
              <w:jc w:val="center"/>
              <w:rPr>
                <w:sz w:val="20"/>
                <w:szCs w:val="20"/>
              </w:rPr>
            </w:pPr>
            <w:r w:rsidRPr="00ED37A0">
              <w:rPr>
                <w:sz w:val="20"/>
                <w:szCs w:val="20"/>
              </w:rPr>
              <w:t>50 тыс.руб.</w:t>
            </w:r>
          </w:p>
        </w:tc>
        <w:tc>
          <w:tcPr>
            <w:tcW w:w="1572" w:type="dxa"/>
          </w:tcPr>
          <w:p w:rsidR="00885A37" w:rsidRPr="00ED37A0" w:rsidRDefault="00885A37" w:rsidP="003765F5">
            <w:pPr>
              <w:widowControl w:val="0"/>
              <w:autoSpaceDE w:val="0"/>
              <w:autoSpaceDN w:val="0"/>
              <w:jc w:val="center"/>
              <w:rPr>
                <w:sz w:val="20"/>
                <w:szCs w:val="20"/>
              </w:rPr>
            </w:pPr>
            <w:r w:rsidRPr="00ED37A0">
              <w:rPr>
                <w:sz w:val="20"/>
                <w:szCs w:val="20"/>
              </w:rPr>
              <w:t>50 тыс.руб.</w:t>
            </w:r>
          </w:p>
        </w:tc>
        <w:tc>
          <w:tcPr>
            <w:tcW w:w="1986" w:type="dxa"/>
          </w:tcPr>
          <w:p w:rsidR="00885A37" w:rsidRPr="00ED37A0" w:rsidRDefault="00885A37" w:rsidP="003765F5">
            <w:pPr>
              <w:widowControl w:val="0"/>
              <w:autoSpaceDE w:val="0"/>
              <w:autoSpaceDN w:val="0"/>
              <w:jc w:val="center"/>
              <w:rPr>
                <w:sz w:val="20"/>
                <w:szCs w:val="20"/>
              </w:rPr>
            </w:pPr>
            <w:r w:rsidRPr="00ED37A0">
              <w:rPr>
                <w:sz w:val="20"/>
                <w:szCs w:val="20"/>
              </w:rPr>
              <w:t>50 тыс.руб.</w:t>
            </w:r>
          </w:p>
        </w:tc>
      </w:tr>
      <w:tr w:rsidR="00885A37" w:rsidRPr="00ED37A0" w:rsidTr="003765F5">
        <w:trPr>
          <w:trHeight w:val="4982"/>
        </w:trPr>
        <w:tc>
          <w:tcPr>
            <w:tcW w:w="448" w:type="dxa"/>
          </w:tcPr>
          <w:p w:rsidR="00885A37" w:rsidRPr="00ED37A0" w:rsidRDefault="00885A37" w:rsidP="003765F5">
            <w:pPr>
              <w:widowControl w:val="0"/>
              <w:autoSpaceDE w:val="0"/>
              <w:autoSpaceDN w:val="0"/>
              <w:jc w:val="center"/>
              <w:rPr>
                <w:sz w:val="20"/>
                <w:szCs w:val="20"/>
              </w:rPr>
            </w:pPr>
            <w:r w:rsidRPr="00ED37A0">
              <w:rPr>
                <w:sz w:val="20"/>
                <w:szCs w:val="20"/>
              </w:rPr>
              <w:lastRenderedPageBreak/>
              <w:t>4.</w:t>
            </w:r>
          </w:p>
        </w:tc>
        <w:tc>
          <w:tcPr>
            <w:tcW w:w="1049"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32.20.11</w:t>
            </w:r>
          </w:p>
          <w:p w:rsidR="00885A37" w:rsidRPr="00ED37A0" w:rsidRDefault="00885A37" w:rsidP="003765F5">
            <w:pPr>
              <w:widowControl w:val="0"/>
              <w:rPr>
                <w:rFonts w:eastAsia="Microsoft Sans Serif"/>
                <w:color w:val="000000"/>
                <w:sz w:val="20"/>
                <w:szCs w:val="20"/>
              </w:rPr>
            </w:pPr>
          </w:p>
          <w:p w:rsidR="00885A37" w:rsidRPr="00ED37A0" w:rsidRDefault="00885A37" w:rsidP="003765F5">
            <w:pPr>
              <w:widowControl w:val="0"/>
              <w:rPr>
                <w:rFonts w:eastAsia="Microsoft Sans Serif"/>
                <w:i/>
                <w:color w:val="000000"/>
                <w:sz w:val="20"/>
                <w:szCs w:val="20"/>
              </w:rPr>
            </w:pPr>
            <w:r w:rsidRPr="00ED37A0">
              <w:rPr>
                <w:rFonts w:eastAsia="Microsoft Sans Serif"/>
                <w:bCs/>
                <w:i/>
                <w:color w:val="000000"/>
                <w:sz w:val="20"/>
                <w:szCs w:val="20"/>
              </w:rPr>
              <w:t>26.30.11</w:t>
            </w:r>
          </w:p>
        </w:tc>
        <w:tc>
          <w:tcPr>
            <w:tcW w:w="2933"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Аппаратура коммуникационная передающая с приемными устройствами Пояснения по требуемой продукции: телефоны мобильные</w:t>
            </w:r>
          </w:p>
        </w:tc>
        <w:tc>
          <w:tcPr>
            <w:tcW w:w="2696" w:type="dxa"/>
          </w:tcPr>
          <w:p w:rsidR="00885A37" w:rsidRPr="00ED37A0" w:rsidRDefault="00885A37" w:rsidP="003765F5">
            <w:pPr>
              <w:widowControl w:val="0"/>
              <w:autoSpaceDE w:val="0"/>
              <w:autoSpaceDN w:val="0"/>
              <w:rPr>
                <w:sz w:val="20"/>
                <w:szCs w:val="20"/>
              </w:rPr>
            </w:pPr>
            <w:r w:rsidRPr="00ED37A0">
              <w:rPr>
                <w:sz w:val="20"/>
                <w:szCs w:val="20"/>
              </w:rPr>
              <w:t xml:space="preserve">тип устройства (телефон/смартфон), поддерживаемые стандарты, </w:t>
            </w:r>
          </w:p>
          <w:p w:rsidR="00885A37" w:rsidRPr="00ED37A0" w:rsidRDefault="00885A37" w:rsidP="003765F5">
            <w:pPr>
              <w:widowControl w:val="0"/>
              <w:autoSpaceDE w:val="0"/>
              <w:autoSpaceDN w:val="0"/>
              <w:rPr>
                <w:sz w:val="20"/>
                <w:szCs w:val="20"/>
              </w:rPr>
            </w:pPr>
            <w:r w:rsidRPr="00ED37A0">
              <w:rPr>
                <w:sz w:val="20"/>
                <w:szCs w:val="20"/>
              </w:rPr>
              <w:t>операционная система, время работы, метод управления (сенсорный/кнопочный), количество SIM-карт, наличие модулей и интерфейсов (</w:t>
            </w:r>
            <w:proofErr w:type="spellStart"/>
            <w:r w:rsidRPr="00ED37A0">
              <w:rPr>
                <w:sz w:val="20"/>
                <w:szCs w:val="20"/>
              </w:rPr>
              <w:t>Wi-Fi</w:t>
            </w:r>
            <w:proofErr w:type="spellEnd"/>
            <w:r w:rsidRPr="00ED37A0">
              <w:rPr>
                <w:sz w:val="20"/>
                <w:szCs w:val="20"/>
              </w:rPr>
              <w:t xml:space="preserve">, </w:t>
            </w:r>
            <w:proofErr w:type="spellStart"/>
            <w:r w:rsidRPr="00ED37A0">
              <w:rPr>
                <w:sz w:val="20"/>
                <w:szCs w:val="20"/>
              </w:rPr>
              <w:t>Bluetooth</w:t>
            </w:r>
            <w:proofErr w:type="spellEnd"/>
            <w:r w:rsidRPr="00ED37A0">
              <w:rPr>
                <w:sz w:val="20"/>
                <w:szCs w:val="20"/>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p w:rsidR="00885A37" w:rsidRPr="00ED37A0" w:rsidRDefault="00885A37" w:rsidP="003765F5">
            <w:pPr>
              <w:widowControl w:val="0"/>
              <w:autoSpaceDE w:val="0"/>
              <w:autoSpaceDN w:val="0"/>
              <w:rPr>
                <w:sz w:val="20"/>
                <w:szCs w:val="20"/>
              </w:rPr>
            </w:pPr>
          </w:p>
        </w:tc>
        <w:tc>
          <w:tcPr>
            <w:tcW w:w="1109" w:type="dxa"/>
          </w:tcPr>
          <w:p w:rsidR="00885A37" w:rsidRPr="00ED37A0" w:rsidRDefault="00885A37" w:rsidP="003765F5">
            <w:pPr>
              <w:widowControl w:val="0"/>
              <w:autoSpaceDE w:val="0"/>
              <w:autoSpaceDN w:val="0"/>
              <w:jc w:val="center"/>
              <w:rPr>
                <w:sz w:val="20"/>
                <w:szCs w:val="20"/>
              </w:rPr>
            </w:pPr>
            <w:r w:rsidRPr="00ED37A0">
              <w:rPr>
                <w:sz w:val="20"/>
                <w:szCs w:val="20"/>
              </w:rPr>
              <w:t>383</w:t>
            </w:r>
          </w:p>
        </w:tc>
        <w:tc>
          <w:tcPr>
            <w:tcW w:w="1282" w:type="dxa"/>
          </w:tcPr>
          <w:p w:rsidR="00885A37" w:rsidRPr="00ED37A0" w:rsidRDefault="00885A37" w:rsidP="003765F5">
            <w:pPr>
              <w:widowControl w:val="0"/>
              <w:autoSpaceDE w:val="0"/>
              <w:autoSpaceDN w:val="0"/>
              <w:jc w:val="center"/>
              <w:rPr>
                <w:sz w:val="20"/>
                <w:szCs w:val="20"/>
              </w:rPr>
            </w:pPr>
            <w:r w:rsidRPr="00ED37A0">
              <w:rPr>
                <w:sz w:val="20"/>
                <w:szCs w:val="20"/>
              </w:rPr>
              <w:t>рубль</w:t>
            </w:r>
          </w:p>
        </w:tc>
        <w:tc>
          <w:tcPr>
            <w:tcW w:w="1525" w:type="dxa"/>
          </w:tcPr>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p>
          <w:p w:rsidR="00885A37" w:rsidRPr="00ED37A0" w:rsidRDefault="00885A37" w:rsidP="003765F5">
            <w:pPr>
              <w:widowControl w:val="0"/>
              <w:autoSpaceDE w:val="0"/>
              <w:autoSpaceDN w:val="0"/>
              <w:jc w:val="center"/>
              <w:rPr>
                <w:sz w:val="20"/>
                <w:szCs w:val="20"/>
              </w:rPr>
            </w:pPr>
            <w:r w:rsidRPr="00ED37A0">
              <w:rPr>
                <w:sz w:val="20"/>
                <w:szCs w:val="20"/>
              </w:rPr>
              <w:t xml:space="preserve">не более </w:t>
            </w:r>
          </w:p>
          <w:p w:rsidR="00885A37" w:rsidRPr="00ED37A0" w:rsidRDefault="00885A37" w:rsidP="003765F5">
            <w:pPr>
              <w:widowControl w:val="0"/>
              <w:autoSpaceDE w:val="0"/>
              <w:autoSpaceDN w:val="0"/>
              <w:jc w:val="center"/>
              <w:rPr>
                <w:sz w:val="20"/>
                <w:szCs w:val="20"/>
              </w:rPr>
            </w:pPr>
            <w:r w:rsidRPr="00ED37A0">
              <w:rPr>
                <w:sz w:val="20"/>
                <w:szCs w:val="20"/>
              </w:rPr>
              <w:t>25 тыс.руб.</w:t>
            </w:r>
          </w:p>
        </w:tc>
        <w:tc>
          <w:tcPr>
            <w:tcW w:w="1572" w:type="dxa"/>
          </w:tcPr>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p>
          <w:p w:rsidR="00885A37" w:rsidRPr="00ED37A0" w:rsidRDefault="00885A37" w:rsidP="003765F5">
            <w:pPr>
              <w:widowControl w:val="0"/>
              <w:jc w:val="center"/>
              <w:rPr>
                <w:rFonts w:eastAsia="Microsoft Sans Serif"/>
                <w:color w:val="000000"/>
                <w:sz w:val="20"/>
                <w:szCs w:val="20"/>
              </w:rPr>
            </w:pPr>
            <w:r w:rsidRPr="00ED37A0">
              <w:rPr>
                <w:rFonts w:eastAsia="Microsoft Sans Serif"/>
                <w:color w:val="000000"/>
                <w:sz w:val="20"/>
                <w:szCs w:val="20"/>
              </w:rPr>
              <w:t xml:space="preserve">не более </w:t>
            </w:r>
          </w:p>
          <w:p w:rsidR="00885A37" w:rsidRPr="00ED37A0" w:rsidRDefault="00885A37" w:rsidP="003765F5">
            <w:pPr>
              <w:widowControl w:val="0"/>
              <w:jc w:val="center"/>
              <w:rPr>
                <w:rFonts w:eastAsia="Microsoft Sans Serif"/>
                <w:bCs/>
                <w:color w:val="000000"/>
                <w:sz w:val="20"/>
                <w:szCs w:val="20"/>
              </w:rPr>
            </w:pPr>
            <w:r w:rsidRPr="00ED37A0">
              <w:rPr>
                <w:rFonts w:eastAsia="Microsoft Sans Serif"/>
                <w:color w:val="000000"/>
                <w:sz w:val="20"/>
                <w:szCs w:val="20"/>
              </w:rPr>
              <w:t>15 тыс.руб.</w:t>
            </w:r>
          </w:p>
        </w:tc>
        <w:tc>
          <w:tcPr>
            <w:tcW w:w="1986" w:type="dxa"/>
          </w:tcPr>
          <w:p w:rsidR="00885A37" w:rsidRPr="00ED37A0" w:rsidRDefault="00885A37" w:rsidP="003765F5">
            <w:pPr>
              <w:widowControl w:val="0"/>
              <w:autoSpaceDE w:val="0"/>
              <w:autoSpaceDN w:val="0"/>
              <w:jc w:val="center"/>
              <w:rPr>
                <w:sz w:val="20"/>
                <w:szCs w:val="20"/>
              </w:rPr>
            </w:pPr>
            <w:r w:rsidRPr="00ED37A0">
              <w:rPr>
                <w:sz w:val="20"/>
                <w:szCs w:val="20"/>
              </w:rPr>
              <w:t>-</w:t>
            </w:r>
          </w:p>
        </w:tc>
      </w:tr>
      <w:tr w:rsidR="00885A37" w:rsidRPr="00ED37A0" w:rsidTr="003765F5">
        <w:tc>
          <w:tcPr>
            <w:tcW w:w="448" w:type="dxa"/>
            <w:vMerge w:val="restart"/>
          </w:tcPr>
          <w:p w:rsidR="00885A37" w:rsidRPr="00ED37A0" w:rsidRDefault="00885A37" w:rsidP="003765F5">
            <w:pPr>
              <w:widowControl w:val="0"/>
              <w:autoSpaceDE w:val="0"/>
              <w:autoSpaceDN w:val="0"/>
              <w:jc w:val="center"/>
              <w:rPr>
                <w:sz w:val="20"/>
                <w:szCs w:val="20"/>
              </w:rPr>
            </w:pPr>
            <w:r w:rsidRPr="00ED37A0">
              <w:rPr>
                <w:sz w:val="20"/>
                <w:szCs w:val="20"/>
              </w:rPr>
              <w:t>5.</w:t>
            </w:r>
          </w:p>
        </w:tc>
        <w:tc>
          <w:tcPr>
            <w:tcW w:w="1049" w:type="dxa"/>
            <w:vMerge w:val="restart"/>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34.10.22</w:t>
            </w:r>
          </w:p>
          <w:p w:rsidR="00885A37" w:rsidRPr="00ED37A0" w:rsidRDefault="00885A37" w:rsidP="003765F5">
            <w:pPr>
              <w:widowControl w:val="0"/>
              <w:rPr>
                <w:rFonts w:eastAsia="Microsoft Sans Serif"/>
                <w:i/>
                <w:color w:val="000000"/>
                <w:sz w:val="20"/>
                <w:szCs w:val="20"/>
              </w:rPr>
            </w:pPr>
            <w:r w:rsidRPr="00ED37A0">
              <w:rPr>
                <w:rFonts w:eastAsia="Microsoft Sans Serif"/>
                <w:bCs/>
                <w:i/>
                <w:color w:val="000000"/>
                <w:sz w:val="20"/>
                <w:szCs w:val="20"/>
              </w:rPr>
              <w:t>29.10.2</w:t>
            </w:r>
          </w:p>
        </w:tc>
        <w:tc>
          <w:tcPr>
            <w:tcW w:w="2933" w:type="dxa"/>
            <w:vMerge w:val="restart"/>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Автомобили легковые, новые</w:t>
            </w:r>
          </w:p>
        </w:tc>
        <w:tc>
          <w:tcPr>
            <w:tcW w:w="2696" w:type="dxa"/>
          </w:tcPr>
          <w:p w:rsidR="00885A37" w:rsidRPr="00ED37A0" w:rsidRDefault="00885A37" w:rsidP="003765F5">
            <w:pPr>
              <w:widowControl w:val="0"/>
              <w:autoSpaceDE w:val="0"/>
              <w:autoSpaceDN w:val="0"/>
              <w:rPr>
                <w:sz w:val="20"/>
                <w:szCs w:val="20"/>
              </w:rPr>
            </w:pPr>
            <w:r w:rsidRPr="00ED37A0">
              <w:rPr>
                <w:sz w:val="20"/>
                <w:szCs w:val="20"/>
              </w:rPr>
              <w:t>мощность двигателя, комплектация</w:t>
            </w:r>
          </w:p>
        </w:tc>
        <w:tc>
          <w:tcPr>
            <w:tcW w:w="1109" w:type="dxa"/>
          </w:tcPr>
          <w:p w:rsidR="00885A37" w:rsidRPr="00ED37A0" w:rsidRDefault="00885A37" w:rsidP="003765F5">
            <w:pPr>
              <w:widowControl w:val="0"/>
              <w:autoSpaceDE w:val="0"/>
              <w:autoSpaceDN w:val="0"/>
              <w:jc w:val="center"/>
              <w:rPr>
                <w:sz w:val="20"/>
                <w:szCs w:val="20"/>
              </w:rPr>
            </w:pPr>
            <w:r w:rsidRPr="00ED37A0">
              <w:rPr>
                <w:sz w:val="20"/>
                <w:szCs w:val="20"/>
              </w:rPr>
              <w:t>251</w:t>
            </w:r>
          </w:p>
        </w:tc>
        <w:tc>
          <w:tcPr>
            <w:tcW w:w="1282" w:type="dxa"/>
          </w:tcPr>
          <w:p w:rsidR="00885A37" w:rsidRPr="00ED37A0" w:rsidRDefault="00885A37" w:rsidP="003765F5">
            <w:pPr>
              <w:widowControl w:val="0"/>
              <w:autoSpaceDE w:val="0"/>
              <w:autoSpaceDN w:val="0"/>
              <w:jc w:val="center"/>
              <w:rPr>
                <w:sz w:val="20"/>
                <w:szCs w:val="20"/>
              </w:rPr>
            </w:pPr>
            <w:r w:rsidRPr="00ED37A0">
              <w:rPr>
                <w:sz w:val="20"/>
                <w:szCs w:val="20"/>
              </w:rPr>
              <w:t>лошадиная сила</w:t>
            </w:r>
          </w:p>
        </w:tc>
        <w:tc>
          <w:tcPr>
            <w:tcW w:w="5083" w:type="dxa"/>
            <w:gridSpan w:val="3"/>
          </w:tcPr>
          <w:p w:rsidR="00885A37" w:rsidRPr="00ED37A0" w:rsidRDefault="00885A37" w:rsidP="003765F5">
            <w:pPr>
              <w:widowControl w:val="0"/>
              <w:autoSpaceDE w:val="0"/>
              <w:autoSpaceDN w:val="0"/>
              <w:jc w:val="center"/>
              <w:rPr>
                <w:sz w:val="20"/>
                <w:szCs w:val="20"/>
              </w:rPr>
            </w:pPr>
            <w:r w:rsidRPr="00ED37A0">
              <w:rPr>
                <w:sz w:val="20"/>
                <w:szCs w:val="20"/>
              </w:rPr>
              <w:t>не более 200</w:t>
            </w:r>
          </w:p>
        </w:tc>
      </w:tr>
      <w:tr w:rsidR="00885A37" w:rsidRPr="00ED37A0" w:rsidTr="003765F5">
        <w:tc>
          <w:tcPr>
            <w:tcW w:w="448" w:type="dxa"/>
            <w:vMerge/>
          </w:tcPr>
          <w:p w:rsidR="00885A37" w:rsidRPr="00ED37A0" w:rsidRDefault="00885A37" w:rsidP="003765F5">
            <w:pPr>
              <w:widowControl w:val="0"/>
              <w:autoSpaceDE w:val="0"/>
              <w:autoSpaceDN w:val="0"/>
              <w:jc w:val="center"/>
              <w:rPr>
                <w:sz w:val="20"/>
                <w:szCs w:val="20"/>
              </w:rPr>
            </w:pPr>
          </w:p>
        </w:tc>
        <w:tc>
          <w:tcPr>
            <w:tcW w:w="1049" w:type="dxa"/>
            <w:vMerge/>
          </w:tcPr>
          <w:p w:rsidR="00885A37" w:rsidRPr="00ED37A0" w:rsidRDefault="00885A37" w:rsidP="003765F5">
            <w:pPr>
              <w:widowControl w:val="0"/>
              <w:rPr>
                <w:rFonts w:eastAsia="Microsoft Sans Serif"/>
                <w:color w:val="000000"/>
                <w:sz w:val="20"/>
                <w:szCs w:val="20"/>
              </w:rPr>
            </w:pPr>
          </w:p>
        </w:tc>
        <w:tc>
          <w:tcPr>
            <w:tcW w:w="2933" w:type="dxa"/>
            <w:vMerge/>
          </w:tcPr>
          <w:p w:rsidR="00885A37" w:rsidRPr="00ED37A0" w:rsidRDefault="00885A37" w:rsidP="003765F5">
            <w:pPr>
              <w:widowControl w:val="0"/>
              <w:rPr>
                <w:rFonts w:eastAsia="Microsoft Sans Serif"/>
                <w:color w:val="000000"/>
                <w:sz w:val="20"/>
                <w:szCs w:val="20"/>
              </w:rPr>
            </w:pPr>
          </w:p>
        </w:tc>
        <w:tc>
          <w:tcPr>
            <w:tcW w:w="2696" w:type="dxa"/>
          </w:tcPr>
          <w:p w:rsidR="00885A37" w:rsidRPr="00ED37A0" w:rsidRDefault="00885A37" w:rsidP="003765F5">
            <w:pPr>
              <w:widowControl w:val="0"/>
              <w:jc w:val="center"/>
              <w:rPr>
                <w:rFonts w:eastAsia="Microsoft Sans Serif"/>
                <w:color w:val="000000"/>
                <w:sz w:val="20"/>
                <w:szCs w:val="20"/>
              </w:rPr>
            </w:pPr>
            <w:r w:rsidRPr="00ED37A0">
              <w:rPr>
                <w:rFonts w:eastAsia="Microsoft Sans Serif"/>
                <w:color w:val="000000"/>
                <w:sz w:val="20"/>
                <w:szCs w:val="20"/>
              </w:rPr>
              <w:t>предельная цена</w:t>
            </w:r>
          </w:p>
        </w:tc>
        <w:tc>
          <w:tcPr>
            <w:tcW w:w="1109" w:type="dxa"/>
          </w:tcPr>
          <w:p w:rsidR="00885A37" w:rsidRPr="00ED37A0" w:rsidRDefault="00885A37" w:rsidP="003765F5">
            <w:pPr>
              <w:widowControl w:val="0"/>
              <w:autoSpaceDE w:val="0"/>
              <w:autoSpaceDN w:val="0"/>
              <w:jc w:val="center"/>
              <w:rPr>
                <w:sz w:val="20"/>
                <w:szCs w:val="20"/>
              </w:rPr>
            </w:pPr>
            <w:r w:rsidRPr="00ED37A0">
              <w:rPr>
                <w:sz w:val="20"/>
                <w:szCs w:val="20"/>
              </w:rPr>
              <w:t>383</w:t>
            </w:r>
          </w:p>
        </w:tc>
        <w:tc>
          <w:tcPr>
            <w:tcW w:w="1282" w:type="dxa"/>
          </w:tcPr>
          <w:p w:rsidR="00885A37" w:rsidRPr="00ED37A0" w:rsidRDefault="00885A37" w:rsidP="003765F5">
            <w:pPr>
              <w:widowControl w:val="0"/>
              <w:autoSpaceDE w:val="0"/>
              <w:autoSpaceDN w:val="0"/>
              <w:jc w:val="center"/>
              <w:rPr>
                <w:sz w:val="20"/>
                <w:szCs w:val="20"/>
              </w:rPr>
            </w:pPr>
            <w:r w:rsidRPr="00ED37A0">
              <w:rPr>
                <w:sz w:val="20"/>
                <w:szCs w:val="20"/>
              </w:rPr>
              <w:t>рубль</w:t>
            </w:r>
          </w:p>
        </w:tc>
        <w:tc>
          <w:tcPr>
            <w:tcW w:w="5083" w:type="dxa"/>
            <w:gridSpan w:val="3"/>
          </w:tcPr>
          <w:p w:rsidR="00885A37" w:rsidRPr="00ED37A0" w:rsidRDefault="00885A37" w:rsidP="003765F5">
            <w:pPr>
              <w:widowControl w:val="0"/>
              <w:autoSpaceDE w:val="0"/>
              <w:autoSpaceDN w:val="0"/>
              <w:jc w:val="center"/>
              <w:rPr>
                <w:sz w:val="20"/>
                <w:szCs w:val="20"/>
              </w:rPr>
            </w:pPr>
            <w:r w:rsidRPr="00ED37A0">
              <w:rPr>
                <w:sz w:val="20"/>
                <w:szCs w:val="20"/>
              </w:rPr>
              <w:t xml:space="preserve">не более </w:t>
            </w:r>
          </w:p>
          <w:p w:rsidR="00885A37" w:rsidRPr="00ED37A0" w:rsidRDefault="00885A37" w:rsidP="003765F5">
            <w:pPr>
              <w:widowControl w:val="0"/>
              <w:autoSpaceDE w:val="0"/>
              <w:autoSpaceDN w:val="0"/>
              <w:jc w:val="center"/>
              <w:rPr>
                <w:sz w:val="20"/>
                <w:szCs w:val="20"/>
              </w:rPr>
            </w:pPr>
            <w:r w:rsidRPr="00ED37A0">
              <w:rPr>
                <w:sz w:val="20"/>
                <w:szCs w:val="20"/>
              </w:rPr>
              <w:t>1,5 млн.руб.</w:t>
            </w:r>
          </w:p>
          <w:p w:rsidR="00885A37" w:rsidRPr="00ED37A0" w:rsidRDefault="00885A37" w:rsidP="003765F5">
            <w:pPr>
              <w:widowControl w:val="0"/>
              <w:autoSpaceDE w:val="0"/>
              <w:autoSpaceDN w:val="0"/>
              <w:jc w:val="center"/>
              <w:rPr>
                <w:sz w:val="20"/>
                <w:szCs w:val="20"/>
              </w:rPr>
            </w:pPr>
            <w:r w:rsidRPr="00ED37A0">
              <w:rPr>
                <w:sz w:val="20"/>
                <w:szCs w:val="20"/>
              </w:rPr>
              <w:t>-</w:t>
            </w:r>
          </w:p>
        </w:tc>
      </w:tr>
      <w:tr w:rsidR="00885A37" w:rsidRPr="00ED37A0" w:rsidTr="003765F5">
        <w:tc>
          <w:tcPr>
            <w:tcW w:w="448" w:type="dxa"/>
          </w:tcPr>
          <w:p w:rsidR="00885A37" w:rsidRPr="00ED37A0" w:rsidRDefault="00885A37" w:rsidP="003765F5">
            <w:pPr>
              <w:widowControl w:val="0"/>
              <w:autoSpaceDE w:val="0"/>
              <w:autoSpaceDN w:val="0"/>
              <w:jc w:val="center"/>
              <w:rPr>
                <w:sz w:val="20"/>
                <w:szCs w:val="20"/>
              </w:rPr>
            </w:pPr>
            <w:r w:rsidRPr="00ED37A0">
              <w:rPr>
                <w:sz w:val="20"/>
                <w:szCs w:val="20"/>
              </w:rPr>
              <w:t>6</w:t>
            </w:r>
          </w:p>
        </w:tc>
        <w:tc>
          <w:tcPr>
            <w:tcW w:w="1049" w:type="dxa"/>
            <w:tcBorders>
              <w:top w:val="nil"/>
              <w:left w:val="nil"/>
              <w:bottom w:val="single" w:sz="4" w:space="0" w:color="auto"/>
              <w:right w:val="single" w:sz="4" w:space="0" w:color="auto"/>
            </w:tcBorders>
            <w:shd w:val="clear" w:color="auto" w:fill="FFFFFF"/>
          </w:tcPr>
          <w:p w:rsidR="00885A37" w:rsidRPr="00ED37A0" w:rsidRDefault="00885A37" w:rsidP="003765F5">
            <w:pPr>
              <w:widowControl w:val="0"/>
              <w:jc w:val="center"/>
              <w:rPr>
                <w:rFonts w:eastAsia="Microsoft Sans Serif"/>
                <w:color w:val="000000"/>
                <w:sz w:val="20"/>
                <w:szCs w:val="20"/>
              </w:rPr>
            </w:pPr>
            <w:r w:rsidRPr="00ED37A0">
              <w:rPr>
                <w:rFonts w:eastAsia="Microsoft Sans Serif"/>
                <w:color w:val="000000"/>
                <w:sz w:val="20"/>
                <w:szCs w:val="20"/>
              </w:rPr>
              <w:t>34.10.41</w:t>
            </w:r>
          </w:p>
          <w:p w:rsidR="00885A37" w:rsidRPr="00ED37A0" w:rsidRDefault="00885A37" w:rsidP="003765F5">
            <w:pPr>
              <w:widowControl w:val="0"/>
              <w:jc w:val="center"/>
              <w:rPr>
                <w:rFonts w:eastAsia="Microsoft Sans Serif"/>
                <w:i/>
                <w:color w:val="000000"/>
                <w:sz w:val="20"/>
                <w:szCs w:val="20"/>
              </w:rPr>
            </w:pPr>
            <w:r w:rsidRPr="00ED37A0">
              <w:rPr>
                <w:rFonts w:eastAsia="Microsoft Sans Serif"/>
                <w:bCs/>
                <w:i/>
                <w:color w:val="000000"/>
                <w:sz w:val="20"/>
                <w:szCs w:val="20"/>
              </w:rPr>
              <w:t>29.10.4</w:t>
            </w:r>
          </w:p>
        </w:tc>
        <w:tc>
          <w:tcPr>
            <w:tcW w:w="2933" w:type="dxa"/>
            <w:tcBorders>
              <w:top w:val="nil"/>
              <w:left w:val="nil"/>
              <w:bottom w:val="single" w:sz="4" w:space="0" w:color="auto"/>
              <w:right w:val="single" w:sz="4" w:space="0" w:color="auto"/>
            </w:tcBorders>
            <w:shd w:val="clear" w:color="auto" w:fill="FFFFFF"/>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Средства автотранспортные грузовые</w:t>
            </w:r>
          </w:p>
        </w:tc>
        <w:tc>
          <w:tcPr>
            <w:tcW w:w="2696" w:type="dxa"/>
          </w:tcPr>
          <w:p w:rsidR="00885A37" w:rsidRPr="00ED37A0" w:rsidRDefault="00885A37" w:rsidP="003765F5">
            <w:pPr>
              <w:widowControl w:val="0"/>
              <w:jc w:val="center"/>
              <w:rPr>
                <w:rFonts w:eastAsia="Microsoft Sans Serif"/>
                <w:color w:val="000000"/>
                <w:sz w:val="20"/>
                <w:szCs w:val="20"/>
              </w:rPr>
            </w:pPr>
            <w:r w:rsidRPr="00ED37A0">
              <w:rPr>
                <w:rFonts w:eastAsia="Microsoft Sans Serif"/>
                <w:color w:val="000000"/>
                <w:sz w:val="20"/>
                <w:szCs w:val="20"/>
              </w:rPr>
              <w:t>мощность двигателя, комплектация</w:t>
            </w:r>
          </w:p>
        </w:tc>
        <w:tc>
          <w:tcPr>
            <w:tcW w:w="1109" w:type="dxa"/>
          </w:tcPr>
          <w:p w:rsidR="00885A37" w:rsidRPr="00ED37A0" w:rsidRDefault="00885A37" w:rsidP="003765F5">
            <w:pPr>
              <w:widowControl w:val="0"/>
              <w:autoSpaceDE w:val="0"/>
              <w:autoSpaceDN w:val="0"/>
              <w:jc w:val="center"/>
              <w:rPr>
                <w:sz w:val="20"/>
                <w:szCs w:val="20"/>
              </w:rPr>
            </w:pPr>
          </w:p>
        </w:tc>
        <w:tc>
          <w:tcPr>
            <w:tcW w:w="1282" w:type="dxa"/>
          </w:tcPr>
          <w:p w:rsidR="00885A37" w:rsidRPr="00ED37A0" w:rsidRDefault="00885A37" w:rsidP="003765F5">
            <w:pPr>
              <w:widowControl w:val="0"/>
              <w:autoSpaceDE w:val="0"/>
              <w:autoSpaceDN w:val="0"/>
              <w:jc w:val="center"/>
              <w:rPr>
                <w:sz w:val="20"/>
                <w:szCs w:val="20"/>
              </w:rPr>
            </w:pPr>
          </w:p>
        </w:tc>
        <w:tc>
          <w:tcPr>
            <w:tcW w:w="1525" w:type="dxa"/>
          </w:tcPr>
          <w:p w:rsidR="00885A37" w:rsidRPr="00ED37A0" w:rsidRDefault="00885A37" w:rsidP="003765F5">
            <w:pPr>
              <w:widowControl w:val="0"/>
              <w:autoSpaceDE w:val="0"/>
              <w:autoSpaceDN w:val="0"/>
              <w:jc w:val="center"/>
              <w:rPr>
                <w:sz w:val="20"/>
                <w:szCs w:val="20"/>
              </w:rPr>
            </w:pPr>
          </w:p>
        </w:tc>
        <w:tc>
          <w:tcPr>
            <w:tcW w:w="1572" w:type="dxa"/>
          </w:tcPr>
          <w:p w:rsidR="00885A37" w:rsidRPr="00ED37A0" w:rsidRDefault="00885A37" w:rsidP="003765F5">
            <w:pPr>
              <w:widowControl w:val="0"/>
              <w:autoSpaceDE w:val="0"/>
              <w:autoSpaceDN w:val="0"/>
              <w:jc w:val="center"/>
              <w:rPr>
                <w:sz w:val="20"/>
                <w:szCs w:val="20"/>
              </w:rPr>
            </w:pPr>
          </w:p>
        </w:tc>
        <w:tc>
          <w:tcPr>
            <w:tcW w:w="1986" w:type="dxa"/>
          </w:tcPr>
          <w:p w:rsidR="00885A37" w:rsidRPr="00ED37A0" w:rsidRDefault="00885A37" w:rsidP="003765F5">
            <w:pPr>
              <w:widowControl w:val="0"/>
              <w:autoSpaceDE w:val="0"/>
              <w:autoSpaceDN w:val="0"/>
              <w:jc w:val="center"/>
              <w:rPr>
                <w:sz w:val="20"/>
                <w:szCs w:val="20"/>
              </w:rPr>
            </w:pPr>
          </w:p>
        </w:tc>
      </w:tr>
      <w:tr w:rsidR="00885A37" w:rsidRPr="00ED37A0" w:rsidTr="003765F5">
        <w:tc>
          <w:tcPr>
            <w:tcW w:w="448" w:type="dxa"/>
          </w:tcPr>
          <w:p w:rsidR="00885A37" w:rsidRPr="00ED37A0" w:rsidRDefault="00885A37" w:rsidP="003765F5">
            <w:pPr>
              <w:widowControl w:val="0"/>
              <w:autoSpaceDE w:val="0"/>
              <w:autoSpaceDN w:val="0"/>
              <w:jc w:val="center"/>
              <w:rPr>
                <w:sz w:val="20"/>
                <w:szCs w:val="20"/>
              </w:rPr>
            </w:pPr>
            <w:r w:rsidRPr="00ED37A0">
              <w:rPr>
                <w:sz w:val="20"/>
                <w:szCs w:val="20"/>
              </w:rPr>
              <w:t>7.</w:t>
            </w:r>
          </w:p>
        </w:tc>
        <w:tc>
          <w:tcPr>
            <w:tcW w:w="1049"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36.11.11</w:t>
            </w:r>
          </w:p>
          <w:p w:rsidR="00885A37" w:rsidRPr="00ED37A0" w:rsidRDefault="00885A37" w:rsidP="003765F5">
            <w:pPr>
              <w:widowControl w:val="0"/>
              <w:rPr>
                <w:rFonts w:eastAsia="Microsoft Sans Serif"/>
                <w:color w:val="000000"/>
                <w:sz w:val="20"/>
                <w:szCs w:val="20"/>
              </w:rPr>
            </w:pPr>
          </w:p>
          <w:p w:rsidR="00885A37" w:rsidRPr="00ED37A0" w:rsidRDefault="00885A37" w:rsidP="003765F5">
            <w:pPr>
              <w:widowControl w:val="0"/>
              <w:rPr>
                <w:rFonts w:eastAsia="Microsoft Sans Serif"/>
                <w:i/>
                <w:color w:val="000000"/>
                <w:sz w:val="20"/>
                <w:szCs w:val="20"/>
              </w:rPr>
            </w:pPr>
            <w:r w:rsidRPr="00ED37A0">
              <w:rPr>
                <w:rFonts w:eastAsia="Microsoft Sans Serif"/>
                <w:bCs/>
                <w:i/>
                <w:color w:val="000000"/>
                <w:sz w:val="20"/>
                <w:szCs w:val="20"/>
              </w:rPr>
              <w:t>31.01.11.150</w:t>
            </w:r>
          </w:p>
        </w:tc>
        <w:tc>
          <w:tcPr>
            <w:tcW w:w="2933"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Мебель для сидения, преимущественно с металлическим каркасом</w:t>
            </w:r>
          </w:p>
        </w:tc>
        <w:tc>
          <w:tcPr>
            <w:tcW w:w="2696" w:type="dxa"/>
          </w:tcPr>
          <w:p w:rsidR="00885A37" w:rsidRPr="00ED37A0" w:rsidRDefault="00885A37" w:rsidP="003765F5">
            <w:pPr>
              <w:widowControl w:val="0"/>
              <w:autoSpaceDE w:val="0"/>
              <w:autoSpaceDN w:val="0"/>
              <w:rPr>
                <w:sz w:val="20"/>
                <w:szCs w:val="20"/>
              </w:rPr>
            </w:pPr>
            <w:r w:rsidRPr="00ED37A0">
              <w:rPr>
                <w:sz w:val="20"/>
                <w:szCs w:val="20"/>
              </w:rPr>
              <w:t xml:space="preserve">материал (металл), </w:t>
            </w:r>
          </w:p>
          <w:p w:rsidR="00885A37" w:rsidRPr="00ED37A0" w:rsidRDefault="00885A37" w:rsidP="003765F5">
            <w:pPr>
              <w:widowControl w:val="0"/>
              <w:autoSpaceDE w:val="0"/>
              <w:autoSpaceDN w:val="0"/>
              <w:rPr>
                <w:sz w:val="20"/>
                <w:szCs w:val="20"/>
              </w:rPr>
            </w:pPr>
            <w:r w:rsidRPr="00ED37A0">
              <w:rPr>
                <w:sz w:val="20"/>
                <w:szCs w:val="20"/>
              </w:rPr>
              <w:t>обивочные материалы</w:t>
            </w:r>
          </w:p>
        </w:tc>
        <w:tc>
          <w:tcPr>
            <w:tcW w:w="1109" w:type="dxa"/>
          </w:tcPr>
          <w:p w:rsidR="00885A37" w:rsidRPr="00ED37A0" w:rsidRDefault="00885A37" w:rsidP="003765F5">
            <w:pPr>
              <w:widowControl w:val="0"/>
              <w:autoSpaceDE w:val="0"/>
              <w:autoSpaceDN w:val="0"/>
              <w:jc w:val="center"/>
              <w:rPr>
                <w:sz w:val="20"/>
                <w:szCs w:val="20"/>
              </w:rPr>
            </w:pPr>
          </w:p>
        </w:tc>
        <w:tc>
          <w:tcPr>
            <w:tcW w:w="1282" w:type="dxa"/>
          </w:tcPr>
          <w:p w:rsidR="00885A37" w:rsidRPr="00ED37A0" w:rsidRDefault="00885A37" w:rsidP="003765F5">
            <w:pPr>
              <w:widowControl w:val="0"/>
              <w:autoSpaceDE w:val="0"/>
              <w:autoSpaceDN w:val="0"/>
              <w:jc w:val="center"/>
              <w:rPr>
                <w:sz w:val="20"/>
                <w:szCs w:val="20"/>
              </w:rPr>
            </w:pPr>
          </w:p>
        </w:tc>
        <w:tc>
          <w:tcPr>
            <w:tcW w:w="1525" w:type="dxa"/>
          </w:tcPr>
          <w:p w:rsidR="00885A37" w:rsidRPr="00ED37A0" w:rsidRDefault="00885A37" w:rsidP="003765F5">
            <w:pPr>
              <w:widowControl w:val="0"/>
              <w:autoSpaceDE w:val="0"/>
              <w:autoSpaceDN w:val="0"/>
              <w:jc w:val="center"/>
              <w:rPr>
                <w:sz w:val="20"/>
                <w:szCs w:val="20"/>
                <w:highlight w:val="yellow"/>
              </w:rPr>
            </w:pPr>
            <w:r w:rsidRPr="00ED37A0">
              <w:rPr>
                <w:sz w:val="20"/>
                <w:szCs w:val="20"/>
              </w:rPr>
              <w:t xml:space="preserve">Предельное значение – кожа натуральная, возможные значения: искусственная кожа, мебельный (искусственный) мех, </w:t>
            </w:r>
            <w:r w:rsidRPr="00ED37A0">
              <w:rPr>
                <w:sz w:val="20"/>
                <w:szCs w:val="20"/>
              </w:rPr>
              <w:lastRenderedPageBreak/>
              <w:t>искусственная замша (</w:t>
            </w:r>
            <w:proofErr w:type="spellStart"/>
            <w:r w:rsidRPr="00ED37A0">
              <w:rPr>
                <w:sz w:val="20"/>
                <w:szCs w:val="20"/>
              </w:rPr>
              <w:t>микрофибра</w:t>
            </w:r>
            <w:proofErr w:type="spellEnd"/>
            <w:r w:rsidRPr="00ED37A0">
              <w:rPr>
                <w:sz w:val="20"/>
                <w:szCs w:val="20"/>
              </w:rPr>
              <w:t>), ткань, нетканые материалы</w:t>
            </w:r>
          </w:p>
        </w:tc>
        <w:tc>
          <w:tcPr>
            <w:tcW w:w="1572" w:type="dxa"/>
          </w:tcPr>
          <w:p w:rsidR="00885A37" w:rsidRPr="00ED37A0" w:rsidRDefault="00885A37" w:rsidP="003765F5">
            <w:pPr>
              <w:widowControl w:val="0"/>
              <w:autoSpaceDE w:val="0"/>
              <w:autoSpaceDN w:val="0"/>
              <w:jc w:val="center"/>
              <w:rPr>
                <w:sz w:val="20"/>
                <w:szCs w:val="20"/>
              </w:rPr>
            </w:pPr>
            <w:r w:rsidRPr="00ED37A0">
              <w:rPr>
                <w:sz w:val="20"/>
                <w:szCs w:val="20"/>
              </w:rPr>
              <w:lastRenderedPageBreak/>
              <w:t xml:space="preserve">Предельное значение – кожа натуральная, возможные значения: искусственная кожа, мебельный (искусственный) мех, </w:t>
            </w:r>
            <w:r w:rsidRPr="00ED37A0">
              <w:rPr>
                <w:sz w:val="20"/>
                <w:szCs w:val="20"/>
              </w:rPr>
              <w:lastRenderedPageBreak/>
              <w:t>искусственная замша (</w:t>
            </w:r>
            <w:proofErr w:type="spellStart"/>
            <w:r w:rsidRPr="00ED37A0">
              <w:rPr>
                <w:sz w:val="20"/>
                <w:szCs w:val="20"/>
              </w:rPr>
              <w:t>микрофибра</w:t>
            </w:r>
            <w:proofErr w:type="spellEnd"/>
            <w:r w:rsidRPr="00ED37A0">
              <w:rPr>
                <w:sz w:val="20"/>
                <w:szCs w:val="20"/>
              </w:rPr>
              <w:t>), ткань, нетканые материалы</w:t>
            </w:r>
          </w:p>
        </w:tc>
        <w:tc>
          <w:tcPr>
            <w:tcW w:w="1986" w:type="dxa"/>
          </w:tcPr>
          <w:p w:rsidR="00885A37" w:rsidRPr="00ED37A0" w:rsidRDefault="00885A37" w:rsidP="003765F5">
            <w:pPr>
              <w:widowControl w:val="0"/>
              <w:autoSpaceDE w:val="0"/>
              <w:autoSpaceDN w:val="0"/>
              <w:jc w:val="center"/>
              <w:rPr>
                <w:sz w:val="20"/>
                <w:szCs w:val="20"/>
              </w:rPr>
            </w:pPr>
            <w:r w:rsidRPr="00ED37A0">
              <w:rPr>
                <w:sz w:val="20"/>
                <w:szCs w:val="20"/>
              </w:rPr>
              <w:lastRenderedPageBreak/>
              <w:t>Предельное значение – искусственная кожа,  возможные значения: мебельный (искусственный) мех, искусственная замша (</w:t>
            </w:r>
            <w:proofErr w:type="spellStart"/>
            <w:r w:rsidRPr="00ED37A0">
              <w:rPr>
                <w:sz w:val="20"/>
                <w:szCs w:val="20"/>
              </w:rPr>
              <w:t>микрофибра</w:t>
            </w:r>
            <w:proofErr w:type="spellEnd"/>
            <w:r w:rsidRPr="00ED37A0">
              <w:rPr>
                <w:sz w:val="20"/>
                <w:szCs w:val="20"/>
              </w:rPr>
              <w:t xml:space="preserve">), ткань, нетканые </w:t>
            </w:r>
            <w:r w:rsidRPr="00ED37A0">
              <w:rPr>
                <w:sz w:val="20"/>
                <w:szCs w:val="20"/>
              </w:rPr>
              <w:lastRenderedPageBreak/>
              <w:t>материалы</w:t>
            </w:r>
          </w:p>
        </w:tc>
      </w:tr>
      <w:tr w:rsidR="00885A37" w:rsidRPr="00ED37A0" w:rsidTr="003765F5">
        <w:tc>
          <w:tcPr>
            <w:tcW w:w="448" w:type="dxa"/>
            <w:vMerge w:val="restart"/>
          </w:tcPr>
          <w:p w:rsidR="00885A37" w:rsidRPr="00ED37A0" w:rsidRDefault="00885A37" w:rsidP="003765F5">
            <w:pPr>
              <w:widowControl w:val="0"/>
              <w:autoSpaceDE w:val="0"/>
              <w:autoSpaceDN w:val="0"/>
              <w:jc w:val="center"/>
              <w:rPr>
                <w:sz w:val="20"/>
                <w:szCs w:val="20"/>
              </w:rPr>
            </w:pPr>
            <w:r w:rsidRPr="00ED37A0">
              <w:rPr>
                <w:sz w:val="20"/>
                <w:szCs w:val="20"/>
              </w:rPr>
              <w:lastRenderedPageBreak/>
              <w:t>8</w:t>
            </w:r>
          </w:p>
        </w:tc>
        <w:tc>
          <w:tcPr>
            <w:tcW w:w="1049" w:type="dxa"/>
            <w:vMerge w:val="restart"/>
          </w:tcPr>
          <w:p w:rsidR="00885A37" w:rsidRPr="00ED37A0" w:rsidRDefault="00885A37" w:rsidP="003765F5">
            <w:pPr>
              <w:widowControl w:val="0"/>
              <w:rPr>
                <w:rFonts w:eastAsia="Microsoft Sans Serif"/>
                <w:color w:val="000000"/>
                <w:sz w:val="20"/>
                <w:szCs w:val="20"/>
              </w:rPr>
            </w:pPr>
          </w:p>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36.11.12</w:t>
            </w:r>
          </w:p>
          <w:p w:rsidR="00885A37" w:rsidRPr="00ED37A0" w:rsidRDefault="00885A37" w:rsidP="003765F5">
            <w:pPr>
              <w:widowControl w:val="0"/>
              <w:rPr>
                <w:rFonts w:eastAsia="Microsoft Sans Serif"/>
                <w:color w:val="000000"/>
                <w:sz w:val="20"/>
                <w:szCs w:val="20"/>
              </w:rPr>
            </w:pPr>
          </w:p>
          <w:p w:rsidR="00885A37" w:rsidRPr="00ED37A0" w:rsidRDefault="00885A37" w:rsidP="003765F5">
            <w:pPr>
              <w:widowControl w:val="0"/>
              <w:rPr>
                <w:rFonts w:eastAsia="Microsoft Sans Serif"/>
                <w:i/>
                <w:color w:val="000000"/>
                <w:sz w:val="20"/>
                <w:szCs w:val="20"/>
              </w:rPr>
            </w:pPr>
            <w:r w:rsidRPr="00ED37A0">
              <w:rPr>
                <w:rFonts w:eastAsia="Microsoft Sans Serif"/>
                <w:bCs/>
                <w:i/>
                <w:color w:val="000000"/>
                <w:sz w:val="20"/>
                <w:szCs w:val="20"/>
              </w:rPr>
              <w:t>31.01.12.160</w:t>
            </w:r>
          </w:p>
        </w:tc>
        <w:tc>
          <w:tcPr>
            <w:tcW w:w="2933" w:type="dxa"/>
            <w:vMerge w:val="restart"/>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Мебель для сидения, преимущественно с деревянным каркасом</w:t>
            </w:r>
          </w:p>
        </w:tc>
        <w:tc>
          <w:tcPr>
            <w:tcW w:w="2696" w:type="dxa"/>
          </w:tcPr>
          <w:p w:rsidR="00885A37" w:rsidRPr="00ED37A0" w:rsidRDefault="00885A37" w:rsidP="003765F5">
            <w:pPr>
              <w:widowControl w:val="0"/>
              <w:autoSpaceDE w:val="0"/>
              <w:autoSpaceDN w:val="0"/>
              <w:rPr>
                <w:sz w:val="20"/>
                <w:szCs w:val="20"/>
              </w:rPr>
            </w:pPr>
            <w:r w:rsidRPr="00ED37A0">
              <w:rPr>
                <w:sz w:val="20"/>
                <w:szCs w:val="20"/>
              </w:rPr>
              <w:t>материал (вид древесины)</w:t>
            </w:r>
          </w:p>
          <w:p w:rsidR="00885A37" w:rsidRPr="00ED37A0" w:rsidRDefault="00885A37" w:rsidP="003765F5">
            <w:pPr>
              <w:widowControl w:val="0"/>
              <w:autoSpaceDE w:val="0"/>
              <w:autoSpaceDN w:val="0"/>
              <w:rPr>
                <w:sz w:val="20"/>
                <w:szCs w:val="20"/>
              </w:rPr>
            </w:pPr>
          </w:p>
        </w:tc>
        <w:tc>
          <w:tcPr>
            <w:tcW w:w="1109" w:type="dxa"/>
          </w:tcPr>
          <w:p w:rsidR="00885A37" w:rsidRPr="00ED37A0" w:rsidRDefault="00885A37" w:rsidP="003765F5">
            <w:pPr>
              <w:widowControl w:val="0"/>
              <w:autoSpaceDE w:val="0"/>
              <w:autoSpaceDN w:val="0"/>
              <w:jc w:val="center"/>
              <w:rPr>
                <w:sz w:val="20"/>
                <w:szCs w:val="20"/>
              </w:rPr>
            </w:pPr>
          </w:p>
        </w:tc>
        <w:tc>
          <w:tcPr>
            <w:tcW w:w="1282" w:type="dxa"/>
          </w:tcPr>
          <w:p w:rsidR="00885A37" w:rsidRPr="00ED37A0" w:rsidRDefault="00885A37" w:rsidP="003765F5">
            <w:pPr>
              <w:widowControl w:val="0"/>
              <w:autoSpaceDE w:val="0"/>
              <w:autoSpaceDN w:val="0"/>
              <w:jc w:val="center"/>
              <w:rPr>
                <w:sz w:val="20"/>
                <w:szCs w:val="20"/>
              </w:rPr>
            </w:pPr>
          </w:p>
        </w:tc>
        <w:tc>
          <w:tcPr>
            <w:tcW w:w="1525" w:type="dxa"/>
          </w:tcPr>
          <w:p w:rsidR="00885A37" w:rsidRPr="00ED37A0" w:rsidRDefault="00885A37" w:rsidP="003765F5">
            <w:pPr>
              <w:widowControl w:val="0"/>
              <w:autoSpaceDE w:val="0"/>
              <w:autoSpaceDN w:val="0"/>
              <w:rPr>
                <w:sz w:val="20"/>
                <w:szCs w:val="20"/>
              </w:rPr>
            </w:pPr>
            <w:r w:rsidRPr="00ED37A0">
              <w:rPr>
                <w:sz w:val="20"/>
                <w:szCs w:val="20"/>
              </w:rPr>
              <w:t xml:space="preserve">Предельное значение – МДФ, ДСП  </w:t>
            </w:r>
          </w:p>
          <w:p w:rsidR="00885A37" w:rsidRPr="00ED37A0" w:rsidRDefault="00885A37" w:rsidP="003765F5">
            <w:pPr>
              <w:widowControl w:val="0"/>
              <w:autoSpaceDE w:val="0"/>
              <w:autoSpaceDN w:val="0"/>
              <w:rPr>
                <w:sz w:val="20"/>
                <w:szCs w:val="20"/>
                <w:highlight w:val="yellow"/>
              </w:rPr>
            </w:pPr>
          </w:p>
        </w:tc>
        <w:tc>
          <w:tcPr>
            <w:tcW w:w="1572" w:type="dxa"/>
          </w:tcPr>
          <w:p w:rsidR="00885A37" w:rsidRPr="00ED37A0" w:rsidRDefault="00885A37" w:rsidP="003765F5">
            <w:pPr>
              <w:widowControl w:val="0"/>
              <w:autoSpaceDE w:val="0"/>
              <w:autoSpaceDN w:val="0"/>
              <w:rPr>
                <w:sz w:val="20"/>
                <w:szCs w:val="20"/>
              </w:rPr>
            </w:pPr>
            <w:r w:rsidRPr="00ED37A0">
              <w:rPr>
                <w:sz w:val="20"/>
                <w:szCs w:val="20"/>
              </w:rPr>
              <w:t xml:space="preserve">Предельное значение – МДФ, ДСП  </w:t>
            </w:r>
          </w:p>
          <w:p w:rsidR="00885A37" w:rsidRPr="00ED37A0" w:rsidRDefault="00885A37" w:rsidP="003765F5">
            <w:pPr>
              <w:widowControl w:val="0"/>
              <w:autoSpaceDE w:val="0"/>
              <w:autoSpaceDN w:val="0"/>
              <w:rPr>
                <w:sz w:val="20"/>
                <w:szCs w:val="20"/>
                <w:highlight w:val="yellow"/>
              </w:rPr>
            </w:pPr>
          </w:p>
        </w:tc>
        <w:tc>
          <w:tcPr>
            <w:tcW w:w="1986" w:type="dxa"/>
          </w:tcPr>
          <w:p w:rsidR="00885A37" w:rsidRPr="00ED37A0" w:rsidRDefault="00885A37" w:rsidP="003765F5">
            <w:pPr>
              <w:widowControl w:val="0"/>
              <w:autoSpaceDE w:val="0"/>
              <w:autoSpaceDN w:val="0"/>
              <w:rPr>
                <w:sz w:val="20"/>
                <w:szCs w:val="20"/>
              </w:rPr>
            </w:pPr>
            <w:r w:rsidRPr="00ED37A0">
              <w:rPr>
                <w:sz w:val="20"/>
                <w:szCs w:val="20"/>
              </w:rPr>
              <w:t xml:space="preserve">Предельное значение – МДФ, ДСП  </w:t>
            </w:r>
          </w:p>
          <w:p w:rsidR="00885A37" w:rsidRPr="00ED37A0" w:rsidRDefault="00885A37" w:rsidP="003765F5">
            <w:pPr>
              <w:widowControl w:val="0"/>
              <w:rPr>
                <w:rFonts w:eastAsia="Microsoft Sans Serif"/>
                <w:color w:val="000000"/>
                <w:sz w:val="20"/>
                <w:szCs w:val="20"/>
              </w:rPr>
            </w:pPr>
          </w:p>
        </w:tc>
      </w:tr>
      <w:tr w:rsidR="00885A37" w:rsidRPr="00ED37A0" w:rsidTr="003765F5">
        <w:tc>
          <w:tcPr>
            <w:tcW w:w="448" w:type="dxa"/>
            <w:vMerge/>
          </w:tcPr>
          <w:p w:rsidR="00885A37" w:rsidRPr="00ED37A0" w:rsidRDefault="00885A37" w:rsidP="003765F5">
            <w:pPr>
              <w:widowControl w:val="0"/>
              <w:autoSpaceDE w:val="0"/>
              <w:autoSpaceDN w:val="0"/>
              <w:jc w:val="center"/>
              <w:rPr>
                <w:sz w:val="20"/>
                <w:szCs w:val="20"/>
              </w:rPr>
            </w:pPr>
          </w:p>
        </w:tc>
        <w:tc>
          <w:tcPr>
            <w:tcW w:w="1049" w:type="dxa"/>
            <w:vMerge/>
          </w:tcPr>
          <w:p w:rsidR="00885A37" w:rsidRPr="00ED37A0" w:rsidRDefault="00885A37" w:rsidP="003765F5">
            <w:pPr>
              <w:widowControl w:val="0"/>
              <w:rPr>
                <w:rFonts w:eastAsia="Microsoft Sans Serif"/>
                <w:color w:val="000000"/>
                <w:sz w:val="20"/>
                <w:szCs w:val="20"/>
              </w:rPr>
            </w:pPr>
          </w:p>
        </w:tc>
        <w:tc>
          <w:tcPr>
            <w:tcW w:w="2933" w:type="dxa"/>
            <w:vMerge/>
          </w:tcPr>
          <w:p w:rsidR="00885A37" w:rsidRPr="00ED37A0" w:rsidRDefault="00885A37" w:rsidP="003765F5">
            <w:pPr>
              <w:widowControl w:val="0"/>
              <w:rPr>
                <w:rFonts w:eastAsia="Microsoft Sans Serif"/>
                <w:color w:val="000000"/>
                <w:sz w:val="20"/>
                <w:szCs w:val="20"/>
              </w:rPr>
            </w:pPr>
          </w:p>
        </w:tc>
        <w:tc>
          <w:tcPr>
            <w:tcW w:w="2696" w:type="dxa"/>
          </w:tcPr>
          <w:p w:rsidR="00885A37" w:rsidRPr="00ED37A0" w:rsidRDefault="00885A37" w:rsidP="003765F5">
            <w:pPr>
              <w:widowControl w:val="0"/>
              <w:autoSpaceDE w:val="0"/>
              <w:autoSpaceDN w:val="0"/>
              <w:rPr>
                <w:sz w:val="20"/>
                <w:szCs w:val="20"/>
              </w:rPr>
            </w:pPr>
            <w:r w:rsidRPr="00ED37A0">
              <w:rPr>
                <w:sz w:val="20"/>
                <w:szCs w:val="20"/>
              </w:rPr>
              <w:t>обивочные материалы</w:t>
            </w:r>
          </w:p>
        </w:tc>
        <w:tc>
          <w:tcPr>
            <w:tcW w:w="1109" w:type="dxa"/>
          </w:tcPr>
          <w:p w:rsidR="00885A37" w:rsidRPr="00ED37A0" w:rsidRDefault="00885A37" w:rsidP="003765F5">
            <w:pPr>
              <w:widowControl w:val="0"/>
              <w:autoSpaceDE w:val="0"/>
              <w:autoSpaceDN w:val="0"/>
              <w:jc w:val="center"/>
              <w:rPr>
                <w:sz w:val="20"/>
                <w:szCs w:val="20"/>
              </w:rPr>
            </w:pPr>
          </w:p>
        </w:tc>
        <w:tc>
          <w:tcPr>
            <w:tcW w:w="1282" w:type="dxa"/>
          </w:tcPr>
          <w:p w:rsidR="00885A37" w:rsidRPr="00ED37A0" w:rsidRDefault="00885A37" w:rsidP="003765F5">
            <w:pPr>
              <w:widowControl w:val="0"/>
              <w:autoSpaceDE w:val="0"/>
              <w:autoSpaceDN w:val="0"/>
              <w:jc w:val="center"/>
              <w:rPr>
                <w:sz w:val="20"/>
                <w:szCs w:val="20"/>
              </w:rPr>
            </w:pPr>
          </w:p>
        </w:tc>
        <w:tc>
          <w:tcPr>
            <w:tcW w:w="1525" w:type="dxa"/>
          </w:tcPr>
          <w:p w:rsidR="00885A37" w:rsidRPr="00ED37A0" w:rsidRDefault="00885A37" w:rsidP="003765F5">
            <w:pPr>
              <w:widowControl w:val="0"/>
              <w:autoSpaceDE w:val="0"/>
              <w:autoSpaceDN w:val="0"/>
              <w:jc w:val="center"/>
              <w:rPr>
                <w:sz w:val="20"/>
                <w:szCs w:val="20"/>
              </w:rPr>
            </w:pPr>
            <w:r w:rsidRPr="00ED37A0">
              <w:rPr>
                <w:sz w:val="20"/>
                <w:szCs w:val="20"/>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ED37A0">
              <w:rPr>
                <w:sz w:val="20"/>
                <w:szCs w:val="20"/>
              </w:rPr>
              <w:t>микрофибра</w:t>
            </w:r>
            <w:proofErr w:type="spellEnd"/>
            <w:r w:rsidRPr="00ED37A0">
              <w:rPr>
                <w:sz w:val="20"/>
                <w:szCs w:val="20"/>
              </w:rPr>
              <w:t>), ткань, нетканые материалы</w:t>
            </w:r>
          </w:p>
        </w:tc>
        <w:tc>
          <w:tcPr>
            <w:tcW w:w="1572" w:type="dxa"/>
          </w:tcPr>
          <w:p w:rsidR="00885A37" w:rsidRPr="00ED37A0" w:rsidRDefault="00885A37" w:rsidP="003765F5">
            <w:pPr>
              <w:widowControl w:val="0"/>
              <w:autoSpaceDE w:val="0"/>
              <w:autoSpaceDN w:val="0"/>
              <w:jc w:val="center"/>
              <w:rPr>
                <w:sz w:val="20"/>
                <w:szCs w:val="20"/>
              </w:rPr>
            </w:pPr>
          </w:p>
        </w:tc>
        <w:tc>
          <w:tcPr>
            <w:tcW w:w="1986" w:type="dxa"/>
          </w:tcPr>
          <w:p w:rsidR="00885A37" w:rsidRPr="00ED37A0" w:rsidRDefault="00885A37" w:rsidP="003765F5">
            <w:pPr>
              <w:widowControl w:val="0"/>
              <w:autoSpaceDE w:val="0"/>
              <w:autoSpaceDN w:val="0"/>
              <w:jc w:val="center"/>
              <w:rPr>
                <w:sz w:val="20"/>
                <w:szCs w:val="20"/>
              </w:rPr>
            </w:pPr>
            <w:r w:rsidRPr="00ED37A0">
              <w:rPr>
                <w:sz w:val="20"/>
                <w:szCs w:val="20"/>
              </w:rPr>
              <w:t>Предельное значение – искусственная кожа,  возможные значения: мебельный (искусственный) мех, искусственная замша (</w:t>
            </w:r>
            <w:proofErr w:type="spellStart"/>
            <w:r w:rsidRPr="00ED37A0">
              <w:rPr>
                <w:sz w:val="20"/>
                <w:szCs w:val="20"/>
              </w:rPr>
              <w:t>микрофибра</w:t>
            </w:r>
            <w:proofErr w:type="spellEnd"/>
            <w:r w:rsidRPr="00ED37A0">
              <w:rPr>
                <w:sz w:val="20"/>
                <w:szCs w:val="20"/>
              </w:rPr>
              <w:t>), ткань, нетканые материалы</w:t>
            </w:r>
          </w:p>
        </w:tc>
      </w:tr>
      <w:tr w:rsidR="00885A37" w:rsidRPr="00ED37A0" w:rsidTr="003765F5">
        <w:tc>
          <w:tcPr>
            <w:tcW w:w="448" w:type="dxa"/>
          </w:tcPr>
          <w:p w:rsidR="00885A37" w:rsidRPr="00ED37A0" w:rsidRDefault="00885A37" w:rsidP="003765F5">
            <w:pPr>
              <w:widowControl w:val="0"/>
              <w:autoSpaceDE w:val="0"/>
              <w:autoSpaceDN w:val="0"/>
              <w:jc w:val="center"/>
              <w:rPr>
                <w:sz w:val="20"/>
                <w:szCs w:val="20"/>
              </w:rPr>
            </w:pPr>
            <w:r w:rsidRPr="00ED37A0">
              <w:rPr>
                <w:sz w:val="20"/>
                <w:szCs w:val="20"/>
              </w:rPr>
              <w:t>9.</w:t>
            </w:r>
          </w:p>
        </w:tc>
        <w:tc>
          <w:tcPr>
            <w:tcW w:w="1049"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36.12.11</w:t>
            </w:r>
          </w:p>
          <w:p w:rsidR="00885A37" w:rsidRPr="00ED37A0" w:rsidRDefault="00885A37" w:rsidP="003765F5">
            <w:pPr>
              <w:widowControl w:val="0"/>
              <w:rPr>
                <w:rFonts w:eastAsia="Microsoft Sans Serif"/>
                <w:i/>
                <w:color w:val="000000"/>
                <w:sz w:val="20"/>
                <w:szCs w:val="20"/>
              </w:rPr>
            </w:pPr>
            <w:r w:rsidRPr="00ED37A0">
              <w:rPr>
                <w:rFonts w:eastAsia="Microsoft Sans Serif"/>
                <w:bCs/>
                <w:i/>
                <w:color w:val="000000"/>
                <w:sz w:val="20"/>
                <w:szCs w:val="20"/>
              </w:rPr>
              <w:t>31.01.11</w:t>
            </w:r>
          </w:p>
        </w:tc>
        <w:tc>
          <w:tcPr>
            <w:tcW w:w="2933" w:type="dxa"/>
          </w:tcPr>
          <w:p w:rsidR="00885A37" w:rsidRPr="00ED37A0" w:rsidRDefault="00885A37" w:rsidP="003765F5">
            <w:pPr>
              <w:widowControl w:val="0"/>
              <w:rPr>
                <w:rFonts w:eastAsia="Microsoft Sans Serif"/>
                <w:color w:val="000000"/>
                <w:sz w:val="20"/>
                <w:szCs w:val="20"/>
                <w:highlight w:val="yellow"/>
              </w:rPr>
            </w:pPr>
            <w:r w:rsidRPr="00ED37A0">
              <w:rPr>
                <w:rFonts w:eastAsia="Microsoft Sans Serif"/>
                <w:color w:val="000000"/>
                <w:sz w:val="20"/>
                <w:szCs w:val="20"/>
              </w:rPr>
              <w:t>Мебель металлическая для офисов</w:t>
            </w:r>
          </w:p>
        </w:tc>
        <w:tc>
          <w:tcPr>
            <w:tcW w:w="2696" w:type="dxa"/>
          </w:tcPr>
          <w:p w:rsidR="00885A37" w:rsidRPr="00ED37A0" w:rsidRDefault="00885A37" w:rsidP="003765F5">
            <w:pPr>
              <w:widowControl w:val="0"/>
              <w:autoSpaceDE w:val="0"/>
              <w:autoSpaceDN w:val="0"/>
              <w:rPr>
                <w:sz w:val="20"/>
                <w:szCs w:val="20"/>
              </w:rPr>
            </w:pPr>
            <w:r w:rsidRPr="00ED37A0">
              <w:rPr>
                <w:sz w:val="20"/>
                <w:szCs w:val="20"/>
              </w:rPr>
              <w:t>материал (металл)</w:t>
            </w:r>
          </w:p>
        </w:tc>
        <w:tc>
          <w:tcPr>
            <w:tcW w:w="1109" w:type="dxa"/>
          </w:tcPr>
          <w:p w:rsidR="00885A37" w:rsidRPr="00ED37A0" w:rsidRDefault="00885A37" w:rsidP="003765F5">
            <w:pPr>
              <w:widowControl w:val="0"/>
              <w:autoSpaceDE w:val="0"/>
              <w:autoSpaceDN w:val="0"/>
              <w:jc w:val="center"/>
              <w:rPr>
                <w:sz w:val="20"/>
                <w:szCs w:val="20"/>
              </w:rPr>
            </w:pPr>
          </w:p>
        </w:tc>
        <w:tc>
          <w:tcPr>
            <w:tcW w:w="1282" w:type="dxa"/>
          </w:tcPr>
          <w:p w:rsidR="00885A37" w:rsidRPr="00ED37A0" w:rsidRDefault="00885A37" w:rsidP="003765F5">
            <w:pPr>
              <w:widowControl w:val="0"/>
              <w:autoSpaceDE w:val="0"/>
              <w:autoSpaceDN w:val="0"/>
              <w:jc w:val="center"/>
              <w:rPr>
                <w:sz w:val="20"/>
                <w:szCs w:val="20"/>
              </w:rPr>
            </w:pPr>
          </w:p>
        </w:tc>
        <w:tc>
          <w:tcPr>
            <w:tcW w:w="1525" w:type="dxa"/>
          </w:tcPr>
          <w:p w:rsidR="00885A37" w:rsidRPr="00ED37A0" w:rsidRDefault="00885A37" w:rsidP="003765F5">
            <w:pPr>
              <w:widowControl w:val="0"/>
              <w:autoSpaceDE w:val="0"/>
              <w:autoSpaceDN w:val="0"/>
              <w:jc w:val="center"/>
              <w:rPr>
                <w:sz w:val="20"/>
                <w:szCs w:val="20"/>
              </w:rPr>
            </w:pPr>
            <w:r w:rsidRPr="00ED37A0">
              <w:rPr>
                <w:sz w:val="20"/>
                <w:szCs w:val="20"/>
              </w:rPr>
              <w:t>Возможные значения: сталь, алюминий</w:t>
            </w:r>
          </w:p>
        </w:tc>
        <w:tc>
          <w:tcPr>
            <w:tcW w:w="1572" w:type="dxa"/>
          </w:tcPr>
          <w:p w:rsidR="00885A37" w:rsidRPr="00ED37A0" w:rsidRDefault="00885A37" w:rsidP="003765F5">
            <w:pPr>
              <w:widowControl w:val="0"/>
              <w:autoSpaceDE w:val="0"/>
              <w:autoSpaceDN w:val="0"/>
              <w:jc w:val="center"/>
              <w:rPr>
                <w:sz w:val="20"/>
                <w:szCs w:val="20"/>
              </w:rPr>
            </w:pPr>
            <w:r w:rsidRPr="00ED37A0">
              <w:rPr>
                <w:sz w:val="20"/>
                <w:szCs w:val="20"/>
              </w:rPr>
              <w:t>Возможные значения: сталь, алюминий</w:t>
            </w:r>
          </w:p>
        </w:tc>
        <w:tc>
          <w:tcPr>
            <w:tcW w:w="1986" w:type="dxa"/>
          </w:tcPr>
          <w:p w:rsidR="00885A37" w:rsidRPr="00ED37A0" w:rsidRDefault="00885A37" w:rsidP="003765F5">
            <w:pPr>
              <w:widowControl w:val="0"/>
              <w:autoSpaceDE w:val="0"/>
              <w:autoSpaceDN w:val="0"/>
              <w:jc w:val="center"/>
              <w:rPr>
                <w:sz w:val="20"/>
                <w:szCs w:val="20"/>
              </w:rPr>
            </w:pPr>
            <w:r w:rsidRPr="00ED37A0">
              <w:rPr>
                <w:sz w:val="20"/>
                <w:szCs w:val="20"/>
              </w:rPr>
              <w:t>Возможные значения: сталь, алюминий</w:t>
            </w:r>
          </w:p>
        </w:tc>
      </w:tr>
      <w:tr w:rsidR="00885A37" w:rsidRPr="00ED37A0" w:rsidTr="003765F5">
        <w:tc>
          <w:tcPr>
            <w:tcW w:w="448" w:type="dxa"/>
          </w:tcPr>
          <w:p w:rsidR="00885A37" w:rsidRPr="00ED37A0" w:rsidRDefault="00885A37" w:rsidP="003765F5">
            <w:pPr>
              <w:widowControl w:val="0"/>
              <w:autoSpaceDE w:val="0"/>
              <w:autoSpaceDN w:val="0"/>
              <w:jc w:val="center"/>
              <w:rPr>
                <w:sz w:val="20"/>
                <w:szCs w:val="20"/>
              </w:rPr>
            </w:pPr>
          </w:p>
        </w:tc>
        <w:tc>
          <w:tcPr>
            <w:tcW w:w="1049" w:type="dxa"/>
          </w:tcPr>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36.12.12</w:t>
            </w:r>
          </w:p>
          <w:p w:rsidR="00885A37" w:rsidRPr="00ED37A0" w:rsidRDefault="00885A37" w:rsidP="003765F5">
            <w:pPr>
              <w:widowControl w:val="0"/>
              <w:rPr>
                <w:rFonts w:eastAsia="Microsoft Sans Serif"/>
                <w:i/>
                <w:color w:val="000000"/>
                <w:sz w:val="20"/>
                <w:szCs w:val="20"/>
              </w:rPr>
            </w:pPr>
            <w:r w:rsidRPr="00ED37A0">
              <w:rPr>
                <w:rFonts w:eastAsia="Microsoft Sans Serif"/>
                <w:bCs/>
                <w:i/>
                <w:color w:val="000000"/>
                <w:sz w:val="20"/>
                <w:szCs w:val="20"/>
              </w:rPr>
              <w:t>31.01.12</w:t>
            </w:r>
          </w:p>
        </w:tc>
        <w:tc>
          <w:tcPr>
            <w:tcW w:w="2933" w:type="dxa"/>
          </w:tcPr>
          <w:p w:rsidR="00885A37" w:rsidRPr="00ED37A0" w:rsidRDefault="00885A37" w:rsidP="003765F5">
            <w:pPr>
              <w:widowControl w:val="0"/>
              <w:rPr>
                <w:rFonts w:eastAsia="Microsoft Sans Serif"/>
                <w:color w:val="000000"/>
                <w:sz w:val="20"/>
                <w:szCs w:val="20"/>
                <w:highlight w:val="yellow"/>
              </w:rPr>
            </w:pPr>
            <w:r w:rsidRPr="00ED37A0">
              <w:rPr>
                <w:rFonts w:eastAsia="Microsoft Sans Serif"/>
                <w:color w:val="000000"/>
                <w:sz w:val="20"/>
                <w:szCs w:val="20"/>
              </w:rPr>
              <w:t>Мебель деревянная для офисов</w:t>
            </w:r>
          </w:p>
        </w:tc>
        <w:tc>
          <w:tcPr>
            <w:tcW w:w="2696" w:type="dxa"/>
          </w:tcPr>
          <w:p w:rsidR="00885A37" w:rsidRPr="00ED37A0" w:rsidRDefault="00885A37" w:rsidP="003765F5">
            <w:pPr>
              <w:widowControl w:val="0"/>
              <w:autoSpaceDE w:val="0"/>
              <w:autoSpaceDN w:val="0"/>
              <w:rPr>
                <w:sz w:val="20"/>
                <w:szCs w:val="20"/>
              </w:rPr>
            </w:pPr>
            <w:r w:rsidRPr="00ED37A0">
              <w:rPr>
                <w:sz w:val="20"/>
                <w:szCs w:val="20"/>
              </w:rPr>
              <w:t>материал (вид древесины)</w:t>
            </w:r>
          </w:p>
        </w:tc>
        <w:tc>
          <w:tcPr>
            <w:tcW w:w="1109" w:type="dxa"/>
          </w:tcPr>
          <w:p w:rsidR="00885A37" w:rsidRPr="00ED37A0" w:rsidRDefault="00885A37" w:rsidP="003765F5">
            <w:pPr>
              <w:widowControl w:val="0"/>
              <w:autoSpaceDE w:val="0"/>
              <w:autoSpaceDN w:val="0"/>
              <w:jc w:val="center"/>
              <w:rPr>
                <w:sz w:val="20"/>
                <w:szCs w:val="20"/>
              </w:rPr>
            </w:pPr>
          </w:p>
        </w:tc>
        <w:tc>
          <w:tcPr>
            <w:tcW w:w="1282" w:type="dxa"/>
          </w:tcPr>
          <w:p w:rsidR="00885A37" w:rsidRPr="00ED37A0" w:rsidRDefault="00885A37" w:rsidP="003765F5">
            <w:pPr>
              <w:widowControl w:val="0"/>
              <w:autoSpaceDE w:val="0"/>
              <w:autoSpaceDN w:val="0"/>
              <w:jc w:val="center"/>
              <w:rPr>
                <w:sz w:val="20"/>
                <w:szCs w:val="20"/>
              </w:rPr>
            </w:pPr>
          </w:p>
        </w:tc>
        <w:tc>
          <w:tcPr>
            <w:tcW w:w="1525" w:type="dxa"/>
          </w:tcPr>
          <w:p w:rsidR="00885A37" w:rsidRPr="00ED37A0" w:rsidRDefault="00885A37" w:rsidP="003765F5">
            <w:pPr>
              <w:widowControl w:val="0"/>
              <w:autoSpaceDE w:val="0"/>
              <w:autoSpaceDN w:val="0"/>
              <w:rPr>
                <w:sz w:val="20"/>
                <w:szCs w:val="20"/>
              </w:rPr>
            </w:pPr>
            <w:r w:rsidRPr="00ED37A0">
              <w:rPr>
                <w:sz w:val="20"/>
                <w:szCs w:val="20"/>
              </w:rPr>
              <w:t xml:space="preserve">Предельное значение: </w:t>
            </w:r>
          </w:p>
          <w:p w:rsidR="00885A37" w:rsidRPr="00ED37A0" w:rsidRDefault="00885A37" w:rsidP="003765F5">
            <w:pPr>
              <w:widowControl w:val="0"/>
              <w:autoSpaceDE w:val="0"/>
              <w:autoSpaceDN w:val="0"/>
              <w:rPr>
                <w:sz w:val="20"/>
                <w:szCs w:val="20"/>
              </w:rPr>
            </w:pPr>
            <w:r w:rsidRPr="00ED37A0">
              <w:rPr>
                <w:color w:val="000000"/>
                <w:sz w:val="20"/>
                <w:szCs w:val="20"/>
              </w:rPr>
              <w:t xml:space="preserve">массив древесины  пород </w:t>
            </w:r>
            <w:proofErr w:type="spellStart"/>
            <w:r w:rsidRPr="00ED37A0">
              <w:rPr>
                <w:color w:val="000000"/>
                <w:sz w:val="20"/>
                <w:szCs w:val="20"/>
              </w:rPr>
              <w:t>твердо-лиственных</w:t>
            </w:r>
            <w:proofErr w:type="spellEnd"/>
          </w:p>
          <w:p w:rsidR="00885A37" w:rsidRPr="00ED37A0" w:rsidRDefault="00885A37" w:rsidP="003765F5">
            <w:pPr>
              <w:widowControl w:val="0"/>
              <w:autoSpaceDE w:val="0"/>
              <w:autoSpaceDN w:val="0"/>
              <w:rPr>
                <w:sz w:val="20"/>
                <w:szCs w:val="20"/>
              </w:rPr>
            </w:pPr>
            <w:r w:rsidRPr="00ED37A0">
              <w:rPr>
                <w:sz w:val="20"/>
                <w:szCs w:val="20"/>
              </w:rPr>
              <w:t xml:space="preserve">МДФ, ДСП </w:t>
            </w:r>
          </w:p>
          <w:p w:rsidR="00885A37" w:rsidRPr="00ED37A0" w:rsidRDefault="00885A37" w:rsidP="003765F5">
            <w:pPr>
              <w:widowControl w:val="0"/>
              <w:autoSpaceDE w:val="0"/>
              <w:autoSpaceDN w:val="0"/>
              <w:rPr>
                <w:sz w:val="20"/>
                <w:szCs w:val="20"/>
                <w:highlight w:val="yellow"/>
              </w:rPr>
            </w:pPr>
            <w:r w:rsidRPr="00ED37A0">
              <w:rPr>
                <w:color w:val="000000"/>
                <w:sz w:val="20"/>
                <w:szCs w:val="20"/>
              </w:rPr>
              <w:t xml:space="preserve">возможное значение – </w:t>
            </w:r>
            <w:r w:rsidRPr="00ED37A0">
              <w:rPr>
                <w:color w:val="000000"/>
                <w:sz w:val="20"/>
                <w:szCs w:val="20"/>
              </w:rPr>
              <w:lastRenderedPageBreak/>
              <w:t>древесина хвойных и мягко-лиственных пород: береза, лиственница, сосна, ель</w:t>
            </w:r>
          </w:p>
        </w:tc>
        <w:tc>
          <w:tcPr>
            <w:tcW w:w="1572" w:type="dxa"/>
          </w:tcPr>
          <w:p w:rsidR="00885A37" w:rsidRPr="00ED37A0" w:rsidRDefault="00885A37" w:rsidP="003765F5">
            <w:pPr>
              <w:widowControl w:val="0"/>
              <w:autoSpaceDE w:val="0"/>
              <w:autoSpaceDN w:val="0"/>
              <w:rPr>
                <w:sz w:val="20"/>
                <w:szCs w:val="20"/>
              </w:rPr>
            </w:pPr>
            <w:r w:rsidRPr="00ED37A0">
              <w:rPr>
                <w:sz w:val="20"/>
                <w:szCs w:val="20"/>
              </w:rPr>
              <w:lastRenderedPageBreak/>
              <w:t xml:space="preserve">Предельное значение: </w:t>
            </w:r>
          </w:p>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МДФ, ДСП</w:t>
            </w:r>
          </w:p>
          <w:p w:rsidR="00885A37" w:rsidRPr="00ED37A0" w:rsidRDefault="00885A37" w:rsidP="003765F5">
            <w:pPr>
              <w:widowControl w:val="0"/>
              <w:rPr>
                <w:rFonts w:eastAsia="Microsoft Sans Serif"/>
                <w:bCs/>
                <w:color w:val="000000"/>
                <w:sz w:val="20"/>
                <w:szCs w:val="20"/>
              </w:rPr>
            </w:pPr>
            <w:r w:rsidRPr="00ED37A0">
              <w:rPr>
                <w:rFonts w:eastAsia="Microsoft Sans Serif"/>
                <w:color w:val="000000"/>
                <w:sz w:val="20"/>
                <w:szCs w:val="20"/>
              </w:rPr>
              <w:t xml:space="preserve">возможное значение – древесина хвойных и мягко-лиственных </w:t>
            </w:r>
            <w:r w:rsidRPr="00ED37A0">
              <w:rPr>
                <w:rFonts w:eastAsia="Microsoft Sans Serif"/>
                <w:color w:val="000000"/>
                <w:sz w:val="20"/>
                <w:szCs w:val="20"/>
              </w:rPr>
              <w:lastRenderedPageBreak/>
              <w:t>пород: береза, лиственница, сосна, ель</w:t>
            </w:r>
          </w:p>
        </w:tc>
        <w:tc>
          <w:tcPr>
            <w:tcW w:w="1986" w:type="dxa"/>
          </w:tcPr>
          <w:p w:rsidR="00885A37" w:rsidRPr="00ED37A0" w:rsidRDefault="00885A37" w:rsidP="003765F5">
            <w:pPr>
              <w:widowControl w:val="0"/>
              <w:autoSpaceDE w:val="0"/>
              <w:autoSpaceDN w:val="0"/>
              <w:rPr>
                <w:sz w:val="20"/>
                <w:szCs w:val="20"/>
              </w:rPr>
            </w:pPr>
            <w:r w:rsidRPr="00ED37A0">
              <w:rPr>
                <w:sz w:val="20"/>
                <w:szCs w:val="20"/>
              </w:rPr>
              <w:lastRenderedPageBreak/>
              <w:t xml:space="preserve">Предельное значение: </w:t>
            </w:r>
          </w:p>
          <w:p w:rsidR="00885A37" w:rsidRPr="00ED37A0" w:rsidRDefault="00885A37" w:rsidP="003765F5">
            <w:pPr>
              <w:widowControl w:val="0"/>
              <w:rPr>
                <w:rFonts w:eastAsia="Microsoft Sans Serif"/>
                <w:color w:val="000000"/>
                <w:sz w:val="20"/>
                <w:szCs w:val="20"/>
              </w:rPr>
            </w:pPr>
            <w:r w:rsidRPr="00ED37A0">
              <w:rPr>
                <w:rFonts w:eastAsia="Microsoft Sans Serif"/>
                <w:color w:val="000000"/>
                <w:sz w:val="20"/>
                <w:szCs w:val="20"/>
              </w:rPr>
              <w:t>МДФ, ДСП</w:t>
            </w:r>
          </w:p>
          <w:p w:rsidR="00885A37" w:rsidRPr="00ED37A0" w:rsidRDefault="00885A37" w:rsidP="003765F5">
            <w:pPr>
              <w:widowControl w:val="0"/>
              <w:rPr>
                <w:rFonts w:eastAsia="Microsoft Sans Serif"/>
                <w:bCs/>
                <w:color w:val="000000"/>
                <w:sz w:val="20"/>
                <w:szCs w:val="20"/>
              </w:rPr>
            </w:pPr>
          </w:p>
        </w:tc>
      </w:tr>
    </w:tbl>
    <w:p w:rsidR="00885A37" w:rsidRDefault="00885A37" w:rsidP="001B2868">
      <w:pPr>
        <w:sectPr w:rsidR="00885A37" w:rsidSect="00885A37">
          <w:pgSz w:w="16838" w:h="11906" w:orient="landscape"/>
          <w:pgMar w:top="1701" w:right="1134" w:bottom="850" w:left="1134" w:header="708" w:footer="708" w:gutter="0"/>
          <w:cols w:space="708"/>
          <w:docGrid w:linePitch="360"/>
        </w:sectPr>
      </w:pPr>
    </w:p>
    <w:p w:rsidR="00263FF3" w:rsidRPr="0007347A" w:rsidRDefault="00263FF3" w:rsidP="00263FF3">
      <w:pPr>
        <w:jc w:val="center"/>
        <w:rPr>
          <w:b/>
          <w:szCs w:val="28"/>
        </w:rPr>
      </w:pPr>
      <w:r w:rsidRPr="0007347A">
        <w:rPr>
          <w:b/>
          <w:szCs w:val="28"/>
        </w:rPr>
        <w:lastRenderedPageBreak/>
        <w:t>АДМИНИСТРАЦИЯ</w:t>
      </w:r>
    </w:p>
    <w:p w:rsidR="00263FF3" w:rsidRPr="0007347A" w:rsidRDefault="00263FF3" w:rsidP="00263FF3">
      <w:pPr>
        <w:jc w:val="center"/>
        <w:rPr>
          <w:b/>
          <w:szCs w:val="28"/>
        </w:rPr>
      </w:pPr>
      <w:r w:rsidRPr="0007347A">
        <w:rPr>
          <w:b/>
          <w:szCs w:val="28"/>
        </w:rPr>
        <w:t xml:space="preserve">МУНИЦИПАЛЬНОГО ОБРАЗОВАНИЯ </w:t>
      </w:r>
    </w:p>
    <w:p w:rsidR="00263FF3" w:rsidRPr="0007347A" w:rsidRDefault="00263FF3" w:rsidP="00263FF3">
      <w:pPr>
        <w:jc w:val="center"/>
        <w:rPr>
          <w:b/>
          <w:szCs w:val="28"/>
        </w:rPr>
      </w:pPr>
      <w:r w:rsidRPr="0007347A">
        <w:rPr>
          <w:b/>
          <w:szCs w:val="28"/>
        </w:rPr>
        <w:t xml:space="preserve">БЕГУНИЦКОЕ СЕЛЬСКОЕ ПОСЕЛЕНИЕ </w:t>
      </w:r>
    </w:p>
    <w:p w:rsidR="00263FF3" w:rsidRPr="0007347A" w:rsidRDefault="00263FF3" w:rsidP="00263FF3">
      <w:pPr>
        <w:jc w:val="center"/>
        <w:rPr>
          <w:b/>
          <w:szCs w:val="28"/>
        </w:rPr>
      </w:pPr>
      <w:r w:rsidRPr="0007347A">
        <w:rPr>
          <w:b/>
          <w:szCs w:val="28"/>
        </w:rPr>
        <w:t xml:space="preserve">ВОЛОСОВСКОГО МУНИЦИПАЛЬНОГО РАЙОНА </w:t>
      </w:r>
    </w:p>
    <w:p w:rsidR="00263FF3" w:rsidRPr="0007347A" w:rsidRDefault="00263FF3" w:rsidP="00263FF3">
      <w:pPr>
        <w:jc w:val="center"/>
        <w:rPr>
          <w:b/>
          <w:szCs w:val="28"/>
        </w:rPr>
      </w:pPr>
      <w:r w:rsidRPr="0007347A">
        <w:rPr>
          <w:b/>
          <w:szCs w:val="28"/>
        </w:rPr>
        <w:t>ЛЕНИНГРАДСКОЙ ОБЛАСТИ</w:t>
      </w:r>
    </w:p>
    <w:p w:rsidR="00263FF3" w:rsidRPr="0007347A" w:rsidRDefault="00263FF3" w:rsidP="00263FF3">
      <w:pPr>
        <w:jc w:val="center"/>
        <w:rPr>
          <w:b/>
          <w:szCs w:val="28"/>
        </w:rPr>
      </w:pPr>
    </w:p>
    <w:p w:rsidR="00263FF3" w:rsidRPr="00C35375" w:rsidRDefault="00263FF3" w:rsidP="00263FF3">
      <w:pPr>
        <w:jc w:val="center"/>
        <w:rPr>
          <w:b/>
          <w:szCs w:val="28"/>
        </w:rPr>
      </w:pPr>
      <w:r w:rsidRPr="0007347A">
        <w:rPr>
          <w:b/>
          <w:szCs w:val="28"/>
        </w:rPr>
        <w:t>ПОСТАНОВЛЕНИЕ</w:t>
      </w:r>
    </w:p>
    <w:p w:rsidR="00263FF3" w:rsidRDefault="00263FF3" w:rsidP="00263FF3">
      <w:pPr>
        <w:spacing w:after="200" w:line="276" w:lineRule="auto"/>
        <w:jc w:val="center"/>
      </w:pPr>
    </w:p>
    <w:p w:rsidR="00263FF3" w:rsidRPr="0074074F" w:rsidRDefault="00263FF3" w:rsidP="00263FF3">
      <w:pPr>
        <w:spacing w:after="200" w:line="276" w:lineRule="auto"/>
        <w:jc w:val="center"/>
      </w:pPr>
      <w:r>
        <w:t>от 04.03.2022  № 78</w:t>
      </w:r>
    </w:p>
    <w:p w:rsidR="00263FF3" w:rsidRPr="00735692" w:rsidRDefault="00263FF3" w:rsidP="00263FF3">
      <w:pPr>
        <w:pStyle w:val="a4"/>
        <w:spacing w:line="240" w:lineRule="auto"/>
        <w:ind w:firstLine="0"/>
        <w:jc w:val="center"/>
        <w:rPr>
          <w:b/>
        </w:rPr>
      </w:pPr>
      <w:r>
        <w:rPr>
          <w:b/>
        </w:rPr>
        <w:t xml:space="preserve">Об утверждении Положения </w:t>
      </w:r>
      <w:r w:rsidRPr="00735692">
        <w:rPr>
          <w:b/>
        </w:rPr>
        <w:t>о</w:t>
      </w:r>
      <w:r>
        <w:rPr>
          <w:b/>
        </w:rPr>
        <w:t xml:space="preserve"> порядке формирования и работы комиссии по осуществлению закупок </w:t>
      </w:r>
      <w:r w:rsidRPr="0007347A">
        <w:rPr>
          <w:b/>
        </w:rPr>
        <w:t>администраци</w:t>
      </w:r>
      <w:r>
        <w:rPr>
          <w:b/>
        </w:rPr>
        <w:t>и</w:t>
      </w:r>
      <w:r w:rsidRPr="0007347A">
        <w:rPr>
          <w:b/>
        </w:rPr>
        <w:t xml:space="preserve"> муниципального образования Бегуницкое сельское поселение Волосовского муниципального района  Ленинградской области</w:t>
      </w:r>
    </w:p>
    <w:p w:rsidR="00263FF3" w:rsidRPr="00322C29" w:rsidRDefault="00263FF3" w:rsidP="00263FF3">
      <w:pPr>
        <w:ind w:right="4819"/>
        <w:jc w:val="both"/>
      </w:pPr>
    </w:p>
    <w:p w:rsidR="00263FF3" w:rsidRDefault="00263FF3" w:rsidP="00263FF3">
      <w:pPr>
        <w:ind w:firstLine="709"/>
        <w:jc w:val="both"/>
        <w:rPr>
          <w:bCs/>
        </w:rPr>
      </w:pPr>
    </w:p>
    <w:p w:rsidR="00263FF3" w:rsidRPr="00DB7019" w:rsidRDefault="00263FF3" w:rsidP="00263FF3">
      <w:pPr>
        <w:ind w:firstLine="709"/>
        <w:jc w:val="both"/>
        <w:rPr>
          <w:szCs w:val="28"/>
        </w:rPr>
      </w:pPr>
      <w:r w:rsidRPr="00DB7019">
        <w:rPr>
          <w:szCs w:val="28"/>
        </w:rPr>
        <w:t xml:space="preserve">В соответствии </w:t>
      </w:r>
      <w:r>
        <w:rPr>
          <w:szCs w:val="28"/>
        </w:rPr>
        <w:t>с требованием</w:t>
      </w:r>
      <w:r w:rsidRPr="00DB7019">
        <w:rPr>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07347A">
        <w:rPr>
          <w:szCs w:val="28"/>
        </w:rPr>
        <w:t>администрация муниципального образования Бегуницкое сельское поселение Волосовского муниципального района  Ленинградской области</w:t>
      </w:r>
      <w:r w:rsidRPr="00DB7019">
        <w:rPr>
          <w:szCs w:val="28"/>
        </w:rPr>
        <w:t xml:space="preserve">  п о с т а н о в л я е т:</w:t>
      </w:r>
    </w:p>
    <w:p w:rsidR="00263FF3" w:rsidRPr="003213B5" w:rsidRDefault="00263FF3" w:rsidP="00263FF3">
      <w:pPr>
        <w:pStyle w:val="a4"/>
        <w:spacing w:line="240" w:lineRule="auto"/>
        <w:ind w:firstLine="0"/>
        <w:rPr>
          <w:b/>
        </w:rPr>
      </w:pPr>
      <w:r>
        <w:rPr>
          <w:szCs w:val="28"/>
        </w:rPr>
        <w:t xml:space="preserve">           1. Утвердить </w:t>
      </w:r>
      <w:r w:rsidRPr="003213B5">
        <w:t xml:space="preserve">Положение о порядке формирования и работы комиссии по осуществлению закупок </w:t>
      </w:r>
      <w:r w:rsidRPr="0007347A">
        <w:t>администраци</w:t>
      </w:r>
      <w:r>
        <w:t>и</w:t>
      </w:r>
      <w:r w:rsidRPr="0007347A">
        <w:t xml:space="preserve"> муниципального образования Бегуницкое сельское поселение Волосовского муниципального района  Ленинградской области</w:t>
      </w:r>
      <w:r>
        <w:rPr>
          <w:szCs w:val="28"/>
        </w:rPr>
        <w:t xml:space="preserve">, </w:t>
      </w:r>
      <w:r w:rsidRPr="00DB7019">
        <w:rPr>
          <w:szCs w:val="28"/>
        </w:rPr>
        <w:t>согласно приложению №1.</w:t>
      </w:r>
    </w:p>
    <w:p w:rsidR="00263FF3" w:rsidRPr="0007347A" w:rsidRDefault="00263FF3" w:rsidP="00263FF3">
      <w:pPr>
        <w:ind w:firstLine="708"/>
        <w:jc w:val="both"/>
        <w:rPr>
          <w:szCs w:val="28"/>
        </w:rPr>
      </w:pPr>
      <w:r>
        <w:rPr>
          <w:szCs w:val="28"/>
        </w:rPr>
        <w:t>2</w:t>
      </w:r>
      <w:r w:rsidRPr="0007347A">
        <w:rPr>
          <w:szCs w:val="28"/>
        </w:rPr>
        <w:t>. Настоящее постановление  вступает в силу после его официального опубликованию (обнародованию).</w:t>
      </w:r>
    </w:p>
    <w:p w:rsidR="00263FF3" w:rsidRPr="0007347A" w:rsidRDefault="00263FF3" w:rsidP="00263FF3">
      <w:pPr>
        <w:ind w:firstLine="708"/>
        <w:jc w:val="both"/>
        <w:rPr>
          <w:szCs w:val="28"/>
        </w:rPr>
      </w:pPr>
      <w:r>
        <w:rPr>
          <w:szCs w:val="28"/>
        </w:rPr>
        <w:t>3</w:t>
      </w:r>
      <w:r w:rsidRPr="0007347A">
        <w:rPr>
          <w:szCs w:val="28"/>
        </w:rPr>
        <w:t xml:space="preserve">. Обнародовать настоящее постановление в установленном порядке  и разместить на официальном сайте МО Бегуницкого сельского поселения </w:t>
      </w:r>
    </w:p>
    <w:p w:rsidR="00263FF3" w:rsidRPr="0007347A" w:rsidRDefault="00263FF3" w:rsidP="00263FF3">
      <w:pPr>
        <w:ind w:firstLine="708"/>
        <w:jc w:val="both"/>
        <w:rPr>
          <w:szCs w:val="28"/>
        </w:rPr>
      </w:pPr>
      <w:r>
        <w:rPr>
          <w:szCs w:val="28"/>
        </w:rPr>
        <w:t>4</w:t>
      </w:r>
      <w:r w:rsidRPr="0007347A">
        <w:rPr>
          <w:szCs w:val="28"/>
        </w:rPr>
        <w:t xml:space="preserve">.  Контроль за исполнением настоящего постановления оставляю за собой.                                                                      </w:t>
      </w:r>
    </w:p>
    <w:p w:rsidR="00263FF3" w:rsidRPr="0007347A" w:rsidRDefault="00263FF3" w:rsidP="00263FF3">
      <w:pPr>
        <w:jc w:val="both"/>
        <w:rPr>
          <w:szCs w:val="28"/>
        </w:rPr>
      </w:pPr>
    </w:p>
    <w:p w:rsidR="00263FF3" w:rsidRPr="0007347A" w:rsidRDefault="00263FF3" w:rsidP="00263FF3">
      <w:pPr>
        <w:jc w:val="both"/>
        <w:rPr>
          <w:szCs w:val="28"/>
        </w:rPr>
      </w:pPr>
    </w:p>
    <w:p w:rsidR="00263FF3" w:rsidRPr="0007347A" w:rsidRDefault="00263FF3" w:rsidP="00263FF3">
      <w:pPr>
        <w:jc w:val="both"/>
        <w:rPr>
          <w:szCs w:val="28"/>
        </w:rPr>
      </w:pPr>
    </w:p>
    <w:p w:rsidR="00263FF3" w:rsidRPr="0007347A" w:rsidRDefault="00263FF3" w:rsidP="00263FF3">
      <w:pPr>
        <w:jc w:val="both"/>
        <w:rPr>
          <w:szCs w:val="28"/>
        </w:rPr>
      </w:pPr>
      <w:r w:rsidRPr="0007347A">
        <w:rPr>
          <w:szCs w:val="28"/>
        </w:rPr>
        <w:t xml:space="preserve">Глава администрации </w:t>
      </w:r>
    </w:p>
    <w:p w:rsidR="00263FF3" w:rsidRPr="0007347A" w:rsidRDefault="00263FF3" w:rsidP="00263FF3">
      <w:pPr>
        <w:jc w:val="both"/>
        <w:rPr>
          <w:szCs w:val="28"/>
        </w:rPr>
      </w:pPr>
      <w:r w:rsidRPr="0007347A">
        <w:rPr>
          <w:szCs w:val="28"/>
        </w:rPr>
        <w:t xml:space="preserve">Бегуницкого сельского поселения                                                         А.И. Минюк </w:t>
      </w:r>
    </w:p>
    <w:p w:rsidR="00263FF3" w:rsidRDefault="00263FF3" w:rsidP="00263FF3">
      <w:pPr>
        <w:jc w:val="both"/>
        <w:rPr>
          <w:color w:val="000000"/>
          <w:sz w:val="16"/>
          <w:szCs w:val="16"/>
        </w:rPr>
      </w:pPr>
    </w:p>
    <w:p w:rsidR="00263FF3" w:rsidRDefault="00263FF3" w:rsidP="00263FF3">
      <w:pPr>
        <w:jc w:val="both"/>
        <w:rPr>
          <w:color w:val="000000"/>
          <w:sz w:val="16"/>
          <w:szCs w:val="16"/>
        </w:rPr>
      </w:pPr>
    </w:p>
    <w:p w:rsidR="00263FF3" w:rsidRDefault="00263FF3" w:rsidP="00263FF3">
      <w:pPr>
        <w:jc w:val="both"/>
        <w:rPr>
          <w:color w:val="000000"/>
          <w:sz w:val="16"/>
          <w:szCs w:val="16"/>
        </w:rPr>
      </w:pPr>
    </w:p>
    <w:p w:rsidR="00263FF3" w:rsidRDefault="00263FF3" w:rsidP="00263FF3">
      <w:pPr>
        <w:jc w:val="both"/>
        <w:rPr>
          <w:color w:val="000000"/>
          <w:sz w:val="16"/>
          <w:szCs w:val="16"/>
        </w:rPr>
      </w:pPr>
    </w:p>
    <w:p w:rsidR="00263FF3" w:rsidRDefault="00263FF3" w:rsidP="00263FF3">
      <w:pPr>
        <w:jc w:val="both"/>
        <w:rPr>
          <w:color w:val="000000"/>
          <w:sz w:val="16"/>
          <w:szCs w:val="16"/>
        </w:rPr>
      </w:pPr>
    </w:p>
    <w:p w:rsidR="00263FF3" w:rsidRDefault="00263FF3" w:rsidP="00263FF3">
      <w:pPr>
        <w:jc w:val="both"/>
        <w:rPr>
          <w:color w:val="000000"/>
          <w:sz w:val="16"/>
          <w:szCs w:val="16"/>
        </w:rPr>
      </w:pPr>
    </w:p>
    <w:p w:rsidR="00263FF3" w:rsidRDefault="00263FF3" w:rsidP="00263FF3">
      <w:pPr>
        <w:ind w:firstLine="4253"/>
      </w:pPr>
    </w:p>
    <w:p w:rsidR="00263FF3" w:rsidRDefault="00263FF3" w:rsidP="00263FF3">
      <w:pPr>
        <w:ind w:firstLine="4253"/>
      </w:pPr>
      <w:r>
        <w:t xml:space="preserve">  </w:t>
      </w:r>
    </w:p>
    <w:p w:rsidR="00263FF3" w:rsidRDefault="00263FF3" w:rsidP="00263FF3">
      <w:pPr>
        <w:ind w:firstLine="4253"/>
      </w:pPr>
    </w:p>
    <w:p w:rsidR="00263FF3" w:rsidRDefault="00263FF3" w:rsidP="00263FF3">
      <w:pPr>
        <w:ind w:firstLine="4253"/>
      </w:pPr>
      <w:r>
        <w:t xml:space="preserve">                                        </w:t>
      </w:r>
    </w:p>
    <w:p w:rsidR="00263FF3" w:rsidRDefault="00263FF3" w:rsidP="00263FF3"/>
    <w:p w:rsidR="00263FF3" w:rsidRPr="00815BEA" w:rsidRDefault="00263FF3" w:rsidP="00263FF3">
      <w:pPr>
        <w:jc w:val="both"/>
        <w:rPr>
          <w:color w:val="000000"/>
          <w:sz w:val="16"/>
          <w:szCs w:val="16"/>
        </w:rPr>
      </w:pPr>
    </w:p>
    <w:p w:rsidR="00263FF3" w:rsidRDefault="00263FF3" w:rsidP="00263FF3">
      <w:pPr>
        <w:ind w:firstLine="4253"/>
      </w:pPr>
      <w:r>
        <w:t xml:space="preserve">                                          </w:t>
      </w:r>
    </w:p>
    <w:p w:rsidR="00AE24DF" w:rsidRDefault="00AE24DF" w:rsidP="00263FF3">
      <w:pPr>
        <w:ind w:firstLine="4253"/>
        <w:jc w:val="right"/>
      </w:pPr>
    </w:p>
    <w:p w:rsidR="00AE24DF" w:rsidRDefault="00AE24DF" w:rsidP="00263FF3">
      <w:pPr>
        <w:ind w:firstLine="4253"/>
        <w:jc w:val="right"/>
      </w:pPr>
    </w:p>
    <w:p w:rsidR="00AE24DF" w:rsidRDefault="00AE24DF" w:rsidP="00263FF3">
      <w:pPr>
        <w:ind w:firstLine="4253"/>
        <w:jc w:val="right"/>
      </w:pPr>
    </w:p>
    <w:p w:rsidR="00AE24DF" w:rsidRDefault="00AE24DF" w:rsidP="00263FF3">
      <w:pPr>
        <w:ind w:firstLine="4253"/>
        <w:jc w:val="right"/>
      </w:pPr>
    </w:p>
    <w:p w:rsidR="00AE24DF" w:rsidRDefault="00AE24DF" w:rsidP="00263FF3">
      <w:pPr>
        <w:ind w:firstLine="4253"/>
        <w:jc w:val="right"/>
      </w:pPr>
    </w:p>
    <w:p w:rsidR="00AE24DF" w:rsidRDefault="00AE24DF" w:rsidP="00263FF3">
      <w:pPr>
        <w:ind w:firstLine="4253"/>
        <w:jc w:val="right"/>
      </w:pPr>
    </w:p>
    <w:p w:rsidR="00263FF3" w:rsidRDefault="00263FF3" w:rsidP="00263FF3">
      <w:pPr>
        <w:ind w:firstLine="4253"/>
        <w:jc w:val="right"/>
      </w:pPr>
      <w:r>
        <w:t>Приложение №1</w:t>
      </w:r>
    </w:p>
    <w:p w:rsidR="00263FF3" w:rsidRPr="0007347A" w:rsidRDefault="00263FF3" w:rsidP="00263FF3">
      <w:pPr>
        <w:pStyle w:val="a4"/>
        <w:spacing w:line="240" w:lineRule="auto"/>
        <w:jc w:val="right"/>
        <w:rPr>
          <w:sz w:val="24"/>
          <w:szCs w:val="24"/>
        </w:rPr>
      </w:pPr>
      <w:r w:rsidRPr="0007347A">
        <w:rPr>
          <w:sz w:val="24"/>
          <w:szCs w:val="24"/>
        </w:rPr>
        <w:t xml:space="preserve">к Постановлению администрации </w:t>
      </w:r>
    </w:p>
    <w:p w:rsidR="00263FF3" w:rsidRPr="0007347A" w:rsidRDefault="00263FF3" w:rsidP="00263FF3">
      <w:pPr>
        <w:pStyle w:val="a4"/>
        <w:spacing w:line="240" w:lineRule="auto"/>
        <w:jc w:val="right"/>
        <w:rPr>
          <w:sz w:val="24"/>
          <w:szCs w:val="24"/>
        </w:rPr>
      </w:pPr>
      <w:r w:rsidRPr="0007347A">
        <w:rPr>
          <w:sz w:val="24"/>
          <w:szCs w:val="24"/>
        </w:rPr>
        <w:t xml:space="preserve">муниципального образования </w:t>
      </w:r>
      <w:r>
        <w:rPr>
          <w:sz w:val="24"/>
          <w:szCs w:val="24"/>
        </w:rPr>
        <w:t xml:space="preserve">Бегуницкое сельское поселение </w:t>
      </w:r>
    </w:p>
    <w:p w:rsidR="00263FF3" w:rsidRPr="0007347A" w:rsidRDefault="00263FF3" w:rsidP="00263FF3">
      <w:pPr>
        <w:pStyle w:val="a4"/>
        <w:spacing w:line="240" w:lineRule="auto"/>
        <w:jc w:val="right"/>
        <w:rPr>
          <w:sz w:val="24"/>
          <w:szCs w:val="24"/>
        </w:rPr>
      </w:pPr>
      <w:r w:rsidRPr="0007347A">
        <w:rPr>
          <w:sz w:val="24"/>
          <w:szCs w:val="24"/>
        </w:rPr>
        <w:t xml:space="preserve">Волосовского муниципального района Ленинградской области </w:t>
      </w:r>
    </w:p>
    <w:p w:rsidR="00263FF3" w:rsidRPr="0007347A" w:rsidRDefault="00263FF3" w:rsidP="00263FF3">
      <w:pPr>
        <w:pStyle w:val="a4"/>
        <w:spacing w:line="240" w:lineRule="auto"/>
        <w:jc w:val="right"/>
        <w:rPr>
          <w:sz w:val="24"/>
          <w:szCs w:val="24"/>
        </w:rPr>
      </w:pPr>
    </w:p>
    <w:p w:rsidR="00263FF3" w:rsidRPr="0007347A" w:rsidRDefault="00263FF3" w:rsidP="00263FF3">
      <w:pPr>
        <w:pStyle w:val="a4"/>
        <w:spacing w:line="240" w:lineRule="auto"/>
        <w:ind w:firstLine="0"/>
        <w:jc w:val="right"/>
        <w:rPr>
          <w:b/>
          <w:sz w:val="24"/>
          <w:szCs w:val="24"/>
        </w:rPr>
      </w:pPr>
      <w:r w:rsidRPr="0007347A">
        <w:rPr>
          <w:sz w:val="24"/>
          <w:szCs w:val="24"/>
        </w:rPr>
        <w:t xml:space="preserve">от </w:t>
      </w:r>
      <w:r>
        <w:rPr>
          <w:sz w:val="24"/>
          <w:szCs w:val="24"/>
        </w:rPr>
        <w:t>04.03</w:t>
      </w:r>
      <w:r w:rsidRPr="0007347A">
        <w:rPr>
          <w:sz w:val="24"/>
          <w:szCs w:val="24"/>
        </w:rPr>
        <w:t xml:space="preserve">.2022 г. № </w:t>
      </w:r>
      <w:r>
        <w:rPr>
          <w:sz w:val="24"/>
          <w:szCs w:val="24"/>
        </w:rPr>
        <w:t>78</w:t>
      </w:r>
    </w:p>
    <w:p w:rsidR="00263FF3" w:rsidRDefault="00263FF3" w:rsidP="00263FF3">
      <w:pPr>
        <w:pStyle w:val="a4"/>
        <w:spacing w:line="240" w:lineRule="auto"/>
        <w:ind w:firstLine="0"/>
        <w:jc w:val="center"/>
        <w:rPr>
          <w:b/>
        </w:rPr>
      </w:pPr>
    </w:p>
    <w:p w:rsidR="00263FF3" w:rsidRPr="00735692" w:rsidRDefault="00263FF3" w:rsidP="00263FF3">
      <w:pPr>
        <w:pStyle w:val="a4"/>
        <w:spacing w:line="240" w:lineRule="auto"/>
        <w:ind w:firstLine="0"/>
        <w:jc w:val="center"/>
        <w:rPr>
          <w:b/>
        </w:rPr>
      </w:pPr>
      <w:r w:rsidRPr="00735692">
        <w:rPr>
          <w:b/>
        </w:rPr>
        <w:t>ПОЛОЖЕНИЕ</w:t>
      </w:r>
    </w:p>
    <w:p w:rsidR="00263FF3" w:rsidRDefault="00263FF3" w:rsidP="00263FF3">
      <w:pPr>
        <w:pStyle w:val="a4"/>
        <w:spacing w:line="240" w:lineRule="auto"/>
        <w:ind w:firstLine="0"/>
        <w:jc w:val="center"/>
      </w:pPr>
      <w:r w:rsidRPr="00735692">
        <w:rPr>
          <w:b/>
        </w:rPr>
        <w:t>о</w:t>
      </w:r>
      <w:r>
        <w:rPr>
          <w:b/>
        </w:rPr>
        <w:t xml:space="preserve"> порядке формирования и работы комиссии по осуществлению закупок </w:t>
      </w:r>
      <w:r w:rsidRPr="0007347A">
        <w:rPr>
          <w:b/>
        </w:rPr>
        <w:t>администрации муниципального образования Бегуницкое сельское поселение Волосовского муниципального района  Ленинградской области</w:t>
      </w:r>
    </w:p>
    <w:p w:rsidR="00263FF3" w:rsidRPr="00735692" w:rsidRDefault="00263FF3" w:rsidP="00263FF3">
      <w:pPr>
        <w:pStyle w:val="a4"/>
        <w:spacing w:line="240" w:lineRule="auto"/>
        <w:jc w:val="center"/>
        <w:rPr>
          <w:b/>
        </w:rPr>
      </w:pPr>
      <w:smartTag w:uri="urn:schemas-microsoft-com:office:smarttags" w:element="place">
        <w:r>
          <w:rPr>
            <w:b/>
            <w:lang w:val="en-US"/>
          </w:rPr>
          <w:t>I</w:t>
        </w:r>
        <w:r w:rsidRPr="00735692">
          <w:rPr>
            <w:b/>
          </w:rPr>
          <w:t>.</w:t>
        </w:r>
      </w:smartTag>
      <w:r w:rsidRPr="00735692">
        <w:rPr>
          <w:b/>
        </w:rPr>
        <w:t xml:space="preserve"> Общие положения и правовое регулирование</w:t>
      </w:r>
    </w:p>
    <w:p w:rsidR="00263FF3" w:rsidRDefault="00263FF3" w:rsidP="00263FF3">
      <w:pPr>
        <w:pStyle w:val="a4"/>
        <w:spacing w:line="240" w:lineRule="auto"/>
        <w:jc w:val="center"/>
      </w:pPr>
    </w:p>
    <w:p w:rsidR="00263FF3" w:rsidRPr="00715F8A" w:rsidRDefault="00263FF3" w:rsidP="00263FF3">
      <w:pPr>
        <w:pStyle w:val="a4"/>
      </w:pPr>
      <w:r w:rsidRPr="0086123E">
        <w:t xml:space="preserve">1.1. Настоящее Положение определяет цели и задачи, функции, порядок формирования и работы комиссии </w:t>
      </w:r>
      <w:r w:rsidRPr="004041D3">
        <w:t xml:space="preserve">по осуществлению закупок </w:t>
      </w:r>
      <w:r w:rsidRPr="0007347A">
        <w:t>администрации муниципального образования Бегуницкое сельское поселение Волосовского муниципального района  Ленинградской области</w:t>
      </w:r>
      <w:r w:rsidRPr="004041D3">
        <w:t xml:space="preserve"> </w:t>
      </w:r>
      <w:r w:rsidRPr="00715F8A">
        <w:t>(далее –</w:t>
      </w:r>
      <w:r>
        <w:t xml:space="preserve"> </w:t>
      </w:r>
      <w:r w:rsidRPr="00715F8A">
        <w:t>комиссия).</w:t>
      </w:r>
    </w:p>
    <w:p w:rsidR="00263FF3" w:rsidRPr="00715F8A" w:rsidRDefault="00263FF3" w:rsidP="00263FF3">
      <w:pPr>
        <w:pStyle w:val="a4"/>
      </w:pPr>
      <w:r w:rsidRPr="00715F8A">
        <w:t>1.2</w:t>
      </w:r>
      <w:r>
        <w:t xml:space="preserve">   К</w:t>
      </w:r>
      <w:r w:rsidRPr="00715F8A">
        <w:t xml:space="preserve">омиссия создается для осуществления закупок товаров, работ, </w:t>
      </w:r>
      <w:r>
        <w:t>услуг,</w:t>
      </w:r>
    </w:p>
    <w:p w:rsidR="00263FF3" w:rsidRDefault="00263FF3" w:rsidP="00263FF3">
      <w:pPr>
        <w:pStyle w:val="a4"/>
        <w:ind w:firstLine="0"/>
      </w:pPr>
      <w:r w:rsidRPr="00715F8A">
        <w:t xml:space="preserve">администрацией </w:t>
      </w:r>
      <w:r w:rsidRPr="0007347A">
        <w:t xml:space="preserve">муниципального образования Бегуницкое сельское поселение Волосовского муниципального района  Ленинградской области </w:t>
      </w:r>
      <w:r>
        <w:t xml:space="preserve">(далее </w:t>
      </w:r>
      <w:r w:rsidRPr="00715F8A">
        <w:t>–</w:t>
      </w:r>
      <w:r>
        <w:t xml:space="preserve"> заказчик)</w:t>
      </w:r>
      <w:r w:rsidRPr="00715F8A">
        <w:t xml:space="preserve"> и в своей деятельности руководствуется Гражданским кодексом Российской Федерации, Бюджетным</w:t>
      </w:r>
      <w:r w:rsidRPr="0086123E">
        <w:t xml:space="preserve"> кодексом Российской Фед</w:t>
      </w:r>
      <w:r>
        <w:t>ерации, Федеральным законом от 05.04.</w:t>
      </w:r>
      <w:r w:rsidRPr="0086123E">
        <w:t>2013</w:t>
      </w:r>
      <w:r>
        <w:t xml:space="preserve"> </w:t>
      </w:r>
      <w:r w:rsidRPr="0086123E">
        <w:t xml:space="preserve"> г. № 44-ФЗ «О контрактной системе в сфере закупок товаров, работ, услуг для обеспечения государственных и муниципальных нужд» (далее - Закон), Уста</w:t>
      </w:r>
      <w:r>
        <w:t>вом муниципального образования Бегуницкого сельского поселения Волосовского</w:t>
      </w:r>
      <w:r w:rsidRPr="0086123E">
        <w:t xml:space="preserve"> муниципальн</w:t>
      </w:r>
      <w:r>
        <w:t>ого</w:t>
      </w:r>
      <w:r w:rsidRPr="0086123E">
        <w:t xml:space="preserve"> район</w:t>
      </w:r>
      <w:r>
        <w:t>а Ленинградской области</w:t>
      </w:r>
      <w:r w:rsidRPr="0086123E">
        <w:t xml:space="preserve"> и иными нормативными правовыми актами, регулирующими отношения в сфере закупок товаров, работ, услуг для обеспечения муниципальных нужд муниципального образования и настоящим Положением.</w:t>
      </w:r>
    </w:p>
    <w:p w:rsidR="00263FF3" w:rsidRPr="0086123E" w:rsidRDefault="00263FF3" w:rsidP="00263FF3">
      <w:pPr>
        <w:pStyle w:val="a4"/>
        <w:ind w:firstLine="0"/>
      </w:pPr>
    </w:p>
    <w:p w:rsidR="00263FF3" w:rsidRPr="00735692" w:rsidRDefault="00263FF3" w:rsidP="00263FF3">
      <w:pPr>
        <w:autoSpaceDE w:val="0"/>
        <w:autoSpaceDN w:val="0"/>
        <w:adjustRightInd w:val="0"/>
        <w:jc w:val="center"/>
        <w:outlineLvl w:val="1"/>
        <w:rPr>
          <w:b/>
          <w:szCs w:val="28"/>
        </w:rPr>
      </w:pPr>
      <w:r>
        <w:rPr>
          <w:b/>
          <w:szCs w:val="28"/>
          <w:lang w:val="en-US"/>
        </w:rPr>
        <w:t>II</w:t>
      </w:r>
      <w:r w:rsidRPr="00735692">
        <w:rPr>
          <w:b/>
          <w:szCs w:val="28"/>
        </w:rPr>
        <w:t>. Цели и задачи комиссии</w:t>
      </w:r>
    </w:p>
    <w:p w:rsidR="00263FF3" w:rsidRPr="00F13457" w:rsidRDefault="00263FF3" w:rsidP="00263FF3">
      <w:pPr>
        <w:autoSpaceDE w:val="0"/>
        <w:autoSpaceDN w:val="0"/>
        <w:adjustRightInd w:val="0"/>
        <w:jc w:val="center"/>
        <w:outlineLvl w:val="1"/>
        <w:rPr>
          <w:szCs w:val="28"/>
        </w:rPr>
      </w:pPr>
    </w:p>
    <w:p w:rsidR="00263FF3" w:rsidRDefault="00263FF3" w:rsidP="00263FF3">
      <w:pPr>
        <w:pStyle w:val="a4"/>
      </w:pPr>
      <w:r>
        <w:t>2.1. К</w:t>
      </w:r>
      <w:r w:rsidRPr="00F13457">
        <w:t xml:space="preserve">омиссия создается в целях определения поставщиков (подрядчиков, исполнителей) путем проведения </w:t>
      </w:r>
      <w:r w:rsidRPr="00A724ED">
        <w:t xml:space="preserve">конкурсов, аукционов, </w:t>
      </w:r>
      <w:r w:rsidRPr="00907CE5">
        <w:t>запросо</w:t>
      </w:r>
      <w:r>
        <w:t>в котировок в электронной форме.</w:t>
      </w:r>
    </w:p>
    <w:p w:rsidR="00263FF3" w:rsidRPr="00F13457" w:rsidRDefault="00263FF3" w:rsidP="00263FF3">
      <w:pPr>
        <w:pStyle w:val="a4"/>
      </w:pPr>
      <w:r w:rsidRPr="00F13457">
        <w:t>2.2. Исходя из целей деятельности комиссии, определенных в п. 2.1 настоящего Положения, в задачи комиссии входят:</w:t>
      </w:r>
    </w:p>
    <w:p w:rsidR="00263FF3" w:rsidRPr="004C2F42" w:rsidRDefault="00263FF3" w:rsidP="00263FF3">
      <w:pPr>
        <w:pStyle w:val="a4"/>
      </w:pPr>
      <w:r w:rsidRPr="004C2F42">
        <w:t>2.2.1. обеспечение максимальной экономичности и эффек</w:t>
      </w:r>
      <w:r>
        <w:t xml:space="preserve">тивности закупок администрацией </w:t>
      </w:r>
      <w:r w:rsidRPr="0007347A">
        <w:t>муниципального образования Бегуницкое сельское поселение Волосовского муниципального района  Ленинградской области</w:t>
      </w:r>
      <w:r w:rsidRPr="004C2F42">
        <w:t xml:space="preserve"> на основе </w:t>
      </w:r>
      <w:r w:rsidRPr="004C2F42">
        <w:lastRenderedPageBreak/>
        <w:t>открытой конкуренции при проведении процедур осуществления закупок, предусмотренных законодательством;</w:t>
      </w:r>
    </w:p>
    <w:p w:rsidR="00263FF3" w:rsidRPr="004C2F42" w:rsidRDefault="00263FF3" w:rsidP="00263FF3">
      <w:pPr>
        <w:pStyle w:val="a4"/>
      </w:pPr>
      <w:r w:rsidRPr="004C2F42">
        <w:t>2.2.2. содействие развитию конкуренции при осуществлении закупок товаров, работ, услуг путем справедливого и равного отношения комиссии ко всем участникам закупки;</w:t>
      </w:r>
    </w:p>
    <w:p w:rsidR="00263FF3" w:rsidRPr="004C2F42" w:rsidRDefault="00263FF3" w:rsidP="00263FF3">
      <w:pPr>
        <w:pStyle w:val="a4"/>
      </w:pPr>
      <w:r w:rsidRPr="004C2F42">
        <w:t>2.2.3. обеспечение объективности и беспристрастности при выборе победителей конкурсов, аукционов, запросов котировок в электронной форме;</w:t>
      </w:r>
    </w:p>
    <w:p w:rsidR="00263FF3" w:rsidRPr="004C2F42" w:rsidRDefault="00263FF3" w:rsidP="00263FF3">
      <w:pPr>
        <w:pStyle w:val="a4"/>
      </w:pPr>
      <w:r w:rsidRPr="004C2F42">
        <w:t xml:space="preserve">2.2.4. устранение возможностей злоупотреблений и коррупции при осуществлении закупок товаров, работ, услуг </w:t>
      </w:r>
      <w:r w:rsidRPr="0007347A">
        <w:t>администрацией муниципального образования Бегуницкое сельское поселение Волосовского муниципального района  Ленинградской области</w:t>
      </w:r>
      <w:r w:rsidRPr="004C2F42">
        <w:t>.</w:t>
      </w:r>
    </w:p>
    <w:p w:rsidR="00263FF3" w:rsidRPr="004C2F42" w:rsidRDefault="00263FF3" w:rsidP="00263FF3">
      <w:pPr>
        <w:pStyle w:val="a4"/>
        <w:rPr>
          <w:highlight w:val="yellow"/>
        </w:rPr>
      </w:pPr>
    </w:p>
    <w:p w:rsidR="00263FF3" w:rsidRPr="001C0904" w:rsidRDefault="00263FF3" w:rsidP="00263FF3">
      <w:pPr>
        <w:pStyle w:val="ConsPlusNormal"/>
        <w:widowControl/>
        <w:ind w:firstLine="748"/>
        <w:jc w:val="center"/>
        <w:outlineLvl w:val="1"/>
        <w:rPr>
          <w:rFonts w:ascii="Times New Roman" w:hAnsi="Times New Roman" w:cs="Times New Roman"/>
          <w:b/>
          <w:sz w:val="28"/>
          <w:szCs w:val="28"/>
        </w:rPr>
      </w:pPr>
      <w:r w:rsidRPr="001C0904">
        <w:rPr>
          <w:rFonts w:ascii="Times New Roman" w:hAnsi="Times New Roman" w:cs="Times New Roman"/>
          <w:b/>
          <w:sz w:val="28"/>
          <w:szCs w:val="28"/>
          <w:lang w:val="en-US"/>
        </w:rPr>
        <w:t>III</w:t>
      </w:r>
      <w:r w:rsidRPr="001C0904">
        <w:rPr>
          <w:rFonts w:ascii="Times New Roman" w:hAnsi="Times New Roman" w:cs="Times New Roman"/>
          <w:b/>
          <w:sz w:val="28"/>
          <w:szCs w:val="28"/>
        </w:rPr>
        <w:t>. Порядок формирования комиссии</w:t>
      </w:r>
    </w:p>
    <w:p w:rsidR="00263FF3" w:rsidRPr="004C2F42" w:rsidRDefault="00263FF3" w:rsidP="00263FF3">
      <w:pPr>
        <w:pStyle w:val="ConsPlusNormal"/>
        <w:widowControl/>
        <w:ind w:firstLine="748"/>
        <w:jc w:val="center"/>
        <w:outlineLvl w:val="1"/>
        <w:rPr>
          <w:rFonts w:ascii="Times New Roman" w:hAnsi="Times New Roman" w:cs="Times New Roman"/>
          <w:sz w:val="28"/>
          <w:szCs w:val="28"/>
          <w:highlight w:val="yellow"/>
        </w:rPr>
      </w:pPr>
    </w:p>
    <w:p w:rsidR="00263FF3" w:rsidRPr="00752FE2" w:rsidRDefault="00263FF3" w:rsidP="00263FF3">
      <w:pPr>
        <w:pStyle w:val="a4"/>
      </w:pPr>
      <w:r w:rsidRPr="00752FE2">
        <w:t>3.1. Комиссия является коллегиальным органом, созданным на постоянной основе.</w:t>
      </w:r>
    </w:p>
    <w:p w:rsidR="00263FF3" w:rsidRPr="00E06841" w:rsidRDefault="00263FF3" w:rsidP="00263FF3">
      <w:pPr>
        <w:pStyle w:val="a4"/>
      </w:pPr>
      <w:r>
        <w:t>3.2. Число членов</w:t>
      </w:r>
      <w:r w:rsidRPr="00E06841">
        <w:t xml:space="preserve"> комиссии должно быть не менее чем три человека. Все члены комиссии обладают правом решающего голоса.</w:t>
      </w:r>
    </w:p>
    <w:p w:rsidR="00263FF3" w:rsidRPr="004E2EA5" w:rsidRDefault="00263FF3" w:rsidP="00263FF3">
      <w:pPr>
        <w:pStyle w:val="a4"/>
      </w:pPr>
      <w:r w:rsidRPr="004E2EA5">
        <w:t>3.3. Комиссию возглавляет председатель, а в его отсутствие - заместитель председателя. В случае отсутствия председателя комиссии и его заместителя функции председательствующего возлагаются на одного из членов комиссии в соответствии с решением комиссии.</w:t>
      </w:r>
    </w:p>
    <w:p w:rsidR="00263FF3" w:rsidRPr="004E2EA5" w:rsidRDefault="00263FF3" w:rsidP="00263FF3">
      <w:pPr>
        <w:pStyle w:val="a4"/>
      </w:pPr>
      <w:r w:rsidRPr="004E2EA5">
        <w:t>3.4. На заседание комиссии может быть приглашён представитель заказчика, в том числе контрактный управляющий или представитель контрактной службы, ответственный за подготовку документации в рамках Закона.</w:t>
      </w:r>
    </w:p>
    <w:p w:rsidR="00263FF3" w:rsidRPr="00810A12" w:rsidRDefault="00263FF3" w:rsidP="00263FF3">
      <w:pPr>
        <w:pStyle w:val="a4"/>
      </w:pPr>
      <w:r w:rsidRPr="00810A12">
        <w:t>3.5. Функциональные обязанности членов комиссии определяются настоящим Положением.</w:t>
      </w:r>
    </w:p>
    <w:p w:rsidR="00263FF3" w:rsidRPr="0010028B" w:rsidRDefault="00263FF3" w:rsidP="00263FF3">
      <w:pPr>
        <w:pStyle w:val="a4"/>
      </w:pPr>
      <w:r w:rsidRPr="0010028B">
        <w:t>3.6. В состав комиссии включа</w:t>
      </w:r>
      <w:r>
        <w:t>ют</w:t>
      </w:r>
      <w:r w:rsidRPr="0010028B">
        <w:t>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263FF3" w:rsidRPr="00AC5BF9" w:rsidRDefault="00263FF3" w:rsidP="00263FF3">
      <w:pPr>
        <w:jc w:val="both"/>
      </w:pPr>
      <w:r w:rsidRPr="00AC5BF9">
        <w:t xml:space="preserve">3.7.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w:t>
      </w:r>
      <w:r w:rsidRPr="00AC5BF9">
        <w:lastRenderedPageBreak/>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BF9">
        <w:t>неполнородными</w:t>
      </w:r>
      <w:proofErr w:type="spellEnd"/>
      <w:r w:rsidRPr="00AC5BF9">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63FF3" w:rsidRPr="00AC5BF9" w:rsidRDefault="00263FF3" w:rsidP="00263FF3">
      <w:pPr>
        <w:pStyle w:val="a4"/>
      </w:pPr>
      <w:r w:rsidRPr="00AC5BF9">
        <w:t xml:space="preserve">3.8. В случае выявления в составе комиссии физических лиц, указанных в пункте 3.7., администрация </w:t>
      </w:r>
      <w:r>
        <w:t>поселения</w:t>
      </w:r>
      <w:r w:rsidRPr="00AC5BF9">
        <w:t xml:space="preserve"> обязана незамедлительно произвести их замену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уполномоченными на осуществление контроля в сфере закупок.</w:t>
      </w:r>
    </w:p>
    <w:p w:rsidR="00263FF3" w:rsidRPr="00AC5BF9" w:rsidRDefault="00263FF3" w:rsidP="00263FF3">
      <w:pPr>
        <w:pStyle w:val="a4"/>
      </w:pPr>
      <w:r w:rsidRPr="00AC5BF9">
        <w:t xml:space="preserve">3.9. Замена члена комиссии осуществляется постановлением администрации </w:t>
      </w:r>
      <w:r w:rsidRPr="0007347A">
        <w:t>муниципального образования Бегуницкое сельское поселение Волосовского муниципального района  Ленинградской области</w:t>
      </w:r>
      <w:r w:rsidRPr="00AC5BF9">
        <w:t>.</w:t>
      </w:r>
    </w:p>
    <w:p w:rsidR="00263FF3" w:rsidRPr="00E76CFF" w:rsidRDefault="00263FF3" w:rsidP="00263FF3">
      <w:pPr>
        <w:pStyle w:val="a4"/>
      </w:pPr>
      <w:r w:rsidRPr="00E76CFF">
        <w:t>3.10. Члены комиссии обязаны лично присутствовать на заседаниях комиссии. Отсутствие на заседаниях комиссии допускается только по уважительным причинам в соответствии с трудовым законодательством Российской Федерации.</w:t>
      </w:r>
    </w:p>
    <w:p w:rsidR="00263FF3" w:rsidRPr="003B0FE2" w:rsidRDefault="00263FF3" w:rsidP="00263FF3">
      <w:pPr>
        <w:pStyle w:val="a4"/>
        <w:rPr>
          <w:szCs w:val="28"/>
        </w:rPr>
      </w:pPr>
    </w:p>
    <w:p w:rsidR="00263FF3" w:rsidRPr="003B0FE2" w:rsidRDefault="00263FF3" w:rsidP="00263FF3">
      <w:pPr>
        <w:jc w:val="center"/>
        <w:rPr>
          <w:b/>
        </w:rPr>
      </w:pPr>
      <w:r w:rsidRPr="003B0FE2">
        <w:rPr>
          <w:b/>
          <w:lang w:val="en-US"/>
        </w:rPr>
        <w:t>IV</w:t>
      </w:r>
      <w:r w:rsidRPr="003B0FE2">
        <w:rPr>
          <w:b/>
        </w:rPr>
        <w:t>. Функции комиссии</w:t>
      </w:r>
    </w:p>
    <w:p w:rsidR="00263FF3" w:rsidRPr="003B0FE2" w:rsidRDefault="00263FF3" w:rsidP="00263FF3"/>
    <w:p w:rsidR="00263FF3" w:rsidRPr="003B0FE2" w:rsidRDefault="00263FF3" w:rsidP="00263FF3">
      <w:pPr>
        <w:pStyle w:val="a4"/>
      </w:pPr>
      <w:r w:rsidRPr="003B0FE2">
        <w:t>4.1. Функциями комиссии являются:</w:t>
      </w:r>
    </w:p>
    <w:p w:rsidR="00263FF3" w:rsidRPr="003B0FE2" w:rsidRDefault="00263FF3" w:rsidP="00263FF3">
      <w:pPr>
        <w:pStyle w:val="a4"/>
      </w:pPr>
      <w:r w:rsidRPr="003B0FE2">
        <w:t>4.1.1. рассмотрение и оценка заявок на участие в конкурсах, аукционах, запросе котировок в электронной форме;</w:t>
      </w:r>
    </w:p>
    <w:p w:rsidR="00263FF3" w:rsidRPr="003B0FE2" w:rsidRDefault="00263FF3" w:rsidP="00263FF3">
      <w:pPr>
        <w:pStyle w:val="a4"/>
      </w:pPr>
      <w:r w:rsidRPr="003B0FE2">
        <w:t>4.1.3. ведение протоколов, связанных с осуществлением закупок путем проведения конкурсов, аукционов, запроса котировок в электронной форме, (далее - протоколы заседаний комиссии);</w:t>
      </w:r>
    </w:p>
    <w:p w:rsidR="00263FF3" w:rsidRPr="003B0FE2" w:rsidRDefault="00263FF3" w:rsidP="00263FF3">
      <w:pPr>
        <w:pStyle w:val="a4"/>
      </w:pPr>
      <w:r w:rsidRPr="003B0FE2">
        <w:t>4.1.4. признание конкурсов, аукционов, запроса котировок в электронной форме, несостоявшимися;</w:t>
      </w:r>
    </w:p>
    <w:p w:rsidR="00263FF3" w:rsidRPr="00213C16" w:rsidRDefault="00263FF3" w:rsidP="00263FF3">
      <w:pPr>
        <w:pStyle w:val="a4"/>
      </w:pPr>
      <w:r w:rsidRPr="004C15F0">
        <w:t>4.1.5. иные функции, установленные законодательством Российской Федерации о контрактной системе в сфере закупок товаров, работ, услуг и настоящим Положением.</w:t>
      </w:r>
    </w:p>
    <w:p w:rsidR="00263FF3" w:rsidRPr="00DE5110" w:rsidRDefault="00263FF3" w:rsidP="00263FF3">
      <w:pPr>
        <w:pStyle w:val="a4"/>
        <w:tabs>
          <w:tab w:val="left" w:pos="7230"/>
        </w:tabs>
        <w:spacing w:line="240" w:lineRule="auto"/>
        <w:jc w:val="center"/>
        <w:rPr>
          <w:b/>
        </w:rPr>
      </w:pPr>
      <w:r w:rsidRPr="00DE5110">
        <w:rPr>
          <w:b/>
          <w:lang w:val="en-US"/>
        </w:rPr>
        <w:t>V</w:t>
      </w:r>
      <w:r w:rsidRPr="00DE5110">
        <w:rPr>
          <w:b/>
        </w:rPr>
        <w:t>. Права и обязанности комиссии</w:t>
      </w:r>
    </w:p>
    <w:p w:rsidR="00263FF3" w:rsidRPr="004C2F42" w:rsidRDefault="00263FF3" w:rsidP="00263FF3">
      <w:pPr>
        <w:pStyle w:val="a4"/>
        <w:rPr>
          <w:highlight w:val="yellow"/>
        </w:rPr>
      </w:pPr>
    </w:p>
    <w:p w:rsidR="00263FF3" w:rsidRPr="003B0FE2" w:rsidRDefault="00263FF3" w:rsidP="00263FF3">
      <w:pPr>
        <w:pStyle w:val="a4"/>
      </w:pPr>
      <w:r>
        <w:lastRenderedPageBreak/>
        <w:t>5.1. К</w:t>
      </w:r>
      <w:r w:rsidRPr="003B0FE2">
        <w:t>омиссия обязана:</w:t>
      </w:r>
    </w:p>
    <w:p w:rsidR="00263FF3" w:rsidRPr="003B0FE2" w:rsidRDefault="00263FF3" w:rsidP="00263FF3">
      <w:pPr>
        <w:pStyle w:val="a4"/>
      </w:pPr>
      <w:r w:rsidRPr="003B0FE2">
        <w:t>5.1.1. знать и руководствоваться в своей деятельности законодательством Российской Федерации в сфере закупок товаров, работ, услуг и настоящим Положением;</w:t>
      </w:r>
    </w:p>
    <w:p w:rsidR="00263FF3" w:rsidRPr="003B0FE2" w:rsidRDefault="00263FF3" w:rsidP="00263FF3">
      <w:pPr>
        <w:pStyle w:val="a4"/>
      </w:pPr>
      <w:r w:rsidRPr="003B0FE2">
        <w:t>5.1.2. до начала проведения процедуры осуществления закупки ознакомиться со всеми подготовленными по процедуре документами;</w:t>
      </w:r>
    </w:p>
    <w:p w:rsidR="00263FF3" w:rsidRPr="00284594" w:rsidRDefault="00263FF3" w:rsidP="00263FF3">
      <w:pPr>
        <w:pStyle w:val="a4"/>
      </w:pPr>
      <w:r w:rsidRPr="00284594">
        <w:t xml:space="preserve">5.1.3. рассматривать заявки на участие в конкурсах, аукционах, запросе котировок в электронной форме на их соответствие требованиям, установленным документацией о закупках, и соответствие участников закупки требованиям, установленным статьей 31 </w:t>
      </w:r>
      <w:r>
        <w:t xml:space="preserve">Закона </w:t>
      </w:r>
      <w:r w:rsidRPr="005432A1">
        <w:t>от 5 апреля 2013 г. N 44-ФЗ "</w:t>
      </w:r>
      <w:r w:rsidRPr="00284594">
        <w:t>;</w:t>
      </w:r>
    </w:p>
    <w:p w:rsidR="00263FF3" w:rsidRPr="00B44539" w:rsidRDefault="00263FF3" w:rsidP="00263FF3">
      <w:pPr>
        <w:pStyle w:val="a4"/>
      </w:pPr>
      <w:r w:rsidRPr="00B44539">
        <w:t>5.1.5. отказать в допуске к участию в конкурсах, аукционах, запросе котировок в электронной форме участнику закупки в случаях, установленных законодательством Российской Федерации о закупках;</w:t>
      </w:r>
    </w:p>
    <w:p w:rsidR="00263FF3" w:rsidRPr="00B44539" w:rsidRDefault="00263FF3" w:rsidP="00263FF3">
      <w:pPr>
        <w:pStyle w:val="a4"/>
      </w:pPr>
      <w:r w:rsidRPr="00B44539">
        <w:t>5.1.6. отстранить участника закупки от участия в процедуре осуществления закупки на любом этапе ее проведения в случаях, установленных законодательством Российской Федерации о закупках;</w:t>
      </w:r>
    </w:p>
    <w:p w:rsidR="00263FF3" w:rsidRPr="00B44539" w:rsidRDefault="00263FF3" w:rsidP="00263FF3">
      <w:pPr>
        <w:pStyle w:val="a4"/>
      </w:pPr>
      <w:r w:rsidRPr="00B44539">
        <w:t>5.1.7. учитывать особенности осуществления закупок у субъектов малого предпринимательства в соответствии с законодательством Российской Федерации;</w:t>
      </w:r>
    </w:p>
    <w:p w:rsidR="00263FF3" w:rsidRPr="00136DCC" w:rsidRDefault="00263FF3" w:rsidP="00263FF3">
      <w:pPr>
        <w:pStyle w:val="a4"/>
      </w:pPr>
      <w:r w:rsidRPr="00136DCC">
        <w:t>5.1.8. учитывать преимущества в пользу заявок на участие в закупках, поданных от имени учреждений (предприятий) уголовно-исполнительной системы и (или) организаций инвалидов, социально ориентированных некоммерческих организаций, а также содержащих предложения о поставке товаров российского происхождения, в случае если в извещении о проведении закупки содержится указание на такие преимущества;</w:t>
      </w:r>
    </w:p>
    <w:p w:rsidR="00263FF3" w:rsidRPr="00136DCC" w:rsidRDefault="00263FF3" w:rsidP="00263FF3">
      <w:pPr>
        <w:pStyle w:val="a4"/>
      </w:pPr>
      <w:r w:rsidRPr="00136DCC">
        <w:t>5.1.9. оценивать и сопоставлять заявки на участие в конкурсах, аукционах, запросе котировок в электронной форме  в соответствии с порядком и критериями, установленными в документации;</w:t>
      </w:r>
    </w:p>
    <w:p w:rsidR="00263FF3" w:rsidRPr="00136DCC" w:rsidRDefault="00263FF3" w:rsidP="00263FF3">
      <w:pPr>
        <w:pStyle w:val="a4"/>
      </w:pPr>
      <w:r w:rsidRPr="00136DCC">
        <w:t>5.1.10. не проводить переговоры с участниками закупки;</w:t>
      </w:r>
    </w:p>
    <w:p w:rsidR="00263FF3" w:rsidRPr="00136DCC" w:rsidRDefault="00263FF3" w:rsidP="00263FF3">
      <w:pPr>
        <w:pStyle w:val="a4"/>
      </w:pPr>
      <w:r w:rsidRPr="00136DCC">
        <w:t>5.1.11. не допускать разглашения сведений, ставших известными в ходе проведения процедур закупок;</w:t>
      </w:r>
    </w:p>
    <w:p w:rsidR="00263FF3" w:rsidRPr="00136DCC" w:rsidRDefault="00263FF3" w:rsidP="00263FF3">
      <w:pPr>
        <w:pStyle w:val="a6"/>
        <w:spacing w:after="0"/>
        <w:ind w:left="0" w:firstLine="709"/>
        <w:jc w:val="both"/>
        <w:rPr>
          <w:rFonts w:ascii="Times New Roman" w:hAnsi="Times New Roman"/>
          <w:sz w:val="28"/>
          <w:szCs w:val="28"/>
        </w:rPr>
      </w:pPr>
      <w:r w:rsidRPr="00136DCC">
        <w:rPr>
          <w:rFonts w:ascii="Times New Roman" w:hAnsi="Times New Roman"/>
          <w:sz w:val="28"/>
          <w:szCs w:val="28"/>
        </w:rPr>
        <w:t>5.1.12.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63FF3" w:rsidRPr="000B151B" w:rsidRDefault="00263FF3" w:rsidP="00263FF3">
      <w:pPr>
        <w:pStyle w:val="a4"/>
      </w:pPr>
      <w:r w:rsidRPr="000B151B">
        <w:t>5.2. Комиссия вправе:</w:t>
      </w:r>
    </w:p>
    <w:p w:rsidR="00263FF3" w:rsidRPr="000B151B" w:rsidRDefault="00263FF3" w:rsidP="00263FF3">
      <w:pPr>
        <w:pStyle w:val="a4"/>
      </w:pPr>
      <w:r w:rsidRPr="000B151B">
        <w:t>5.2.</w:t>
      </w:r>
      <w:r>
        <w:t>1</w:t>
      </w:r>
      <w:r w:rsidRPr="000B151B">
        <w:t>. переносить заседания комиссии на другое время (при необходимости);</w:t>
      </w:r>
    </w:p>
    <w:p w:rsidR="00263FF3" w:rsidRPr="000B151B" w:rsidRDefault="00263FF3" w:rsidP="00263FF3">
      <w:pPr>
        <w:pStyle w:val="a4"/>
        <w:spacing w:line="276" w:lineRule="auto"/>
      </w:pPr>
      <w:r w:rsidRPr="000B151B">
        <w:t>5.2.</w:t>
      </w:r>
      <w:r>
        <w:t>2</w:t>
      </w:r>
      <w:r w:rsidRPr="000B151B">
        <w:t>. обратиться к заказчику за разъяснениями по предмету закупки;</w:t>
      </w:r>
    </w:p>
    <w:p w:rsidR="00263FF3" w:rsidRPr="000B151B" w:rsidRDefault="00263FF3" w:rsidP="00263FF3">
      <w:pPr>
        <w:pStyle w:val="a6"/>
        <w:spacing w:after="0"/>
        <w:ind w:left="426"/>
        <w:jc w:val="both"/>
        <w:rPr>
          <w:rFonts w:ascii="Times New Roman" w:hAnsi="Times New Roman"/>
          <w:sz w:val="28"/>
          <w:szCs w:val="28"/>
        </w:rPr>
      </w:pPr>
      <w:r>
        <w:rPr>
          <w:rFonts w:ascii="Times New Roman" w:hAnsi="Times New Roman"/>
          <w:sz w:val="28"/>
          <w:szCs w:val="28"/>
        </w:rPr>
        <w:lastRenderedPageBreak/>
        <w:t xml:space="preserve">    5.2.3. </w:t>
      </w:r>
      <w:r w:rsidRPr="000B151B">
        <w:rPr>
          <w:rFonts w:ascii="Times New Roman" w:hAnsi="Times New Roman"/>
          <w:sz w:val="28"/>
          <w:szCs w:val="28"/>
        </w:rPr>
        <w:t>обратиться к заказчику с требованием незамедлительно запросить у соответствующих органов и организаций сведения:</w:t>
      </w:r>
    </w:p>
    <w:p w:rsidR="00263FF3" w:rsidRPr="000B151B" w:rsidRDefault="00263FF3" w:rsidP="00263FF3">
      <w:pPr>
        <w:autoSpaceDE w:val="0"/>
        <w:autoSpaceDN w:val="0"/>
        <w:adjustRightInd w:val="0"/>
        <w:spacing w:line="276" w:lineRule="auto"/>
        <w:jc w:val="both"/>
        <w:rPr>
          <w:szCs w:val="28"/>
        </w:rPr>
      </w:pPr>
      <w:r w:rsidRPr="000B151B">
        <w:rPr>
          <w:szCs w:val="28"/>
        </w:rPr>
        <w:t>- о проведении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3FF3" w:rsidRPr="000B151B" w:rsidRDefault="00263FF3" w:rsidP="00263FF3">
      <w:pPr>
        <w:autoSpaceDE w:val="0"/>
        <w:autoSpaceDN w:val="0"/>
        <w:adjustRightInd w:val="0"/>
        <w:spacing w:line="276" w:lineRule="auto"/>
        <w:jc w:val="both"/>
        <w:rPr>
          <w:szCs w:val="28"/>
        </w:rPr>
      </w:pPr>
      <w:r w:rsidRPr="000B151B">
        <w:rPr>
          <w:szCs w:val="28"/>
        </w:rPr>
        <w:t xml:space="preserve"> - о приостановлении деятельности участника закупки в порядке, установленном </w:t>
      </w:r>
      <w:hyperlink r:id="rId11" w:history="1">
        <w:r w:rsidRPr="000B151B">
          <w:rPr>
            <w:szCs w:val="28"/>
          </w:rPr>
          <w:t>Кодексом</w:t>
        </w:r>
      </w:hyperlink>
      <w:r w:rsidRPr="000B151B">
        <w:rPr>
          <w:szCs w:val="28"/>
        </w:rPr>
        <w:t xml:space="preserve"> Российской Федерации об административных правонарушениях;</w:t>
      </w:r>
    </w:p>
    <w:p w:rsidR="00263FF3" w:rsidRPr="000B151B" w:rsidRDefault="00263FF3" w:rsidP="00263FF3">
      <w:pPr>
        <w:autoSpaceDE w:val="0"/>
        <w:autoSpaceDN w:val="0"/>
        <w:adjustRightInd w:val="0"/>
        <w:spacing w:line="276" w:lineRule="auto"/>
        <w:jc w:val="both"/>
        <w:rPr>
          <w:szCs w:val="28"/>
        </w:rPr>
      </w:pPr>
      <w:r w:rsidRPr="000B151B">
        <w:rPr>
          <w:szCs w:val="28"/>
        </w:rPr>
        <w:t xml:space="preserve"> -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B151B">
          <w:rPr>
            <w:szCs w:val="28"/>
          </w:rPr>
          <w:t>законодательством</w:t>
        </w:r>
      </w:hyperlink>
      <w:r w:rsidRPr="000B151B">
        <w:rPr>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B151B">
          <w:rPr>
            <w:szCs w:val="28"/>
          </w:rPr>
          <w:t>законодательством</w:t>
        </w:r>
      </w:hyperlink>
      <w:r w:rsidRPr="000B151B">
        <w:rPr>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63FF3" w:rsidRPr="000B151B" w:rsidRDefault="00263FF3" w:rsidP="00263FF3">
      <w:pPr>
        <w:autoSpaceDE w:val="0"/>
        <w:autoSpaceDN w:val="0"/>
        <w:adjustRightInd w:val="0"/>
        <w:spacing w:line="276" w:lineRule="auto"/>
        <w:jc w:val="both"/>
        <w:rPr>
          <w:szCs w:val="28"/>
        </w:rPr>
      </w:pPr>
      <w:r w:rsidRPr="000B151B">
        <w:rPr>
          <w:szCs w:val="28"/>
        </w:rPr>
        <w:t xml:space="preserve"> - о наличии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0B151B">
          <w:rPr>
            <w:szCs w:val="28"/>
          </w:rPr>
          <w:t>статьями 289</w:t>
        </w:r>
      </w:hyperlink>
      <w:r w:rsidRPr="000B151B">
        <w:rPr>
          <w:szCs w:val="28"/>
        </w:rPr>
        <w:t xml:space="preserve">, </w:t>
      </w:r>
      <w:hyperlink r:id="rId15" w:history="1">
        <w:r w:rsidRPr="000B151B">
          <w:rPr>
            <w:szCs w:val="28"/>
          </w:rPr>
          <w:t>290</w:t>
        </w:r>
      </w:hyperlink>
      <w:r w:rsidRPr="000B151B">
        <w:rPr>
          <w:szCs w:val="28"/>
        </w:rPr>
        <w:t xml:space="preserve">, </w:t>
      </w:r>
      <w:hyperlink r:id="rId16" w:history="1">
        <w:r w:rsidRPr="000B151B">
          <w:rPr>
            <w:szCs w:val="28"/>
          </w:rPr>
          <w:t>291</w:t>
        </w:r>
      </w:hyperlink>
      <w:r w:rsidRPr="000B151B">
        <w:rPr>
          <w:szCs w:val="28"/>
        </w:rPr>
        <w:t xml:space="preserve">, </w:t>
      </w:r>
      <w:hyperlink r:id="rId17" w:history="1">
        <w:r w:rsidRPr="000B151B">
          <w:rPr>
            <w:szCs w:val="28"/>
          </w:rPr>
          <w:t>291.1</w:t>
        </w:r>
      </w:hyperlink>
      <w:r w:rsidRPr="000B151B">
        <w:rPr>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FF3" w:rsidRPr="000B151B" w:rsidRDefault="00263FF3" w:rsidP="00263FF3">
      <w:pPr>
        <w:autoSpaceDE w:val="0"/>
        <w:autoSpaceDN w:val="0"/>
        <w:adjustRightInd w:val="0"/>
        <w:spacing w:line="276" w:lineRule="auto"/>
        <w:jc w:val="both"/>
        <w:rPr>
          <w:szCs w:val="28"/>
        </w:rPr>
      </w:pPr>
      <w:r w:rsidRPr="000B151B">
        <w:rPr>
          <w:szCs w:val="28"/>
        </w:rPr>
        <w:t xml:space="preserve"> - о привлечении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18" w:history="1">
        <w:r w:rsidRPr="000B151B">
          <w:rPr>
            <w:szCs w:val="28"/>
          </w:rPr>
          <w:t>статьей 19.28</w:t>
        </w:r>
      </w:hyperlink>
      <w:r w:rsidRPr="000B151B">
        <w:rPr>
          <w:szCs w:val="28"/>
        </w:rPr>
        <w:t xml:space="preserve"> Кодекса Российской Федерации об административных правонарушениях;</w:t>
      </w:r>
    </w:p>
    <w:p w:rsidR="00263FF3" w:rsidRPr="006D2A65" w:rsidRDefault="00263FF3" w:rsidP="00263FF3">
      <w:pPr>
        <w:autoSpaceDE w:val="0"/>
        <w:autoSpaceDN w:val="0"/>
        <w:adjustRightInd w:val="0"/>
        <w:spacing w:line="276" w:lineRule="auto"/>
        <w:jc w:val="both"/>
        <w:rPr>
          <w:szCs w:val="28"/>
        </w:rPr>
      </w:pPr>
      <w:r w:rsidRPr="006D2A65">
        <w:rPr>
          <w:szCs w:val="28"/>
        </w:rPr>
        <w:t xml:space="preserve"> - о наличии между участником закупки и заказчиком (уполномоченным органом)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2A65">
        <w:rPr>
          <w:szCs w:val="28"/>
        </w:rPr>
        <w:t>неполнородными</w:t>
      </w:r>
      <w:proofErr w:type="spellEnd"/>
      <w:r w:rsidRPr="006D2A65">
        <w:rPr>
          <w:szCs w:val="28"/>
        </w:rPr>
        <w:t xml:space="preserve"> (имеющими общих отца или мать) братьями и сестрами), усыновителями или усыновленными указанных физических лиц;</w:t>
      </w:r>
    </w:p>
    <w:p w:rsidR="00263FF3" w:rsidRPr="006D2A65" w:rsidRDefault="00263FF3" w:rsidP="00263FF3">
      <w:pPr>
        <w:autoSpaceDE w:val="0"/>
        <w:autoSpaceDN w:val="0"/>
        <w:adjustRightInd w:val="0"/>
        <w:spacing w:line="276" w:lineRule="auto"/>
        <w:jc w:val="both"/>
        <w:rPr>
          <w:szCs w:val="28"/>
        </w:rPr>
      </w:pPr>
      <w:r w:rsidRPr="006D2A65">
        <w:rPr>
          <w:spacing w:val="-14"/>
          <w:szCs w:val="28"/>
        </w:rPr>
        <w:lastRenderedPageBreak/>
        <w:t xml:space="preserve"> - о наличии  </w:t>
      </w:r>
      <w:r w:rsidRPr="006D2A65">
        <w:rPr>
          <w:szCs w:val="28"/>
        </w:rPr>
        <w:t>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263FF3" w:rsidRPr="006D2A65" w:rsidRDefault="00263FF3" w:rsidP="00263FF3">
      <w:pPr>
        <w:autoSpaceDE w:val="0"/>
        <w:autoSpaceDN w:val="0"/>
        <w:adjustRightInd w:val="0"/>
        <w:spacing w:line="276" w:lineRule="auto"/>
        <w:jc w:val="both"/>
        <w:rPr>
          <w:szCs w:val="28"/>
        </w:rPr>
      </w:pPr>
      <w:r w:rsidRPr="006D2A65">
        <w:rPr>
          <w:szCs w:val="28"/>
        </w:rPr>
        <w:t xml:space="preserve"> - о принадлежности участника закупки к </w:t>
      </w:r>
      <w:proofErr w:type="spellStart"/>
      <w:r w:rsidRPr="006D2A65">
        <w:rPr>
          <w:szCs w:val="28"/>
        </w:rPr>
        <w:t>офшорной</w:t>
      </w:r>
      <w:proofErr w:type="spellEnd"/>
      <w:r w:rsidRPr="006D2A65">
        <w:rPr>
          <w:szCs w:val="28"/>
        </w:rPr>
        <w:t xml:space="preserve"> компании;</w:t>
      </w:r>
    </w:p>
    <w:p w:rsidR="00263FF3" w:rsidRPr="006D2A65" w:rsidRDefault="00263FF3" w:rsidP="00263FF3">
      <w:pPr>
        <w:pStyle w:val="ConsNormal"/>
        <w:spacing w:line="276" w:lineRule="auto"/>
        <w:ind w:right="0" w:firstLine="0"/>
        <w:jc w:val="both"/>
        <w:rPr>
          <w:rFonts w:ascii="Times New Roman" w:hAnsi="Times New Roman"/>
          <w:sz w:val="28"/>
          <w:szCs w:val="28"/>
        </w:rPr>
      </w:pPr>
      <w:r w:rsidRPr="006D2A65">
        <w:rPr>
          <w:rFonts w:ascii="Times New Roman" w:hAnsi="Times New Roman"/>
          <w:sz w:val="28"/>
          <w:szCs w:val="28"/>
        </w:rPr>
        <w:t xml:space="preserve"> - о наличии у участника закупки ограничений для участия в закупках, установленных законодательством Российской Федерации</w:t>
      </w:r>
    </w:p>
    <w:p w:rsidR="00263FF3" w:rsidRPr="009E629C" w:rsidRDefault="00263FF3" w:rsidP="00263FF3">
      <w:pPr>
        <w:pStyle w:val="a4"/>
      </w:pPr>
      <w:r w:rsidRPr="009E629C">
        <w:t>5.2.</w:t>
      </w:r>
      <w:r>
        <w:t>4</w:t>
      </w:r>
      <w:r w:rsidRPr="009E629C">
        <w:t>. привлекать к своей работе экспертов и экспертные организации (при необходимости);</w:t>
      </w:r>
    </w:p>
    <w:p w:rsidR="00263FF3" w:rsidRPr="009E629C" w:rsidRDefault="00263FF3" w:rsidP="00263FF3">
      <w:pPr>
        <w:pStyle w:val="a4"/>
      </w:pPr>
      <w:r w:rsidRPr="009E629C">
        <w:t>5.2.</w:t>
      </w:r>
      <w:r>
        <w:t>5</w:t>
      </w:r>
      <w:r w:rsidRPr="009E629C">
        <w:t>. давать рекомендации заказчику.</w:t>
      </w:r>
    </w:p>
    <w:p w:rsidR="00263FF3" w:rsidRPr="004C2F42" w:rsidRDefault="00263FF3" w:rsidP="00263FF3">
      <w:pPr>
        <w:pStyle w:val="a4"/>
        <w:rPr>
          <w:highlight w:val="yellow"/>
        </w:rPr>
      </w:pPr>
    </w:p>
    <w:p w:rsidR="00263FF3" w:rsidRPr="00F647D5" w:rsidRDefault="00263FF3" w:rsidP="00263FF3">
      <w:pPr>
        <w:pStyle w:val="a4"/>
        <w:tabs>
          <w:tab w:val="left" w:pos="7230"/>
        </w:tabs>
        <w:spacing w:line="240" w:lineRule="auto"/>
        <w:ind w:firstLine="0"/>
        <w:jc w:val="center"/>
        <w:rPr>
          <w:b/>
        </w:rPr>
      </w:pPr>
      <w:r w:rsidRPr="00F647D5">
        <w:rPr>
          <w:b/>
          <w:lang w:val="en-US"/>
        </w:rPr>
        <w:t>VI</w:t>
      </w:r>
      <w:r w:rsidRPr="00F647D5">
        <w:rPr>
          <w:b/>
        </w:rPr>
        <w:t>. Порядок работы комиссии</w:t>
      </w:r>
    </w:p>
    <w:p w:rsidR="00263FF3" w:rsidRPr="004C2F42" w:rsidRDefault="00263FF3" w:rsidP="00263FF3">
      <w:pPr>
        <w:pStyle w:val="a4"/>
        <w:rPr>
          <w:highlight w:val="yellow"/>
        </w:rPr>
      </w:pPr>
    </w:p>
    <w:p w:rsidR="00263FF3" w:rsidRPr="00BF3844" w:rsidRDefault="00263FF3" w:rsidP="00263FF3">
      <w:pPr>
        <w:autoSpaceDE w:val="0"/>
        <w:autoSpaceDN w:val="0"/>
        <w:adjustRightInd w:val="0"/>
        <w:jc w:val="both"/>
        <w:rPr>
          <w:szCs w:val="28"/>
        </w:rPr>
      </w:pPr>
      <w:r>
        <w:t xml:space="preserve">         </w:t>
      </w:r>
      <w:r w:rsidRPr="00F647D5">
        <w:t xml:space="preserve">6.1. </w:t>
      </w:r>
      <w:r w:rsidRPr="00F647D5">
        <w:rPr>
          <w:szCs w:val="28"/>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F647D5">
        <w:rPr>
          <w:szCs w:val="28"/>
        </w:rPr>
        <w:t>видео-конференц-связи</w:t>
      </w:r>
      <w:proofErr w:type="spellEnd"/>
      <w:r w:rsidRPr="00F647D5">
        <w:rPr>
          <w:szCs w:val="28"/>
        </w:rPr>
        <w:t xml:space="preserve"> с соблюдением требований законодательства Российской Федерации о защите государственной тайны.</w:t>
      </w:r>
    </w:p>
    <w:p w:rsidR="00263FF3" w:rsidRPr="006E06B8" w:rsidRDefault="00263FF3" w:rsidP="00263FF3">
      <w:pPr>
        <w:pStyle w:val="a4"/>
      </w:pPr>
      <w:r w:rsidRPr="006E06B8">
        <w:t>6.2. Решение комиссии принимается простым большинством голосов от числа присутствующих на заседании членов комиссии. При равенстве голосов принятым считается то решение, за которое голосовал председательствующий. Член комиссии не вправе воздержаться при голосовании.</w:t>
      </w:r>
      <w:r>
        <w:t xml:space="preserve"> Принимаемые комиссией решения фиксируются в протоколе заседания комиссии, который подписывается всеми её членами.</w:t>
      </w:r>
    </w:p>
    <w:p w:rsidR="00263FF3" w:rsidRPr="00440F9E" w:rsidRDefault="00263FF3" w:rsidP="00263FF3">
      <w:pPr>
        <w:pStyle w:val="a4"/>
      </w:pPr>
      <w:r w:rsidRPr="00440F9E">
        <w:t>6.3. Принятие решения членами комиссии путем проведения заочного голосования, а также делегирования ими своих полномочий иным лицам не допускается.</w:t>
      </w:r>
    </w:p>
    <w:p w:rsidR="00263FF3" w:rsidRPr="003D02A8" w:rsidRDefault="00263FF3" w:rsidP="00263FF3">
      <w:pPr>
        <w:pStyle w:val="a4"/>
      </w:pPr>
      <w:r w:rsidRPr="003D02A8">
        <w:t>6.4. Председательствующий на заседании комиссии:</w:t>
      </w:r>
    </w:p>
    <w:p w:rsidR="00263FF3" w:rsidRPr="003D02A8" w:rsidRDefault="00263FF3" w:rsidP="00263FF3">
      <w:pPr>
        <w:pStyle w:val="a4"/>
      </w:pPr>
      <w:r w:rsidRPr="003D02A8">
        <w:t>6.4.1. осуществляет руководство работой комиссии и обеспечивает выполнение настоящего Положения;</w:t>
      </w:r>
    </w:p>
    <w:p w:rsidR="00263FF3" w:rsidRPr="003D02A8" w:rsidRDefault="00263FF3" w:rsidP="00263FF3">
      <w:pPr>
        <w:pStyle w:val="a4"/>
      </w:pPr>
      <w:r w:rsidRPr="003D02A8">
        <w:t>6.4.2. проводит заседания комиссии; объявляет заседание правомочным или выносит решение о его переносе в случае отсутствия кворума;</w:t>
      </w:r>
    </w:p>
    <w:p w:rsidR="00263FF3" w:rsidRPr="003D02A8" w:rsidRDefault="00263FF3" w:rsidP="00263FF3">
      <w:pPr>
        <w:pStyle w:val="a4"/>
      </w:pPr>
      <w:r w:rsidRPr="003D02A8">
        <w:t>6.4.3. принимает решение о проведении внеочередного заседания комиссии;</w:t>
      </w:r>
    </w:p>
    <w:p w:rsidR="00263FF3" w:rsidRPr="003D02A8" w:rsidRDefault="00263FF3" w:rsidP="00263FF3">
      <w:pPr>
        <w:pStyle w:val="a4"/>
      </w:pPr>
      <w:r w:rsidRPr="003D02A8">
        <w:t>6.4.4. определяет порядок рассмотрения обсуждаемых вопросов;</w:t>
      </w:r>
    </w:p>
    <w:p w:rsidR="00263FF3" w:rsidRPr="002F67C9" w:rsidRDefault="00263FF3" w:rsidP="00263FF3">
      <w:pPr>
        <w:pStyle w:val="a4"/>
      </w:pPr>
      <w:r w:rsidRPr="002F67C9">
        <w:t>6.4.5. распределяет в случае необходимости о</w:t>
      </w:r>
      <w:r>
        <w:t xml:space="preserve">бязанности между членами </w:t>
      </w:r>
      <w:r w:rsidRPr="002F67C9">
        <w:t>комиссии;</w:t>
      </w:r>
    </w:p>
    <w:p w:rsidR="00263FF3" w:rsidRPr="002F67C9" w:rsidRDefault="00263FF3" w:rsidP="00263FF3">
      <w:pPr>
        <w:pStyle w:val="a4"/>
      </w:pPr>
      <w:r w:rsidRPr="002F67C9">
        <w:t>6.4.6. выносит на обсуждение комиссии вопрос о привлечении к работе комиссии экспертов и экспертных организаций;</w:t>
      </w:r>
    </w:p>
    <w:p w:rsidR="00263FF3" w:rsidRPr="002F67C9" w:rsidRDefault="00263FF3" w:rsidP="00263FF3">
      <w:pPr>
        <w:pStyle w:val="a4"/>
      </w:pPr>
      <w:r w:rsidRPr="002F67C9">
        <w:t>6.4.</w:t>
      </w:r>
      <w:r>
        <w:t>7</w:t>
      </w:r>
      <w:r w:rsidRPr="002F67C9">
        <w:t>. контролирует выполнение решений комиссии и иных поручений, касающихся вопросов закупок товаров, работ, услуг для муниципальных заказчиков и заказчиков;</w:t>
      </w:r>
    </w:p>
    <w:p w:rsidR="00263FF3" w:rsidRPr="002F67C9" w:rsidRDefault="00263FF3" w:rsidP="00263FF3">
      <w:pPr>
        <w:pStyle w:val="a4"/>
      </w:pPr>
      <w:r w:rsidRPr="002F67C9">
        <w:lastRenderedPageBreak/>
        <w:t>6.4.8. осуществляет иные полномочия в соответствии с законодательством Российской Федерации, настоящим Положением.</w:t>
      </w:r>
    </w:p>
    <w:p w:rsidR="00263FF3" w:rsidRPr="002F67C9" w:rsidRDefault="00263FF3" w:rsidP="00263FF3">
      <w:pPr>
        <w:pStyle w:val="a4"/>
      </w:pPr>
      <w:r w:rsidRPr="002F67C9">
        <w:t>6.5. Секретарь комиссии:</w:t>
      </w:r>
    </w:p>
    <w:p w:rsidR="00263FF3" w:rsidRPr="00321A9F" w:rsidRDefault="00263FF3" w:rsidP="00263FF3">
      <w:pPr>
        <w:pStyle w:val="a4"/>
      </w:pPr>
      <w:r w:rsidRPr="00321A9F">
        <w:t>6.5.1. извещает членов комиссии и приглашенных лиц о дате, месте и времени проведения заседаний комиссии;</w:t>
      </w:r>
    </w:p>
    <w:p w:rsidR="00263FF3" w:rsidRPr="00321A9F" w:rsidRDefault="00263FF3" w:rsidP="00263FF3">
      <w:pPr>
        <w:pStyle w:val="a4"/>
      </w:pPr>
      <w:r w:rsidRPr="00321A9F">
        <w:t>6.5.2. обеспечивает членов комиссии и приглашенных лиц необходимыми материалами;</w:t>
      </w:r>
    </w:p>
    <w:p w:rsidR="00263FF3" w:rsidRPr="00321A9F" w:rsidRDefault="00263FF3" w:rsidP="00263FF3">
      <w:pPr>
        <w:pStyle w:val="a4"/>
      </w:pPr>
      <w:r w:rsidRPr="00321A9F">
        <w:t>6.5.3. готовит проекты протоколов заседаний комиссии;</w:t>
      </w:r>
    </w:p>
    <w:p w:rsidR="00263FF3" w:rsidRPr="00321A9F" w:rsidRDefault="00263FF3" w:rsidP="00263FF3">
      <w:pPr>
        <w:pStyle w:val="a4"/>
      </w:pPr>
      <w:r w:rsidRPr="00321A9F">
        <w:t>6.5.4. проводит процедуру подписания протоколов всеми членами комиссии;</w:t>
      </w:r>
    </w:p>
    <w:p w:rsidR="00263FF3" w:rsidRPr="00321A9F" w:rsidRDefault="00263FF3" w:rsidP="00263FF3">
      <w:pPr>
        <w:pStyle w:val="a4"/>
      </w:pPr>
      <w:r w:rsidRPr="00321A9F">
        <w:t>6.5.5. оформляет и размещает в единой информационной системе в сфе</w:t>
      </w:r>
      <w:r>
        <w:t xml:space="preserve">ре закупок протоколы заседаний </w:t>
      </w:r>
      <w:r w:rsidRPr="00321A9F">
        <w:t xml:space="preserve"> комиссии в установленные законом сроки;</w:t>
      </w:r>
    </w:p>
    <w:p w:rsidR="00263FF3" w:rsidRPr="00DE5110" w:rsidRDefault="00263FF3" w:rsidP="00263FF3">
      <w:pPr>
        <w:pStyle w:val="a4"/>
      </w:pPr>
      <w:r w:rsidRPr="00DE5110">
        <w:t>6.5.7. несет ответственность за хранение документов;</w:t>
      </w:r>
    </w:p>
    <w:p w:rsidR="00263FF3" w:rsidRPr="00CB58E2" w:rsidRDefault="00263FF3" w:rsidP="00263FF3">
      <w:pPr>
        <w:pStyle w:val="a4"/>
      </w:pPr>
      <w:r w:rsidRPr="00CB58E2">
        <w:t>6.5.8. осуществляет иные действия организационно-технического характера.</w:t>
      </w:r>
    </w:p>
    <w:p w:rsidR="00263FF3" w:rsidRPr="00CB58E2" w:rsidRDefault="00263FF3" w:rsidP="00263FF3">
      <w:pPr>
        <w:pStyle w:val="a4"/>
      </w:pPr>
      <w:r w:rsidRPr="00CB58E2">
        <w:t>6.6. Члены комиссии обязаны:</w:t>
      </w:r>
    </w:p>
    <w:p w:rsidR="00263FF3" w:rsidRPr="00CB58E2" w:rsidRDefault="00263FF3" w:rsidP="00263FF3">
      <w:pPr>
        <w:pStyle w:val="a4"/>
      </w:pPr>
      <w:r w:rsidRPr="00CB58E2">
        <w:t>6.6.1. личн</w:t>
      </w:r>
      <w:r>
        <w:t xml:space="preserve">о присутствовать на заседаниях </w:t>
      </w:r>
      <w:r w:rsidRPr="00CB58E2">
        <w:t xml:space="preserve"> комиссии;</w:t>
      </w:r>
    </w:p>
    <w:p w:rsidR="00263FF3" w:rsidRPr="00CB58E2" w:rsidRDefault="00263FF3" w:rsidP="00263FF3">
      <w:pPr>
        <w:pStyle w:val="a4"/>
      </w:pPr>
      <w:r w:rsidRPr="00CB58E2">
        <w:t>6.6.2. подписывать протоколы заседаний комиссии в сроки, установленные Законом.</w:t>
      </w:r>
    </w:p>
    <w:p w:rsidR="00263FF3" w:rsidRPr="00DE5110" w:rsidRDefault="00263FF3" w:rsidP="00263FF3">
      <w:pPr>
        <w:pStyle w:val="a4"/>
      </w:pPr>
      <w:r w:rsidRPr="00DE5110">
        <w:t>6.7. Члены комиссии вправе:</w:t>
      </w:r>
    </w:p>
    <w:p w:rsidR="00263FF3" w:rsidRPr="00DE5110" w:rsidRDefault="00263FF3" w:rsidP="00263FF3">
      <w:pPr>
        <w:pStyle w:val="a4"/>
      </w:pPr>
      <w:r w:rsidRPr="00DE5110">
        <w:t>6.7.1. выступать по вопросам повестки дня на заседаниях комиссии;</w:t>
      </w:r>
    </w:p>
    <w:p w:rsidR="00263FF3" w:rsidRPr="00DE5110" w:rsidRDefault="00263FF3" w:rsidP="00263FF3">
      <w:pPr>
        <w:pStyle w:val="a4"/>
      </w:pPr>
      <w:r w:rsidRPr="00DE5110">
        <w:t>6.7.2. проверять правильность содержания протоколов заседаний комиссии;</w:t>
      </w:r>
    </w:p>
    <w:p w:rsidR="00263FF3" w:rsidRPr="00DE5110" w:rsidRDefault="00263FF3" w:rsidP="00263FF3">
      <w:pPr>
        <w:pStyle w:val="a4"/>
      </w:pPr>
      <w:r w:rsidRPr="00DE5110">
        <w:t>6.7.3. излагать в письменном виде "особое мнение" с занесением его в протоколы заседаний комиссии (в случае несогласия с решениями комиссии).</w:t>
      </w:r>
    </w:p>
    <w:p w:rsidR="00263FF3" w:rsidRPr="00DE5110" w:rsidRDefault="00263FF3" w:rsidP="00263FF3">
      <w:pPr>
        <w:pStyle w:val="a4"/>
      </w:pPr>
    </w:p>
    <w:p w:rsidR="00263FF3" w:rsidRPr="00DE5110" w:rsidRDefault="00263FF3" w:rsidP="00263FF3">
      <w:pPr>
        <w:pStyle w:val="a4"/>
        <w:spacing w:line="240" w:lineRule="auto"/>
        <w:ind w:firstLine="0"/>
        <w:jc w:val="center"/>
        <w:rPr>
          <w:b/>
        </w:rPr>
      </w:pPr>
      <w:r w:rsidRPr="00DE5110">
        <w:rPr>
          <w:b/>
          <w:lang w:val="en-US"/>
        </w:rPr>
        <w:t>VII</w:t>
      </w:r>
      <w:r w:rsidRPr="00DE5110">
        <w:rPr>
          <w:b/>
        </w:rPr>
        <w:t>. Ответственность членов комиссии</w:t>
      </w:r>
    </w:p>
    <w:p w:rsidR="00263FF3" w:rsidRPr="00DE5110" w:rsidRDefault="00263FF3" w:rsidP="00263FF3">
      <w:pPr>
        <w:pStyle w:val="a4"/>
      </w:pPr>
    </w:p>
    <w:p w:rsidR="00263FF3" w:rsidRPr="00DE5110" w:rsidRDefault="00263FF3" w:rsidP="00263FF3">
      <w:pPr>
        <w:pStyle w:val="a6"/>
        <w:spacing w:after="0"/>
        <w:ind w:left="0"/>
        <w:jc w:val="both"/>
        <w:rPr>
          <w:rFonts w:ascii="Times New Roman" w:hAnsi="Times New Roman"/>
          <w:color w:val="000000"/>
          <w:sz w:val="28"/>
          <w:szCs w:val="28"/>
        </w:rPr>
      </w:pPr>
      <w:r w:rsidRPr="00DE5110">
        <w:rPr>
          <w:rFonts w:ascii="Times New Roman" w:hAnsi="Times New Roman"/>
          <w:color w:val="000000"/>
          <w:sz w:val="28"/>
          <w:szCs w:val="28"/>
        </w:rPr>
        <w:t xml:space="preserve">      7.1.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ответственность в соответствии с законодательством Российской Федерации.</w:t>
      </w:r>
    </w:p>
    <w:p w:rsidR="00263FF3" w:rsidRPr="00DE5110" w:rsidRDefault="00263FF3" w:rsidP="00263FF3">
      <w:pPr>
        <w:pStyle w:val="a6"/>
        <w:spacing w:after="0"/>
        <w:ind w:left="0"/>
        <w:jc w:val="both"/>
        <w:rPr>
          <w:rFonts w:ascii="Times New Roman" w:hAnsi="Times New Roman"/>
          <w:color w:val="000000"/>
          <w:sz w:val="28"/>
          <w:szCs w:val="28"/>
        </w:rPr>
      </w:pPr>
      <w:r w:rsidRPr="00DE5110">
        <w:rPr>
          <w:rFonts w:ascii="Times New Roman" w:hAnsi="Times New Roman"/>
          <w:color w:val="000000"/>
          <w:sz w:val="28"/>
          <w:szCs w:val="28"/>
        </w:rPr>
        <w:t xml:space="preserve">      7.2. 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w:t>
      </w:r>
      <w:r w:rsidRPr="00DE5110">
        <w:rPr>
          <w:rFonts w:ascii="Times New Roman" w:hAnsi="Times New Roman"/>
          <w:color w:val="000000"/>
          <w:sz w:val="28"/>
          <w:szCs w:val="28"/>
        </w:rPr>
        <w:lastRenderedPageBreak/>
        <w:t>заказчику, уполномоченному органу, уполномоченному учреждению названным органом.</w:t>
      </w:r>
    </w:p>
    <w:p w:rsidR="00263FF3" w:rsidRPr="00DE5110" w:rsidRDefault="00263FF3" w:rsidP="00263FF3">
      <w:pPr>
        <w:pStyle w:val="a6"/>
        <w:numPr>
          <w:ilvl w:val="1"/>
          <w:numId w:val="1"/>
        </w:numPr>
        <w:spacing w:after="0"/>
        <w:ind w:left="0" w:firstLine="709"/>
        <w:jc w:val="both"/>
        <w:rPr>
          <w:rFonts w:ascii="Times New Roman" w:hAnsi="Times New Roman"/>
          <w:color w:val="000000"/>
          <w:sz w:val="28"/>
          <w:szCs w:val="28"/>
        </w:rPr>
      </w:pPr>
      <w:r w:rsidRPr="00DE5110">
        <w:rPr>
          <w:rFonts w:ascii="Times New Roman" w:hAnsi="Times New Roman"/>
          <w:color w:val="000000"/>
          <w:sz w:val="28"/>
          <w:szCs w:val="28"/>
        </w:rPr>
        <w:t xml:space="preserve">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комиссии и (или) заказчику, уполномоченному органу, уполномоченному учреждению в течение одного дня с момента, когда он узнал о таком нарушении.</w:t>
      </w:r>
    </w:p>
    <w:p w:rsidR="00263FF3" w:rsidRPr="00DE5110" w:rsidRDefault="00263FF3" w:rsidP="00263FF3">
      <w:pPr>
        <w:pStyle w:val="a6"/>
        <w:spacing w:after="0"/>
        <w:ind w:left="0" w:firstLine="709"/>
        <w:jc w:val="both"/>
        <w:rPr>
          <w:rFonts w:ascii="Times New Roman" w:hAnsi="Times New Roman"/>
          <w:color w:val="000000"/>
          <w:sz w:val="28"/>
          <w:szCs w:val="28"/>
        </w:rPr>
      </w:pPr>
      <w:r w:rsidRPr="00DE5110">
        <w:rPr>
          <w:rFonts w:ascii="Times New Roman" w:hAnsi="Times New Roman"/>
          <w:color w:val="000000"/>
          <w:sz w:val="28"/>
          <w:szCs w:val="28"/>
        </w:rPr>
        <w:t>7.4.</w:t>
      </w:r>
      <w:r>
        <w:rPr>
          <w:rFonts w:ascii="Times New Roman" w:hAnsi="Times New Roman"/>
          <w:color w:val="000000"/>
          <w:sz w:val="28"/>
          <w:szCs w:val="28"/>
        </w:rPr>
        <w:t xml:space="preserve"> </w:t>
      </w:r>
      <w:r w:rsidRPr="00DE5110">
        <w:rPr>
          <w:rFonts w:ascii="Times New Roman" w:hAnsi="Times New Roman"/>
          <w:color w:val="000000"/>
          <w:sz w:val="28"/>
          <w:szCs w:val="28"/>
        </w:rPr>
        <w:t>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263FF3" w:rsidRPr="0095300E" w:rsidRDefault="00263FF3" w:rsidP="00263FF3">
      <w:pPr>
        <w:pStyle w:val="a6"/>
        <w:spacing w:after="0"/>
        <w:ind w:left="0" w:firstLine="709"/>
        <w:jc w:val="both"/>
        <w:rPr>
          <w:rFonts w:ascii="Times New Roman" w:hAnsi="Times New Roman"/>
          <w:color w:val="000000"/>
          <w:sz w:val="28"/>
          <w:szCs w:val="28"/>
        </w:rPr>
      </w:pPr>
      <w:r w:rsidRPr="00DE5110">
        <w:rPr>
          <w:rFonts w:ascii="Times New Roman" w:hAnsi="Times New Roman"/>
          <w:color w:val="000000"/>
          <w:sz w:val="28"/>
          <w:szCs w:val="28"/>
        </w:rPr>
        <w:t>7.5.</w:t>
      </w:r>
      <w:r>
        <w:rPr>
          <w:rFonts w:ascii="Times New Roman" w:hAnsi="Times New Roman"/>
          <w:color w:val="000000"/>
          <w:sz w:val="28"/>
          <w:szCs w:val="28"/>
        </w:rPr>
        <w:t xml:space="preserve"> </w:t>
      </w:r>
      <w:r w:rsidRPr="00DE5110">
        <w:rPr>
          <w:rFonts w:ascii="Times New Roman" w:hAnsi="Times New Roman"/>
          <w:color w:val="000000"/>
          <w:sz w:val="28"/>
          <w:szCs w:val="28"/>
        </w:rPr>
        <w:t>Решение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263FF3" w:rsidRPr="00E738DC" w:rsidRDefault="00263FF3" w:rsidP="00263FF3">
      <w:pPr>
        <w:pStyle w:val="a4"/>
        <w:spacing w:line="276" w:lineRule="auto"/>
        <w:ind w:firstLine="0"/>
        <w:rPr>
          <w:b/>
        </w:rPr>
      </w:pPr>
    </w:p>
    <w:p w:rsidR="001B2868" w:rsidRDefault="001B2868" w:rsidP="001B2868"/>
    <w:p w:rsidR="001B2868" w:rsidRDefault="001B2868" w:rsidP="001B2868"/>
    <w:p w:rsidR="001B2868" w:rsidRDefault="001B2868" w:rsidP="001B2868"/>
    <w:p w:rsidR="001B2868" w:rsidRDefault="001B2868" w:rsidP="001B2868"/>
    <w:p w:rsidR="001B2868" w:rsidRDefault="001B2868" w:rsidP="001B2868"/>
    <w:p w:rsidR="00263FF3" w:rsidRDefault="00263FF3" w:rsidP="001B2868"/>
    <w:p w:rsidR="00263FF3" w:rsidRDefault="00263FF3" w:rsidP="001B2868"/>
    <w:p w:rsidR="00263FF3" w:rsidRDefault="00263FF3" w:rsidP="001B2868"/>
    <w:p w:rsidR="00263FF3" w:rsidRDefault="00263FF3" w:rsidP="001B2868"/>
    <w:p w:rsidR="00263FF3" w:rsidRDefault="00263FF3" w:rsidP="001B2868"/>
    <w:p w:rsidR="00263FF3" w:rsidRDefault="00263FF3" w:rsidP="001B2868"/>
    <w:p w:rsidR="00263FF3" w:rsidRDefault="00263FF3" w:rsidP="001B2868"/>
    <w:p w:rsidR="00263FF3" w:rsidRDefault="00263FF3" w:rsidP="001B2868"/>
    <w:p w:rsidR="00263FF3" w:rsidRDefault="00263FF3" w:rsidP="001B2868"/>
    <w:p w:rsidR="00263FF3" w:rsidRDefault="00263FF3" w:rsidP="001B2868"/>
    <w:p w:rsidR="00263FF3" w:rsidRDefault="00263FF3" w:rsidP="001B2868"/>
    <w:p w:rsidR="00263FF3" w:rsidRDefault="00263FF3" w:rsidP="001B2868"/>
    <w:p w:rsidR="001E4E24" w:rsidRDefault="001E4E24" w:rsidP="00263FF3">
      <w:pPr>
        <w:pStyle w:val="21"/>
        <w:spacing w:after="0" w:line="240" w:lineRule="auto"/>
        <w:jc w:val="center"/>
        <w:rPr>
          <w:rFonts w:eastAsia="Calibri"/>
          <w:b/>
          <w:sz w:val="28"/>
          <w:szCs w:val="28"/>
        </w:rPr>
      </w:pPr>
    </w:p>
    <w:p w:rsidR="001E4E24" w:rsidRDefault="001E4E24" w:rsidP="00263FF3">
      <w:pPr>
        <w:pStyle w:val="21"/>
        <w:spacing w:after="0" w:line="240" w:lineRule="auto"/>
        <w:jc w:val="center"/>
        <w:rPr>
          <w:rFonts w:eastAsia="Calibri"/>
          <w:b/>
          <w:sz w:val="28"/>
          <w:szCs w:val="28"/>
        </w:rPr>
      </w:pPr>
    </w:p>
    <w:p w:rsidR="001E4E24" w:rsidRDefault="001E4E24" w:rsidP="00263FF3">
      <w:pPr>
        <w:pStyle w:val="21"/>
        <w:spacing w:after="0" w:line="240" w:lineRule="auto"/>
        <w:jc w:val="center"/>
        <w:rPr>
          <w:rFonts w:eastAsia="Calibri"/>
          <w:b/>
          <w:sz w:val="28"/>
          <w:szCs w:val="28"/>
        </w:rPr>
      </w:pPr>
    </w:p>
    <w:p w:rsidR="001E4E24" w:rsidRDefault="001E4E24" w:rsidP="00263FF3">
      <w:pPr>
        <w:pStyle w:val="21"/>
        <w:spacing w:after="0" w:line="240" w:lineRule="auto"/>
        <w:jc w:val="center"/>
        <w:rPr>
          <w:rFonts w:eastAsia="Calibri"/>
          <w:b/>
          <w:sz w:val="28"/>
          <w:szCs w:val="28"/>
        </w:rPr>
      </w:pPr>
    </w:p>
    <w:p w:rsidR="001E4E24" w:rsidRDefault="001E4E24" w:rsidP="00263FF3">
      <w:pPr>
        <w:pStyle w:val="21"/>
        <w:spacing w:after="0" w:line="240" w:lineRule="auto"/>
        <w:jc w:val="center"/>
        <w:rPr>
          <w:rFonts w:eastAsia="Calibri"/>
          <w:b/>
          <w:sz w:val="28"/>
          <w:szCs w:val="28"/>
        </w:rPr>
      </w:pPr>
    </w:p>
    <w:p w:rsidR="001E4E24" w:rsidRDefault="001E4E24" w:rsidP="00263FF3">
      <w:pPr>
        <w:pStyle w:val="21"/>
        <w:spacing w:after="0" w:line="240" w:lineRule="auto"/>
        <w:jc w:val="center"/>
        <w:rPr>
          <w:rFonts w:eastAsia="Calibri"/>
          <w:b/>
          <w:sz w:val="28"/>
          <w:szCs w:val="28"/>
        </w:rPr>
      </w:pPr>
    </w:p>
    <w:p w:rsidR="001E4E24" w:rsidRDefault="001E4E24" w:rsidP="00263FF3">
      <w:pPr>
        <w:pStyle w:val="21"/>
        <w:spacing w:after="0" w:line="240" w:lineRule="auto"/>
        <w:jc w:val="center"/>
        <w:rPr>
          <w:rFonts w:eastAsia="Calibri"/>
          <w:b/>
          <w:sz w:val="28"/>
          <w:szCs w:val="28"/>
        </w:rPr>
      </w:pPr>
    </w:p>
    <w:p w:rsidR="001E4E24" w:rsidRDefault="001E4E24" w:rsidP="00263FF3">
      <w:pPr>
        <w:pStyle w:val="21"/>
        <w:spacing w:after="0" w:line="240" w:lineRule="auto"/>
        <w:jc w:val="center"/>
        <w:rPr>
          <w:rFonts w:eastAsia="Calibri"/>
          <w:b/>
          <w:sz w:val="28"/>
          <w:szCs w:val="28"/>
        </w:rPr>
      </w:pPr>
    </w:p>
    <w:p w:rsidR="001E4E24" w:rsidRDefault="001E4E24" w:rsidP="00263FF3">
      <w:pPr>
        <w:pStyle w:val="21"/>
        <w:spacing w:after="0" w:line="240" w:lineRule="auto"/>
        <w:jc w:val="center"/>
        <w:rPr>
          <w:rFonts w:eastAsia="Calibri"/>
          <w:b/>
          <w:sz w:val="28"/>
          <w:szCs w:val="28"/>
        </w:rPr>
      </w:pPr>
    </w:p>
    <w:p w:rsidR="00263FF3" w:rsidRDefault="00263FF3" w:rsidP="00263FF3">
      <w:pPr>
        <w:pStyle w:val="21"/>
        <w:spacing w:after="0" w:line="240" w:lineRule="auto"/>
        <w:jc w:val="center"/>
        <w:rPr>
          <w:rFonts w:eastAsia="Calibri"/>
          <w:b/>
          <w:sz w:val="28"/>
          <w:szCs w:val="28"/>
        </w:rPr>
      </w:pPr>
      <w:r w:rsidRPr="00C35375">
        <w:rPr>
          <w:rFonts w:eastAsia="Calibri"/>
          <w:b/>
          <w:sz w:val="28"/>
          <w:szCs w:val="28"/>
        </w:rPr>
        <w:t>А</w:t>
      </w:r>
      <w:r>
        <w:rPr>
          <w:rFonts w:eastAsia="Calibri"/>
          <w:b/>
          <w:sz w:val="28"/>
          <w:szCs w:val="28"/>
        </w:rPr>
        <w:t>ДМИНИСТРАЦИЯ</w:t>
      </w:r>
    </w:p>
    <w:p w:rsidR="00263FF3" w:rsidRDefault="00263FF3" w:rsidP="00263FF3">
      <w:pPr>
        <w:pStyle w:val="21"/>
        <w:spacing w:after="0" w:line="240" w:lineRule="auto"/>
        <w:jc w:val="center"/>
        <w:rPr>
          <w:rFonts w:eastAsia="Calibri"/>
          <w:b/>
          <w:sz w:val="28"/>
          <w:szCs w:val="28"/>
        </w:rPr>
      </w:pPr>
      <w:r>
        <w:rPr>
          <w:rFonts w:eastAsia="Calibri"/>
          <w:b/>
          <w:sz w:val="28"/>
          <w:szCs w:val="28"/>
        </w:rPr>
        <w:t xml:space="preserve">МУНИЦИПАЛЬНОГО ОБРАЗОВАНИЯ </w:t>
      </w:r>
    </w:p>
    <w:p w:rsidR="00263FF3" w:rsidRPr="00C35375" w:rsidRDefault="00263FF3" w:rsidP="00263FF3">
      <w:pPr>
        <w:pStyle w:val="21"/>
        <w:spacing w:after="0" w:line="240" w:lineRule="auto"/>
        <w:jc w:val="center"/>
        <w:rPr>
          <w:rFonts w:eastAsia="Calibri"/>
          <w:b/>
          <w:sz w:val="28"/>
          <w:szCs w:val="28"/>
        </w:rPr>
      </w:pPr>
      <w:r>
        <w:rPr>
          <w:rFonts w:eastAsia="Calibri"/>
          <w:b/>
          <w:sz w:val="28"/>
          <w:szCs w:val="28"/>
        </w:rPr>
        <w:t>БЕГУНИЦКОГО СЕЛЬСКОГО ПОСЕЛЕНИЯ</w:t>
      </w:r>
    </w:p>
    <w:p w:rsidR="00263FF3" w:rsidRDefault="00263FF3" w:rsidP="00263FF3">
      <w:pPr>
        <w:jc w:val="center"/>
        <w:rPr>
          <w:b/>
          <w:sz w:val="28"/>
          <w:szCs w:val="28"/>
        </w:rPr>
      </w:pPr>
      <w:r>
        <w:rPr>
          <w:b/>
          <w:sz w:val="28"/>
          <w:szCs w:val="28"/>
        </w:rPr>
        <w:t>ВОЛОСОВСКОГО МУНИЦИПАЛЬНОГО РАЙОНА ЛЕНИНГРАДСКОЙ ОБЛАСТИ</w:t>
      </w:r>
    </w:p>
    <w:p w:rsidR="00263FF3" w:rsidRDefault="00263FF3" w:rsidP="00263FF3">
      <w:pPr>
        <w:jc w:val="center"/>
        <w:rPr>
          <w:b/>
          <w:sz w:val="28"/>
          <w:szCs w:val="28"/>
        </w:rPr>
      </w:pPr>
    </w:p>
    <w:p w:rsidR="00263FF3" w:rsidRDefault="00263FF3" w:rsidP="00263FF3">
      <w:pPr>
        <w:jc w:val="center"/>
        <w:rPr>
          <w:b/>
          <w:sz w:val="28"/>
          <w:szCs w:val="28"/>
        </w:rPr>
      </w:pPr>
      <w:r w:rsidRPr="00C35375">
        <w:rPr>
          <w:b/>
          <w:sz w:val="28"/>
          <w:szCs w:val="28"/>
        </w:rPr>
        <w:t>ПОСТАНОВЛЕНИЕ</w:t>
      </w:r>
    </w:p>
    <w:p w:rsidR="00263FF3" w:rsidRDefault="00263FF3" w:rsidP="00263FF3">
      <w:pPr>
        <w:jc w:val="center"/>
        <w:rPr>
          <w:b/>
          <w:sz w:val="28"/>
          <w:szCs w:val="28"/>
        </w:rPr>
      </w:pPr>
    </w:p>
    <w:p w:rsidR="00263FF3" w:rsidRPr="00411F56" w:rsidRDefault="00263FF3" w:rsidP="00263FF3">
      <w:pPr>
        <w:spacing w:after="240"/>
        <w:jc w:val="center"/>
        <w:rPr>
          <w:sz w:val="28"/>
          <w:szCs w:val="28"/>
        </w:rPr>
      </w:pPr>
      <w:r w:rsidRPr="00411F56">
        <w:rPr>
          <w:sz w:val="28"/>
          <w:szCs w:val="28"/>
        </w:rPr>
        <w:t xml:space="preserve">от 04.03.2022 № </w:t>
      </w:r>
      <w:r>
        <w:rPr>
          <w:sz w:val="28"/>
          <w:szCs w:val="28"/>
        </w:rPr>
        <w:t>79</w:t>
      </w:r>
    </w:p>
    <w:p w:rsidR="00263FF3" w:rsidRDefault="00263FF3" w:rsidP="00263FF3">
      <w:pPr>
        <w:ind w:right="-1"/>
        <w:jc w:val="center"/>
        <w:rPr>
          <w:b/>
          <w:sz w:val="28"/>
          <w:szCs w:val="28"/>
        </w:rPr>
      </w:pPr>
      <w:r w:rsidRPr="009D2ABF">
        <w:rPr>
          <w:b/>
          <w:sz w:val="28"/>
          <w:szCs w:val="28"/>
        </w:rPr>
        <w:t xml:space="preserve">Об </w:t>
      </w:r>
      <w:r>
        <w:rPr>
          <w:b/>
          <w:sz w:val="28"/>
          <w:szCs w:val="28"/>
        </w:rPr>
        <w:t>утверждении общих требований к внешнему виду и оформлению ярмарок на территории муниципального образования Бегуницкое сельское поселение Волосовского муниципального района Ленинградской области</w:t>
      </w:r>
    </w:p>
    <w:p w:rsidR="00263FF3" w:rsidRDefault="00263FF3" w:rsidP="00263FF3">
      <w:pPr>
        <w:ind w:right="-1"/>
        <w:jc w:val="center"/>
        <w:rPr>
          <w:b/>
          <w:sz w:val="28"/>
          <w:szCs w:val="28"/>
        </w:rPr>
      </w:pPr>
    </w:p>
    <w:p w:rsidR="00263FF3" w:rsidRDefault="00263FF3" w:rsidP="00263FF3">
      <w:pPr>
        <w:ind w:right="-1"/>
        <w:jc w:val="center"/>
        <w:rPr>
          <w:b/>
          <w:sz w:val="28"/>
          <w:szCs w:val="28"/>
        </w:rPr>
      </w:pPr>
    </w:p>
    <w:p w:rsidR="00263FF3" w:rsidRPr="00010075" w:rsidRDefault="00263FF3" w:rsidP="00263FF3">
      <w:pPr>
        <w:autoSpaceDE w:val="0"/>
        <w:autoSpaceDN w:val="0"/>
        <w:adjustRightInd w:val="0"/>
        <w:ind w:firstLine="709"/>
        <w:jc w:val="both"/>
        <w:rPr>
          <w:sz w:val="28"/>
          <w:szCs w:val="28"/>
          <w:lang w:eastAsia="en-US"/>
        </w:rPr>
      </w:pPr>
      <w:r w:rsidRPr="009D2ABF">
        <w:rPr>
          <w:sz w:val="28"/>
          <w:szCs w:val="28"/>
        </w:rPr>
        <w:t>В</w:t>
      </w:r>
      <w:r>
        <w:rPr>
          <w:sz w:val="28"/>
          <w:szCs w:val="28"/>
        </w:rPr>
        <w:t xml:space="preserve"> соответствии со статьей 11 Федерального закона от 28.12.2009 № 381-ФЗ «Об основах государственного регулирования торговой деятельности в Российской Федерации»,</w:t>
      </w:r>
      <w:r w:rsidRPr="00F669A8">
        <w:rPr>
          <w:rFonts w:ascii="TimesNewRoman" w:hAnsi="TimesNewRoman" w:cs="TimesNewRoman"/>
          <w:sz w:val="28"/>
          <w:szCs w:val="28"/>
          <w:lang w:eastAsia="en-US"/>
        </w:rPr>
        <w:t xml:space="preserve"> </w:t>
      </w:r>
      <w:r w:rsidRPr="00F669A8">
        <w:rPr>
          <w:sz w:val="28"/>
          <w:szCs w:val="28"/>
          <w:lang w:eastAsia="en-US"/>
        </w:rPr>
        <w:t>Федеральным законом от 06.10.2003 № 131-ФЗ «Об общих</w:t>
      </w:r>
      <w:r>
        <w:rPr>
          <w:sz w:val="28"/>
          <w:szCs w:val="28"/>
          <w:lang w:eastAsia="en-US"/>
        </w:rPr>
        <w:t xml:space="preserve"> </w:t>
      </w:r>
      <w:r w:rsidRPr="00F669A8">
        <w:rPr>
          <w:sz w:val="28"/>
          <w:szCs w:val="28"/>
          <w:lang w:eastAsia="en-US"/>
        </w:rPr>
        <w:t>принципах организации местного самоуправления в Российской Федерации»</w:t>
      </w:r>
      <w:r>
        <w:rPr>
          <w:sz w:val="28"/>
          <w:szCs w:val="28"/>
          <w:lang w:eastAsia="en-US"/>
        </w:rPr>
        <w:t>,</w:t>
      </w:r>
      <w:r>
        <w:rPr>
          <w:sz w:val="28"/>
          <w:szCs w:val="28"/>
        </w:rPr>
        <w:t xml:space="preserve"> постановлением Правительства Ленинградской области от 29.05.2007 № 120 «Об организации розничных рынков и ярмарок на территории Ленинградской области», </w:t>
      </w:r>
      <w:r w:rsidRPr="007128D7">
        <w:rPr>
          <w:sz w:val="28"/>
          <w:szCs w:val="28"/>
        </w:rPr>
        <w:t>Уставом муниципального образования Волосовский муниципальный район Ленинградской области, администрация МО Бегуницкое сельское поселение</w:t>
      </w:r>
      <w:r>
        <w:rPr>
          <w:sz w:val="28"/>
          <w:szCs w:val="28"/>
        </w:rPr>
        <w:t xml:space="preserve">, </w:t>
      </w:r>
      <w:r w:rsidRPr="00CC42F0">
        <w:rPr>
          <w:sz w:val="28"/>
          <w:szCs w:val="28"/>
        </w:rPr>
        <w:t>администрация муниципального образования Бегуницкое сельское поселение Волосовского муниципального района  Ленинградской области</w:t>
      </w:r>
      <w:r w:rsidRPr="009D2ABF">
        <w:rPr>
          <w:sz w:val="28"/>
          <w:szCs w:val="28"/>
        </w:rPr>
        <w:t xml:space="preserve"> </w:t>
      </w:r>
      <w:r w:rsidRPr="00EF53C9">
        <w:rPr>
          <w:sz w:val="28"/>
          <w:szCs w:val="28"/>
        </w:rPr>
        <w:t>п</w:t>
      </w:r>
      <w:r>
        <w:rPr>
          <w:sz w:val="28"/>
          <w:szCs w:val="28"/>
        </w:rPr>
        <w:t xml:space="preserve"> </w:t>
      </w:r>
      <w:r w:rsidRPr="00EF53C9">
        <w:rPr>
          <w:sz w:val="28"/>
          <w:szCs w:val="28"/>
        </w:rPr>
        <w:t>о с т а н о в л я е т:</w:t>
      </w:r>
    </w:p>
    <w:p w:rsidR="00263FF3" w:rsidRDefault="00263FF3" w:rsidP="00263FF3">
      <w:pPr>
        <w:ind w:right="-1" w:firstLine="708"/>
        <w:jc w:val="both"/>
        <w:rPr>
          <w:rStyle w:val="23"/>
        </w:rPr>
      </w:pPr>
      <w:r w:rsidRPr="009D2ABF">
        <w:rPr>
          <w:sz w:val="28"/>
          <w:szCs w:val="28"/>
        </w:rPr>
        <w:t>1.</w:t>
      </w:r>
      <w:r>
        <w:rPr>
          <w:sz w:val="28"/>
          <w:szCs w:val="28"/>
        </w:rPr>
        <w:tab/>
      </w:r>
      <w:r w:rsidRPr="009D2ABF">
        <w:rPr>
          <w:sz w:val="28"/>
          <w:szCs w:val="28"/>
        </w:rPr>
        <w:t xml:space="preserve"> </w:t>
      </w:r>
      <w:r>
        <w:rPr>
          <w:rStyle w:val="23"/>
        </w:rPr>
        <w:t xml:space="preserve">Утвердить требования к внешнему виду и оформлению ярмарок на территории муниципального образования </w:t>
      </w:r>
      <w:r w:rsidRPr="007128D7">
        <w:rPr>
          <w:rStyle w:val="23"/>
        </w:rPr>
        <w:t>Бегуницкое сельское поселение Волосовского муниципального района Ленинградской области</w:t>
      </w:r>
      <w:r>
        <w:rPr>
          <w:rStyle w:val="23"/>
        </w:rPr>
        <w:t>, согласно приложению к настоящему постановлению.</w:t>
      </w:r>
    </w:p>
    <w:p w:rsidR="00263FF3" w:rsidRPr="007128D7" w:rsidRDefault="00263FF3" w:rsidP="00263FF3">
      <w:pPr>
        <w:ind w:firstLine="708"/>
        <w:jc w:val="both"/>
        <w:rPr>
          <w:sz w:val="28"/>
          <w:szCs w:val="28"/>
        </w:rPr>
      </w:pPr>
      <w:r w:rsidRPr="007128D7">
        <w:rPr>
          <w:sz w:val="28"/>
          <w:szCs w:val="28"/>
        </w:rPr>
        <w:t>2. Настоящее постановление  вступает в силу после его официального опубликованию (обнародованию).</w:t>
      </w:r>
    </w:p>
    <w:p w:rsidR="00263FF3" w:rsidRPr="007128D7" w:rsidRDefault="00263FF3" w:rsidP="00263FF3">
      <w:pPr>
        <w:ind w:firstLine="708"/>
        <w:jc w:val="both"/>
        <w:rPr>
          <w:sz w:val="28"/>
          <w:szCs w:val="28"/>
        </w:rPr>
      </w:pPr>
      <w:r w:rsidRPr="007128D7">
        <w:rPr>
          <w:sz w:val="28"/>
          <w:szCs w:val="28"/>
        </w:rPr>
        <w:t xml:space="preserve">3. Обнародовать настоящее постановление в установленном порядке  и разместить на официальном сайте МО Бегуницкого сельского поселения </w:t>
      </w:r>
    </w:p>
    <w:p w:rsidR="00263FF3" w:rsidRPr="007128D7" w:rsidRDefault="00263FF3" w:rsidP="00263FF3">
      <w:pPr>
        <w:ind w:firstLine="708"/>
        <w:jc w:val="both"/>
        <w:rPr>
          <w:sz w:val="28"/>
          <w:szCs w:val="28"/>
        </w:rPr>
      </w:pPr>
      <w:r w:rsidRPr="007128D7">
        <w:rPr>
          <w:sz w:val="28"/>
          <w:szCs w:val="28"/>
        </w:rPr>
        <w:t xml:space="preserve">4.  Контроль за исполнением настоящего постановления оставляю за собой.                                                                      </w:t>
      </w:r>
    </w:p>
    <w:p w:rsidR="00263FF3" w:rsidRPr="007128D7" w:rsidRDefault="00263FF3" w:rsidP="00263FF3">
      <w:pPr>
        <w:jc w:val="both"/>
        <w:rPr>
          <w:sz w:val="28"/>
          <w:szCs w:val="28"/>
        </w:rPr>
      </w:pPr>
    </w:p>
    <w:p w:rsidR="00263FF3" w:rsidRDefault="00263FF3" w:rsidP="00263FF3">
      <w:pPr>
        <w:rPr>
          <w:sz w:val="28"/>
          <w:szCs w:val="28"/>
        </w:rPr>
      </w:pPr>
    </w:p>
    <w:p w:rsidR="00263FF3" w:rsidRPr="007128D7" w:rsidRDefault="00263FF3" w:rsidP="00263FF3">
      <w:pPr>
        <w:rPr>
          <w:sz w:val="28"/>
          <w:szCs w:val="28"/>
        </w:rPr>
      </w:pPr>
      <w:r w:rsidRPr="007128D7">
        <w:rPr>
          <w:sz w:val="28"/>
          <w:szCs w:val="28"/>
        </w:rPr>
        <w:t xml:space="preserve">Глава администрации </w:t>
      </w:r>
    </w:p>
    <w:p w:rsidR="00263FF3" w:rsidRPr="007128D7" w:rsidRDefault="00263FF3" w:rsidP="00263FF3">
      <w:pPr>
        <w:rPr>
          <w:sz w:val="28"/>
          <w:szCs w:val="28"/>
        </w:rPr>
      </w:pPr>
      <w:r w:rsidRPr="007128D7">
        <w:rPr>
          <w:sz w:val="28"/>
          <w:szCs w:val="28"/>
        </w:rPr>
        <w:t xml:space="preserve">Бегуницкого сельского поселения           </w:t>
      </w:r>
      <w:r>
        <w:rPr>
          <w:sz w:val="28"/>
          <w:szCs w:val="28"/>
        </w:rPr>
        <w:t xml:space="preserve">                           </w:t>
      </w:r>
      <w:r w:rsidRPr="007128D7">
        <w:rPr>
          <w:sz w:val="28"/>
          <w:szCs w:val="28"/>
        </w:rPr>
        <w:t xml:space="preserve">              А.И. Минюк </w:t>
      </w:r>
    </w:p>
    <w:p w:rsidR="00263FF3" w:rsidRDefault="00263FF3" w:rsidP="00263FF3">
      <w:pPr>
        <w:rPr>
          <w:sz w:val="28"/>
          <w:szCs w:val="28"/>
        </w:rPr>
      </w:pPr>
    </w:p>
    <w:p w:rsidR="00263FF3" w:rsidRDefault="00263FF3" w:rsidP="00263FF3">
      <w:pPr>
        <w:rPr>
          <w:sz w:val="28"/>
          <w:szCs w:val="28"/>
        </w:rPr>
      </w:pPr>
    </w:p>
    <w:p w:rsidR="00263FF3" w:rsidRDefault="00263FF3" w:rsidP="00263FF3">
      <w:pPr>
        <w:tabs>
          <w:tab w:val="left" w:pos="1985"/>
          <w:tab w:val="left" w:pos="8505"/>
          <w:tab w:val="left" w:pos="9214"/>
          <w:tab w:val="left" w:pos="10490"/>
          <w:tab w:val="left" w:pos="14034"/>
        </w:tabs>
        <w:ind w:right="-1"/>
        <w:rPr>
          <w:sz w:val="28"/>
          <w:szCs w:val="28"/>
        </w:rPr>
      </w:pPr>
    </w:p>
    <w:p w:rsidR="00263FF3" w:rsidRDefault="00263FF3" w:rsidP="00263FF3">
      <w:pPr>
        <w:tabs>
          <w:tab w:val="left" w:pos="1985"/>
          <w:tab w:val="left" w:pos="8505"/>
          <w:tab w:val="left" w:pos="9214"/>
          <w:tab w:val="left" w:pos="10490"/>
          <w:tab w:val="left" w:pos="14034"/>
        </w:tabs>
        <w:ind w:right="-1"/>
        <w:jc w:val="right"/>
        <w:rPr>
          <w:lang w:eastAsia="en-US"/>
        </w:rPr>
      </w:pPr>
    </w:p>
    <w:p w:rsidR="00263FF3" w:rsidRDefault="00263FF3" w:rsidP="00263FF3">
      <w:pPr>
        <w:tabs>
          <w:tab w:val="left" w:pos="1985"/>
          <w:tab w:val="left" w:pos="8505"/>
          <w:tab w:val="left" w:pos="9214"/>
          <w:tab w:val="left" w:pos="10490"/>
          <w:tab w:val="left" w:pos="14034"/>
        </w:tabs>
        <w:ind w:right="-1"/>
        <w:jc w:val="right"/>
        <w:rPr>
          <w:lang w:eastAsia="en-US"/>
        </w:rPr>
      </w:pPr>
      <w:r w:rsidRPr="00836F44">
        <w:rPr>
          <w:lang w:eastAsia="en-US"/>
        </w:rPr>
        <w:lastRenderedPageBreak/>
        <w:t>Приложение</w:t>
      </w:r>
      <w:r>
        <w:rPr>
          <w:lang w:eastAsia="en-US"/>
        </w:rPr>
        <w:t xml:space="preserve"> </w:t>
      </w:r>
    </w:p>
    <w:p w:rsidR="00263FF3" w:rsidRDefault="00263FF3" w:rsidP="00263FF3">
      <w:pPr>
        <w:tabs>
          <w:tab w:val="left" w:pos="1985"/>
          <w:tab w:val="left" w:pos="8505"/>
          <w:tab w:val="left" w:pos="9214"/>
          <w:tab w:val="left" w:pos="10490"/>
          <w:tab w:val="left" w:pos="14034"/>
        </w:tabs>
        <w:ind w:right="-1"/>
        <w:jc w:val="right"/>
        <w:rPr>
          <w:lang w:eastAsia="en-US"/>
        </w:rPr>
      </w:pPr>
      <w:r>
        <w:rPr>
          <w:lang w:eastAsia="en-US"/>
        </w:rPr>
        <w:t>УТВЕРЖДЕНО</w:t>
      </w:r>
    </w:p>
    <w:p w:rsidR="00263FF3" w:rsidRDefault="00263FF3" w:rsidP="00263FF3">
      <w:pPr>
        <w:tabs>
          <w:tab w:val="left" w:pos="1985"/>
          <w:tab w:val="left" w:pos="8505"/>
          <w:tab w:val="left" w:pos="9214"/>
          <w:tab w:val="left" w:pos="10490"/>
          <w:tab w:val="left" w:pos="14034"/>
        </w:tabs>
        <w:ind w:right="-1"/>
        <w:jc w:val="right"/>
        <w:rPr>
          <w:lang w:eastAsia="en-US"/>
        </w:rPr>
      </w:pPr>
      <w:r w:rsidRPr="00836F44">
        <w:rPr>
          <w:lang w:eastAsia="en-US"/>
        </w:rPr>
        <w:t>постановлени</w:t>
      </w:r>
      <w:r>
        <w:rPr>
          <w:lang w:eastAsia="en-US"/>
        </w:rPr>
        <w:t xml:space="preserve">ем администрации </w:t>
      </w:r>
    </w:p>
    <w:p w:rsidR="00263FF3" w:rsidRDefault="00263FF3" w:rsidP="00263FF3">
      <w:pPr>
        <w:tabs>
          <w:tab w:val="left" w:pos="1985"/>
          <w:tab w:val="left" w:pos="8505"/>
          <w:tab w:val="left" w:pos="9214"/>
          <w:tab w:val="left" w:pos="10490"/>
          <w:tab w:val="left" w:pos="14034"/>
        </w:tabs>
        <w:ind w:right="-1"/>
        <w:jc w:val="right"/>
        <w:rPr>
          <w:lang w:eastAsia="en-US"/>
        </w:rPr>
      </w:pPr>
      <w:r>
        <w:rPr>
          <w:lang w:eastAsia="en-US"/>
        </w:rPr>
        <w:t xml:space="preserve">муниципального образования </w:t>
      </w:r>
    </w:p>
    <w:p w:rsidR="00263FF3" w:rsidRDefault="00263FF3" w:rsidP="00263FF3">
      <w:pPr>
        <w:tabs>
          <w:tab w:val="left" w:pos="1985"/>
          <w:tab w:val="left" w:pos="8505"/>
          <w:tab w:val="left" w:pos="9214"/>
          <w:tab w:val="left" w:pos="10490"/>
          <w:tab w:val="left" w:pos="14034"/>
        </w:tabs>
        <w:ind w:right="-1"/>
        <w:jc w:val="right"/>
        <w:rPr>
          <w:lang w:eastAsia="en-US"/>
        </w:rPr>
      </w:pPr>
      <w:r>
        <w:rPr>
          <w:lang w:eastAsia="en-US"/>
        </w:rPr>
        <w:t xml:space="preserve">Волосовский муниципальный район </w:t>
      </w:r>
    </w:p>
    <w:p w:rsidR="00263FF3" w:rsidRDefault="00263FF3" w:rsidP="00263FF3">
      <w:pPr>
        <w:tabs>
          <w:tab w:val="left" w:pos="1985"/>
          <w:tab w:val="left" w:pos="8505"/>
          <w:tab w:val="left" w:pos="9214"/>
          <w:tab w:val="left" w:pos="10490"/>
          <w:tab w:val="left" w:pos="14034"/>
        </w:tabs>
        <w:ind w:right="-1"/>
        <w:jc w:val="right"/>
        <w:rPr>
          <w:lang w:eastAsia="en-US"/>
        </w:rPr>
      </w:pPr>
      <w:r>
        <w:rPr>
          <w:lang w:eastAsia="en-US"/>
        </w:rPr>
        <w:t>Ленинградской области</w:t>
      </w:r>
    </w:p>
    <w:p w:rsidR="00263FF3" w:rsidRDefault="00263FF3" w:rsidP="00263FF3">
      <w:pPr>
        <w:jc w:val="right"/>
      </w:pPr>
      <w:r>
        <w:t>о</w:t>
      </w:r>
      <w:r w:rsidRPr="00110E48">
        <w:t>т</w:t>
      </w:r>
      <w:r>
        <w:t xml:space="preserve"> 04.03.</w:t>
      </w:r>
      <w:r w:rsidRPr="00411F56">
        <w:t>2022</w:t>
      </w:r>
      <w:r w:rsidRPr="00110E48">
        <w:t xml:space="preserve"> № </w:t>
      </w:r>
      <w:r>
        <w:t>79</w:t>
      </w:r>
    </w:p>
    <w:p w:rsidR="00263FF3" w:rsidRDefault="00263FF3" w:rsidP="00263FF3">
      <w:pPr>
        <w:jc w:val="right"/>
      </w:pPr>
    </w:p>
    <w:p w:rsidR="00263FF3" w:rsidRPr="00ED0789" w:rsidRDefault="00263FF3" w:rsidP="00263FF3">
      <w:pPr>
        <w:jc w:val="center"/>
        <w:rPr>
          <w:sz w:val="28"/>
          <w:szCs w:val="28"/>
        </w:rPr>
      </w:pPr>
      <w:r w:rsidRPr="00ED0789">
        <w:rPr>
          <w:sz w:val="28"/>
          <w:szCs w:val="28"/>
        </w:rPr>
        <w:t>ТРЕБОВАНИЯ</w:t>
      </w:r>
    </w:p>
    <w:p w:rsidR="00263FF3" w:rsidRDefault="00263FF3" w:rsidP="00263FF3">
      <w:pPr>
        <w:jc w:val="center"/>
        <w:rPr>
          <w:sz w:val="28"/>
          <w:szCs w:val="28"/>
        </w:rPr>
      </w:pPr>
      <w:r w:rsidRPr="00ED0789">
        <w:rPr>
          <w:sz w:val="28"/>
          <w:szCs w:val="28"/>
        </w:rPr>
        <w:t>к внешнему виду и оформлению ярмарок</w:t>
      </w:r>
      <w:r>
        <w:rPr>
          <w:sz w:val="28"/>
          <w:szCs w:val="28"/>
        </w:rPr>
        <w:t xml:space="preserve"> </w:t>
      </w:r>
      <w:r w:rsidRPr="00ED0789">
        <w:rPr>
          <w:sz w:val="28"/>
          <w:szCs w:val="28"/>
        </w:rPr>
        <w:t xml:space="preserve">на территории </w:t>
      </w:r>
      <w:r>
        <w:rPr>
          <w:sz w:val="28"/>
          <w:szCs w:val="28"/>
        </w:rPr>
        <w:t xml:space="preserve">муниципального образования </w:t>
      </w:r>
      <w:r w:rsidRPr="007128D7">
        <w:rPr>
          <w:sz w:val="28"/>
          <w:szCs w:val="28"/>
        </w:rPr>
        <w:t>Бегуницкое сельское поселение Волосовского муниципального района Ленинградской области</w:t>
      </w:r>
    </w:p>
    <w:p w:rsidR="00263FF3" w:rsidRDefault="00263FF3" w:rsidP="00263FF3">
      <w:pPr>
        <w:jc w:val="center"/>
        <w:rPr>
          <w:sz w:val="28"/>
          <w:szCs w:val="28"/>
        </w:rPr>
      </w:pPr>
    </w:p>
    <w:p w:rsidR="00263FF3" w:rsidRPr="00431314" w:rsidRDefault="00263FF3" w:rsidP="00263FF3">
      <w:pPr>
        <w:jc w:val="center"/>
        <w:rPr>
          <w:b/>
          <w:sz w:val="28"/>
          <w:szCs w:val="28"/>
        </w:rPr>
      </w:pPr>
      <w:r w:rsidRPr="00431314">
        <w:rPr>
          <w:b/>
          <w:sz w:val="28"/>
          <w:szCs w:val="28"/>
        </w:rPr>
        <w:t>1. Общие положения</w:t>
      </w:r>
    </w:p>
    <w:p w:rsidR="00263FF3" w:rsidRDefault="00263FF3" w:rsidP="00263FF3">
      <w:pPr>
        <w:jc w:val="both"/>
        <w:rPr>
          <w:sz w:val="28"/>
          <w:szCs w:val="28"/>
        </w:rPr>
      </w:pPr>
    </w:p>
    <w:p w:rsidR="00263FF3" w:rsidRDefault="00263FF3" w:rsidP="00263FF3">
      <w:pPr>
        <w:ind w:firstLine="709"/>
        <w:jc w:val="both"/>
        <w:rPr>
          <w:sz w:val="28"/>
          <w:szCs w:val="28"/>
        </w:rPr>
      </w:pPr>
      <w:r>
        <w:rPr>
          <w:sz w:val="28"/>
          <w:szCs w:val="28"/>
        </w:rPr>
        <w:t xml:space="preserve">1.1. </w:t>
      </w:r>
      <w:r w:rsidRPr="00ED0789">
        <w:rPr>
          <w:sz w:val="28"/>
          <w:szCs w:val="28"/>
        </w:rPr>
        <w:t xml:space="preserve">Настоящие требования устанавливают общие требования к внешнему виду и оформлению ярмарок, проводимых на территории </w:t>
      </w:r>
      <w:r w:rsidRPr="007128D7">
        <w:rPr>
          <w:sz w:val="28"/>
          <w:szCs w:val="28"/>
        </w:rPr>
        <w:t>Бегуницкое сельское поселение Волосовского муниципального района Ленинградской области</w:t>
      </w:r>
      <w:r w:rsidRPr="00ED0789">
        <w:rPr>
          <w:sz w:val="28"/>
          <w:szCs w:val="28"/>
        </w:rPr>
        <w:t>.</w:t>
      </w:r>
    </w:p>
    <w:p w:rsidR="00263FF3" w:rsidRDefault="00263FF3" w:rsidP="00263FF3">
      <w:pPr>
        <w:ind w:firstLine="709"/>
        <w:jc w:val="both"/>
        <w:rPr>
          <w:sz w:val="28"/>
          <w:szCs w:val="28"/>
        </w:rPr>
      </w:pPr>
      <w:r>
        <w:rPr>
          <w:sz w:val="28"/>
          <w:szCs w:val="28"/>
        </w:rPr>
        <w:t xml:space="preserve">1.2. </w:t>
      </w:r>
      <w:r w:rsidRPr="00ED0789">
        <w:rPr>
          <w:sz w:val="28"/>
          <w:szCs w:val="28"/>
        </w:rPr>
        <w:t>Для целей настоящих требований к внешнему виду и оформлению ярмарок используются следующие понятия:</w:t>
      </w:r>
    </w:p>
    <w:p w:rsidR="00263FF3" w:rsidRDefault="00263FF3" w:rsidP="00263FF3">
      <w:pPr>
        <w:ind w:firstLine="709"/>
        <w:jc w:val="both"/>
        <w:rPr>
          <w:sz w:val="28"/>
          <w:szCs w:val="28"/>
        </w:rPr>
      </w:pPr>
      <w:r w:rsidRPr="00ED0789">
        <w:rPr>
          <w:sz w:val="28"/>
          <w:szCs w:val="28"/>
        </w:rPr>
        <w:t xml:space="preserve">ярмарка </w:t>
      </w:r>
      <w:r>
        <w:rPr>
          <w:sz w:val="28"/>
          <w:szCs w:val="28"/>
        </w:rPr>
        <w:t>–</w:t>
      </w:r>
      <w:r w:rsidRPr="00ED0789">
        <w:rPr>
          <w:sz w:val="28"/>
          <w:szCs w:val="28"/>
        </w:rPr>
        <w:t xml:space="preserve"> </w:t>
      </w:r>
      <w:r>
        <w:rPr>
          <w:sz w:val="28"/>
          <w:szCs w:val="28"/>
        </w:rPr>
        <w:t>форма торговли, организуемая в установленном месте и на установленный срок с предоставлением торговых мест с целью продажи товаров</w:t>
      </w:r>
      <w:r w:rsidRPr="00ED0789">
        <w:rPr>
          <w:sz w:val="28"/>
          <w:szCs w:val="28"/>
        </w:rPr>
        <w:t xml:space="preserve"> (выполнения работ, оказания услуг)</w:t>
      </w:r>
      <w:r>
        <w:rPr>
          <w:sz w:val="28"/>
          <w:szCs w:val="28"/>
        </w:rPr>
        <w:t xml:space="preserve"> на основе свободно определяемых непосредственно при заключении договоров купли-продажи и договоров бытового подряда цен</w:t>
      </w:r>
      <w:r w:rsidRPr="00ED0789">
        <w:rPr>
          <w:sz w:val="28"/>
          <w:szCs w:val="28"/>
        </w:rPr>
        <w:t>;</w:t>
      </w:r>
    </w:p>
    <w:p w:rsidR="00263FF3" w:rsidRPr="00ED0789" w:rsidRDefault="00263FF3" w:rsidP="00263FF3">
      <w:pPr>
        <w:ind w:firstLine="709"/>
        <w:jc w:val="both"/>
        <w:rPr>
          <w:sz w:val="28"/>
          <w:szCs w:val="28"/>
        </w:rPr>
      </w:pPr>
      <w:r w:rsidRPr="00ED0789">
        <w:rPr>
          <w:sz w:val="28"/>
          <w:szCs w:val="28"/>
        </w:rPr>
        <w:t>организатор ярмарки - орган государственной власти</w:t>
      </w:r>
      <w:r>
        <w:rPr>
          <w:sz w:val="28"/>
          <w:szCs w:val="28"/>
        </w:rPr>
        <w:t>,</w:t>
      </w:r>
      <w:r w:rsidRPr="00ED0789">
        <w:rPr>
          <w:sz w:val="28"/>
          <w:szCs w:val="28"/>
        </w:rPr>
        <w:t xml:space="preserve"> орган местного самоуправления, юридическое лицо,</w:t>
      </w:r>
      <w:r>
        <w:rPr>
          <w:sz w:val="28"/>
          <w:szCs w:val="28"/>
        </w:rPr>
        <w:t xml:space="preserve"> индивидуальный предприниматель</w:t>
      </w:r>
      <w:r w:rsidRPr="00ED0789">
        <w:rPr>
          <w:sz w:val="28"/>
          <w:szCs w:val="28"/>
        </w:rPr>
        <w:t>;</w:t>
      </w:r>
    </w:p>
    <w:p w:rsidR="00263FF3" w:rsidRPr="001A0839" w:rsidRDefault="00263FF3" w:rsidP="00263FF3">
      <w:pPr>
        <w:autoSpaceDE w:val="0"/>
        <w:autoSpaceDN w:val="0"/>
        <w:adjustRightInd w:val="0"/>
        <w:ind w:firstLine="709"/>
        <w:jc w:val="both"/>
        <w:rPr>
          <w:sz w:val="28"/>
          <w:szCs w:val="28"/>
          <w:lang w:eastAsia="en-US"/>
        </w:rPr>
      </w:pPr>
      <w:r w:rsidRPr="00ED0789">
        <w:rPr>
          <w:sz w:val="28"/>
          <w:szCs w:val="28"/>
        </w:rPr>
        <w:t>участник ярмарки</w:t>
      </w:r>
      <w:r>
        <w:rPr>
          <w:sz w:val="28"/>
          <w:szCs w:val="28"/>
        </w:rPr>
        <w:t xml:space="preserve"> (продавцы) - юридические лица</w:t>
      </w:r>
      <w:r w:rsidRPr="00ED0789">
        <w:rPr>
          <w:sz w:val="28"/>
          <w:szCs w:val="28"/>
        </w:rPr>
        <w:t xml:space="preserve">, </w:t>
      </w:r>
      <w:r>
        <w:rPr>
          <w:sz w:val="28"/>
          <w:szCs w:val="28"/>
          <w:lang w:eastAsia="en-US"/>
        </w:rPr>
        <w:t>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крестьянское (фермерское) хозяйство, личное подсобное хозяйство или занимающиеся садоводством, огородничеством, животноводством)</w:t>
      </w:r>
      <w:r w:rsidRPr="00ED0789">
        <w:rPr>
          <w:sz w:val="28"/>
          <w:szCs w:val="28"/>
        </w:rPr>
        <w:t>:</w:t>
      </w:r>
    </w:p>
    <w:p w:rsidR="00263FF3" w:rsidRPr="001A0839" w:rsidRDefault="00263FF3" w:rsidP="00263FF3">
      <w:pPr>
        <w:autoSpaceDE w:val="0"/>
        <w:autoSpaceDN w:val="0"/>
        <w:adjustRightInd w:val="0"/>
        <w:ind w:firstLine="708"/>
        <w:jc w:val="both"/>
        <w:rPr>
          <w:sz w:val="28"/>
          <w:szCs w:val="28"/>
          <w:lang w:eastAsia="en-US"/>
        </w:rPr>
      </w:pPr>
      <w:r w:rsidRPr="00ED0789">
        <w:rPr>
          <w:sz w:val="28"/>
          <w:szCs w:val="28"/>
        </w:rPr>
        <w:t xml:space="preserve">торговое место - </w:t>
      </w:r>
      <w:r>
        <w:rPr>
          <w:sz w:val="28"/>
          <w:szCs w:val="28"/>
          <w:lang w:eastAsia="en-US"/>
        </w:rPr>
        <w:t>место на ярмарке, отведенное организатором ярмарки продавцу;</w:t>
      </w:r>
    </w:p>
    <w:p w:rsidR="00263FF3" w:rsidRPr="00ED0789" w:rsidRDefault="00263FF3" w:rsidP="00263FF3">
      <w:pPr>
        <w:ind w:firstLine="709"/>
        <w:jc w:val="both"/>
        <w:rPr>
          <w:sz w:val="28"/>
          <w:szCs w:val="28"/>
        </w:rPr>
      </w:pPr>
      <w:r w:rsidRPr="00ED0789">
        <w:rPr>
          <w:sz w:val="28"/>
          <w:szCs w:val="28"/>
        </w:rPr>
        <w:t xml:space="preserve">место проведения ярмарки - торговый объект, земельный участок, часть территории </w:t>
      </w:r>
      <w:r w:rsidRPr="007128D7">
        <w:rPr>
          <w:sz w:val="28"/>
          <w:szCs w:val="28"/>
        </w:rPr>
        <w:t>Бегуницко</w:t>
      </w:r>
      <w:r>
        <w:rPr>
          <w:sz w:val="28"/>
          <w:szCs w:val="28"/>
        </w:rPr>
        <w:t>го</w:t>
      </w:r>
      <w:r w:rsidRPr="007128D7">
        <w:rPr>
          <w:sz w:val="28"/>
          <w:szCs w:val="28"/>
        </w:rPr>
        <w:t xml:space="preserve"> сельско</w:t>
      </w:r>
      <w:r>
        <w:rPr>
          <w:sz w:val="28"/>
          <w:szCs w:val="28"/>
        </w:rPr>
        <w:t>го</w:t>
      </w:r>
      <w:r w:rsidRPr="007128D7">
        <w:rPr>
          <w:sz w:val="28"/>
          <w:szCs w:val="28"/>
        </w:rPr>
        <w:t xml:space="preserve"> поселени</w:t>
      </w:r>
      <w:r>
        <w:rPr>
          <w:sz w:val="28"/>
          <w:szCs w:val="28"/>
        </w:rPr>
        <w:t>я</w:t>
      </w:r>
      <w:r w:rsidRPr="007128D7">
        <w:rPr>
          <w:sz w:val="28"/>
          <w:szCs w:val="28"/>
        </w:rPr>
        <w:t xml:space="preserve"> Волосовского муниципального района Ленинградской области</w:t>
      </w:r>
      <w:r w:rsidRPr="00ED0789">
        <w:rPr>
          <w:sz w:val="28"/>
          <w:szCs w:val="28"/>
        </w:rPr>
        <w:t>;</w:t>
      </w:r>
    </w:p>
    <w:p w:rsidR="00263FF3" w:rsidRDefault="00263FF3" w:rsidP="00263FF3">
      <w:pPr>
        <w:ind w:firstLine="709"/>
        <w:jc w:val="both"/>
        <w:rPr>
          <w:sz w:val="28"/>
          <w:szCs w:val="28"/>
        </w:rPr>
      </w:pPr>
      <w:r>
        <w:rPr>
          <w:sz w:val="28"/>
          <w:szCs w:val="28"/>
        </w:rPr>
        <w:t xml:space="preserve">торговый объект - сборно-разборные </w:t>
      </w:r>
      <w:proofErr w:type="spellStart"/>
      <w:r>
        <w:rPr>
          <w:sz w:val="28"/>
          <w:szCs w:val="28"/>
        </w:rPr>
        <w:t>каркасно-</w:t>
      </w:r>
      <w:r w:rsidRPr="00ED0789">
        <w:rPr>
          <w:sz w:val="28"/>
          <w:szCs w:val="28"/>
        </w:rPr>
        <w:t>тентованные</w:t>
      </w:r>
      <w:proofErr w:type="spellEnd"/>
      <w:r w:rsidRPr="00ED0789">
        <w:rPr>
          <w:sz w:val="28"/>
          <w:szCs w:val="28"/>
        </w:rPr>
        <w:t xml:space="preserve"> конструкции, палатки, передвижные мобильные объекты (автолавки, </w:t>
      </w:r>
      <w:proofErr w:type="spellStart"/>
      <w:r w:rsidRPr="00ED0789">
        <w:rPr>
          <w:sz w:val="28"/>
          <w:szCs w:val="28"/>
        </w:rPr>
        <w:t>автомагазины</w:t>
      </w:r>
      <w:proofErr w:type="spellEnd"/>
      <w:r w:rsidRPr="00ED0789">
        <w:rPr>
          <w:sz w:val="28"/>
          <w:szCs w:val="28"/>
        </w:rPr>
        <w:t>), лотки;</w:t>
      </w:r>
    </w:p>
    <w:p w:rsidR="00263FF3" w:rsidRPr="00ED0789" w:rsidRDefault="00263FF3" w:rsidP="00263FF3">
      <w:pPr>
        <w:ind w:firstLine="709"/>
        <w:jc w:val="both"/>
        <w:rPr>
          <w:sz w:val="28"/>
          <w:szCs w:val="28"/>
        </w:rPr>
      </w:pPr>
      <w:r>
        <w:rPr>
          <w:sz w:val="28"/>
          <w:szCs w:val="28"/>
        </w:rPr>
        <w:t xml:space="preserve">1.3. </w:t>
      </w:r>
      <w:r w:rsidRPr="00ED0789">
        <w:rPr>
          <w:sz w:val="28"/>
          <w:szCs w:val="28"/>
        </w:rPr>
        <w:t xml:space="preserve">Проведение ярмарок осуществляется </w:t>
      </w:r>
      <w:r>
        <w:rPr>
          <w:sz w:val="28"/>
          <w:szCs w:val="28"/>
        </w:rPr>
        <w:t>на основании наличия информации о ярмарке в справочной общедоступной системой ярмарочных площадок</w:t>
      </w:r>
      <w:r w:rsidRPr="00ED0789">
        <w:rPr>
          <w:sz w:val="28"/>
          <w:szCs w:val="28"/>
        </w:rPr>
        <w:t xml:space="preserve"> </w:t>
      </w:r>
      <w:r>
        <w:rPr>
          <w:sz w:val="28"/>
          <w:szCs w:val="28"/>
        </w:rPr>
        <w:t>Ленинградской области.</w:t>
      </w:r>
    </w:p>
    <w:p w:rsidR="00263FF3" w:rsidRDefault="00263FF3" w:rsidP="00263FF3">
      <w:pPr>
        <w:ind w:firstLine="709"/>
        <w:jc w:val="both"/>
        <w:rPr>
          <w:sz w:val="28"/>
          <w:szCs w:val="28"/>
        </w:rPr>
      </w:pPr>
      <w:r>
        <w:rPr>
          <w:sz w:val="28"/>
          <w:szCs w:val="28"/>
        </w:rPr>
        <w:t xml:space="preserve">1.4. </w:t>
      </w:r>
      <w:r w:rsidRPr="00ED0789">
        <w:rPr>
          <w:sz w:val="28"/>
          <w:szCs w:val="28"/>
        </w:rPr>
        <w:t>Место проведения ярмарки должно соответствовать санитарно- эпидемиологическим, ветеринарным правилам, нормам и правилам пожарной безопасности и др. требованиям.</w:t>
      </w:r>
    </w:p>
    <w:p w:rsidR="00263FF3" w:rsidRDefault="00263FF3" w:rsidP="00263FF3">
      <w:pPr>
        <w:ind w:firstLine="709"/>
        <w:jc w:val="right"/>
        <w:rPr>
          <w:sz w:val="28"/>
          <w:szCs w:val="28"/>
        </w:rPr>
      </w:pPr>
      <w:r>
        <w:rPr>
          <w:sz w:val="28"/>
          <w:szCs w:val="28"/>
        </w:rPr>
        <w:t>1</w:t>
      </w:r>
    </w:p>
    <w:p w:rsidR="00263FF3" w:rsidRPr="005A6B25" w:rsidRDefault="00263FF3" w:rsidP="00263FF3">
      <w:pPr>
        <w:ind w:firstLine="709"/>
        <w:jc w:val="center"/>
        <w:rPr>
          <w:b/>
          <w:sz w:val="28"/>
          <w:szCs w:val="28"/>
        </w:rPr>
      </w:pPr>
      <w:r>
        <w:rPr>
          <w:b/>
          <w:sz w:val="28"/>
          <w:szCs w:val="28"/>
        </w:rPr>
        <w:lastRenderedPageBreak/>
        <w:t>2.</w:t>
      </w:r>
      <w:r w:rsidRPr="005A6B25">
        <w:rPr>
          <w:b/>
          <w:sz w:val="28"/>
          <w:szCs w:val="28"/>
        </w:rPr>
        <w:t xml:space="preserve"> Требования к внешнему виду и оформлению ярмарки</w:t>
      </w:r>
    </w:p>
    <w:p w:rsidR="00263FF3" w:rsidRDefault="00263FF3" w:rsidP="00263FF3">
      <w:pPr>
        <w:ind w:firstLine="709"/>
        <w:jc w:val="both"/>
        <w:rPr>
          <w:sz w:val="28"/>
          <w:szCs w:val="28"/>
        </w:rPr>
      </w:pPr>
    </w:p>
    <w:p w:rsidR="00263FF3" w:rsidRPr="00C5620F" w:rsidRDefault="00263FF3" w:rsidP="00263FF3">
      <w:pPr>
        <w:pStyle w:val="11"/>
        <w:shd w:val="clear" w:color="auto" w:fill="auto"/>
        <w:tabs>
          <w:tab w:val="left" w:pos="0"/>
        </w:tabs>
        <w:spacing w:after="0" w:line="240" w:lineRule="auto"/>
        <w:ind w:firstLine="709"/>
        <w:rPr>
          <w:rFonts w:ascii="Times New Roman" w:hAnsi="Times New Roman"/>
          <w:sz w:val="28"/>
          <w:szCs w:val="28"/>
        </w:rPr>
      </w:pPr>
      <w:r>
        <w:rPr>
          <w:rFonts w:ascii="Times New Roman" w:hAnsi="Times New Roman"/>
          <w:color w:val="000000"/>
          <w:spacing w:val="0"/>
          <w:sz w:val="28"/>
          <w:szCs w:val="28"/>
          <w:lang w:eastAsia="ru-RU" w:bidi="ru-RU"/>
        </w:rPr>
        <w:t>2.1.</w:t>
      </w:r>
      <w:r w:rsidRPr="00C5620F">
        <w:rPr>
          <w:rFonts w:ascii="Times New Roman" w:hAnsi="Times New Roman"/>
          <w:color w:val="000000"/>
          <w:spacing w:val="0"/>
          <w:sz w:val="28"/>
          <w:szCs w:val="28"/>
          <w:lang w:eastAsia="ru-RU" w:bidi="ru-RU"/>
        </w:rPr>
        <w:t>Оформление ярмарки осуществляется в соответствии с типом ярмарки.</w:t>
      </w:r>
    </w:p>
    <w:p w:rsidR="00263FF3" w:rsidRPr="00C5620F" w:rsidRDefault="00263FF3" w:rsidP="00263FF3">
      <w:pPr>
        <w:pStyle w:val="11"/>
        <w:shd w:val="clear" w:color="auto" w:fill="auto"/>
        <w:spacing w:after="0" w:line="240" w:lineRule="auto"/>
        <w:ind w:firstLine="709"/>
        <w:rPr>
          <w:rFonts w:ascii="Times New Roman" w:hAnsi="Times New Roman"/>
          <w:sz w:val="28"/>
          <w:szCs w:val="28"/>
        </w:rPr>
      </w:pPr>
      <w:r w:rsidRPr="00C5620F">
        <w:rPr>
          <w:rFonts w:ascii="Times New Roman" w:hAnsi="Times New Roman"/>
          <w:color w:val="000000"/>
          <w:spacing w:val="0"/>
          <w:sz w:val="28"/>
          <w:szCs w:val="28"/>
          <w:lang w:eastAsia="ru-RU" w:bidi="ru-RU"/>
        </w:rPr>
        <w:t xml:space="preserve">При проведении праздничных ярмарок допускается использование национальных, фольклорных и иных элементов оформления, средств декора, связанных с тематикой проводимого торгового или </w:t>
      </w:r>
      <w:proofErr w:type="spellStart"/>
      <w:r w:rsidRPr="00C5620F">
        <w:rPr>
          <w:rFonts w:ascii="Times New Roman" w:hAnsi="Times New Roman"/>
          <w:color w:val="000000"/>
          <w:spacing w:val="0"/>
          <w:sz w:val="28"/>
          <w:szCs w:val="28"/>
          <w:lang w:eastAsia="ru-RU" w:bidi="ru-RU"/>
        </w:rPr>
        <w:t>торгово</w:t>
      </w:r>
      <w:proofErr w:type="spellEnd"/>
      <w:r w:rsidRPr="00C5620F">
        <w:rPr>
          <w:rFonts w:ascii="Times New Roman" w:hAnsi="Times New Roman"/>
          <w:color w:val="000000"/>
          <w:spacing w:val="0"/>
          <w:sz w:val="28"/>
          <w:szCs w:val="28"/>
          <w:lang w:eastAsia="ru-RU" w:bidi="ru-RU"/>
        </w:rPr>
        <w:t xml:space="preserve"> - праздничного мероприятия.</w:t>
      </w:r>
    </w:p>
    <w:p w:rsidR="00263FF3" w:rsidRPr="00C5620F" w:rsidRDefault="00263FF3" w:rsidP="00263FF3">
      <w:pPr>
        <w:pStyle w:val="11"/>
        <w:shd w:val="clear" w:color="auto" w:fill="auto"/>
        <w:spacing w:after="0" w:line="240" w:lineRule="auto"/>
        <w:ind w:firstLine="709"/>
        <w:rPr>
          <w:rFonts w:ascii="Times New Roman" w:hAnsi="Times New Roman"/>
          <w:sz w:val="28"/>
          <w:szCs w:val="28"/>
        </w:rPr>
      </w:pPr>
      <w:r>
        <w:rPr>
          <w:rFonts w:ascii="Times New Roman" w:hAnsi="Times New Roman"/>
          <w:color w:val="000000"/>
          <w:spacing w:val="0"/>
          <w:sz w:val="28"/>
          <w:szCs w:val="28"/>
          <w:lang w:eastAsia="ru-RU" w:bidi="ru-RU"/>
        </w:rPr>
        <w:t xml:space="preserve">2.2. </w:t>
      </w:r>
      <w:r w:rsidRPr="00C5620F">
        <w:rPr>
          <w:rFonts w:ascii="Times New Roman" w:hAnsi="Times New Roman"/>
          <w:color w:val="000000"/>
          <w:spacing w:val="0"/>
          <w:sz w:val="28"/>
          <w:szCs w:val="28"/>
          <w:lang w:eastAsia="ru-RU" w:bidi="ru-RU"/>
        </w:rPr>
        <w:t>На ярмарке обеспечиваются:</w:t>
      </w:r>
    </w:p>
    <w:p w:rsidR="00263FF3" w:rsidRPr="001A0839" w:rsidRDefault="00263FF3" w:rsidP="00263FF3">
      <w:pPr>
        <w:pStyle w:val="11"/>
        <w:shd w:val="clear" w:color="auto" w:fill="auto"/>
        <w:tabs>
          <w:tab w:val="left" w:pos="1421"/>
        </w:tabs>
        <w:spacing w:after="0" w:line="240" w:lineRule="auto"/>
        <w:ind w:firstLine="709"/>
        <w:rPr>
          <w:rFonts w:ascii="Times New Roman" w:hAnsi="Times New Roman"/>
          <w:color w:val="000000"/>
          <w:spacing w:val="0"/>
          <w:sz w:val="28"/>
          <w:szCs w:val="28"/>
          <w:lang w:eastAsia="ru-RU" w:bidi="ru-RU"/>
        </w:rPr>
      </w:pPr>
      <w:r>
        <w:rPr>
          <w:rFonts w:ascii="Times New Roman" w:hAnsi="Times New Roman"/>
          <w:color w:val="000000"/>
          <w:spacing w:val="0"/>
          <w:sz w:val="28"/>
          <w:szCs w:val="28"/>
          <w:lang w:eastAsia="ru-RU" w:bidi="ru-RU"/>
        </w:rPr>
        <w:t xml:space="preserve">- при входе </w:t>
      </w:r>
      <w:r w:rsidRPr="00C5620F">
        <w:rPr>
          <w:rFonts w:ascii="Times New Roman" w:hAnsi="Times New Roman"/>
          <w:color w:val="000000"/>
          <w:spacing w:val="0"/>
          <w:sz w:val="28"/>
          <w:szCs w:val="28"/>
          <w:lang w:eastAsia="ru-RU" w:bidi="ru-RU"/>
        </w:rPr>
        <w:t xml:space="preserve">наличие информационного </w:t>
      </w:r>
      <w:r>
        <w:rPr>
          <w:rFonts w:ascii="Times New Roman" w:hAnsi="Times New Roman"/>
          <w:color w:val="000000"/>
          <w:spacing w:val="0"/>
          <w:sz w:val="28"/>
          <w:szCs w:val="28"/>
          <w:lang w:eastAsia="ru-RU" w:bidi="ru-RU"/>
        </w:rPr>
        <w:t>стенда в месте организации ярмарки</w:t>
      </w:r>
      <w:r w:rsidRPr="00C5620F">
        <w:rPr>
          <w:rFonts w:ascii="Times New Roman" w:hAnsi="Times New Roman"/>
          <w:color w:val="000000"/>
          <w:spacing w:val="0"/>
          <w:sz w:val="28"/>
          <w:szCs w:val="28"/>
          <w:lang w:eastAsia="ru-RU" w:bidi="ru-RU"/>
        </w:rPr>
        <w:t xml:space="preserve"> с указанием </w:t>
      </w:r>
      <w:r>
        <w:rPr>
          <w:rFonts w:ascii="Times New Roman" w:hAnsi="Times New Roman"/>
          <w:color w:val="000000"/>
          <w:spacing w:val="0"/>
          <w:sz w:val="28"/>
          <w:szCs w:val="28"/>
          <w:lang w:eastAsia="ru-RU" w:bidi="ru-RU"/>
        </w:rPr>
        <w:t xml:space="preserve">наименования </w:t>
      </w:r>
      <w:r w:rsidRPr="00C5620F">
        <w:rPr>
          <w:rFonts w:ascii="Times New Roman" w:hAnsi="Times New Roman"/>
          <w:color w:val="000000"/>
          <w:spacing w:val="0"/>
          <w:sz w:val="28"/>
          <w:szCs w:val="28"/>
          <w:lang w:eastAsia="ru-RU" w:bidi="ru-RU"/>
        </w:rPr>
        <w:t>организатора ярмарки,</w:t>
      </w:r>
      <w:r>
        <w:rPr>
          <w:rFonts w:ascii="Times New Roman" w:hAnsi="Times New Roman"/>
          <w:color w:val="000000"/>
          <w:spacing w:val="0"/>
          <w:sz w:val="28"/>
          <w:szCs w:val="28"/>
          <w:lang w:eastAsia="ru-RU" w:bidi="ru-RU"/>
        </w:rPr>
        <w:t xml:space="preserve"> адреса регистрации, контактных телефонов,</w:t>
      </w:r>
      <w:r w:rsidRPr="00C5620F">
        <w:rPr>
          <w:rFonts w:ascii="Times New Roman" w:hAnsi="Times New Roman"/>
          <w:color w:val="000000"/>
          <w:spacing w:val="0"/>
          <w:sz w:val="28"/>
          <w:szCs w:val="28"/>
          <w:lang w:eastAsia="ru-RU" w:bidi="ru-RU"/>
        </w:rPr>
        <w:t xml:space="preserve"> режима работы</w:t>
      </w:r>
      <w:r>
        <w:rPr>
          <w:rFonts w:ascii="Times New Roman" w:hAnsi="Times New Roman"/>
          <w:color w:val="000000"/>
          <w:spacing w:val="0"/>
          <w:sz w:val="28"/>
          <w:szCs w:val="28"/>
          <w:lang w:eastAsia="ru-RU" w:bidi="ru-RU"/>
        </w:rPr>
        <w:t xml:space="preserve"> ярмарки и сведений о количестве торговых мест для продажи товаров (выполнения работ, оказания услуг) на ярмарке, телефонов контролирующих и надзорных органов;</w:t>
      </w:r>
    </w:p>
    <w:p w:rsidR="00263FF3" w:rsidRPr="001A0839" w:rsidRDefault="00263FF3" w:rsidP="00263FF3">
      <w:pPr>
        <w:pStyle w:val="11"/>
        <w:shd w:val="clear" w:color="auto" w:fill="auto"/>
        <w:tabs>
          <w:tab w:val="left" w:pos="1476"/>
        </w:tabs>
        <w:spacing w:after="0" w:line="240" w:lineRule="auto"/>
        <w:ind w:firstLine="709"/>
        <w:rPr>
          <w:rFonts w:ascii="Times New Roman" w:hAnsi="Times New Roman"/>
          <w:sz w:val="28"/>
          <w:szCs w:val="28"/>
        </w:rPr>
      </w:pPr>
      <w:r>
        <w:rPr>
          <w:rFonts w:ascii="Times New Roman" w:hAnsi="Times New Roman"/>
          <w:color w:val="000000"/>
          <w:spacing w:val="0"/>
          <w:sz w:val="28"/>
          <w:szCs w:val="28"/>
          <w:lang w:eastAsia="ru-RU" w:bidi="ru-RU"/>
        </w:rPr>
        <w:t xml:space="preserve">- </w:t>
      </w:r>
      <w:r w:rsidRPr="00C5620F">
        <w:rPr>
          <w:rFonts w:ascii="Times New Roman" w:hAnsi="Times New Roman"/>
          <w:color w:val="000000"/>
          <w:spacing w:val="0"/>
          <w:sz w:val="28"/>
          <w:szCs w:val="28"/>
          <w:lang w:eastAsia="ru-RU" w:bidi="ru-RU"/>
        </w:rPr>
        <w:t>свободный проход для покупателей и их доступ к торговым местам;</w:t>
      </w:r>
    </w:p>
    <w:p w:rsidR="00263FF3" w:rsidRPr="001A0839" w:rsidRDefault="00263FF3" w:rsidP="00263FF3">
      <w:pPr>
        <w:pStyle w:val="11"/>
        <w:shd w:val="clear" w:color="auto" w:fill="auto"/>
        <w:tabs>
          <w:tab w:val="left" w:pos="1589"/>
        </w:tabs>
        <w:spacing w:after="0" w:line="240" w:lineRule="auto"/>
        <w:ind w:firstLine="709"/>
        <w:rPr>
          <w:rFonts w:ascii="Times New Roman" w:hAnsi="Times New Roman"/>
          <w:sz w:val="28"/>
          <w:szCs w:val="28"/>
        </w:rPr>
      </w:pPr>
      <w:r>
        <w:rPr>
          <w:rFonts w:ascii="Times New Roman" w:hAnsi="Times New Roman"/>
          <w:color w:val="000000"/>
          <w:spacing w:val="0"/>
          <w:sz w:val="28"/>
          <w:szCs w:val="28"/>
          <w:lang w:eastAsia="ru-RU" w:bidi="ru-RU"/>
        </w:rPr>
        <w:t xml:space="preserve">- </w:t>
      </w:r>
      <w:r w:rsidRPr="00C5620F">
        <w:rPr>
          <w:rFonts w:ascii="Times New Roman" w:hAnsi="Times New Roman"/>
          <w:color w:val="000000"/>
          <w:spacing w:val="0"/>
          <w:sz w:val="28"/>
          <w:szCs w:val="28"/>
          <w:lang w:eastAsia="ru-RU" w:bidi="ru-RU"/>
        </w:rPr>
        <w:t>возможность подключения к электросетям (при продаже скоропортящихся товаров);</w:t>
      </w:r>
    </w:p>
    <w:p w:rsidR="00263FF3" w:rsidRPr="001A0839" w:rsidRDefault="00263FF3" w:rsidP="00263FF3">
      <w:pPr>
        <w:pStyle w:val="11"/>
        <w:shd w:val="clear" w:color="auto" w:fill="auto"/>
        <w:tabs>
          <w:tab w:val="left" w:pos="1462"/>
        </w:tabs>
        <w:spacing w:after="0" w:line="240" w:lineRule="auto"/>
        <w:ind w:firstLine="709"/>
        <w:rPr>
          <w:rFonts w:ascii="Times New Roman" w:hAnsi="Times New Roman"/>
          <w:sz w:val="28"/>
          <w:szCs w:val="28"/>
        </w:rPr>
      </w:pPr>
      <w:r>
        <w:rPr>
          <w:rFonts w:ascii="Times New Roman" w:hAnsi="Times New Roman"/>
          <w:color w:val="000000"/>
          <w:spacing w:val="0"/>
          <w:sz w:val="28"/>
          <w:szCs w:val="28"/>
          <w:lang w:eastAsia="ru-RU" w:bidi="ru-RU"/>
        </w:rPr>
        <w:t xml:space="preserve">- </w:t>
      </w:r>
      <w:r w:rsidRPr="00C5620F">
        <w:rPr>
          <w:rFonts w:ascii="Times New Roman" w:hAnsi="Times New Roman"/>
          <w:color w:val="000000"/>
          <w:spacing w:val="0"/>
          <w:sz w:val="28"/>
          <w:szCs w:val="28"/>
          <w:lang w:eastAsia="ru-RU" w:bidi="ru-RU"/>
        </w:rPr>
        <w:t>удобный подъезд автотранспорта (не должны создаваться помехи для прохода пешеходов);</w:t>
      </w:r>
    </w:p>
    <w:p w:rsidR="00263FF3" w:rsidRDefault="00263FF3" w:rsidP="00263FF3">
      <w:pPr>
        <w:pStyle w:val="11"/>
        <w:shd w:val="clear" w:color="auto" w:fill="auto"/>
        <w:tabs>
          <w:tab w:val="left" w:pos="1589"/>
        </w:tabs>
        <w:spacing w:after="0" w:line="240" w:lineRule="auto"/>
        <w:ind w:firstLine="709"/>
        <w:rPr>
          <w:rFonts w:ascii="Times New Roman" w:hAnsi="Times New Roman"/>
          <w:sz w:val="28"/>
          <w:szCs w:val="28"/>
        </w:rPr>
      </w:pPr>
      <w:r>
        <w:rPr>
          <w:rFonts w:ascii="Times New Roman" w:hAnsi="Times New Roman"/>
          <w:color w:val="000000"/>
          <w:spacing w:val="0"/>
          <w:sz w:val="28"/>
          <w:szCs w:val="28"/>
          <w:lang w:eastAsia="ru-RU" w:bidi="ru-RU"/>
        </w:rPr>
        <w:t xml:space="preserve">- </w:t>
      </w:r>
      <w:r w:rsidRPr="00C5620F">
        <w:rPr>
          <w:rFonts w:ascii="Times New Roman" w:hAnsi="Times New Roman"/>
          <w:color w:val="000000"/>
          <w:spacing w:val="0"/>
          <w:sz w:val="28"/>
          <w:szCs w:val="28"/>
          <w:lang w:eastAsia="ru-RU" w:bidi="ru-RU"/>
        </w:rPr>
        <w:t>места для стоянки автотранспортных средств участников и посетителей ярмарки (при наличии возможности);</w:t>
      </w:r>
    </w:p>
    <w:p w:rsidR="00263FF3" w:rsidRPr="005A6B25" w:rsidRDefault="00263FF3" w:rsidP="00263FF3">
      <w:pPr>
        <w:pStyle w:val="11"/>
        <w:shd w:val="clear" w:color="auto" w:fill="auto"/>
        <w:tabs>
          <w:tab w:val="left" w:pos="1476"/>
        </w:tabs>
        <w:spacing w:after="0" w:line="240" w:lineRule="auto"/>
        <w:ind w:firstLine="709"/>
        <w:rPr>
          <w:rFonts w:ascii="Times New Roman" w:hAnsi="Times New Roman"/>
          <w:sz w:val="28"/>
          <w:szCs w:val="28"/>
        </w:rPr>
      </w:pPr>
      <w:r>
        <w:rPr>
          <w:rFonts w:ascii="Times New Roman" w:hAnsi="Times New Roman"/>
          <w:sz w:val="28"/>
          <w:szCs w:val="28"/>
        </w:rPr>
        <w:t>- п</w:t>
      </w:r>
      <w:r w:rsidRPr="005A6B25">
        <w:rPr>
          <w:rFonts w:ascii="Times New Roman" w:hAnsi="Times New Roman"/>
          <w:sz w:val="28"/>
          <w:szCs w:val="28"/>
        </w:rPr>
        <w:t>ри проведении ярмарки в темное время суток торговые места должны быть освещены</w:t>
      </w:r>
      <w:r>
        <w:rPr>
          <w:rFonts w:ascii="Times New Roman" w:hAnsi="Times New Roman"/>
          <w:sz w:val="28"/>
          <w:szCs w:val="28"/>
        </w:rPr>
        <w:t>;</w:t>
      </w:r>
    </w:p>
    <w:p w:rsidR="00263FF3" w:rsidRPr="001A0839" w:rsidRDefault="00263FF3" w:rsidP="00263FF3">
      <w:pPr>
        <w:pStyle w:val="11"/>
        <w:shd w:val="clear" w:color="auto" w:fill="auto"/>
        <w:tabs>
          <w:tab w:val="left" w:pos="1330"/>
        </w:tabs>
        <w:spacing w:after="0" w:line="240" w:lineRule="auto"/>
        <w:ind w:firstLine="709"/>
        <w:rPr>
          <w:rFonts w:ascii="Times New Roman" w:hAnsi="Times New Roman"/>
          <w:color w:val="000000"/>
          <w:spacing w:val="0"/>
          <w:sz w:val="28"/>
          <w:szCs w:val="28"/>
          <w:lang w:eastAsia="ru-RU" w:bidi="ru-RU"/>
        </w:rPr>
      </w:pPr>
      <w:r>
        <w:rPr>
          <w:rFonts w:ascii="Times New Roman" w:hAnsi="Times New Roman"/>
          <w:color w:val="000000"/>
          <w:spacing w:val="0"/>
          <w:sz w:val="28"/>
          <w:szCs w:val="28"/>
          <w:lang w:eastAsia="ru-RU" w:bidi="ru-RU"/>
        </w:rPr>
        <w:t xml:space="preserve">- </w:t>
      </w:r>
      <w:r w:rsidRPr="00C5620F">
        <w:rPr>
          <w:rFonts w:ascii="Times New Roman" w:hAnsi="Times New Roman"/>
          <w:color w:val="000000"/>
          <w:spacing w:val="0"/>
          <w:sz w:val="28"/>
          <w:szCs w:val="28"/>
          <w:lang w:eastAsia="ru-RU" w:bidi="ru-RU"/>
        </w:rPr>
        <w:t xml:space="preserve">ежедневно в период проведения </w:t>
      </w:r>
      <w:r>
        <w:rPr>
          <w:rFonts w:ascii="Times New Roman" w:hAnsi="Times New Roman"/>
          <w:color w:val="000000"/>
          <w:spacing w:val="0"/>
          <w:sz w:val="28"/>
          <w:szCs w:val="28"/>
          <w:lang w:eastAsia="ru-RU" w:bidi="ru-RU"/>
        </w:rPr>
        <w:t xml:space="preserve">ярмарки </w:t>
      </w:r>
      <w:r w:rsidRPr="00C5620F">
        <w:rPr>
          <w:rFonts w:ascii="Times New Roman" w:hAnsi="Times New Roman"/>
          <w:color w:val="000000"/>
          <w:spacing w:val="0"/>
          <w:sz w:val="28"/>
          <w:szCs w:val="28"/>
          <w:lang w:eastAsia="ru-RU" w:bidi="ru-RU"/>
        </w:rPr>
        <w:t>и после ее окончания должн</w:t>
      </w:r>
      <w:r>
        <w:rPr>
          <w:rFonts w:ascii="Times New Roman" w:hAnsi="Times New Roman"/>
          <w:color w:val="000000"/>
          <w:spacing w:val="0"/>
          <w:sz w:val="28"/>
          <w:szCs w:val="28"/>
          <w:lang w:eastAsia="ru-RU" w:bidi="ru-RU"/>
        </w:rPr>
        <w:t>ы</w:t>
      </w:r>
      <w:r w:rsidRPr="00C5620F">
        <w:rPr>
          <w:rFonts w:ascii="Times New Roman" w:hAnsi="Times New Roman"/>
          <w:color w:val="000000"/>
          <w:spacing w:val="0"/>
          <w:sz w:val="28"/>
          <w:szCs w:val="28"/>
          <w:lang w:eastAsia="ru-RU" w:bidi="ru-RU"/>
        </w:rPr>
        <w:t xml:space="preserve"> осуществляться уборка</w:t>
      </w:r>
      <w:r>
        <w:rPr>
          <w:rFonts w:ascii="Times New Roman" w:hAnsi="Times New Roman"/>
          <w:color w:val="000000"/>
          <w:spacing w:val="0"/>
          <w:sz w:val="28"/>
          <w:szCs w:val="28"/>
          <w:lang w:eastAsia="ru-RU" w:bidi="ru-RU"/>
        </w:rPr>
        <w:t xml:space="preserve"> и</w:t>
      </w:r>
      <w:r w:rsidRPr="00C5620F">
        <w:rPr>
          <w:rFonts w:ascii="Times New Roman" w:hAnsi="Times New Roman"/>
          <w:color w:val="000000"/>
          <w:spacing w:val="0"/>
          <w:sz w:val="28"/>
          <w:szCs w:val="28"/>
          <w:lang w:eastAsia="ru-RU" w:bidi="ru-RU"/>
        </w:rPr>
        <w:t xml:space="preserve"> вывоз мусора, а в зимний период </w:t>
      </w:r>
      <w:r>
        <w:rPr>
          <w:rFonts w:ascii="Times New Roman" w:hAnsi="Times New Roman"/>
          <w:color w:val="000000"/>
          <w:spacing w:val="0"/>
          <w:sz w:val="28"/>
          <w:szCs w:val="28"/>
          <w:lang w:eastAsia="ru-RU" w:bidi="ru-RU"/>
        </w:rPr>
        <w:t>уборка</w:t>
      </w:r>
      <w:r w:rsidRPr="00C5620F">
        <w:rPr>
          <w:rFonts w:ascii="Times New Roman" w:hAnsi="Times New Roman"/>
          <w:color w:val="000000"/>
          <w:spacing w:val="0"/>
          <w:sz w:val="28"/>
          <w:szCs w:val="28"/>
          <w:lang w:eastAsia="ru-RU" w:bidi="ru-RU"/>
        </w:rPr>
        <w:t xml:space="preserve"> снега.</w:t>
      </w:r>
    </w:p>
    <w:p w:rsidR="00263FF3" w:rsidRPr="00C5620F" w:rsidRDefault="00263FF3" w:rsidP="00263FF3">
      <w:pPr>
        <w:pStyle w:val="11"/>
        <w:shd w:val="clear" w:color="auto" w:fill="auto"/>
        <w:tabs>
          <w:tab w:val="left" w:pos="709"/>
        </w:tabs>
        <w:spacing w:after="0" w:line="240" w:lineRule="auto"/>
        <w:rPr>
          <w:rFonts w:ascii="Times New Roman" w:hAnsi="Times New Roman"/>
          <w:sz w:val="28"/>
          <w:szCs w:val="28"/>
        </w:rPr>
      </w:pPr>
      <w:r>
        <w:rPr>
          <w:rFonts w:ascii="Times New Roman" w:hAnsi="Times New Roman"/>
          <w:color w:val="000000"/>
          <w:spacing w:val="0"/>
          <w:sz w:val="28"/>
          <w:szCs w:val="28"/>
          <w:lang w:eastAsia="ru-RU" w:bidi="ru-RU"/>
        </w:rPr>
        <w:tab/>
        <w:t xml:space="preserve">2.3. </w:t>
      </w:r>
      <w:r w:rsidRPr="00C5620F">
        <w:rPr>
          <w:rFonts w:ascii="Times New Roman" w:hAnsi="Times New Roman"/>
          <w:color w:val="000000"/>
          <w:spacing w:val="0"/>
          <w:sz w:val="28"/>
          <w:szCs w:val="28"/>
          <w:lang w:eastAsia="ru-RU" w:bidi="ru-RU"/>
        </w:rPr>
        <w:t>Для организации торговых мест на ярмарках используются:</w:t>
      </w:r>
    </w:p>
    <w:p w:rsidR="00263FF3" w:rsidRPr="001A0839" w:rsidRDefault="00263FF3" w:rsidP="00263FF3">
      <w:pPr>
        <w:pStyle w:val="11"/>
        <w:shd w:val="clear" w:color="auto" w:fill="auto"/>
        <w:spacing w:after="0" w:line="240" w:lineRule="auto"/>
        <w:ind w:firstLine="800"/>
        <w:rPr>
          <w:rFonts w:ascii="Times New Roman" w:hAnsi="Times New Roman"/>
          <w:color w:val="000000"/>
          <w:spacing w:val="0"/>
          <w:sz w:val="28"/>
          <w:szCs w:val="28"/>
          <w:lang w:eastAsia="ru-RU" w:bidi="ru-RU"/>
        </w:rPr>
      </w:pPr>
      <w:r w:rsidRPr="00C5620F">
        <w:rPr>
          <w:rFonts w:ascii="Times New Roman" w:hAnsi="Times New Roman"/>
          <w:color w:val="000000"/>
          <w:spacing w:val="0"/>
          <w:sz w:val="28"/>
          <w:szCs w:val="28"/>
          <w:lang w:eastAsia="ru-RU" w:bidi="ru-RU"/>
        </w:rPr>
        <w:t>- нестационарные торговые объекты, в том числе стандартные, типовые лотки, иные допускаемые средства и приспособления для торговли (далее - торговые объекты);</w:t>
      </w:r>
    </w:p>
    <w:p w:rsidR="00263FF3" w:rsidRPr="00C5620F" w:rsidRDefault="00263FF3" w:rsidP="00263FF3">
      <w:pPr>
        <w:pStyle w:val="11"/>
        <w:shd w:val="clear" w:color="auto" w:fill="auto"/>
        <w:spacing w:after="0" w:line="240" w:lineRule="auto"/>
        <w:ind w:firstLine="720"/>
        <w:rPr>
          <w:rFonts w:ascii="Times New Roman" w:hAnsi="Times New Roman"/>
          <w:sz w:val="28"/>
          <w:szCs w:val="28"/>
        </w:rPr>
      </w:pPr>
      <w:r w:rsidRPr="00C5620F">
        <w:rPr>
          <w:rFonts w:ascii="Times New Roman" w:hAnsi="Times New Roman"/>
          <w:color w:val="000000"/>
          <w:spacing w:val="0"/>
          <w:sz w:val="28"/>
          <w:szCs w:val="28"/>
          <w:lang w:eastAsia="ru-RU" w:bidi="ru-RU"/>
        </w:rPr>
        <w:t>- тенты для предохранения территории ярмарки от атмосферных осадков;</w:t>
      </w:r>
    </w:p>
    <w:p w:rsidR="00263FF3" w:rsidRPr="001A0839" w:rsidRDefault="00263FF3" w:rsidP="00263FF3">
      <w:pPr>
        <w:pStyle w:val="11"/>
        <w:shd w:val="clear" w:color="auto" w:fill="auto"/>
        <w:spacing w:after="0" w:line="240" w:lineRule="auto"/>
        <w:ind w:firstLine="720"/>
        <w:rPr>
          <w:rFonts w:ascii="Times New Roman" w:hAnsi="Times New Roman"/>
          <w:color w:val="000000"/>
          <w:spacing w:val="0"/>
          <w:sz w:val="28"/>
          <w:szCs w:val="28"/>
          <w:lang w:eastAsia="ru-RU" w:bidi="ru-RU"/>
        </w:rPr>
      </w:pPr>
      <w:r w:rsidRPr="00C5620F">
        <w:rPr>
          <w:rFonts w:ascii="Times New Roman" w:hAnsi="Times New Roman"/>
          <w:color w:val="000000"/>
          <w:spacing w:val="0"/>
          <w:sz w:val="28"/>
          <w:szCs w:val="28"/>
          <w:lang w:eastAsia="ru-RU" w:bidi="ru-RU"/>
        </w:rPr>
        <w:t>- типовое торговое оборудование</w:t>
      </w:r>
      <w:r>
        <w:rPr>
          <w:rFonts w:ascii="Times New Roman" w:hAnsi="Times New Roman"/>
          <w:color w:val="000000"/>
          <w:spacing w:val="0"/>
          <w:sz w:val="28"/>
          <w:szCs w:val="28"/>
          <w:lang w:eastAsia="ru-RU" w:bidi="ru-RU"/>
        </w:rPr>
        <w:t>;</w:t>
      </w:r>
    </w:p>
    <w:p w:rsidR="00263FF3" w:rsidRDefault="00263FF3" w:rsidP="00263FF3">
      <w:pPr>
        <w:ind w:firstLine="709"/>
        <w:jc w:val="both"/>
        <w:rPr>
          <w:sz w:val="28"/>
          <w:szCs w:val="28"/>
        </w:rPr>
      </w:pPr>
      <w:r>
        <w:rPr>
          <w:sz w:val="28"/>
          <w:szCs w:val="28"/>
        </w:rPr>
        <w:t>- холодильное</w:t>
      </w:r>
      <w:r w:rsidRPr="00ED0789">
        <w:rPr>
          <w:sz w:val="28"/>
          <w:szCs w:val="28"/>
        </w:rPr>
        <w:t xml:space="preserve"> оборудование, обеспечивающ</w:t>
      </w:r>
      <w:r>
        <w:rPr>
          <w:sz w:val="28"/>
          <w:szCs w:val="28"/>
        </w:rPr>
        <w:t>ее</w:t>
      </w:r>
      <w:r w:rsidRPr="00ED0789">
        <w:rPr>
          <w:sz w:val="28"/>
          <w:szCs w:val="28"/>
        </w:rPr>
        <w:t xml:space="preserve"> возможность соблюдения условий при</w:t>
      </w:r>
      <w:r>
        <w:rPr>
          <w:sz w:val="28"/>
          <w:szCs w:val="28"/>
        </w:rPr>
        <w:t xml:space="preserve">ема, хранения и отпуска товаров, оборудование </w:t>
      </w:r>
      <w:r w:rsidRPr="004C2111">
        <w:rPr>
          <w:sz w:val="28"/>
          <w:szCs w:val="28"/>
        </w:rPr>
        <w:t>должно соответствовать государственным стандартам, санитарным нормам и требованиям техники безопасности, а также быть чистым, целостным (без сколов, трещин, ржавчины, и т.д.)</w:t>
      </w:r>
      <w:r>
        <w:rPr>
          <w:sz w:val="28"/>
          <w:szCs w:val="28"/>
        </w:rPr>
        <w:t>.</w:t>
      </w:r>
    </w:p>
    <w:p w:rsidR="00263FF3" w:rsidRDefault="00263FF3" w:rsidP="00263FF3">
      <w:pPr>
        <w:pStyle w:val="11"/>
        <w:shd w:val="clear" w:color="auto" w:fill="auto"/>
        <w:spacing w:after="0" w:line="240" w:lineRule="auto"/>
        <w:ind w:firstLine="720"/>
        <w:rPr>
          <w:rFonts w:ascii="Times New Roman" w:hAnsi="Times New Roman"/>
          <w:color w:val="000000"/>
          <w:spacing w:val="0"/>
          <w:sz w:val="28"/>
          <w:szCs w:val="28"/>
          <w:lang w:eastAsia="ru-RU" w:bidi="ru-RU"/>
        </w:rPr>
      </w:pPr>
      <w:r>
        <w:rPr>
          <w:rFonts w:ascii="Times New Roman" w:hAnsi="Times New Roman"/>
          <w:color w:val="000000"/>
          <w:spacing w:val="0"/>
          <w:sz w:val="28"/>
          <w:szCs w:val="28"/>
          <w:lang w:eastAsia="ru-RU" w:bidi="ru-RU"/>
        </w:rPr>
        <w:t xml:space="preserve">2.4. Торговые объекты оформляются в единой цветовой гамме по </w:t>
      </w:r>
      <w:proofErr w:type="spellStart"/>
      <w:r>
        <w:rPr>
          <w:rFonts w:ascii="Times New Roman" w:hAnsi="Times New Roman"/>
          <w:color w:val="000000"/>
          <w:spacing w:val="0"/>
          <w:sz w:val="28"/>
          <w:szCs w:val="28"/>
          <w:lang w:eastAsia="ru-RU" w:bidi="ru-RU"/>
        </w:rPr>
        <w:t>колористике</w:t>
      </w:r>
      <w:proofErr w:type="spellEnd"/>
      <w:r>
        <w:rPr>
          <w:rFonts w:ascii="Times New Roman" w:hAnsi="Times New Roman"/>
          <w:color w:val="000000"/>
          <w:spacing w:val="0"/>
          <w:sz w:val="28"/>
          <w:szCs w:val="28"/>
          <w:lang w:eastAsia="ru-RU" w:bidi="ru-RU"/>
        </w:rPr>
        <w:t xml:space="preserve"> с небольшими различиями в тонах.</w:t>
      </w:r>
    </w:p>
    <w:p w:rsidR="00263FF3" w:rsidRDefault="00263FF3" w:rsidP="00263FF3">
      <w:pPr>
        <w:pStyle w:val="11"/>
        <w:shd w:val="clear" w:color="auto" w:fill="auto"/>
        <w:spacing w:after="0" w:line="240" w:lineRule="auto"/>
        <w:ind w:firstLine="720"/>
        <w:rPr>
          <w:rFonts w:ascii="Times New Roman" w:hAnsi="Times New Roman"/>
          <w:color w:val="000000"/>
          <w:spacing w:val="0"/>
          <w:sz w:val="28"/>
          <w:szCs w:val="28"/>
          <w:lang w:eastAsia="ru-RU" w:bidi="ru-RU"/>
        </w:rPr>
      </w:pPr>
      <w:r w:rsidRPr="00C5620F">
        <w:rPr>
          <w:rFonts w:ascii="Times New Roman" w:hAnsi="Times New Roman"/>
          <w:color w:val="000000"/>
          <w:spacing w:val="0"/>
          <w:sz w:val="28"/>
          <w:szCs w:val="28"/>
          <w:lang w:eastAsia="ru-RU" w:bidi="ru-RU"/>
        </w:rPr>
        <w:t xml:space="preserve">Для </w:t>
      </w:r>
      <w:r>
        <w:rPr>
          <w:rFonts w:ascii="Times New Roman" w:hAnsi="Times New Roman"/>
          <w:color w:val="000000"/>
          <w:spacing w:val="0"/>
          <w:sz w:val="28"/>
          <w:szCs w:val="28"/>
          <w:lang w:eastAsia="ru-RU" w:bidi="ru-RU"/>
        </w:rPr>
        <w:t xml:space="preserve">их </w:t>
      </w:r>
      <w:r w:rsidRPr="00C5620F">
        <w:rPr>
          <w:rFonts w:ascii="Times New Roman" w:hAnsi="Times New Roman"/>
          <w:color w:val="000000"/>
          <w:spacing w:val="0"/>
          <w:sz w:val="28"/>
          <w:szCs w:val="28"/>
          <w:lang w:eastAsia="ru-RU" w:bidi="ru-RU"/>
        </w:rPr>
        <w:t>отделки должны использоваться современные сертифицированные материалы, отвечающие санитарно-гигиеническим требованиям, нормам противопожарной безопасности.</w:t>
      </w:r>
    </w:p>
    <w:p w:rsidR="00263FF3" w:rsidRDefault="00263FF3" w:rsidP="00263FF3">
      <w:pPr>
        <w:pStyle w:val="11"/>
        <w:shd w:val="clear" w:color="auto" w:fill="auto"/>
        <w:spacing w:after="0" w:line="240" w:lineRule="auto"/>
        <w:ind w:firstLine="720"/>
        <w:jc w:val="right"/>
        <w:rPr>
          <w:rFonts w:ascii="Times New Roman" w:hAnsi="Times New Roman"/>
          <w:color w:val="000000"/>
          <w:spacing w:val="0"/>
          <w:sz w:val="28"/>
          <w:szCs w:val="28"/>
          <w:lang w:eastAsia="ru-RU" w:bidi="ru-RU"/>
        </w:rPr>
      </w:pPr>
      <w:r>
        <w:rPr>
          <w:rFonts w:ascii="Times New Roman" w:hAnsi="Times New Roman"/>
          <w:color w:val="000000"/>
          <w:spacing w:val="0"/>
          <w:sz w:val="28"/>
          <w:szCs w:val="28"/>
          <w:lang w:eastAsia="ru-RU" w:bidi="ru-RU"/>
        </w:rPr>
        <w:t>2</w:t>
      </w:r>
    </w:p>
    <w:p w:rsidR="00263FF3" w:rsidRPr="00C5620F" w:rsidRDefault="00263FF3" w:rsidP="00263FF3">
      <w:pPr>
        <w:pStyle w:val="11"/>
        <w:shd w:val="clear" w:color="auto" w:fill="auto"/>
        <w:spacing w:after="0" w:line="240" w:lineRule="auto"/>
        <w:rPr>
          <w:rFonts w:ascii="Times New Roman" w:hAnsi="Times New Roman"/>
          <w:sz w:val="28"/>
          <w:szCs w:val="28"/>
        </w:rPr>
      </w:pPr>
      <w:r>
        <w:rPr>
          <w:rFonts w:ascii="Times New Roman" w:hAnsi="Times New Roman"/>
          <w:color w:val="000000"/>
          <w:spacing w:val="0"/>
          <w:sz w:val="28"/>
          <w:szCs w:val="28"/>
          <w:lang w:eastAsia="ru-RU" w:bidi="ru-RU"/>
        </w:rPr>
        <w:tab/>
        <w:t>2.5.</w:t>
      </w:r>
      <w:r w:rsidRPr="00C5620F">
        <w:rPr>
          <w:rFonts w:ascii="Times New Roman" w:hAnsi="Times New Roman"/>
          <w:color w:val="000000"/>
          <w:spacing w:val="0"/>
          <w:sz w:val="28"/>
          <w:szCs w:val="28"/>
          <w:lang w:eastAsia="ru-RU" w:bidi="ru-RU"/>
        </w:rPr>
        <w:t>Торговые объекты и их элементы должны иметь эстетический внешний вид, находиться в технически исправном состоянии, не иметь загрязнений и повреждений, в том числе трещин, ржавчины, сколов, порывов и деформаций.</w:t>
      </w:r>
    </w:p>
    <w:p w:rsidR="00263FF3" w:rsidRPr="00992013" w:rsidRDefault="00263FF3" w:rsidP="00263FF3">
      <w:pPr>
        <w:pStyle w:val="11"/>
        <w:shd w:val="clear" w:color="auto" w:fill="auto"/>
        <w:tabs>
          <w:tab w:val="left" w:pos="709"/>
        </w:tabs>
        <w:spacing w:after="0" w:line="240" w:lineRule="auto"/>
        <w:rPr>
          <w:rFonts w:ascii="Times New Roman" w:hAnsi="Times New Roman"/>
          <w:sz w:val="28"/>
          <w:szCs w:val="28"/>
        </w:rPr>
      </w:pPr>
      <w:r w:rsidRPr="00992013">
        <w:rPr>
          <w:rFonts w:ascii="Times New Roman" w:hAnsi="Times New Roman"/>
          <w:color w:val="000000"/>
          <w:spacing w:val="0"/>
          <w:sz w:val="28"/>
          <w:szCs w:val="28"/>
          <w:lang w:eastAsia="ru-RU" w:bidi="ru-RU"/>
        </w:rPr>
        <w:tab/>
      </w:r>
      <w:r>
        <w:rPr>
          <w:rFonts w:ascii="Times New Roman" w:hAnsi="Times New Roman"/>
          <w:color w:val="000000"/>
          <w:spacing w:val="0"/>
          <w:sz w:val="28"/>
          <w:szCs w:val="28"/>
          <w:lang w:eastAsia="ru-RU" w:bidi="ru-RU"/>
        </w:rPr>
        <w:t>2</w:t>
      </w:r>
      <w:r w:rsidRPr="00992013">
        <w:rPr>
          <w:rFonts w:ascii="Times New Roman" w:hAnsi="Times New Roman"/>
          <w:color w:val="000000"/>
          <w:spacing w:val="0"/>
          <w:sz w:val="28"/>
          <w:szCs w:val="28"/>
          <w:lang w:eastAsia="ru-RU" w:bidi="ru-RU"/>
        </w:rPr>
        <w:t xml:space="preserve">.6. </w:t>
      </w:r>
      <w:r w:rsidRPr="00992013">
        <w:rPr>
          <w:rFonts w:ascii="Times New Roman" w:hAnsi="Times New Roman"/>
          <w:sz w:val="28"/>
          <w:szCs w:val="28"/>
        </w:rPr>
        <w:t xml:space="preserve">Изготовление торговых объектов, торгового инвентаря, оборудования </w:t>
      </w:r>
      <w:r w:rsidRPr="00992013">
        <w:rPr>
          <w:rFonts w:ascii="Times New Roman" w:hAnsi="Times New Roman"/>
          <w:sz w:val="28"/>
          <w:szCs w:val="28"/>
        </w:rPr>
        <w:lastRenderedPageBreak/>
        <w:t>осуществляется за счет организатора и участника ярмарки.</w:t>
      </w:r>
    </w:p>
    <w:p w:rsidR="00263FF3" w:rsidRPr="00C5620F" w:rsidRDefault="00263FF3" w:rsidP="00263FF3">
      <w:pPr>
        <w:ind w:firstLine="709"/>
        <w:jc w:val="both"/>
        <w:rPr>
          <w:sz w:val="28"/>
          <w:szCs w:val="28"/>
        </w:rPr>
      </w:pPr>
      <w:r>
        <w:rPr>
          <w:sz w:val="28"/>
          <w:szCs w:val="28"/>
        </w:rPr>
        <w:t xml:space="preserve">2.7. </w:t>
      </w:r>
      <w:r w:rsidRPr="00C5620F">
        <w:rPr>
          <w:color w:val="000000"/>
          <w:sz w:val="28"/>
          <w:szCs w:val="28"/>
          <w:lang w:bidi="ru-RU"/>
        </w:rPr>
        <w:t xml:space="preserve">Автомашины и </w:t>
      </w:r>
      <w:proofErr w:type="spellStart"/>
      <w:r w:rsidRPr="00C5620F">
        <w:rPr>
          <w:color w:val="000000"/>
          <w:sz w:val="28"/>
          <w:szCs w:val="28"/>
          <w:lang w:bidi="ru-RU"/>
        </w:rPr>
        <w:t>автомагазины</w:t>
      </w:r>
      <w:proofErr w:type="spellEnd"/>
      <w:r w:rsidRPr="00C5620F">
        <w:rPr>
          <w:color w:val="000000"/>
          <w:sz w:val="28"/>
          <w:szCs w:val="28"/>
          <w:lang w:bidi="ru-RU"/>
        </w:rPr>
        <w:t xml:space="preserve"> должны использоваться при условии государственной регистрации и прохождения ими государственного технического осмотра.</w:t>
      </w:r>
    </w:p>
    <w:p w:rsidR="00263FF3" w:rsidRDefault="00263FF3" w:rsidP="00263FF3">
      <w:pPr>
        <w:ind w:firstLine="709"/>
        <w:jc w:val="both"/>
        <w:rPr>
          <w:sz w:val="28"/>
          <w:szCs w:val="28"/>
        </w:rPr>
      </w:pPr>
    </w:p>
    <w:p w:rsidR="00AE6916" w:rsidRDefault="00AE6916" w:rsidP="00263FF3">
      <w:pPr>
        <w:jc w:val="center"/>
        <w:rPr>
          <w:b/>
          <w:sz w:val="28"/>
          <w:szCs w:val="28"/>
        </w:rPr>
      </w:pPr>
    </w:p>
    <w:p w:rsidR="00AE6916" w:rsidRDefault="00AE6916" w:rsidP="00263FF3">
      <w:pPr>
        <w:jc w:val="center"/>
        <w:rPr>
          <w:b/>
          <w:sz w:val="28"/>
          <w:szCs w:val="28"/>
        </w:rPr>
      </w:pPr>
    </w:p>
    <w:p w:rsidR="00263FF3" w:rsidRPr="00431314" w:rsidRDefault="00263FF3" w:rsidP="00263FF3">
      <w:pPr>
        <w:jc w:val="center"/>
        <w:rPr>
          <w:b/>
          <w:sz w:val="28"/>
          <w:szCs w:val="28"/>
        </w:rPr>
      </w:pPr>
      <w:r>
        <w:rPr>
          <w:b/>
          <w:sz w:val="28"/>
          <w:szCs w:val="28"/>
        </w:rPr>
        <w:t>3</w:t>
      </w:r>
      <w:r w:rsidRPr="00431314">
        <w:rPr>
          <w:b/>
          <w:sz w:val="28"/>
          <w:szCs w:val="28"/>
        </w:rPr>
        <w:t>. Заключительные положения</w:t>
      </w:r>
    </w:p>
    <w:p w:rsidR="00263FF3" w:rsidRDefault="00263FF3" w:rsidP="00263FF3">
      <w:pPr>
        <w:jc w:val="both"/>
        <w:rPr>
          <w:sz w:val="28"/>
          <w:szCs w:val="28"/>
        </w:rPr>
      </w:pPr>
    </w:p>
    <w:p w:rsidR="00263FF3" w:rsidRDefault="00263FF3" w:rsidP="00263FF3">
      <w:pPr>
        <w:ind w:firstLine="708"/>
        <w:jc w:val="both"/>
        <w:rPr>
          <w:sz w:val="28"/>
          <w:szCs w:val="28"/>
        </w:rPr>
      </w:pPr>
      <w:r>
        <w:rPr>
          <w:sz w:val="28"/>
          <w:szCs w:val="28"/>
        </w:rPr>
        <w:t xml:space="preserve">3.1. </w:t>
      </w:r>
      <w:r w:rsidRPr="00ED0789">
        <w:rPr>
          <w:sz w:val="28"/>
          <w:szCs w:val="28"/>
        </w:rPr>
        <w:t xml:space="preserve">Настоящие требования должны неукоснительно выполняться всеми участвующими в процессе организации и проведения ярмарок на территории </w:t>
      </w:r>
      <w:r w:rsidRPr="00980BA9">
        <w:rPr>
          <w:sz w:val="28"/>
          <w:szCs w:val="28"/>
        </w:rPr>
        <w:t>Бегуницкое сельское поселение Волосовского муниципального района Ленинградской области</w:t>
      </w:r>
      <w:r w:rsidRPr="00ED0789">
        <w:rPr>
          <w:sz w:val="28"/>
          <w:szCs w:val="28"/>
        </w:rPr>
        <w:t>.</w:t>
      </w: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Default="00263FF3" w:rsidP="00263FF3">
      <w:pPr>
        <w:ind w:firstLine="708"/>
        <w:jc w:val="both"/>
        <w:rPr>
          <w:sz w:val="28"/>
          <w:szCs w:val="28"/>
        </w:rPr>
      </w:pPr>
    </w:p>
    <w:p w:rsidR="00263FF3" w:rsidRPr="00ED0789" w:rsidRDefault="00263FF3" w:rsidP="00263FF3">
      <w:pPr>
        <w:rPr>
          <w:sz w:val="28"/>
          <w:szCs w:val="28"/>
        </w:rPr>
      </w:pPr>
    </w:p>
    <w:p w:rsidR="00263FF3" w:rsidRDefault="00263FF3" w:rsidP="001B2868"/>
    <w:p w:rsidR="001B2868" w:rsidRDefault="001B2868" w:rsidP="001B2868"/>
    <w:p w:rsidR="00AE6916" w:rsidRDefault="00AE6916" w:rsidP="00AE6916">
      <w:pPr>
        <w:jc w:val="center"/>
        <w:rPr>
          <w:rFonts w:eastAsia="Andale Sans UI"/>
          <w:bCs/>
          <w:kern w:val="2"/>
          <w:sz w:val="28"/>
          <w:szCs w:val="28"/>
        </w:rPr>
      </w:pPr>
    </w:p>
    <w:p w:rsidR="00AE6916" w:rsidRDefault="00AE6916" w:rsidP="00AE6916">
      <w:pPr>
        <w:jc w:val="center"/>
        <w:rPr>
          <w:rFonts w:eastAsia="Andale Sans UI"/>
          <w:bCs/>
          <w:kern w:val="2"/>
          <w:sz w:val="28"/>
          <w:szCs w:val="28"/>
        </w:rPr>
      </w:pPr>
    </w:p>
    <w:p w:rsidR="00AE6916" w:rsidRDefault="00AE6916" w:rsidP="00AE6916">
      <w:pPr>
        <w:jc w:val="center"/>
        <w:rPr>
          <w:rFonts w:eastAsia="Andale Sans UI"/>
          <w:bCs/>
          <w:kern w:val="2"/>
          <w:sz w:val="28"/>
          <w:szCs w:val="28"/>
        </w:rPr>
      </w:pPr>
    </w:p>
    <w:p w:rsidR="00AE6916" w:rsidRDefault="00AE6916" w:rsidP="00AE6916">
      <w:pPr>
        <w:jc w:val="center"/>
        <w:rPr>
          <w:rFonts w:eastAsia="Andale Sans UI"/>
          <w:bCs/>
          <w:kern w:val="2"/>
          <w:sz w:val="28"/>
          <w:szCs w:val="28"/>
        </w:rPr>
      </w:pPr>
    </w:p>
    <w:p w:rsidR="00AE6916" w:rsidRDefault="00AE6916" w:rsidP="00AE6916">
      <w:pPr>
        <w:jc w:val="center"/>
        <w:rPr>
          <w:rFonts w:eastAsia="Andale Sans UI"/>
          <w:bCs/>
          <w:kern w:val="2"/>
          <w:sz w:val="28"/>
          <w:szCs w:val="28"/>
        </w:rPr>
      </w:pPr>
    </w:p>
    <w:p w:rsidR="001E4E24" w:rsidRDefault="001E4E24" w:rsidP="00AE6916">
      <w:pPr>
        <w:jc w:val="center"/>
        <w:rPr>
          <w:rFonts w:eastAsia="Andale Sans UI"/>
          <w:bCs/>
          <w:kern w:val="2"/>
          <w:sz w:val="28"/>
          <w:szCs w:val="28"/>
        </w:rPr>
      </w:pPr>
    </w:p>
    <w:p w:rsidR="001E4E24" w:rsidRDefault="001E4E24" w:rsidP="00AE6916">
      <w:pPr>
        <w:jc w:val="center"/>
        <w:rPr>
          <w:rFonts w:eastAsia="Andale Sans UI"/>
          <w:bCs/>
          <w:kern w:val="2"/>
          <w:sz w:val="28"/>
          <w:szCs w:val="28"/>
        </w:rPr>
      </w:pPr>
    </w:p>
    <w:p w:rsidR="00AE6916" w:rsidRPr="00F05CC6" w:rsidRDefault="00AE6916" w:rsidP="00AE6916">
      <w:pPr>
        <w:jc w:val="center"/>
        <w:rPr>
          <w:rFonts w:eastAsia="Andale Sans UI"/>
          <w:bCs/>
          <w:color w:val="FF0000"/>
          <w:kern w:val="2"/>
          <w:sz w:val="28"/>
          <w:szCs w:val="28"/>
        </w:rPr>
      </w:pPr>
      <w:r w:rsidRPr="00F05CC6">
        <w:rPr>
          <w:rFonts w:eastAsia="Andale Sans UI"/>
          <w:bCs/>
          <w:kern w:val="2"/>
          <w:sz w:val="28"/>
          <w:szCs w:val="28"/>
        </w:rPr>
        <w:t xml:space="preserve">АДМИНИСТРАЦИЯ </w:t>
      </w:r>
    </w:p>
    <w:p w:rsidR="00AE6916" w:rsidRPr="00F05CC6" w:rsidRDefault="00AE6916" w:rsidP="00AE6916">
      <w:pPr>
        <w:jc w:val="center"/>
        <w:rPr>
          <w:rFonts w:eastAsia="Andale Sans UI"/>
          <w:bCs/>
          <w:kern w:val="2"/>
          <w:sz w:val="28"/>
          <w:szCs w:val="28"/>
        </w:rPr>
      </w:pPr>
      <w:r w:rsidRPr="00F05CC6">
        <w:rPr>
          <w:rFonts w:eastAsia="Andale Sans UI"/>
          <w:bCs/>
          <w:kern w:val="2"/>
          <w:sz w:val="28"/>
          <w:szCs w:val="28"/>
        </w:rPr>
        <w:t>МУНИЦИПАЛЬНОГО ОБРАЗОВАНИЯ</w:t>
      </w:r>
    </w:p>
    <w:p w:rsidR="00AE6916" w:rsidRPr="00F05CC6" w:rsidRDefault="00AE6916" w:rsidP="00AE6916">
      <w:pPr>
        <w:jc w:val="center"/>
        <w:rPr>
          <w:rFonts w:eastAsia="Andale Sans UI"/>
          <w:bCs/>
          <w:kern w:val="2"/>
          <w:sz w:val="28"/>
          <w:szCs w:val="28"/>
        </w:rPr>
      </w:pPr>
      <w:r w:rsidRPr="00F05CC6">
        <w:rPr>
          <w:rFonts w:eastAsia="Andale Sans UI"/>
          <w:bCs/>
          <w:kern w:val="2"/>
          <w:sz w:val="28"/>
          <w:szCs w:val="28"/>
        </w:rPr>
        <w:t>БЕГУНИЦКОЕ СЕЛЬСКОЕ ПОСЕЛЕНИЕ</w:t>
      </w:r>
    </w:p>
    <w:p w:rsidR="00AE6916" w:rsidRPr="00F05CC6" w:rsidRDefault="00AE6916" w:rsidP="00AE6916">
      <w:pPr>
        <w:jc w:val="center"/>
        <w:rPr>
          <w:rFonts w:eastAsia="Andale Sans UI"/>
          <w:bCs/>
          <w:kern w:val="2"/>
          <w:sz w:val="28"/>
          <w:szCs w:val="28"/>
        </w:rPr>
      </w:pPr>
      <w:r w:rsidRPr="00F05CC6">
        <w:rPr>
          <w:rFonts w:eastAsia="Andale Sans UI"/>
          <w:bCs/>
          <w:kern w:val="2"/>
          <w:sz w:val="28"/>
          <w:szCs w:val="28"/>
        </w:rPr>
        <w:t>ВОЛОСОВСКОГО МУНИЦИПАЛЬНОГО РАЙОНА</w:t>
      </w:r>
    </w:p>
    <w:p w:rsidR="00AE6916" w:rsidRPr="00F05CC6" w:rsidRDefault="00AE6916" w:rsidP="00AE6916">
      <w:pPr>
        <w:jc w:val="center"/>
        <w:rPr>
          <w:rFonts w:eastAsia="Andale Sans UI"/>
          <w:bCs/>
          <w:kern w:val="2"/>
          <w:sz w:val="28"/>
          <w:szCs w:val="28"/>
        </w:rPr>
      </w:pPr>
      <w:r w:rsidRPr="00F05CC6">
        <w:rPr>
          <w:rFonts w:eastAsia="Andale Sans UI"/>
          <w:bCs/>
          <w:kern w:val="2"/>
          <w:sz w:val="28"/>
          <w:szCs w:val="28"/>
        </w:rPr>
        <w:t>ЛЕНИНГРАДСКОЙ ОБЛАСТИ</w:t>
      </w:r>
    </w:p>
    <w:p w:rsidR="00AE6916" w:rsidRDefault="00AE6916" w:rsidP="00AE6916">
      <w:pPr>
        <w:jc w:val="center"/>
        <w:rPr>
          <w:sz w:val="32"/>
          <w:szCs w:val="32"/>
        </w:rPr>
      </w:pPr>
    </w:p>
    <w:p w:rsidR="00AE6916" w:rsidRPr="00F05CC6" w:rsidRDefault="00AE6916" w:rsidP="00AE6916">
      <w:pPr>
        <w:spacing w:line="360" w:lineRule="auto"/>
        <w:jc w:val="center"/>
        <w:rPr>
          <w:sz w:val="32"/>
          <w:szCs w:val="32"/>
        </w:rPr>
      </w:pPr>
      <w:r>
        <w:rPr>
          <w:sz w:val="32"/>
          <w:szCs w:val="32"/>
        </w:rPr>
        <w:t>ПОСТАНОВЛЕНИЕ</w:t>
      </w:r>
    </w:p>
    <w:p w:rsidR="00AE6916" w:rsidRPr="00246890" w:rsidRDefault="00AE6916" w:rsidP="00AE6916">
      <w:pPr>
        <w:spacing w:before="240" w:line="360" w:lineRule="auto"/>
        <w:jc w:val="center"/>
        <w:rPr>
          <w:sz w:val="28"/>
          <w:szCs w:val="28"/>
        </w:rPr>
      </w:pPr>
      <w:r>
        <w:rPr>
          <w:sz w:val="28"/>
          <w:szCs w:val="28"/>
        </w:rPr>
        <w:t>от 09.03.2022 № 83</w:t>
      </w:r>
    </w:p>
    <w:p w:rsidR="00AE6916" w:rsidRDefault="00AE6916" w:rsidP="00AE6916">
      <w:pPr>
        <w:rPr>
          <w:sz w:val="28"/>
          <w:szCs w:val="28"/>
        </w:rPr>
      </w:pPr>
      <w:r w:rsidRPr="00A96401">
        <w:rPr>
          <w:sz w:val="28"/>
          <w:szCs w:val="28"/>
        </w:rPr>
        <w:t xml:space="preserve"> </w:t>
      </w:r>
    </w:p>
    <w:tbl>
      <w:tblPr>
        <w:tblW w:w="0" w:type="auto"/>
        <w:tblLook w:val="04A0"/>
      </w:tblPr>
      <w:tblGrid>
        <w:gridCol w:w="9464"/>
      </w:tblGrid>
      <w:tr w:rsidR="00AE6916" w:rsidTr="003765F5">
        <w:trPr>
          <w:trHeight w:val="650"/>
        </w:trPr>
        <w:tc>
          <w:tcPr>
            <w:tcW w:w="9464" w:type="dxa"/>
          </w:tcPr>
          <w:p w:rsidR="00AE6916" w:rsidRDefault="00AE6916" w:rsidP="003765F5">
            <w:pPr>
              <w:jc w:val="center"/>
            </w:pPr>
            <w:r>
              <w:t>О внесении изменений в постановление главы администрации от 266 № 30.11.2021 года «</w:t>
            </w:r>
            <w:r w:rsidRPr="00962086">
              <w:t xml:space="preserve">Об утверждении Программы </w:t>
            </w:r>
            <w:r>
              <w:rPr>
                <w:spacing w:val="4"/>
              </w:rPr>
              <w:t xml:space="preserve">профилактики рисков </w:t>
            </w:r>
            <w:r w:rsidRPr="00962086">
              <w:rPr>
                <w:spacing w:val="4"/>
              </w:rPr>
              <w:t xml:space="preserve">причинения вреда (ущерба) охраняемым законом ценностям при осуществлении муниципального </w:t>
            </w:r>
            <w:r>
              <w:rPr>
                <w:spacing w:val="4"/>
              </w:rPr>
              <w:t>жилищного</w:t>
            </w:r>
            <w:r w:rsidRPr="00962086">
              <w:rPr>
                <w:spacing w:val="4"/>
              </w:rPr>
              <w:t xml:space="preserve"> контроля</w:t>
            </w:r>
            <w:r w:rsidRPr="00962086">
              <w:t xml:space="preserve"> </w:t>
            </w:r>
            <w:r w:rsidRPr="00962086">
              <w:rPr>
                <w:spacing w:val="4"/>
              </w:rPr>
              <w:t xml:space="preserve">на территории </w:t>
            </w:r>
            <w:r>
              <w:rPr>
                <w:spacing w:val="4"/>
              </w:rPr>
              <w:t xml:space="preserve">Бегуницкого сельского поселения </w:t>
            </w:r>
            <w:r w:rsidRPr="00962086">
              <w:t>Волосовского муниципального района Ленинградской области</w:t>
            </w:r>
            <w:r w:rsidRPr="00962086">
              <w:rPr>
                <w:spacing w:val="4"/>
              </w:rPr>
              <w:t xml:space="preserve"> </w:t>
            </w:r>
            <w:r w:rsidRPr="00962086">
              <w:t>на 2022 год</w:t>
            </w:r>
            <w:r>
              <w:t>»</w:t>
            </w:r>
          </w:p>
        </w:tc>
      </w:tr>
    </w:tbl>
    <w:p w:rsidR="00AE6916" w:rsidRDefault="00AE6916" w:rsidP="00AE6916">
      <w:pPr>
        <w:ind w:right="-2" w:firstLine="709"/>
        <w:jc w:val="both"/>
      </w:pPr>
    </w:p>
    <w:p w:rsidR="00AE6916" w:rsidRPr="00AE6916" w:rsidRDefault="00AE6916" w:rsidP="00AE6916">
      <w:pPr>
        <w:ind w:firstLine="708"/>
        <w:jc w:val="both"/>
        <w:rPr>
          <w:sz w:val="26"/>
          <w:szCs w:val="26"/>
        </w:rPr>
      </w:pPr>
      <w:r w:rsidRPr="00AE6916">
        <w:rPr>
          <w:sz w:val="26"/>
          <w:szCs w:val="26"/>
        </w:rPr>
        <w:t>В связи с протестом прокуратуры от 25.02.2022 г. № 7-17-2022,  В целях приведения настоящего нормативного правового акта в соответствие с действующим законодательством руководствуясь Уставом муниципального образования Бегуницкое сельское поселение ПОСТАНОВЛЯЕТ:</w:t>
      </w:r>
    </w:p>
    <w:p w:rsidR="00AE6916" w:rsidRPr="00AE6916" w:rsidRDefault="00AE6916" w:rsidP="00AE6916">
      <w:pPr>
        <w:jc w:val="both"/>
        <w:rPr>
          <w:sz w:val="26"/>
          <w:szCs w:val="26"/>
        </w:rPr>
      </w:pPr>
    </w:p>
    <w:p w:rsidR="00AE6916" w:rsidRPr="00AE6916" w:rsidRDefault="00AE6916" w:rsidP="00AE6916">
      <w:pPr>
        <w:jc w:val="both"/>
        <w:rPr>
          <w:sz w:val="26"/>
          <w:szCs w:val="26"/>
        </w:rPr>
      </w:pPr>
      <w:r w:rsidRPr="00AE6916">
        <w:rPr>
          <w:sz w:val="26"/>
          <w:szCs w:val="26"/>
        </w:rPr>
        <w:t xml:space="preserve">1. Внести  в </w:t>
      </w:r>
      <w:r w:rsidRPr="00AE6916">
        <w:rPr>
          <w:spacing w:val="4"/>
          <w:sz w:val="26"/>
          <w:szCs w:val="26"/>
        </w:rPr>
        <w:t xml:space="preserve">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Бегуницкого сельского поселения  </w:t>
      </w:r>
      <w:r w:rsidRPr="00AE6916">
        <w:rPr>
          <w:sz w:val="26"/>
          <w:szCs w:val="26"/>
        </w:rPr>
        <w:t>Волосовского муниципального района Ленинградской области</w:t>
      </w:r>
      <w:r w:rsidRPr="00AE6916">
        <w:rPr>
          <w:spacing w:val="4"/>
          <w:sz w:val="26"/>
          <w:szCs w:val="26"/>
        </w:rPr>
        <w:t xml:space="preserve"> на 2022 год</w:t>
      </w:r>
      <w:r w:rsidRPr="00AE6916">
        <w:rPr>
          <w:sz w:val="26"/>
          <w:szCs w:val="26"/>
        </w:rPr>
        <w:t xml:space="preserve"> следующие изменения:</w:t>
      </w:r>
    </w:p>
    <w:p w:rsidR="00AE6916" w:rsidRPr="00AE6916" w:rsidRDefault="00AE6916" w:rsidP="00AE6916">
      <w:pPr>
        <w:jc w:val="both"/>
        <w:rPr>
          <w:sz w:val="26"/>
          <w:szCs w:val="26"/>
        </w:rPr>
      </w:pPr>
      <w:r w:rsidRPr="00AE6916">
        <w:rPr>
          <w:sz w:val="26"/>
          <w:szCs w:val="26"/>
        </w:rPr>
        <w:t>1.1. п. 2 раздела 3 Программы профилактики слова «до 15 июля 2022 года; до 15 января 2023 года» заменить словами «не позднее 30 января года, следующего за годом обобщения правоприменительной практики»;</w:t>
      </w:r>
    </w:p>
    <w:p w:rsidR="00AE6916" w:rsidRPr="00AE6916" w:rsidRDefault="00AE6916" w:rsidP="00AE6916">
      <w:pPr>
        <w:jc w:val="both"/>
        <w:rPr>
          <w:sz w:val="26"/>
          <w:szCs w:val="26"/>
        </w:rPr>
      </w:pPr>
      <w:r w:rsidRPr="00AE6916">
        <w:rPr>
          <w:sz w:val="26"/>
          <w:szCs w:val="26"/>
        </w:rPr>
        <w:t>1.2. абзац 3 раздела 3  Программы профилактики, читать в новой редакции: «По итогам обобщения правоприменительной практики органом муниципального жилищного контроля готовится доклад, содержащий результаты обобщения правоприменительной практики по осуществлению муниципального жилищного контроля, который утверждается и размещается не позднее 30 января года, следующего за годом обобщения правоприменительной практики, на официальном сайте органа муниципального жилищного контроля в информационно-телекоммуникационной сети «Интернет ».</w:t>
      </w:r>
    </w:p>
    <w:p w:rsidR="00AE6916" w:rsidRPr="00AE6916" w:rsidRDefault="00AE6916" w:rsidP="00AE6916">
      <w:pPr>
        <w:jc w:val="both"/>
        <w:rPr>
          <w:sz w:val="26"/>
          <w:szCs w:val="26"/>
        </w:rPr>
      </w:pPr>
      <w:r w:rsidRPr="00AE6916">
        <w:rPr>
          <w:sz w:val="26"/>
          <w:szCs w:val="26"/>
        </w:rPr>
        <w:t>2. Обнародовать настоящее постановление в установленном порядке,</w:t>
      </w:r>
      <w:r w:rsidRPr="00AE6916">
        <w:rPr>
          <w:snapToGrid w:val="0"/>
          <w:sz w:val="26"/>
          <w:szCs w:val="26"/>
        </w:rPr>
        <w:t xml:space="preserve"> разместить </w:t>
      </w:r>
      <w:r w:rsidRPr="00AE6916">
        <w:rPr>
          <w:sz w:val="26"/>
          <w:szCs w:val="26"/>
        </w:rPr>
        <w:t xml:space="preserve">на официальном сайте в информационно-телекоммуникационной сети интернет по адресу </w:t>
      </w:r>
      <w:hyperlink r:id="rId19" w:history="1">
        <w:r w:rsidRPr="00AE6916">
          <w:rPr>
            <w:rStyle w:val="a3"/>
            <w:sz w:val="26"/>
            <w:szCs w:val="26"/>
          </w:rPr>
          <w:t>http://begunici.ru</w:t>
        </w:r>
      </w:hyperlink>
      <w:r w:rsidRPr="00AE6916">
        <w:rPr>
          <w:sz w:val="26"/>
          <w:szCs w:val="26"/>
        </w:rPr>
        <w:t>.</w:t>
      </w:r>
    </w:p>
    <w:p w:rsidR="00AE6916" w:rsidRPr="00AE6916" w:rsidRDefault="00AE6916" w:rsidP="00AE6916">
      <w:pPr>
        <w:widowControl w:val="0"/>
        <w:autoSpaceDE w:val="0"/>
        <w:autoSpaceDN w:val="0"/>
        <w:adjustRightInd w:val="0"/>
        <w:jc w:val="both"/>
        <w:rPr>
          <w:sz w:val="26"/>
          <w:szCs w:val="26"/>
        </w:rPr>
      </w:pPr>
      <w:r w:rsidRPr="00AE6916">
        <w:rPr>
          <w:sz w:val="26"/>
          <w:szCs w:val="26"/>
        </w:rPr>
        <w:t>3. Постановление вступает в силу после его официального опубликования.</w:t>
      </w:r>
    </w:p>
    <w:p w:rsidR="00AE6916" w:rsidRPr="00AE6916" w:rsidRDefault="00AE6916" w:rsidP="00AE6916">
      <w:pPr>
        <w:widowControl w:val="0"/>
        <w:autoSpaceDE w:val="0"/>
        <w:autoSpaceDN w:val="0"/>
        <w:adjustRightInd w:val="0"/>
        <w:jc w:val="both"/>
        <w:rPr>
          <w:sz w:val="26"/>
          <w:szCs w:val="26"/>
        </w:rPr>
      </w:pPr>
      <w:r w:rsidRPr="00AE6916">
        <w:rPr>
          <w:sz w:val="26"/>
          <w:szCs w:val="26"/>
        </w:rPr>
        <w:t>4. Контроль за исполнением постановления оставляю за собой.</w:t>
      </w:r>
    </w:p>
    <w:p w:rsidR="00AE6916" w:rsidRPr="00AE6916" w:rsidRDefault="00AE6916" w:rsidP="00AE6916">
      <w:pPr>
        <w:widowControl w:val="0"/>
        <w:autoSpaceDE w:val="0"/>
        <w:autoSpaceDN w:val="0"/>
        <w:adjustRightInd w:val="0"/>
        <w:rPr>
          <w:sz w:val="26"/>
          <w:szCs w:val="26"/>
        </w:rPr>
      </w:pPr>
    </w:p>
    <w:p w:rsidR="00AE6916" w:rsidRPr="00AE6916" w:rsidRDefault="00AE6916" w:rsidP="00AE6916">
      <w:pPr>
        <w:widowControl w:val="0"/>
        <w:autoSpaceDE w:val="0"/>
        <w:autoSpaceDN w:val="0"/>
        <w:adjustRightInd w:val="0"/>
        <w:rPr>
          <w:sz w:val="26"/>
          <w:szCs w:val="26"/>
        </w:rPr>
      </w:pPr>
    </w:p>
    <w:p w:rsidR="00AE6916" w:rsidRPr="00AE6916" w:rsidRDefault="00AE6916" w:rsidP="00AE6916">
      <w:pPr>
        <w:widowControl w:val="0"/>
        <w:autoSpaceDE w:val="0"/>
        <w:autoSpaceDN w:val="0"/>
        <w:adjustRightInd w:val="0"/>
        <w:rPr>
          <w:sz w:val="26"/>
          <w:szCs w:val="26"/>
        </w:rPr>
      </w:pPr>
      <w:r w:rsidRPr="00AE6916">
        <w:rPr>
          <w:sz w:val="26"/>
          <w:szCs w:val="26"/>
        </w:rPr>
        <w:t>Глава администрации</w:t>
      </w:r>
    </w:p>
    <w:p w:rsidR="00AE6916" w:rsidRPr="00AE6916" w:rsidRDefault="00AE6916" w:rsidP="00AE6916">
      <w:pPr>
        <w:widowControl w:val="0"/>
        <w:autoSpaceDE w:val="0"/>
        <w:autoSpaceDN w:val="0"/>
        <w:adjustRightInd w:val="0"/>
        <w:jc w:val="both"/>
        <w:rPr>
          <w:sz w:val="26"/>
          <w:szCs w:val="26"/>
        </w:rPr>
      </w:pPr>
      <w:r w:rsidRPr="00AE6916">
        <w:rPr>
          <w:sz w:val="26"/>
          <w:szCs w:val="26"/>
        </w:rPr>
        <w:t>Бегуницкого сельского поселения                                                   А.И. Минюк</w:t>
      </w:r>
    </w:p>
    <w:p w:rsidR="001B2868" w:rsidRPr="00AE6916" w:rsidRDefault="001B2868" w:rsidP="001B2868">
      <w:pPr>
        <w:rPr>
          <w:sz w:val="26"/>
          <w:szCs w:val="26"/>
        </w:rPr>
      </w:pPr>
    </w:p>
    <w:p w:rsidR="00A0482E" w:rsidRPr="004D5FBA" w:rsidRDefault="00A0482E" w:rsidP="00A0482E">
      <w:pPr>
        <w:ind w:left="3545"/>
        <w:rPr>
          <w:sz w:val="32"/>
          <w:szCs w:val="32"/>
        </w:rPr>
      </w:pPr>
      <w:r w:rsidRPr="004D5FBA">
        <w:rPr>
          <w:sz w:val="32"/>
          <w:szCs w:val="32"/>
        </w:rPr>
        <w:lastRenderedPageBreak/>
        <w:t>Администрация</w:t>
      </w:r>
    </w:p>
    <w:p w:rsidR="00A0482E" w:rsidRPr="004D5FBA" w:rsidRDefault="00A0482E" w:rsidP="00A0482E">
      <w:pPr>
        <w:jc w:val="center"/>
        <w:rPr>
          <w:sz w:val="32"/>
          <w:szCs w:val="32"/>
        </w:rPr>
      </w:pPr>
      <w:r w:rsidRPr="004D5FBA">
        <w:rPr>
          <w:sz w:val="32"/>
          <w:szCs w:val="32"/>
        </w:rPr>
        <w:t>муниципального образования Бегуницкое сельское поселение</w:t>
      </w:r>
    </w:p>
    <w:p w:rsidR="00A0482E" w:rsidRPr="004D5FBA" w:rsidRDefault="00A0482E" w:rsidP="00A0482E">
      <w:pPr>
        <w:jc w:val="center"/>
        <w:rPr>
          <w:sz w:val="32"/>
          <w:szCs w:val="32"/>
        </w:rPr>
      </w:pPr>
      <w:r w:rsidRPr="004D5FBA">
        <w:rPr>
          <w:sz w:val="32"/>
          <w:szCs w:val="32"/>
        </w:rPr>
        <w:t>Волосовского муниципального района</w:t>
      </w:r>
    </w:p>
    <w:p w:rsidR="00A0482E" w:rsidRPr="004D5FBA" w:rsidRDefault="00A0482E" w:rsidP="00A0482E">
      <w:pPr>
        <w:jc w:val="center"/>
        <w:rPr>
          <w:sz w:val="32"/>
          <w:szCs w:val="32"/>
        </w:rPr>
      </w:pPr>
      <w:r w:rsidRPr="004D5FBA">
        <w:rPr>
          <w:sz w:val="32"/>
          <w:szCs w:val="32"/>
        </w:rPr>
        <w:t>Ленинградской области</w:t>
      </w:r>
    </w:p>
    <w:p w:rsidR="00A0482E" w:rsidRPr="00BB534C" w:rsidRDefault="00A0482E" w:rsidP="00A0482E">
      <w:pPr>
        <w:jc w:val="center"/>
        <w:rPr>
          <w:sz w:val="32"/>
          <w:szCs w:val="32"/>
        </w:rPr>
      </w:pPr>
      <w:r w:rsidRPr="00BB534C">
        <w:rPr>
          <w:b/>
          <w:sz w:val="32"/>
          <w:szCs w:val="32"/>
        </w:rPr>
        <w:t>ПОСТАНОВЛЕНИЕ</w:t>
      </w:r>
    </w:p>
    <w:p w:rsidR="00A0482E" w:rsidRDefault="00A0482E" w:rsidP="00A0482E">
      <w:pPr>
        <w:rPr>
          <w:sz w:val="28"/>
          <w:szCs w:val="28"/>
        </w:rPr>
      </w:pPr>
      <w:r>
        <w:rPr>
          <w:sz w:val="28"/>
          <w:szCs w:val="28"/>
        </w:rPr>
        <w:t xml:space="preserve"> </w:t>
      </w:r>
    </w:p>
    <w:p w:rsidR="00A0482E" w:rsidRPr="00BB534C" w:rsidRDefault="00A0482E" w:rsidP="00A0482E">
      <w:pPr>
        <w:jc w:val="center"/>
      </w:pPr>
      <w:r>
        <w:t xml:space="preserve">  10.03.2022</w:t>
      </w:r>
      <w:r w:rsidRPr="00BB534C">
        <w:t xml:space="preserve"> г.                                               </w:t>
      </w:r>
      <w:r>
        <w:t xml:space="preserve">                           № 85</w:t>
      </w:r>
    </w:p>
    <w:p w:rsidR="00A0482E" w:rsidRPr="00BB534C" w:rsidRDefault="00A0482E" w:rsidP="00A0482E">
      <w:pPr>
        <w:jc w:val="center"/>
      </w:pPr>
      <w:r w:rsidRPr="00BB534C">
        <w:t>д. Бегуницы</w:t>
      </w:r>
    </w:p>
    <w:p w:rsidR="00A0482E" w:rsidRPr="004D5FBA" w:rsidRDefault="00A0482E" w:rsidP="00A0482E">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BE1F47">
        <w:rPr>
          <w:rFonts w:eastAsia="Times New Roman"/>
          <w:bCs/>
        </w:rPr>
        <w:t>Выдача разрешения на</w:t>
      </w:r>
      <w:r w:rsidRPr="00BE1F47">
        <w:rPr>
          <w:rFonts w:eastAsia="Times New Roman"/>
          <w:bCs/>
          <w:color w:val="FF0000"/>
        </w:rPr>
        <w:t xml:space="preserve"> </w:t>
      </w:r>
      <w:r w:rsidRPr="00BE1F47">
        <w:rPr>
          <w:rFonts w:eastAsia="Times New Roman"/>
          <w:bCs/>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BB534C">
        <w:t>»</w:t>
      </w:r>
    </w:p>
    <w:p w:rsidR="00A0482E" w:rsidRDefault="00A0482E" w:rsidP="00A0482E">
      <w:pPr>
        <w:ind w:firstLine="708"/>
        <w:jc w:val="both"/>
        <w:rPr>
          <w:sz w:val="28"/>
          <w:szCs w:val="28"/>
        </w:rPr>
      </w:pPr>
    </w:p>
    <w:p w:rsidR="00A0482E" w:rsidRPr="004D5FBA" w:rsidRDefault="00A0482E" w:rsidP="00A0482E">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A0482E" w:rsidRPr="004D5FBA" w:rsidRDefault="00A0482E" w:rsidP="00A0482E">
      <w:pPr>
        <w:ind w:firstLine="708"/>
        <w:jc w:val="center"/>
        <w:rPr>
          <w:sz w:val="28"/>
          <w:szCs w:val="28"/>
        </w:rPr>
      </w:pPr>
      <w:r w:rsidRPr="004D5FBA">
        <w:rPr>
          <w:sz w:val="28"/>
          <w:szCs w:val="28"/>
        </w:rPr>
        <w:t>ПОСТАНОВЛЯЕТ:</w:t>
      </w:r>
    </w:p>
    <w:p w:rsidR="00A0482E" w:rsidRPr="00977EC2" w:rsidRDefault="00A0482E" w:rsidP="00A0482E">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BE1F47">
        <w:rPr>
          <w:rFonts w:ascii="Times New Roman" w:eastAsia="Times New Roman" w:hAnsi="Times New Roman"/>
          <w:bCs/>
          <w:sz w:val="28"/>
          <w:szCs w:val="28"/>
          <w:lang w:eastAsia="ru-RU"/>
        </w:rPr>
        <w:t>Выдача разрешения на</w:t>
      </w:r>
      <w:r w:rsidRPr="00BE1F47">
        <w:rPr>
          <w:rFonts w:ascii="Times New Roman" w:eastAsia="Times New Roman" w:hAnsi="Times New Roman"/>
          <w:bCs/>
          <w:color w:val="FF0000"/>
          <w:sz w:val="28"/>
          <w:szCs w:val="28"/>
          <w:lang w:eastAsia="ru-RU"/>
        </w:rPr>
        <w:t xml:space="preserve"> </w:t>
      </w:r>
      <w:r w:rsidRPr="00BE1F47">
        <w:rPr>
          <w:rFonts w:ascii="Times New Roman" w:eastAsia="Times New Roman" w:hAnsi="Times New Roman"/>
          <w:bCs/>
          <w:sz w:val="28"/>
          <w:szCs w:val="28"/>
          <w:lang w:eastAsia="ru-RU"/>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A0482E" w:rsidRPr="004D5FBA" w:rsidRDefault="00A0482E" w:rsidP="00A0482E">
      <w:pPr>
        <w:numPr>
          <w:ilvl w:val="0"/>
          <w:numId w:val="9"/>
        </w:numPr>
        <w:autoSpaceDE w:val="0"/>
        <w:autoSpaceDN w:val="0"/>
        <w:adjustRightInd w:val="0"/>
        <w:ind w:left="0" w:firstLine="0"/>
        <w:jc w:val="both"/>
        <w:rPr>
          <w:sz w:val="28"/>
          <w:szCs w:val="28"/>
        </w:rPr>
      </w:pPr>
      <w:r>
        <w:rPr>
          <w:sz w:val="28"/>
          <w:szCs w:val="28"/>
        </w:rPr>
        <w:t>Постановление № 218 от 28.09.2018</w:t>
      </w:r>
      <w:r w:rsidRPr="004D5FBA">
        <w:rPr>
          <w:sz w:val="28"/>
          <w:szCs w:val="28"/>
        </w:rPr>
        <w:t xml:space="preserve"> г.</w:t>
      </w:r>
      <w:r>
        <w:rPr>
          <w:sz w:val="28"/>
          <w:szCs w:val="28"/>
        </w:rPr>
        <w:t xml:space="preserve"> (с изменениями</w:t>
      </w:r>
      <w:r w:rsidRPr="004D5FBA">
        <w:rPr>
          <w:sz w:val="28"/>
          <w:szCs w:val="28"/>
        </w:rPr>
        <w:t xml:space="preserve"> </w:t>
      </w:r>
      <w:r>
        <w:rPr>
          <w:sz w:val="28"/>
          <w:szCs w:val="28"/>
        </w:rPr>
        <w:t xml:space="preserve">от 18.08.2020 № 198) </w:t>
      </w:r>
      <w:r w:rsidRPr="004D5FBA">
        <w:rPr>
          <w:sz w:val="28"/>
          <w:szCs w:val="28"/>
        </w:rPr>
        <w:t>считать утратившим силу.</w:t>
      </w:r>
    </w:p>
    <w:p w:rsidR="00A0482E" w:rsidRPr="004D5FBA" w:rsidRDefault="00A0482E" w:rsidP="00A0482E">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A0482E" w:rsidRPr="00977EC2" w:rsidRDefault="00A0482E" w:rsidP="00A0482E">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A0482E" w:rsidRPr="00977EC2" w:rsidRDefault="00A0482E" w:rsidP="00A0482E">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A0482E" w:rsidRPr="00B164F3" w:rsidRDefault="00A0482E" w:rsidP="00A0482E">
      <w:pPr>
        <w:rPr>
          <w:sz w:val="28"/>
          <w:szCs w:val="28"/>
        </w:rPr>
      </w:pPr>
    </w:p>
    <w:p w:rsidR="00A0482E" w:rsidRPr="004D5FBA" w:rsidRDefault="00A0482E" w:rsidP="00A0482E">
      <w:pPr>
        <w:rPr>
          <w:sz w:val="28"/>
          <w:szCs w:val="28"/>
        </w:rPr>
      </w:pPr>
      <w:r w:rsidRPr="004D5FBA">
        <w:rPr>
          <w:sz w:val="28"/>
          <w:szCs w:val="28"/>
        </w:rPr>
        <w:t xml:space="preserve">Глава администрации   МО </w:t>
      </w:r>
    </w:p>
    <w:p w:rsidR="00A0482E" w:rsidRPr="00BE1F47" w:rsidRDefault="00A0482E" w:rsidP="00A0482E">
      <w:pPr>
        <w:rPr>
          <w:sz w:val="28"/>
          <w:szCs w:val="28"/>
        </w:rPr>
      </w:pPr>
      <w:r w:rsidRPr="004D5FBA">
        <w:rPr>
          <w:sz w:val="28"/>
          <w:szCs w:val="28"/>
        </w:rPr>
        <w:t xml:space="preserve">Бегуницкое  сельское  поселение                      </w:t>
      </w:r>
      <w:r>
        <w:rPr>
          <w:sz w:val="28"/>
          <w:szCs w:val="28"/>
        </w:rPr>
        <w:t xml:space="preserve">                      А.И. Минюк</w:t>
      </w:r>
    </w:p>
    <w:p w:rsidR="001E4E24" w:rsidRDefault="001E4E24" w:rsidP="00A0482E">
      <w:pPr>
        <w:jc w:val="right"/>
      </w:pPr>
    </w:p>
    <w:p w:rsidR="001E4E24" w:rsidRDefault="001E4E24" w:rsidP="00A0482E">
      <w:pPr>
        <w:jc w:val="right"/>
      </w:pPr>
    </w:p>
    <w:p w:rsidR="001E4E24" w:rsidRDefault="001E4E24" w:rsidP="00A0482E">
      <w:pPr>
        <w:jc w:val="right"/>
      </w:pPr>
    </w:p>
    <w:p w:rsidR="001E4E24" w:rsidRDefault="001E4E24" w:rsidP="00A0482E">
      <w:pPr>
        <w:jc w:val="right"/>
      </w:pPr>
    </w:p>
    <w:p w:rsidR="00A0482E" w:rsidRPr="00BB534C" w:rsidRDefault="00A0482E" w:rsidP="00A0482E">
      <w:pPr>
        <w:jc w:val="right"/>
      </w:pPr>
      <w:r w:rsidRPr="00BB534C">
        <w:t xml:space="preserve">Приложение </w:t>
      </w:r>
    </w:p>
    <w:p w:rsidR="00A0482E" w:rsidRPr="00BB534C" w:rsidRDefault="00A0482E" w:rsidP="00A0482E">
      <w:pPr>
        <w:jc w:val="right"/>
      </w:pPr>
      <w:r w:rsidRPr="00BB534C">
        <w:t>к постановлению администрации</w:t>
      </w:r>
    </w:p>
    <w:p w:rsidR="00A0482E" w:rsidRPr="00BB534C" w:rsidRDefault="00A0482E" w:rsidP="00A0482E">
      <w:pPr>
        <w:jc w:val="right"/>
      </w:pPr>
      <w:r w:rsidRPr="00BB534C">
        <w:t>муниципального образования</w:t>
      </w:r>
    </w:p>
    <w:p w:rsidR="00A0482E" w:rsidRPr="00BB534C" w:rsidRDefault="00A0482E" w:rsidP="00A0482E">
      <w:pPr>
        <w:jc w:val="right"/>
      </w:pPr>
      <w:r w:rsidRPr="00BB534C">
        <w:t>Бегуницкое сельское поселение</w:t>
      </w:r>
    </w:p>
    <w:p w:rsidR="00A0482E" w:rsidRPr="00BB534C" w:rsidRDefault="00A0482E" w:rsidP="00A0482E">
      <w:pPr>
        <w:ind w:firstLine="708"/>
        <w:jc w:val="center"/>
      </w:pPr>
      <w:r w:rsidRPr="00BB534C">
        <w:t xml:space="preserve">                                                                                                     </w:t>
      </w:r>
      <w:r>
        <w:t>о</w:t>
      </w:r>
      <w:r w:rsidRPr="00BB534C">
        <w:t>т</w:t>
      </w:r>
      <w:r>
        <w:t xml:space="preserve">       10.03.2022 </w:t>
      </w:r>
      <w:r w:rsidRPr="00BB534C">
        <w:t xml:space="preserve">г.  № </w:t>
      </w:r>
      <w:r>
        <w:t>85</w:t>
      </w:r>
    </w:p>
    <w:p w:rsidR="00A0482E" w:rsidRPr="00B164F3" w:rsidRDefault="00A0482E" w:rsidP="00A0482E"/>
    <w:p w:rsidR="00A0482E" w:rsidRPr="00BB534C" w:rsidRDefault="00A0482E" w:rsidP="00A0482E">
      <w:pPr>
        <w:jc w:val="center"/>
        <w:rPr>
          <w:b/>
          <w:bCs/>
          <w:sz w:val="28"/>
          <w:szCs w:val="28"/>
        </w:rPr>
      </w:pPr>
      <w:r w:rsidRPr="00BB534C">
        <w:rPr>
          <w:b/>
          <w:bCs/>
          <w:sz w:val="28"/>
          <w:szCs w:val="28"/>
        </w:rPr>
        <w:t>АДМИНИСТРАТИВНЫЙ РЕГЛАМЕНТ</w:t>
      </w:r>
    </w:p>
    <w:p w:rsidR="00A0482E" w:rsidRPr="00BB534C" w:rsidRDefault="00A0482E" w:rsidP="00A0482E">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A0482E" w:rsidRPr="00447C98" w:rsidRDefault="00A0482E" w:rsidP="00A0482E">
      <w:pPr>
        <w:autoSpaceDE w:val="0"/>
        <w:autoSpaceDN w:val="0"/>
        <w:adjustRightInd w:val="0"/>
        <w:jc w:val="center"/>
        <w:rPr>
          <w:rFonts w:eastAsia="Times New Roman"/>
          <w:b/>
          <w:bCs/>
          <w:sz w:val="28"/>
          <w:szCs w:val="28"/>
        </w:rPr>
      </w:pPr>
      <w:r w:rsidRPr="00BF08A5">
        <w:rPr>
          <w:rFonts w:eastAsia="Times New Roman"/>
          <w:b/>
          <w:bCs/>
          <w:sz w:val="28"/>
          <w:szCs w:val="28"/>
        </w:rPr>
        <w:t xml:space="preserve"> «</w:t>
      </w:r>
      <w:r w:rsidRPr="005D0301">
        <w:rPr>
          <w:rFonts w:eastAsia="Times New Roman"/>
          <w:b/>
          <w:bCs/>
          <w:sz w:val="28"/>
          <w:szCs w:val="28"/>
        </w:rPr>
        <w:t>Выдача разрешения на</w:t>
      </w:r>
      <w:r w:rsidRPr="00D277A7">
        <w:rPr>
          <w:rFonts w:eastAsia="Times New Roman"/>
          <w:b/>
          <w:bCs/>
          <w:color w:val="FF0000"/>
          <w:sz w:val="28"/>
          <w:szCs w:val="28"/>
        </w:rPr>
        <w:t xml:space="preserve"> </w:t>
      </w:r>
      <w:r>
        <w:rPr>
          <w:rFonts w:eastAsia="Times New Roman"/>
          <w:b/>
          <w:bCs/>
          <w:sz w:val="28"/>
          <w:szCs w:val="28"/>
        </w:rPr>
        <w:t>р</w:t>
      </w:r>
      <w:r w:rsidRPr="00BF08A5">
        <w:rPr>
          <w:rFonts w:eastAsia="Times New Roman"/>
          <w:b/>
          <w:bCs/>
          <w:sz w:val="28"/>
          <w:szCs w:val="28"/>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447C98">
        <w:rPr>
          <w:rFonts w:eastAsia="Times New Roman"/>
          <w:b/>
          <w:bCs/>
          <w:sz w:val="28"/>
          <w:szCs w:val="28"/>
        </w:rPr>
        <w:t xml:space="preserve"> </w:t>
      </w:r>
    </w:p>
    <w:p w:rsidR="00A0482E" w:rsidRDefault="00A0482E" w:rsidP="00A0482E">
      <w:pPr>
        <w:widowControl w:val="0"/>
        <w:autoSpaceDE w:val="0"/>
        <w:autoSpaceDN w:val="0"/>
        <w:ind w:firstLine="540"/>
        <w:jc w:val="center"/>
        <w:rPr>
          <w:rFonts w:eastAsia="Times New Roman"/>
          <w:sz w:val="28"/>
          <w:szCs w:val="28"/>
        </w:rPr>
      </w:pPr>
    </w:p>
    <w:p w:rsidR="00A0482E" w:rsidRPr="00447C98" w:rsidRDefault="00A0482E" w:rsidP="00A0482E">
      <w:pPr>
        <w:widowControl w:val="0"/>
        <w:autoSpaceDE w:val="0"/>
        <w:autoSpaceDN w:val="0"/>
        <w:ind w:firstLine="540"/>
        <w:jc w:val="center"/>
        <w:rPr>
          <w:rFonts w:eastAsia="Times New Roman"/>
          <w:sz w:val="28"/>
          <w:szCs w:val="28"/>
        </w:rPr>
      </w:pPr>
      <w:r w:rsidRPr="00447C98">
        <w:rPr>
          <w:rFonts w:eastAsia="Times New Roman"/>
          <w:sz w:val="28"/>
          <w:szCs w:val="28"/>
        </w:rPr>
        <w:t xml:space="preserve">(сокращенное наименование - </w:t>
      </w:r>
      <w:r w:rsidRPr="0074576D">
        <w:rPr>
          <w:rFonts w:eastAsia="Times New Roman"/>
          <w:sz w:val="28"/>
          <w:szCs w:val="28"/>
        </w:rPr>
        <w:t>Выдача разрешения на размещение</w:t>
      </w:r>
      <w:r>
        <w:rPr>
          <w:rFonts w:eastAsia="Times New Roman"/>
          <w:sz w:val="28"/>
          <w:szCs w:val="28"/>
        </w:rPr>
        <w:t xml:space="preserve"> </w:t>
      </w:r>
      <w:r w:rsidRPr="00447C98">
        <w:rPr>
          <w:rFonts w:eastAsia="Times New Roman"/>
          <w:sz w:val="28"/>
          <w:szCs w:val="28"/>
        </w:rPr>
        <w:t>отдельных видов</w:t>
      </w:r>
      <w:r>
        <w:rPr>
          <w:rFonts w:eastAsia="Times New Roman"/>
          <w:sz w:val="28"/>
          <w:szCs w:val="28"/>
        </w:rPr>
        <w:t xml:space="preserve"> </w:t>
      </w:r>
      <w:r w:rsidRPr="00447C98">
        <w:rPr>
          <w:rFonts w:eastAsia="Times New Roman"/>
          <w:sz w:val="28"/>
          <w:szCs w:val="28"/>
        </w:rPr>
        <w:t>объектов на землях или земельных участках без предоставления</w:t>
      </w:r>
      <w:r>
        <w:rPr>
          <w:rFonts w:eastAsia="Times New Roman"/>
          <w:sz w:val="28"/>
          <w:szCs w:val="28"/>
        </w:rPr>
        <w:t xml:space="preserve"> </w:t>
      </w:r>
      <w:r w:rsidRPr="00447C98">
        <w:rPr>
          <w:rFonts w:eastAsia="Times New Roman"/>
          <w:sz w:val="28"/>
          <w:szCs w:val="28"/>
        </w:rPr>
        <w:t>земельных участков и установления сервитутов, публичного сервитута.) (далее – административный регламент, муниципальная услуга)</w:t>
      </w:r>
    </w:p>
    <w:p w:rsidR="00A0482E" w:rsidRPr="00B832BD" w:rsidRDefault="00A0482E" w:rsidP="00A0482E">
      <w:pPr>
        <w:widowControl w:val="0"/>
        <w:autoSpaceDE w:val="0"/>
        <w:autoSpaceDN w:val="0"/>
        <w:adjustRightInd w:val="0"/>
        <w:jc w:val="both"/>
        <w:rPr>
          <w:sz w:val="28"/>
          <w:szCs w:val="28"/>
        </w:rPr>
      </w:pPr>
    </w:p>
    <w:p w:rsidR="00A0482E" w:rsidRPr="009165F5" w:rsidRDefault="00A0482E" w:rsidP="00A0482E">
      <w:pPr>
        <w:widowControl w:val="0"/>
        <w:autoSpaceDE w:val="0"/>
        <w:autoSpaceDN w:val="0"/>
        <w:adjustRightInd w:val="0"/>
        <w:jc w:val="center"/>
        <w:outlineLvl w:val="1"/>
        <w:rPr>
          <w:sz w:val="28"/>
          <w:szCs w:val="28"/>
        </w:rPr>
      </w:pPr>
      <w:bookmarkStart w:id="7" w:name="Par36"/>
      <w:bookmarkEnd w:id="7"/>
      <w:r w:rsidRPr="009165F5">
        <w:rPr>
          <w:sz w:val="28"/>
          <w:szCs w:val="28"/>
        </w:rPr>
        <w:t>1. Общие положения</w:t>
      </w:r>
    </w:p>
    <w:p w:rsidR="00A0482E" w:rsidRPr="00B832BD" w:rsidRDefault="00A0482E" w:rsidP="00A0482E">
      <w:pPr>
        <w:widowControl w:val="0"/>
        <w:autoSpaceDE w:val="0"/>
        <w:autoSpaceDN w:val="0"/>
        <w:adjustRightInd w:val="0"/>
        <w:jc w:val="both"/>
        <w:rPr>
          <w:sz w:val="28"/>
          <w:szCs w:val="28"/>
        </w:rPr>
      </w:pPr>
    </w:p>
    <w:p w:rsidR="00A0482E" w:rsidRPr="00B76F4B" w:rsidRDefault="00A0482E" w:rsidP="00A0482E">
      <w:pPr>
        <w:widowControl w:val="0"/>
        <w:autoSpaceDE w:val="0"/>
        <w:autoSpaceDN w:val="0"/>
        <w:ind w:firstLine="709"/>
        <w:jc w:val="both"/>
        <w:rPr>
          <w:rFonts w:eastAsia="Times New Roman"/>
          <w:sz w:val="28"/>
          <w:szCs w:val="28"/>
        </w:rPr>
      </w:pPr>
      <w:bookmarkStart w:id="8" w:name="Par38"/>
      <w:bookmarkEnd w:id="8"/>
      <w:r w:rsidRPr="00B832BD">
        <w:rPr>
          <w:rFonts w:eastAsia="Times New Roman"/>
          <w:sz w:val="28"/>
          <w:szCs w:val="28"/>
        </w:rPr>
        <w:t xml:space="preserve">1.1. </w:t>
      </w:r>
      <w:bookmarkStart w:id="9" w:name="P54"/>
      <w:bookmarkEnd w:id="9"/>
      <w:r w:rsidRPr="00B76F4B">
        <w:rPr>
          <w:rFonts w:eastAsia="Times New Roman"/>
          <w:sz w:val="28"/>
          <w:szCs w:val="28"/>
        </w:rPr>
        <w:t>Административный регламент устанавливает порядок и стандарт предоставления муниципальной услуги.</w:t>
      </w:r>
    </w:p>
    <w:p w:rsidR="00A0482E" w:rsidRPr="001200C7" w:rsidRDefault="00A0482E" w:rsidP="00A0482E">
      <w:pPr>
        <w:widowControl w:val="0"/>
        <w:shd w:val="clear" w:color="auto" w:fill="FFFFFF"/>
        <w:autoSpaceDE w:val="0"/>
        <w:autoSpaceDN w:val="0"/>
        <w:adjustRightInd w:val="0"/>
        <w:ind w:firstLine="709"/>
        <w:contextualSpacing/>
        <w:jc w:val="both"/>
        <w:outlineLvl w:val="2"/>
        <w:rPr>
          <w:sz w:val="28"/>
          <w:szCs w:val="28"/>
        </w:rPr>
      </w:pPr>
      <w:bookmarkStart w:id="10" w:name="Par60"/>
      <w:bookmarkEnd w:id="10"/>
      <w:r w:rsidRPr="001200C7">
        <w:rPr>
          <w:rFonts w:eastAsia="Times New Roman"/>
          <w:sz w:val="28"/>
          <w:szCs w:val="28"/>
        </w:rPr>
        <w:t xml:space="preserve">1.2. </w:t>
      </w:r>
      <w:r w:rsidRPr="001200C7">
        <w:rPr>
          <w:sz w:val="28"/>
          <w:szCs w:val="28"/>
        </w:rPr>
        <w:t xml:space="preserve">Заявителями, имеющими право на получение </w:t>
      </w:r>
      <w:r>
        <w:rPr>
          <w:sz w:val="28"/>
          <w:szCs w:val="28"/>
        </w:rPr>
        <w:t>муниципальн</w:t>
      </w:r>
      <w:r w:rsidRPr="001200C7">
        <w:rPr>
          <w:sz w:val="28"/>
          <w:szCs w:val="28"/>
        </w:rPr>
        <w:t>ой услуги, являются:</w:t>
      </w:r>
    </w:p>
    <w:p w:rsidR="00A0482E" w:rsidRPr="00447C98" w:rsidRDefault="00A0482E" w:rsidP="00A0482E">
      <w:pPr>
        <w:pStyle w:val="a6"/>
        <w:widowControl w:val="0"/>
        <w:numPr>
          <w:ilvl w:val="0"/>
          <w:numId w:val="2"/>
        </w:numPr>
        <w:shd w:val="clear" w:color="auto" w:fill="FFFFFF"/>
        <w:autoSpaceDE w:val="0"/>
        <w:autoSpaceDN w:val="0"/>
        <w:adjustRightInd w:val="0"/>
        <w:spacing w:after="0" w:line="240" w:lineRule="auto"/>
        <w:ind w:left="0" w:firstLine="709"/>
        <w:jc w:val="both"/>
        <w:outlineLvl w:val="2"/>
        <w:rPr>
          <w:rFonts w:ascii="Times New Roman" w:hAnsi="Times New Roman"/>
          <w:sz w:val="28"/>
          <w:szCs w:val="28"/>
        </w:rPr>
      </w:pPr>
      <w:r w:rsidRPr="00447C98">
        <w:rPr>
          <w:rFonts w:ascii="Times New Roman" w:hAnsi="Times New Roman"/>
          <w:sz w:val="28"/>
          <w:szCs w:val="28"/>
        </w:rPr>
        <w:t>физические лица;</w:t>
      </w:r>
    </w:p>
    <w:p w:rsidR="00A0482E" w:rsidRPr="00BE1F47" w:rsidRDefault="00A0482E" w:rsidP="00A0482E">
      <w:pPr>
        <w:pStyle w:val="a6"/>
        <w:widowControl w:val="0"/>
        <w:numPr>
          <w:ilvl w:val="0"/>
          <w:numId w:val="2"/>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 xml:space="preserve">юридические лица; </w:t>
      </w:r>
    </w:p>
    <w:p w:rsidR="00A0482E" w:rsidRPr="00BE1F47" w:rsidRDefault="00A0482E" w:rsidP="00A0482E">
      <w:pPr>
        <w:pStyle w:val="a6"/>
        <w:widowControl w:val="0"/>
        <w:numPr>
          <w:ilvl w:val="0"/>
          <w:numId w:val="2"/>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индивидуальные предприниматели (далее – заявитель).</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Представлять интересы заявителя имеют право:</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0482E"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на сайте Администраций;</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lastRenderedPageBreak/>
        <w:t xml:space="preserve">на сайте Государственного бюджетного учреждения Ленинградской области </w:t>
      </w:r>
      <w:r>
        <w:rPr>
          <w:rFonts w:eastAsia="Times New Roman"/>
          <w:sz w:val="28"/>
          <w:szCs w:val="28"/>
        </w:rPr>
        <w:t>«</w:t>
      </w:r>
      <w:r w:rsidRPr="00465E6E">
        <w:rPr>
          <w:rFonts w:eastAsia="Times New Roman"/>
          <w:sz w:val="28"/>
          <w:szCs w:val="28"/>
        </w:rPr>
        <w:t>Многофункциональный центр предоставления государственных и муниципальных услуг</w:t>
      </w:r>
      <w:r>
        <w:rPr>
          <w:rFonts w:eastAsia="Times New Roman"/>
          <w:sz w:val="28"/>
          <w:szCs w:val="28"/>
        </w:rPr>
        <w:t>»</w:t>
      </w:r>
      <w:r w:rsidRPr="00465E6E">
        <w:rPr>
          <w:rFonts w:eastAsia="Times New Roman"/>
          <w:sz w:val="28"/>
          <w:szCs w:val="28"/>
        </w:rPr>
        <w:t xml:space="preserve"> (далее - ГБУ ЛО </w:t>
      </w:r>
      <w:r>
        <w:rPr>
          <w:rFonts w:eastAsia="Times New Roman"/>
          <w:sz w:val="28"/>
          <w:szCs w:val="28"/>
        </w:rPr>
        <w:t>«</w:t>
      </w:r>
      <w:r w:rsidRPr="00465E6E">
        <w:rPr>
          <w:rFonts w:eastAsia="Times New Roman"/>
          <w:sz w:val="28"/>
          <w:szCs w:val="28"/>
        </w:rPr>
        <w:t>МФЦ</w:t>
      </w:r>
      <w:r>
        <w:rPr>
          <w:rFonts w:eastAsia="Times New Roman"/>
          <w:sz w:val="28"/>
          <w:szCs w:val="28"/>
        </w:rPr>
        <w:t>», МФЦ</w:t>
      </w:r>
      <w:r w:rsidRPr="00465E6E">
        <w:rPr>
          <w:rFonts w:eastAsia="Times New Roman"/>
          <w:sz w:val="28"/>
          <w:szCs w:val="28"/>
        </w:rPr>
        <w:t>): http://mfc47.ru/;</w:t>
      </w:r>
    </w:p>
    <w:p w:rsidR="00A0482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65E6E">
        <w:rPr>
          <w:rFonts w:eastAsia="Times New Roman"/>
          <w:sz w:val="28"/>
          <w:szCs w:val="28"/>
        </w:rPr>
        <w:t>www.gu.le</w:t>
      </w:r>
      <w:r>
        <w:rPr>
          <w:rFonts w:eastAsia="Times New Roman"/>
          <w:sz w:val="28"/>
          <w:szCs w:val="28"/>
        </w:rPr>
        <w:t>№</w:t>
      </w:r>
      <w:r w:rsidRPr="00465E6E">
        <w:rPr>
          <w:rFonts w:eastAsia="Times New Roman"/>
          <w:sz w:val="28"/>
          <w:szCs w:val="28"/>
        </w:rPr>
        <w:t>obl.ru</w:t>
      </w:r>
      <w:proofErr w:type="spellEnd"/>
      <w:r w:rsidRPr="00465E6E">
        <w:rPr>
          <w:rFonts w:eastAsia="Times New Roman"/>
          <w:sz w:val="28"/>
          <w:szCs w:val="28"/>
        </w:rPr>
        <w:t xml:space="preserve">, </w:t>
      </w:r>
      <w:hyperlink r:id="rId20" w:history="1">
        <w:r w:rsidRPr="004060C4">
          <w:rPr>
            <w:rStyle w:val="a3"/>
            <w:szCs w:val="28"/>
          </w:rPr>
          <w:t>www.gosuslugi.ru</w:t>
        </w:r>
      </w:hyperlink>
      <w:r>
        <w:rPr>
          <w:rFonts w:eastAsia="Times New Roman"/>
          <w:sz w:val="28"/>
          <w:szCs w:val="28"/>
        </w:rPr>
        <w:t>;</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0482E" w:rsidRPr="00BF08A5" w:rsidRDefault="00A0482E" w:rsidP="00A0482E">
      <w:pPr>
        <w:widowControl w:val="0"/>
        <w:autoSpaceDE w:val="0"/>
        <w:autoSpaceDN w:val="0"/>
        <w:ind w:firstLine="709"/>
        <w:jc w:val="both"/>
        <w:rPr>
          <w:rFonts w:eastAsia="Times New Roman"/>
          <w:sz w:val="28"/>
          <w:szCs w:val="28"/>
        </w:rPr>
      </w:pPr>
    </w:p>
    <w:p w:rsidR="00A0482E" w:rsidRPr="00BF08A5" w:rsidRDefault="00A0482E" w:rsidP="00A0482E">
      <w:pPr>
        <w:widowControl w:val="0"/>
        <w:autoSpaceDE w:val="0"/>
        <w:autoSpaceDN w:val="0"/>
        <w:adjustRightInd w:val="0"/>
        <w:rPr>
          <w:sz w:val="28"/>
          <w:szCs w:val="28"/>
        </w:rPr>
      </w:pPr>
    </w:p>
    <w:p w:rsidR="00A0482E" w:rsidRPr="00BF08A5" w:rsidRDefault="00A0482E" w:rsidP="00A0482E">
      <w:pPr>
        <w:widowControl w:val="0"/>
        <w:tabs>
          <w:tab w:val="left" w:pos="992"/>
          <w:tab w:val="center" w:pos="4677"/>
        </w:tabs>
        <w:autoSpaceDE w:val="0"/>
        <w:autoSpaceDN w:val="0"/>
        <w:jc w:val="center"/>
        <w:outlineLvl w:val="1"/>
        <w:rPr>
          <w:rFonts w:eastAsia="Times New Roman"/>
          <w:sz w:val="28"/>
          <w:szCs w:val="28"/>
        </w:rPr>
      </w:pPr>
      <w:bookmarkStart w:id="11" w:name="Par130"/>
      <w:bookmarkEnd w:id="11"/>
      <w:r w:rsidRPr="00BF08A5">
        <w:rPr>
          <w:rFonts w:eastAsia="Times New Roman"/>
          <w:sz w:val="28"/>
          <w:szCs w:val="28"/>
        </w:rPr>
        <w:t>2. Стандарт предоставления муниципальной услуги</w:t>
      </w:r>
    </w:p>
    <w:p w:rsidR="00A0482E" w:rsidRPr="00BF08A5" w:rsidRDefault="00A0482E" w:rsidP="00A0482E">
      <w:pPr>
        <w:widowControl w:val="0"/>
        <w:autoSpaceDE w:val="0"/>
        <w:autoSpaceDN w:val="0"/>
        <w:ind w:firstLine="709"/>
        <w:jc w:val="both"/>
        <w:rPr>
          <w:rFonts w:eastAsia="Times New Roman"/>
          <w:sz w:val="28"/>
          <w:szCs w:val="28"/>
        </w:rPr>
      </w:pP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2.1. Полное наименование услуги:</w:t>
      </w:r>
    </w:p>
    <w:p w:rsidR="00A0482E"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Выдача разрешения</w:t>
      </w:r>
      <w:r w:rsidRPr="0074576D">
        <w:rPr>
          <w:rFonts w:eastAsia="Times New Roman"/>
          <w:sz w:val="28"/>
          <w:szCs w:val="28"/>
        </w:rPr>
        <w:t xml:space="preserve"> на размещение</w:t>
      </w:r>
      <w:r w:rsidRPr="00BF08A5">
        <w:rPr>
          <w:rFonts w:eastAsia="Times New Roman"/>
          <w:sz w:val="28"/>
          <w:szCs w:val="28"/>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5E6E">
        <w:rPr>
          <w:rFonts w:eastAsia="Times New Roman"/>
          <w:sz w:val="28"/>
          <w:szCs w:val="28"/>
        </w:rPr>
        <w:t xml:space="preserve"> </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Сокращенное наименование услуги:</w:t>
      </w:r>
    </w:p>
    <w:p w:rsidR="00A0482E" w:rsidRPr="001200C7" w:rsidRDefault="00A0482E" w:rsidP="00A0482E">
      <w:pPr>
        <w:widowControl w:val="0"/>
        <w:shd w:val="clear" w:color="auto" w:fill="FFFFFF"/>
        <w:autoSpaceDE w:val="0"/>
        <w:autoSpaceDN w:val="0"/>
        <w:adjustRightInd w:val="0"/>
        <w:ind w:firstLine="709"/>
        <w:contextualSpacing/>
        <w:jc w:val="both"/>
        <w:rPr>
          <w:sz w:val="28"/>
          <w:szCs w:val="28"/>
        </w:rPr>
      </w:pPr>
      <w:r w:rsidRPr="00BE1F47">
        <w:rPr>
          <w:rFonts w:eastAsia="Times New Roman"/>
          <w:sz w:val="28"/>
          <w:szCs w:val="28"/>
        </w:rPr>
        <w:t>Выдача разрешения</w:t>
      </w:r>
      <w:r w:rsidRPr="0074576D">
        <w:rPr>
          <w:rFonts w:eastAsia="Times New Roman"/>
          <w:sz w:val="28"/>
          <w:szCs w:val="28"/>
        </w:rPr>
        <w:t xml:space="preserve"> на </w:t>
      </w:r>
      <w:r>
        <w:rPr>
          <w:rFonts w:eastAsia="Times New Roman"/>
          <w:sz w:val="28"/>
          <w:szCs w:val="28"/>
        </w:rPr>
        <w:t>р</w:t>
      </w:r>
      <w:r w:rsidRPr="001200C7">
        <w:rPr>
          <w:rFonts w:eastAsia="Times New Roman"/>
          <w:sz w:val="28"/>
          <w:szCs w:val="28"/>
        </w:rPr>
        <w:t>азмещение отдельных видов объектов на землях или земельных участках без предоставления земельных участков и установления сервитутов</w:t>
      </w:r>
      <w:r>
        <w:rPr>
          <w:rFonts w:eastAsia="Times New Roman"/>
          <w:sz w:val="28"/>
          <w:szCs w:val="28"/>
        </w:rPr>
        <w:t>, публичного сервитута»</w:t>
      </w:r>
      <w:r w:rsidRPr="001200C7">
        <w:rPr>
          <w:sz w:val="28"/>
          <w:szCs w:val="28"/>
        </w:rPr>
        <w:t>.</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 xml:space="preserve">2.2. </w:t>
      </w:r>
      <w:r>
        <w:rPr>
          <w:rFonts w:eastAsia="Times New Roman"/>
          <w:sz w:val="28"/>
          <w:szCs w:val="28"/>
        </w:rPr>
        <w:t>Муниципаль</w:t>
      </w:r>
      <w:r w:rsidRPr="00465E6E">
        <w:rPr>
          <w:rFonts w:eastAsia="Times New Roman"/>
          <w:sz w:val="28"/>
          <w:szCs w:val="28"/>
        </w:rPr>
        <w:t>ную услугу предоставляет:</w:t>
      </w:r>
    </w:p>
    <w:p w:rsidR="00A0482E" w:rsidRPr="00836F19" w:rsidRDefault="00A0482E" w:rsidP="00A0482E">
      <w:pPr>
        <w:widowControl w:val="0"/>
        <w:autoSpaceDE w:val="0"/>
        <w:autoSpaceDN w:val="0"/>
        <w:ind w:firstLine="709"/>
        <w:jc w:val="both"/>
        <w:rPr>
          <w:rFonts w:eastAsia="Times New Roman"/>
          <w:sz w:val="28"/>
          <w:szCs w:val="28"/>
        </w:rPr>
      </w:pPr>
      <w:r w:rsidRPr="00836F19">
        <w:rPr>
          <w:rFonts w:eastAsia="Times New Roman"/>
          <w:sz w:val="28"/>
          <w:szCs w:val="28"/>
        </w:rPr>
        <w:t>Администрация МО</w:t>
      </w:r>
      <w:r>
        <w:rPr>
          <w:rFonts w:eastAsia="Times New Roman"/>
          <w:sz w:val="28"/>
          <w:szCs w:val="28"/>
        </w:rPr>
        <w:t xml:space="preserve"> Бегуницкое сельское поселение</w:t>
      </w:r>
      <w:r w:rsidRPr="00836F19">
        <w:rPr>
          <w:rFonts w:eastAsia="Times New Roman"/>
          <w:sz w:val="28"/>
          <w:szCs w:val="28"/>
        </w:rPr>
        <w:t xml:space="preserve"> Ленинградской области.</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В предоставлении услуги участвуют:</w:t>
      </w:r>
    </w:p>
    <w:p w:rsidR="00A0482E" w:rsidRPr="00447C98" w:rsidRDefault="00A0482E" w:rsidP="00A0482E">
      <w:pPr>
        <w:pStyle w:val="a6"/>
        <w:widowControl w:val="0"/>
        <w:numPr>
          <w:ilvl w:val="0"/>
          <w:numId w:val="3"/>
        </w:numPr>
        <w:autoSpaceDE w:val="0"/>
        <w:autoSpaceDN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 xml:space="preserve">ГБУ ЛО </w:t>
      </w:r>
      <w:r>
        <w:rPr>
          <w:rFonts w:ascii="Times New Roman" w:eastAsia="Times New Roman" w:hAnsi="Times New Roman"/>
          <w:sz w:val="28"/>
          <w:szCs w:val="28"/>
          <w:lang w:eastAsia="ru-RU"/>
        </w:rPr>
        <w:t>«</w:t>
      </w:r>
      <w:r w:rsidRPr="00447C9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447C98">
        <w:rPr>
          <w:rFonts w:ascii="Times New Roman" w:eastAsia="Times New Roman" w:hAnsi="Times New Roman"/>
          <w:sz w:val="28"/>
          <w:szCs w:val="28"/>
          <w:lang w:eastAsia="ru-RU"/>
        </w:rPr>
        <w:t>;</w:t>
      </w:r>
    </w:p>
    <w:p w:rsidR="00A0482E" w:rsidRPr="00447C98" w:rsidRDefault="00A0482E" w:rsidP="00A0482E">
      <w:pPr>
        <w:pStyle w:val="a6"/>
        <w:widowControl w:val="0"/>
        <w:numPr>
          <w:ilvl w:val="0"/>
          <w:numId w:val="3"/>
        </w:numPr>
        <w:autoSpaceDE w:val="0"/>
        <w:autoSpaceDN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Управление федеральной налоговой службы по Ленинградской области;</w:t>
      </w:r>
    </w:p>
    <w:p w:rsidR="00A0482E" w:rsidRPr="00447C98" w:rsidRDefault="00A0482E" w:rsidP="00A0482E">
      <w:pPr>
        <w:pStyle w:val="a6"/>
        <w:widowControl w:val="0"/>
        <w:numPr>
          <w:ilvl w:val="0"/>
          <w:numId w:val="3"/>
        </w:numPr>
        <w:autoSpaceDE w:val="0"/>
        <w:autoSpaceDN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Управление Федеральной службы государственной регистрации, кадастра и картогр</w:t>
      </w:r>
      <w:r>
        <w:rPr>
          <w:rFonts w:ascii="Times New Roman" w:eastAsia="Times New Roman" w:hAnsi="Times New Roman"/>
          <w:sz w:val="28"/>
          <w:szCs w:val="28"/>
          <w:lang w:eastAsia="ru-RU"/>
        </w:rPr>
        <w:t>афии по Ленинградской области.</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 xml:space="preserve">Заявление на получение </w:t>
      </w:r>
      <w:r>
        <w:rPr>
          <w:rFonts w:eastAsia="Times New Roman"/>
          <w:sz w:val="28"/>
          <w:szCs w:val="28"/>
        </w:rPr>
        <w:t>муниципаль</w:t>
      </w:r>
      <w:r w:rsidRPr="00465E6E">
        <w:rPr>
          <w:rFonts w:eastAsia="Times New Roman"/>
          <w:sz w:val="28"/>
          <w:szCs w:val="28"/>
        </w:rPr>
        <w:t>ной услуги с комплектом документов принимается:</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1) при личной явке:</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 xml:space="preserve">в филиалах, отделах, удаленных рабочих местах ГБУ ЛО </w:t>
      </w:r>
      <w:r>
        <w:rPr>
          <w:rFonts w:eastAsia="Times New Roman"/>
          <w:sz w:val="28"/>
          <w:szCs w:val="28"/>
        </w:rPr>
        <w:t>«</w:t>
      </w:r>
      <w:r w:rsidRPr="00465E6E">
        <w:rPr>
          <w:rFonts w:eastAsia="Times New Roman"/>
          <w:sz w:val="28"/>
          <w:szCs w:val="28"/>
        </w:rPr>
        <w:t>МФЦ</w:t>
      </w:r>
      <w:r>
        <w:rPr>
          <w:rFonts w:eastAsia="Times New Roman"/>
          <w:sz w:val="28"/>
          <w:szCs w:val="28"/>
        </w:rPr>
        <w:t>»</w:t>
      </w:r>
      <w:r w:rsidRPr="00465E6E">
        <w:rPr>
          <w:rFonts w:eastAsia="Times New Roman"/>
          <w:sz w:val="28"/>
          <w:szCs w:val="28"/>
        </w:rPr>
        <w:t xml:space="preserve"> (при наличии соглашения);</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2) без личной явки:</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в электронной форме через личный кабинет заявителя на ПГУ ЛО/ЕПГУ.</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 xml:space="preserve">Заявитель </w:t>
      </w:r>
      <w:r>
        <w:rPr>
          <w:rFonts w:eastAsia="Times New Roman"/>
          <w:sz w:val="28"/>
          <w:szCs w:val="28"/>
        </w:rPr>
        <w:t xml:space="preserve">имеет право </w:t>
      </w:r>
      <w:r w:rsidRPr="00465E6E">
        <w:rPr>
          <w:rFonts w:eastAsia="Times New Roman"/>
          <w:sz w:val="28"/>
          <w:szCs w:val="28"/>
        </w:rPr>
        <w:t>записаться на прием для подачи заявления о предоставлении услуги следующими способами:</w:t>
      </w:r>
    </w:p>
    <w:p w:rsidR="00A0482E" w:rsidRPr="00836F19" w:rsidRDefault="00A0482E" w:rsidP="00A0482E">
      <w:pPr>
        <w:widowControl w:val="0"/>
        <w:autoSpaceDE w:val="0"/>
        <w:autoSpaceDN w:val="0"/>
        <w:ind w:firstLine="709"/>
        <w:jc w:val="both"/>
        <w:rPr>
          <w:rFonts w:eastAsia="Times New Roman"/>
          <w:sz w:val="28"/>
          <w:szCs w:val="28"/>
        </w:rPr>
      </w:pPr>
      <w:r w:rsidRPr="00836F19">
        <w:rPr>
          <w:rFonts w:eastAsia="Times New Roman"/>
          <w:sz w:val="28"/>
          <w:szCs w:val="28"/>
        </w:rPr>
        <w:t xml:space="preserve">1) посредством ПГУ ЛО/ЕПГУ - в </w:t>
      </w:r>
      <w:r>
        <w:rPr>
          <w:rFonts w:eastAsia="Times New Roman"/>
          <w:sz w:val="28"/>
          <w:szCs w:val="28"/>
        </w:rPr>
        <w:t>М</w:t>
      </w:r>
      <w:r w:rsidRPr="00836F19">
        <w:rPr>
          <w:rFonts w:eastAsia="Times New Roman"/>
          <w:sz w:val="28"/>
          <w:szCs w:val="28"/>
        </w:rPr>
        <w:t>ФЦ;</w:t>
      </w:r>
    </w:p>
    <w:p w:rsidR="00A0482E" w:rsidRPr="00836F19" w:rsidRDefault="00A0482E" w:rsidP="00A0482E">
      <w:pPr>
        <w:widowControl w:val="0"/>
        <w:autoSpaceDE w:val="0"/>
        <w:autoSpaceDN w:val="0"/>
        <w:ind w:firstLine="709"/>
        <w:jc w:val="both"/>
        <w:rPr>
          <w:rFonts w:eastAsia="Times New Roman"/>
          <w:sz w:val="28"/>
          <w:szCs w:val="28"/>
        </w:rPr>
      </w:pPr>
      <w:r w:rsidRPr="00836F19">
        <w:rPr>
          <w:rFonts w:eastAsia="Times New Roman"/>
          <w:sz w:val="28"/>
          <w:szCs w:val="28"/>
        </w:rPr>
        <w:t>2) посредством сайта ОМСУ, МФЦ - в МФЦ;</w:t>
      </w:r>
    </w:p>
    <w:p w:rsidR="00A0482E" w:rsidRPr="00836F19" w:rsidRDefault="00A0482E" w:rsidP="00A0482E">
      <w:pPr>
        <w:widowControl w:val="0"/>
        <w:autoSpaceDE w:val="0"/>
        <w:autoSpaceDN w:val="0"/>
        <w:ind w:firstLine="709"/>
        <w:jc w:val="both"/>
        <w:rPr>
          <w:rFonts w:eastAsia="Times New Roman"/>
          <w:sz w:val="28"/>
          <w:szCs w:val="28"/>
        </w:rPr>
      </w:pPr>
      <w:r w:rsidRPr="00836F19">
        <w:rPr>
          <w:rFonts w:eastAsia="Times New Roman"/>
          <w:sz w:val="28"/>
          <w:szCs w:val="28"/>
        </w:rPr>
        <w:t xml:space="preserve">3) по телефону - </w:t>
      </w:r>
      <w:r>
        <w:rPr>
          <w:rFonts w:eastAsia="Times New Roman"/>
          <w:sz w:val="28"/>
          <w:szCs w:val="28"/>
        </w:rPr>
        <w:t>в</w:t>
      </w:r>
      <w:r w:rsidRPr="00836F19">
        <w:rPr>
          <w:rFonts w:eastAsia="Times New Roman"/>
          <w:sz w:val="28"/>
          <w:szCs w:val="28"/>
        </w:rPr>
        <w:t xml:space="preserve"> МФЦ.</w:t>
      </w:r>
    </w:p>
    <w:p w:rsidR="00A0482E" w:rsidRDefault="00A0482E" w:rsidP="00A0482E">
      <w:pPr>
        <w:widowControl w:val="0"/>
        <w:autoSpaceDE w:val="0"/>
        <w:autoSpaceDN w:val="0"/>
        <w:ind w:firstLine="709"/>
        <w:jc w:val="both"/>
        <w:rPr>
          <w:rFonts w:eastAsia="Times New Roman"/>
          <w:sz w:val="28"/>
          <w:szCs w:val="28"/>
        </w:rPr>
      </w:pPr>
      <w:r w:rsidRPr="00836F19">
        <w:rPr>
          <w:rFonts w:eastAsia="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eastAsia="Times New Roman"/>
          <w:sz w:val="28"/>
          <w:szCs w:val="28"/>
        </w:rPr>
        <w:t>Администрации</w:t>
      </w:r>
      <w:r w:rsidRPr="00BF08A5">
        <w:rPr>
          <w:rFonts w:eastAsia="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2E" w:rsidRPr="006E26AA"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 xml:space="preserve">2.3. Результатом предоставления </w:t>
      </w:r>
      <w:r>
        <w:rPr>
          <w:rFonts w:eastAsia="Times New Roman"/>
          <w:sz w:val="28"/>
          <w:szCs w:val="28"/>
        </w:rPr>
        <w:t>муниципаль</w:t>
      </w:r>
      <w:r w:rsidRPr="00465E6E">
        <w:rPr>
          <w:rFonts w:eastAsia="Times New Roman"/>
          <w:sz w:val="28"/>
          <w:szCs w:val="28"/>
        </w:rPr>
        <w:t>ной услуги является:</w:t>
      </w:r>
    </w:p>
    <w:p w:rsidR="00A0482E" w:rsidRPr="002B66A4" w:rsidRDefault="00A0482E" w:rsidP="00A0482E">
      <w:pPr>
        <w:pStyle w:val="a6"/>
        <w:widowControl w:val="0"/>
        <w:shd w:val="clear" w:color="auto" w:fill="FFFFFF"/>
        <w:autoSpaceDE w:val="0"/>
        <w:autoSpaceDN w:val="0"/>
        <w:adjustRightInd w:val="0"/>
        <w:spacing w:after="0" w:line="240" w:lineRule="auto"/>
        <w:ind w:left="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 xml:space="preserve">- </w:t>
      </w:r>
      <w:r w:rsidRPr="00BE1F47">
        <w:rPr>
          <w:rFonts w:ascii="Times New Roman" w:eastAsia="Times New Roman" w:hAnsi="Times New Roman"/>
          <w:sz w:val="28"/>
          <w:szCs w:val="28"/>
          <w:lang w:eastAsia="ru-RU"/>
        </w:rPr>
        <w:t>решение</w:t>
      </w:r>
      <w:r w:rsidRPr="00447C98">
        <w:rPr>
          <w:rFonts w:ascii="Times New Roman" w:eastAsia="Times New Roman" w:hAnsi="Times New Roman"/>
          <w:sz w:val="28"/>
          <w:szCs w:val="28"/>
          <w:lang w:eastAsia="ru-RU"/>
        </w:rPr>
        <w:t xml:space="preserve"> Администрации о размещении объекта на землях или земельных участках</w:t>
      </w: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без предоставления земельных участков и установления сервитутов, публичного сервитута</w:t>
      </w:r>
      <w:r w:rsidRPr="00BE1F47">
        <w:rPr>
          <w:rFonts w:ascii="Times New Roman" w:eastAsia="Times New Roman" w:hAnsi="Times New Roman"/>
          <w:sz w:val="28"/>
          <w:szCs w:val="28"/>
          <w:lang w:eastAsia="ru-RU"/>
        </w:rPr>
        <w:t>;</w:t>
      </w:r>
    </w:p>
    <w:p w:rsidR="00A0482E" w:rsidRPr="00BE1F47" w:rsidRDefault="00A0482E" w:rsidP="00A0482E">
      <w:pPr>
        <w:widowControl w:val="0"/>
        <w:shd w:val="clear" w:color="auto" w:fill="FFFFFF"/>
        <w:autoSpaceDE w:val="0"/>
        <w:autoSpaceDN w:val="0"/>
        <w:adjustRightInd w:val="0"/>
        <w:ind w:firstLine="708"/>
        <w:jc w:val="both"/>
        <w:rPr>
          <w:rFonts w:eastAsia="Times New Roman"/>
          <w:sz w:val="28"/>
          <w:szCs w:val="28"/>
          <w:highlight w:val="yellow"/>
        </w:rPr>
      </w:pPr>
      <w:r>
        <w:rPr>
          <w:rFonts w:eastAsia="Times New Roman"/>
          <w:sz w:val="28"/>
          <w:szCs w:val="28"/>
        </w:rPr>
        <w:t xml:space="preserve">- </w:t>
      </w:r>
      <w:r w:rsidRPr="00BE1F47">
        <w:rPr>
          <w:rFonts w:eastAsia="Times New Roman"/>
          <w:sz w:val="28"/>
          <w:szCs w:val="28"/>
        </w:rPr>
        <w:t>решение об отказе в предоставлении муниципальной услуги.</w:t>
      </w:r>
      <w:r w:rsidRPr="00BE1F47">
        <w:rPr>
          <w:rFonts w:eastAsia="Times New Roman"/>
          <w:sz w:val="28"/>
          <w:szCs w:val="28"/>
          <w:highlight w:val="yellow"/>
        </w:rPr>
        <w:t xml:space="preserve"> </w:t>
      </w:r>
    </w:p>
    <w:p w:rsidR="00A0482E" w:rsidRPr="00465E6E" w:rsidRDefault="00A0482E" w:rsidP="00A0482E">
      <w:pPr>
        <w:widowControl w:val="0"/>
        <w:autoSpaceDE w:val="0"/>
        <w:autoSpaceDN w:val="0"/>
        <w:ind w:firstLine="709"/>
        <w:jc w:val="both"/>
        <w:rPr>
          <w:rFonts w:eastAsia="Times New Roman"/>
          <w:sz w:val="28"/>
          <w:szCs w:val="28"/>
        </w:rPr>
      </w:pPr>
      <w:r>
        <w:rPr>
          <w:rFonts w:eastAsia="Times New Roman"/>
          <w:sz w:val="28"/>
          <w:szCs w:val="28"/>
        </w:rPr>
        <w:t xml:space="preserve">2.3.1. </w:t>
      </w:r>
      <w:r w:rsidRPr="00465E6E">
        <w:rPr>
          <w:rFonts w:eastAsia="Times New Roman"/>
          <w:sz w:val="28"/>
          <w:szCs w:val="28"/>
        </w:rPr>
        <w:t xml:space="preserve">Результат предоставления </w:t>
      </w:r>
      <w:r>
        <w:rPr>
          <w:rFonts w:eastAsia="Times New Roman"/>
          <w:sz w:val="28"/>
          <w:szCs w:val="28"/>
        </w:rPr>
        <w:t>муниципаль</w:t>
      </w:r>
      <w:r w:rsidRPr="00465E6E">
        <w:rPr>
          <w:rFonts w:eastAsia="Times New Roman"/>
          <w:sz w:val="28"/>
          <w:szCs w:val="28"/>
        </w:rPr>
        <w:t>ной услуги выдается:</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1) при личной явке:</w:t>
      </w:r>
    </w:p>
    <w:p w:rsidR="00A0482E" w:rsidRPr="00836F19" w:rsidRDefault="00A0482E" w:rsidP="00A0482E">
      <w:pPr>
        <w:widowControl w:val="0"/>
        <w:autoSpaceDE w:val="0"/>
        <w:autoSpaceDN w:val="0"/>
        <w:ind w:firstLine="709"/>
        <w:jc w:val="both"/>
        <w:rPr>
          <w:rFonts w:eastAsia="Times New Roman"/>
          <w:sz w:val="28"/>
          <w:szCs w:val="28"/>
        </w:rPr>
      </w:pPr>
      <w:r w:rsidRPr="00836F19">
        <w:rPr>
          <w:rFonts w:eastAsia="Times New Roman"/>
          <w:sz w:val="28"/>
          <w:szCs w:val="28"/>
        </w:rPr>
        <w:t xml:space="preserve">в филиалах, отделах, удаленных рабочих местах ГБУ ЛО </w:t>
      </w:r>
      <w:r>
        <w:rPr>
          <w:rFonts w:eastAsia="Times New Roman"/>
          <w:sz w:val="28"/>
          <w:szCs w:val="28"/>
        </w:rPr>
        <w:t>«</w:t>
      </w:r>
      <w:r w:rsidRPr="00836F19">
        <w:rPr>
          <w:rFonts w:eastAsia="Times New Roman"/>
          <w:sz w:val="28"/>
          <w:szCs w:val="28"/>
        </w:rPr>
        <w:t>МФЦ</w:t>
      </w:r>
      <w:r>
        <w:rPr>
          <w:rFonts w:eastAsia="Times New Roman"/>
          <w:sz w:val="28"/>
          <w:szCs w:val="28"/>
        </w:rPr>
        <w:t>»</w:t>
      </w:r>
      <w:r w:rsidRPr="00836F19">
        <w:rPr>
          <w:rFonts w:eastAsia="Times New Roman"/>
          <w:sz w:val="28"/>
          <w:szCs w:val="28"/>
        </w:rPr>
        <w:t>;</w:t>
      </w:r>
    </w:p>
    <w:p w:rsidR="00A0482E" w:rsidRDefault="00A0482E" w:rsidP="00A0482E">
      <w:pPr>
        <w:widowControl w:val="0"/>
        <w:autoSpaceDE w:val="0"/>
        <w:autoSpaceDN w:val="0"/>
        <w:ind w:firstLine="709"/>
        <w:jc w:val="both"/>
        <w:rPr>
          <w:rFonts w:eastAsia="Times New Roman"/>
          <w:sz w:val="28"/>
          <w:szCs w:val="28"/>
        </w:rPr>
      </w:pPr>
      <w:r w:rsidRPr="00836F19">
        <w:rPr>
          <w:rFonts w:eastAsia="Times New Roman"/>
          <w:sz w:val="28"/>
          <w:szCs w:val="28"/>
        </w:rPr>
        <w:t>2) без личной явки:</w:t>
      </w:r>
    </w:p>
    <w:p w:rsidR="00A0482E" w:rsidRPr="00836F19"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по электронной почте (e-mail);</w:t>
      </w:r>
    </w:p>
    <w:p w:rsidR="00A0482E" w:rsidRPr="00836F19" w:rsidRDefault="00A0482E" w:rsidP="00A0482E">
      <w:pPr>
        <w:widowControl w:val="0"/>
        <w:autoSpaceDE w:val="0"/>
        <w:autoSpaceDN w:val="0"/>
        <w:ind w:firstLine="709"/>
        <w:jc w:val="both"/>
        <w:rPr>
          <w:rFonts w:eastAsia="Times New Roman"/>
          <w:sz w:val="28"/>
          <w:szCs w:val="28"/>
        </w:rPr>
      </w:pPr>
      <w:r w:rsidRPr="00836F19">
        <w:rPr>
          <w:rFonts w:eastAsia="Times New Roman"/>
          <w:sz w:val="28"/>
          <w:szCs w:val="28"/>
        </w:rPr>
        <w:t>посредством ПГУ ЛО/ЕПГУ.</w:t>
      </w:r>
    </w:p>
    <w:p w:rsidR="00A0482E" w:rsidRPr="00465E6E" w:rsidRDefault="00A0482E" w:rsidP="00A0482E">
      <w:pPr>
        <w:widowControl w:val="0"/>
        <w:autoSpaceDE w:val="0"/>
        <w:autoSpaceDN w:val="0"/>
        <w:ind w:firstLine="709"/>
        <w:jc w:val="both"/>
        <w:rPr>
          <w:rFonts w:eastAsia="Times New Roman"/>
          <w:sz w:val="28"/>
          <w:szCs w:val="28"/>
        </w:rPr>
      </w:pPr>
      <w:r w:rsidRPr="00465E6E">
        <w:rPr>
          <w:rFonts w:eastAsia="Times New Roman"/>
          <w:sz w:val="28"/>
          <w:szCs w:val="28"/>
        </w:rPr>
        <w:t xml:space="preserve">2.4. Срок предоставления </w:t>
      </w:r>
      <w:r>
        <w:rPr>
          <w:rFonts w:eastAsia="Times New Roman"/>
          <w:sz w:val="28"/>
          <w:szCs w:val="28"/>
        </w:rPr>
        <w:t>муниципаль</w:t>
      </w:r>
      <w:r w:rsidRPr="00465E6E">
        <w:rPr>
          <w:rFonts w:eastAsia="Times New Roman"/>
          <w:sz w:val="28"/>
          <w:szCs w:val="28"/>
        </w:rPr>
        <w:t xml:space="preserve">ной услуги составляет не более </w:t>
      </w:r>
      <w:r>
        <w:rPr>
          <w:rFonts w:eastAsia="Times New Roman"/>
          <w:sz w:val="28"/>
          <w:szCs w:val="28"/>
        </w:rPr>
        <w:t>10 рабочих</w:t>
      </w:r>
      <w:r w:rsidRPr="00465E6E">
        <w:rPr>
          <w:rFonts w:eastAsia="Times New Roman"/>
          <w:sz w:val="28"/>
          <w:szCs w:val="28"/>
        </w:rPr>
        <w:t xml:space="preserve"> дней с даты поступления заявления в </w:t>
      </w:r>
      <w:r>
        <w:rPr>
          <w:rFonts w:eastAsia="Times New Roman"/>
          <w:sz w:val="28"/>
          <w:szCs w:val="28"/>
        </w:rPr>
        <w:t>Администрацию</w:t>
      </w:r>
      <w:r w:rsidRPr="00465E6E">
        <w:rPr>
          <w:rFonts w:eastAsia="Times New Roman"/>
          <w:sz w:val="28"/>
          <w:szCs w:val="28"/>
        </w:rPr>
        <w:t>.</w:t>
      </w:r>
    </w:p>
    <w:p w:rsidR="00A0482E" w:rsidRPr="00BF08A5" w:rsidRDefault="00A0482E" w:rsidP="00A0482E">
      <w:pPr>
        <w:widowControl w:val="0"/>
        <w:autoSpaceDE w:val="0"/>
        <w:autoSpaceDN w:val="0"/>
        <w:ind w:firstLine="709"/>
        <w:jc w:val="both"/>
        <w:rPr>
          <w:rFonts w:eastAsia="Times New Roman"/>
          <w:sz w:val="28"/>
          <w:szCs w:val="28"/>
        </w:rPr>
      </w:pPr>
      <w:bookmarkStart w:id="12" w:name="Par187"/>
      <w:bookmarkEnd w:id="12"/>
      <w:r w:rsidRPr="00BF08A5">
        <w:rPr>
          <w:rFonts w:eastAsia="Times New Roman"/>
          <w:sz w:val="28"/>
          <w:szCs w:val="28"/>
        </w:rPr>
        <w:t>2.5. Правовые основания для предоставления муниципальной услуги.</w:t>
      </w:r>
    </w:p>
    <w:p w:rsidR="00A0482E" w:rsidRPr="00BF08A5" w:rsidRDefault="00A0482E" w:rsidP="00A0482E">
      <w:pPr>
        <w:pStyle w:val="a6"/>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F08A5">
        <w:rPr>
          <w:rFonts w:ascii="Times New Roman" w:hAnsi="Times New Roman"/>
          <w:sz w:val="28"/>
          <w:szCs w:val="28"/>
        </w:rPr>
        <w:t>Земельный кодекс Российской Федерации от 25.10.2001 № 136-ФЗ;</w:t>
      </w:r>
    </w:p>
    <w:p w:rsidR="00A0482E" w:rsidRDefault="00A0482E" w:rsidP="00A0482E">
      <w:pPr>
        <w:pStyle w:val="a6"/>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F08A5">
        <w:rPr>
          <w:rFonts w:ascii="Times New Roman" w:hAnsi="Times New Roman"/>
          <w:sz w:val="28"/>
          <w:szCs w:val="28"/>
        </w:rPr>
        <w:t>Федеральный закон от 24.07.2007 № 221-ФЗ «О кадастровой деятельности»;</w:t>
      </w:r>
    </w:p>
    <w:p w:rsidR="00A0482E" w:rsidRPr="00BE1F47" w:rsidRDefault="00A0482E" w:rsidP="00A0482E">
      <w:pPr>
        <w:pStyle w:val="a6"/>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E1F47">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A0482E" w:rsidRPr="00BE1F47" w:rsidRDefault="00A0482E" w:rsidP="00A0482E">
      <w:pPr>
        <w:widowControl w:val="0"/>
        <w:shd w:val="clear" w:color="auto" w:fill="FFFFFF"/>
        <w:autoSpaceDE w:val="0"/>
        <w:autoSpaceDN w:val="0"/>
        <w:adjustRightInd w:val="0"/>
        <w:ind w:firstLine="709"/>
        <w:jc w:val="both"/>
        <w:rPr>
          <w:sz w:val="28"/>
          <w:szCs w:val="28"/>
        </w:rPr>
      </w:pPr>
      <w:r w:rsidRPr="00BE1F47">
        <w:rPr>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A0482E" w:rsidRDefault="00A0482E" w:rsidP="00A0482E">
      <w:pPr>
        <w:pStyle w:val="a6"/>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F08A5">
        <w:rPr>
          <w:rFonts w:ascii="Times New Roman" w:hAnsi="Times New Roman"/>
          <w:sz w:val="28"/>
          <w:szCs w:val="28"/>
        </w:rPr>
        <w:t xml:space="preserve">Постановление Правительства Российской Федерации от 03.12.2014 </w:t>
      </w:r>
      <w:r w:rsidRPr="00BF08A5">
        <w:rPr>
          <w:rFonts w:ascii="Times New Roman" w:hAnsi="Times New Roman"/>
          <w:sz w:val="28"/>
          <w:szCs w:val="28"/>
        </w:rPr>
        <w:lastRenderedPageBreak/>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0482E" w:rsidRPr="00BE1F47" w:rsidRDefault="00A0482E" w:rsidP="00A0482E">
      <w:pPr>
        <w:widowControl w:val="0"/>
        <w:shd w:val="clear" w:color="auto" w:fill="FFFFFF"/>
        <w:autoSpaceDE w:val="0"/>
        <w:autoSpaceDN w:val="0"/>
        <w:adjustRightInd w:val="0"/>
        <w:ind w:firstLine="709"/>
        <w:jc w:val="both"/>
        <w:rPr>
          <w:sz w:val="28"/>
          <w:szCs w:val="28"/>
        </w:rPr>
      </w:pPr>
      <w:r w:rsidRPr="00BE1F47">
        <w:rPr>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A0482E" w:rsidRDefault="00A0482E" w:rsidP="00A0482E">
      <w:pPr>
        <w:pStyle w:val="a6"/>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F08A5">
        <w:rPr>
          <w:rFonts w:ascii="Times New Roman" w:hAnsi="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Pr>
          <w:rFonts w:ascii="Times New Roman" w:hAnsi="Times New Roman"/>
          <w:sz w:val="28"/>
          <w:szCs w:val="28"/>
        </w:rPr>
        <w:t>.</w:t>
      </w:r>
    </w:p>
    <w:p w:rsidR="00A0482E" w:rsidRDefault="00A0482E" w:rsidP="00A0482E">
      <w:pPr>
        <w:widowControl w:val="0"/>
        <w:autoSpaceDE w:val="0"/>
        <w:autoSpaceDN w:val="0"/>
        <w:ind w:firstLine="709"/>
        <w:jc w:val="both"/>
        <w:rPr>
          <w:rFonts w:eastAsia="Times New Roman"/>
          <w:sz w:val="28"/>
          <w:szCs w:val="28"/>
        </w:rPr>
      </w:pPr>
      <w:r w:rsidRPr="00EE13D5">
        <w:rPr>
          <w:rFonts w:eastAsia="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Times New Roman"/>
          <w:sz w:val="28"/>
          <w:szCs w:val="28"/>
        </w:rPr>
        <w:t>муниципаль</w:t>
      </w:r>
      <w:r w:rsidRPr="00EE13D5">
        <w:rPr>
          <w:rFonts w:eastAsia="Times New Roman"/>
          <w:sz w:val="28"/>
          <w:szCs w:val="28"/>
        </w:rPr>
        <w:t>ной услуги, подлежащих представлению заявителем:</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 лично заявителем при обращении на ЕПГУ/ПГУ ЛО;</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 специалистом МФЦ при личном обращении заявителя (представителя заявителя) в МФЦ:</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 xml:space="preserve">при обращении в МФЦ необходимо предъявить документ, удостоверяющий личность: </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 иностранного гражданина, лица без гражданства, включая вид на жительство и удостоверение беженца.</w:t>
      </w:r>
    </w:p>
    <w:p w:rsidR="00A0482E" w:rsidRPr="001200C7" w:rsidRDefault="00A0482E" w:rsidP="00A0482E">
      <w:pPr>
        <w:widowControl w:val="0"/>
        <w:autoSpaceDE w:val="0"/>
        <w:autoSpaceDN w:val="0"/>
        <w:adjustRightInd w:val="0"/>
        <w:ind w:firstLine="709"/>
        <w:jc w:val="both"/>
        <w:rPr>
          <w:rFonts w:eastAsia="Times New Roman"/>
          <w:sz w:val="28"/>
          <w:szCs w:val="28"/>
        </w:rPr>
      </w:pPr>
      <w:r>
        <w:rPr>
          <w:rFonts w:eastAsia="Times New Roman"/>
          <w:sz w:val="28"/>
          <w:szCs w:val="28"/>
        </w:rPr>
        <w:t>З</w:t>
      </w:r>
      <w:r w:rsidRPr="001200C7">
        <w:rPr>
          <w:rFonts w:eastAsia="Times New Roman"/>
          <w:sz w:val="28"/>
          <w:szCs w:val="28"/>
        </w:rPr>
        <w:t xml:space="preserve">аявление о размещении объекта на землях или земельных участках без предоставления земельных участков и установления сервитутов, </w:t>
      </w:r>
      <w:r>
        <w:rPr>
          <w:rFonts w:eastAsia="Times New Roman"/>
          <w:sz w:val="28"/>
          <w:szCs w:val="28"/>
        </w:rPr>
        <w:t xml:space="preserve">публичного сервитута </w:t>
      </w:r>
      <w:r w:rsidRPr="00BE1F47">
        <w:rPr>
          <w:rFonts w:eastAsia="Times New Roman"/>
          <w:sz w:val="28"/>
          <w:szCs w:val="28"/>
        </w:rPr>
        <w:t>(приложение 1 к административному регламенту),</w:t>
      </w:r>
      <w:r>
        <w:rPr>
          <w:rFonts w:eastAsia="Times New Roman"/>
          <w:sz w:val="28"/>
          <w:szCs w:val="28"/>
        </w:rPr>
        <w:t xml:space="preserve"> </w:t>
      </w:r>
      <w:r w:rsidRPr="001200C7">
        <w:rPr>
          <w:rFonts w:eastAsia="Times New Roman"/>
          <w:sz w:val="28"/>
          <w:szCs w:val="28"/>
        </w:rPr>
        <w:t>должно содержать следующ</w:t>
      </w:r>
      <w:r>
        <w:rPr>
          <w:rFonts w:eastAsia="Times New Roman"/>
          <w:sz w:val="28"/>
          <w:szCs w:val="28"/>
        </w:rPr>
        <w:t>ие</w:t>
      </w:r>
      <w:r w:rsidRPr="001200C7">
        <w:rPr>
          <w:rFonts w:eastAsia="Times New Roman"/>
          <w:sz w:val="28"/>
          <w:szCs w:val="28"/>
        </w:rPr>
        <w:t xml:space="preserve"> </w:t>
      </w:r>
      <w:r>
        <w:rPr>
          <w:rFonts w:eastAsia="Times New Roman"/>
          <w:sz w:val="28"/>
          <w:szCs w:val="28"/>
        </w:rPr>
        <w:t>сведения</w:t>
      </w:r>
      <w:r w:rsidRPr="001200C7">
        <w:rPr>
          <w:rFonts w:eastAsia="Times New Roman"/>
          <w:sz w:val="28"/>
          <w:szCs w:val="28"/>
        </w:rPr>
        <w:t>:</w:t>
      </w:r>
    </w:p>
    <w:p w:rsidR="00A0482E" w:rsidRPr="00447C98" w:rsidRDefault="00A0482E" w:rsidP="00A0482E">
      <w:pPr>
        <w:pStyle w:val="a6"/>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lastRenderedPageBreak/>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A0482E" w:rsidRPr="00BE1F47" w:rsidRDefault="00A0482E" w:rsidP="00A0482E">
      <w:pPr>
        <w:pStyle w:val="a6"/>
        <w:widowControl w:val="0"/>
        <w:numPr>
          <w:ilvl w:val="0"/>
          <w:numId w:val="5"/>
        </w:numPr>
        <w:autoSpaceDE w:val="0"/>
        <w:autoSpaceDN w:val="0"/>
        <w:adjustRightInd w:val="0"/>
        <w:spacing w:after="0" w:line="240" w:lineRule="auto"/>
        <w:ind w:left="0" w:firstLine="106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0482E" w:rsidRPr="00447C98" w:rsidRDefault="00A0482E" w:rsidP="00A0482E">
      <w:pPr>
        <w:pStyle w:val="a6"/>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A0482E" w:rsidRPr="00447C98" w:rsidRDefault="00A0482E" w:rsidP="00A0482E">
      <w:pPr>
        <w:pStyle w:val="a6"/>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0482E" w:rsidRPr="00447C98" w:rsidRDefault="00A0482E" w:rsidP="00A0482E">
      <w:pPr>
        <w:pStyle w:val="a6"/>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кадастровый номер земельного участка (при предоставлении земельного участка);</w:t>
      </w:r>
    </w:p>
    <w:p w:rsidR="00A0482E" w:rsidRPr="00447C98" w:rsidRDefault="00A0482E" w:rsidP="00A0482E">
      <w:pPr>
        <w:pStyle w:val="a6"/>
        <w:widowControl w:val="0"/>
        <w:numPr>
          <w:ilvl w:val="0"/>
          <w:numId w:val="5"/>
        </w:numPr>
        <w:autoSpaceDE w:val="0"/>
        <w:autoSpaceDN w:val="0"/>
        <w:adjustRightInd w:val="0"/>
        <w:spacing w:after="0" w:line="240" w:lineRule="auto"/>
        <w:ind w:left="0" w:firstLine="106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вид объекта, предполагаемого к размещению на землях или земельном участке</w:t>
      </w:r>
      <w:r>
        <w:rPr>
          <w:rFonts w:ascii="Times New Roman" w:eastAsia="Times New Roman" w:hAnsi="Times New Roman"/>
          <w:sz w:val="28"/>
          <w:szCs w:val="28"/>
          <w:lang w:eastAsia="ru-RU"/>
        </w:rPr>
        <w:t xml:space="preserve"> (</w:t>
      </w:r>
      <w:r w:rsidRPr="00C579BE">
        <w:rPr>
          <w:rFonts w:ascii="Times New Roman" w:eastAsia="Times New Roman" w:hAnsi="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imes New Roman" w:hAnsi="Times New Roman"/>
          <w:sz w:val="28"/>
          <w:szCs w:val="28"/>
          <w:lang w:eastAsia="ru-RU"/>
        </w:rPr>
        <w:t>ц</w:t>
      </w:r>
      <w:r w:rsidRPr="00C579BE">
        <w:rPr>
          <w:rFonts w:ascii="Times New Roman" w:eastAsia="Times New Roman" w:hAnsi="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A0482E" w:rsidRPr="00447C98" w:rsidRDefault="00A0482E" w:rsidP="00A0482E">
      <w:pPr>
        <w:pStyle w:val="a6"/>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A0482E" w:rsidRDefault="00A0482E" w:rsidP="00A0482E">
      <w:pPr>
        <w:pStyle w:val="a6"/>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адрес электронной почты, номер телефона для связи с заявителем или представителем заявителя;</w:t>
      </w:r>
    </w:p>
    <w:p w:rsidR="00A0482E" w:rsidRPr="00447C98" w:rsidRDefault="00A0482E" w:rsidP="00A0482E">
      <w:pPr>
        <w:pStyle w:val="a6"/>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E2C91">
        <w:rPr>
          <w:rFonts w:ascii="Times New Roman" w:eastAsia="Times New Roman" w:hAnsi="Times New Roman"/>
          <w:sz w:val="28"/>
          <w:szCs w:val="28"/>
          <w:lang w:eastAsia="ru-RU"/>
        </w:rPr>
        <w:t xml:space="preserve">Заявление заполняется заявителем либо специалистом ГБУ ЛО </w:t>
      </w:r>
      <w:r>
        <w:rPr>
          <w:rFonts w:ascii="Times New Roman" w:eastAsia="Times New Roman" w:hAnsi="Times New Roman"/>
          <w:sz w:val="28"/>
          <w:szCs w:val="28"/>
          <w:lang w:eastAsia="ru-RU"/>
        </w:rPr>
        <w:t>«</w:t>
      </w:r>
      <w:r w:rsidRPr="00AE2C91">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AE2C91">
        <w:rPr>
          <w:rFonts w:ascii="Times New Roman" w:eastAsia="Times New Roman" w:hAnsi="Times New Roman"/>
          <w:sz w:val="28"/>
          <w:szCs w:val="28"/>
          <w:lang w:eastAsia="ru-RU"/>
        </w:rPr>
        <w:t xml:space="preserve"> в электронно</w:t>
      </w:r>
      <w:r>
        <w:rPr>
          <w:rFonts w:ascii="Times New Roman" w:eastAsia="Times New Roman" w:hAnsi="Times New Roman"/>
          <w:sz w:val="28"/>
          <w:szCs w:val="28"/>
          <w:lang w:eastAsia="ru-RU"/>
        </w:rPr>
        <w:t>й</w:t>
      </w:r>
      <w:r w:rsidRPr="00AE2C91">
        <w:rPr>
          <w:rFonts w:ascii="Times New Roman" w:eastAsia="Times New Roman" w:hAnsi="Times New Roman"/>
          <w:sz w:val="28"/>
          <w:szCs w:val="28"/>
          <w:lang w:eastAsia="ru-RU"/>
        </w:rPr>
        <w:t xml:space="preserve"> форме.</w:t>
      </w:r>
    </w:p>
    <w:p w:rsidR="00A0482E" w:rsidRDefault="00A0482E" w:rsidP="00A0482E">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A0482E" w:rsidRPr="00BE1F47" w:rsidRDefault="00A0482E" w:rsidP="00A0482E">
      <w:pPr>
        <w:pStyle w:val="ConsPlusNormal"/>
        <w:ind w:firstLine="709"/>
        <w:jc w:val="both"/>
        <w:rPr>
          <w:rFonts w:ascii="Times New Roman" w:hAnsi="Times New Roman" w:cs="Times New Roman"/>
          <w:sz w:val="28"/>
          <w:szCs w:val="28"/>
        </w:rPr>
      </w:pPr>
      <w:r w:rsidRPr="00BE1F47">
        <w:rPr>
          <w:rFonts w:ascii="Times New Roman" w:hAnsi="Times New Roman" w:cs="Times New Roman"/>
          <w:sz w:val="28"/>
          <w:szCs w:val="28"/>
        </w:rPr>
        <w:t xml:space="preserve">Графическая информация формируется в виде файла в формате PDF в </w:t>
      </w:r>
      <w:proofErr w:type="spellStart"/>
      <w:r w:rsidRPr="00BE1F47">
        <w:rPr>
          <w:rFonts w:ascii="Times New Roman" w:hAnsi="Times New Roman" w:cs="Times New Roman"/>
          <w:sz w:val="28"/>
          <w:szCs w:val="28"/>
        </w:rPr>
        <w:t>полноцветном</w:t>
      </w:r>
      <w:proofErr w:type="spellEnd"/>
      <w:r w:rsidRPr="00BE1F47">
        <w:rPr>
          <w:rFonts w:ascii="Times New Roman" w:hAnsi="Times New Roman" w:cs="Times New Roman"/>
          <w:sz w:val="28"/>
          <w:szCs w:val="28"/>
        </w:rPr>
        <w:t xml:space="preserve"> режиме с разрешением не менее 300 </w:t>
      </w:r>
      <w:proofErr w:type="spellStart"/>
      <w:r w:rsidRPr="00BE1F47">
        <w:rPr>
          <w:rFonts w:ascii="Times New Roman" w:hAnsi="Times New Roman" w:cs="Times New Roman"/>
          <w:sz w:val="28"/>
          <w:szCs w:val="28"/>
        </w:rPr>
        <w:t>dpi</w:t>
      </w:r>
      <w:proofErr w:type="spellEnd"/>
      <w:r w:rsidRPr="00BE1F47">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A0482E" w:rsidRPr="00CE27EA" w:rsidRDefault="00A0482E" w:rsidP="00A0482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3</w:t>
      </w:r>
      <w:r w:rsidRPr="001200C7">
        <w:rPr>
          <w:rFonts w:ascii="Times New Roman" w:hAnsi="Times New Roman" w:cs="Times New Roman"/>
          <w:sz w:val="28"/>
          <w:szCs w:val="28"/>
        </w:rPr>
        <w:t xml:space="preserve">) </w:t>
      </w:r>
      <w:r w:rsidRPr="001200C7">
        <w:rPr>
          <w:rFonts w:ascii="Times New Roman" w:hAnsi="Times New Roman" w:cs="Times New Roman"/>
          <w:sz w:val="28"/>
          <w:szCs w:val="28"/>
        </w:rPr>
        <w:tab/>
      </w:r>
      <w:r w:rsidRPr="00BE1F4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BE1F47">
        <w:rPr>
          <w:rFonts w:ascii="Times New Roman" w:hAnsi="Times New Roman" w:cs="Times New Roman"/>
          <w:sz w:val="28"/>
          <w:szCs w:val="28"/>
        </w:rPr>
        <w:lastRenderedPageBreak/>
        <w:t xml:space="preserve">обращается представитель заявителя: </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Для физических лиц:</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0482E" w:rsidRPr="00917D4C"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в) доверенность в простой письменной форме;</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Для юридических лиц:</w:t>
      </w:r>
    </w:p>
    <w:p w:rsidR="00A0482E" w:rsidRPr="001200C7" w:rsidRDefault="00A0482E" w:rsidP="00A0482E">
      <w:pPr>
        <w:widowControl w:val="0"/>
        <w:autoSpaceDE w:val="0"/>
        <w:autoSpaceDN w:val="0"/>
        <w:adjustRightInd w:val="0"/>
        <w:ind w:firstLine="709"/>
        <w:jc w:val="both"/>
        <w:rPr>
          <w:rFonts w:eastAsia="Times New Roman"/>
          <w:sz w:val="28"/>
          <w:szCs w:val="28"/>
        </w:rPr>
      </w:pPr>
      <w:proofErr w:type="spellStart"/>
      <w:r w:rsidRPr="00BE1F47">
        <w:rPr>
          <w:rFonts w:eastAsia="Times New Roman"/>
          <w:sz w:val="28"/>
          <w:szCs w:val="28"/>
        </w:rPr>
        <w:t>д</w:t>
      </w:r>
      <w:proofErr w:type="spellEnd"/>
      <w:r w:rsidRPr="00BE1F47">
        <w:rPr>
          <w:rFonts w:eastAsia="Times New Roman"/>
          <w:sz w:val="28"/>
          <w:szCs w:val="28"/>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0D0185">
        <w:rPr>
          <w:rFonts w:eastAsia="Times New Roman"/>
          <w:sz w:val="28"/>
          <w:szCs w:val="28"/>
        </w:rPr>
        <w:t xml:space="preserve">  </w:t>
      </w:r>
    </w:p>
    <w:p w:rsidR="00A0482E" w:rsidRPr="00EE13D5" w:rsidRDefault="00A0482E" w:rsidP="00A0482E">
      <w:pPr>
        <w:widowControl w:val="0"/>
        <w:autoSpaceDE w:val="0"/>
        <w:autoSpaceDN w:val="0"/>
        <w:ind w:firstLine="709"/>
        <w:jc w:val="both"/>
        <w:rPr>
          <w:rFonts w:eastAsia="Times New Roman"/>
          <w:sz w:val="28"/>
          <w:szCs w:val="28"/>
        </w:rPr>
      </w:pPr>
      <w:r w:rsidRPr="00EE13D5">
        <w:rPr>
          <w:rFonts w:eastAsia="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eastAsia="Times New Roman"/>
          <w:sz w:val="28"/>
          <w:szCs w:val="28"/>
        </w:rPr>
        <w:t>муниципаль</w:t>
      </w:r>
      <w:r w:rsidRPr="00EE13D5">
        <w:rPr>
          <w:rFonts w:eastAsia="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EE13D5">
        <w:rPr>
          <w:rFonts w:eastAsia="Times New Roman"/>
          <w:sz w:val="28"/>
          <w:szCs w:val="28"/>
        </w:rPr>
        <w:lastRenderedPageBreak/>
        <w:t xml:space="preserve">услуги, необходимые и обязательные для предоставления </w:t>
      </w:r>
      <w:r>
        <w:rPr>
          <w:rFonts w:eastAsia="Times New Roman"/>
          <w:sz w:val="28"/>
          <w:szCs w:val="28"/>
        </w:rPr>
        <w:t>муниципаль</w:t>
      </w:r>
      <w:r w:rsidRPr="00EE13D5">
        <w:rPr>
          <w:rFonts w:eastAsia="Times New Roman"/>
          <w:sz w:val="28"/>
          <w:szCs w:val="28"/>
        </w:rPr>
        <w:t>ной услуги) и подлежащих представлению в рамках межведомственного информационного взаимодействия.</w:t>
      </w:r>
    </w:p>
    <w:p w:rsidR="00A0482E" w:rsidRDefault="00A0482E" w:rsidP="00A0482E">
      <w:pPr>
        <w:widowControl w:val="0"/>
        <w:autoSpaceDE w:val="0"/>
        <w:autoSpaceDN w:val="0"/>
        <w:ind w:firstLine="709"/>
        <w:jc w:val="both"/>
        <w:rPr>
          <w:rFonts w:eastAsia="Times New Roman"/>
          <w:sz w:val="28"/>
          <w:szCs w:val="28"/>
        </w:rPr>
      </w:pPr>
      <w:r w:rsidRPr="00EE13D5">
        <w:rPr>
          <w:rFonts w:eastAsia="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eastAsia="Times New Roman"/>
          <w:sz w:val="28"/>
          <w:szCs w:val="28"/>
        </w:rPr>
        <w:t>муниципаль</w:t>
      </w:r>
      <w:r w:rsidRPr="00EE13D5">
        <w:rPr>
          <w:rFonts w:eastAsia="Times New Roman"/>
          <w:sz w:val="28"/>
          <w:szCs w:val="28"/>
        </w:rPr>
        <w:t>ной услуги запрашивает следующие документы (сведения):</w:t>
      </w:r>
    </w:p>
    <w:p w:rsidR="00A0482E" w:rsidRPr="00BE1F47" w:rsidRDefault="00A0482E" w:rsidP="00A0482E">
      <w:pPr>
        <w:pStyle w:val="a6"/>
        <w:widowControl w:val="0"/>
        <w:numPr>
          <w:ilvl w:val="0"/>
          <w:numId w:val="8"/>
        </w:numPr>
        <w:autoSpaceDE w:val="0"/>
        <w:autoSpaceDN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0482E" w:rsidRPr="00BE1F47" w:rsidRDefault="00A0482E" w:rsidP="00A0482E">
      <w:pPr>
        <w:pStyle w:val="a6"/>
        <w:widowControl w:val="0"/>
        <w:numPr>
          <w:ilvl w:val="0"/>
          <w:numId w:val="8"/>
        </w:numPr>
        <w:autoSpaceDE w:val="0"/>
        <w:autoSpaceDN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сведения о регистрации по месту жительства, по месту пребывания гражданина Российской Федерации;</w:t>
      </w:r>
    </w:p>
    <w:p w:rsidR="00A0482E" w:rsidRPr="00BE1F47" w:rsidRDefault="00A0482E" w:rsidP="00A0482E">
      <w:pPr>
        <w:pStyle w:val="a6"/>
        <w:widowControl w:val="0"/>
        <w:numPr>
          <w:ilvl w:val="0"/>
          <w:numId w:val="8"/>
        </w:numPr>
        <w:autoSpaceDE w:val="0"/>
        <w:autoSpaceDN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сведения о регистрации иностранного гражданина или лица без гражданства по месту жительства;</w:t>
      </w:r>
    </w:p>
    <w:p w:rsidR="00A0482E" w:rsidRDefault="00A0482E" w:rsidP="00A0482E">
      <w:pPr>
        <w:pStyle w:val="a6"/>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Pr>
          <w:rFonts w:ascii="Times New Roman" w:eastAsia="Times New Roman" w:hAnsi="Times New Roman"/>
          <w:sz w:val="28"/>
          <w:szCs w:val="28"/>
          <w:lang w:eastAsia="ru-RU"/>
        </w:rPr>
        <w:t>х правах на объект недвижимости.</w:t>
      </w:r>
    </w:p>
    <w:p w:rsidR="00A0482E" w:rsidRPr="00BE1F47" w:rsidRDefault="00A0482E" w:rsidP="00A0482E">
      <w:pPr>
        <w:pStyle w:val="a6"/>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A0482E" w:rsidRPr="00BE1F47" w:rsidRDefault="00A0482E" w:rsidP="00A0482E">
      <w:pPr>
        <w:pStyle w:val="a6"/>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A0482E" w:rsidRDefault="00A0482E" w:rsidP="00A0482E">
      <w:pPr>
        <w:widowControl w:val="0"/>
        <w:shd w:val="clear" w:color="auto" w:fill="FFFFFF"/>
        <w:autoSpaceDE w:val="0"/>
        <w:autoSpaceDN w:val="0"/>
        <w:adjustRightInd w:val="0"/>
        <w:ind w:firstLine="709"/>
        <w:jc w:val="both"/>
        <w:rPr>
          <w:rFonts w:eastAsia="Times New Roman"/>
          <w:sz w:val="28"/>
          <w:szCs w:val="28"/>
        </w:rPr>
      </w:pPr>
      <w:bookmarkStart w:id="13" w:name="Par248"/>
      <w:bookmarkStart w:id="14" w:name="Par261"/>
      <w:bookmarkStart w:id="15" w:name="Par211"/>
      <w:bookmarkStart w:id="16" w:name="Par226"/>
      <w:bookmarkEnd w:id="13"/>
      <w:bookmarkEnd w:id="14"/>
      <w:bookmarkEnd w:id="15"/>
      <w:bookmarkEnd w:id="16"/>
      <w:r w:rsidRPr="001200C7">
        <w:rPr>
          <w:rFonts w:eastAsia="Times New Roman"/>
          <w:sz w:val="28"/>
          <w:szCs w:val="28"/>
        </w:rPr>
        <w:t>З</w:t>
      </w:r>
      <w:r w:rsidRPr="001200C7">
        <w:rPr>
          <w:sz w:val="28"/>
          <w:szCs w:val="28"/>
        </w:rPr>
        <w:t xml:space="preserve">аявитель вправе представить документы, указанные в настоящем пункте, а также копии документов, указанных в пункте 2.6 </w:t>
      </w:r>
      <w:r>
        <w:rPr>
          <w:sz w:val="28"/>
          <w:szCs w:val="28"/>
        </w:rPr>
        <w:t>а</w:t>
      </w:r>
      <w:r w:rsidRPr="001200C7">
        <w:rPr>
          <w:sz w:val="28"/>
          <w:szCs w:val="28"/>
        </w:rPr>
        <w:t>дминистративного регламента, по собственной инициативе</w:t>
      </w:r>
      <w:r w:rsidRPr="001200C7">
        <w:rPr>
          <w:rFonts w:eastAsia="Times New Roman"/>
          <w:sz w:val="28"/>
          <w:szCs w:val="28"/>
        </w:rPr>
        <w:t>.</w:t>
      </w:r>
    </w:p>
    <w:p w:rsidR="00A0482E" w:rsidRPr="001240FF" w:rsidRDefault="00A0482E" w:rsidP="00A0482E">
      <w:pPr>
        <w:widowControl w:val="0"/>
        <w:autoSpaceDE w:val="0"/>
        <w:autoSpaceDN w:val="0"/>
        <w:ind w:firstLine="709"/>
        <w:jc w:val="both"/>
        <w:rPr>
          <w:rFonts w:eastAsia="Times New Roman"/>
          <w:sz w:val="28"/>
          <w:szCs w:val="28"/>
        </w:rPr>
      </w:pPr>
      <w:r w:rsidRPr="001240FF">
        <w:rPr>
          <w:rFonts w:eastAsia="Times New Roman"/>
          <w:sz w:val="28"/>
          <w:szCs w:val="28"/>
        </w:rPr>
        <w:t>2.7.1. При предоставлении муниципальной услуги запрещается требовать от заявителя:</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1.</w:t>
      </w:r>
      <w:r w:rsidRPr="00BF08A5">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2.</w:t>
      </w:r>
      <w:r w:rsidRPr="00BF08A5">
        <w:rPr>
          <w:rFonts w:eastAsia="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3.</w:t>
      </w:r>
      <w:r w:rsidRPr="00BF08A5">
        <w:rPr>
          <w:rFonts w:eastAsia="Times New Roman"/>
          <w:sz w:val="28"/>
          <w:szCs w:val="28"/>
        </w:rPr>
        <w:tab/>
        <w:t xml:space="preserve">Осуществления действий, в том числе согласований, необходимых </w:t>
      </w:r>
      <w:r w:rsidRPr="00BF08A5">
        <w:rPr>
          <w:rFonts w:eastAsia="Times New Roman"/>
          <w:sz w:val="28"/>
          <w:szCs w:val="28"/>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0482E" w:rsidRPr="00BF08A5" w:rsidRDefault="00A0482E" w:rsidP="00A0482E">
      <w:pPr>
        <w:widowControl w:val="0"/>
        <w:autoSpaceDE w:val="0"/>
        <w:autoSpaceDN w:val="0"/>
        <w:adjustRightInd w:val="0"/>
        <w:ind w:firstLine="709"/>
        <w:jc w:val="both"/>
        <w:rPr>
          <w:rFonts w:eastAsia="Times New Roman"/>
          <w:sz w:val="28"/>
          <w:szCs w:val="28"/>
        </w:rPr>
      </w:pPr>
      <w:r w:rsidRPr="00BF08A5">
        <w:rPr>
          <w:rFonts w:eastAsia="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0482E" w:rsidRPr="00BF08A5" w:rsidRDefault="00A0482E" w:rsidP="00A0482E">
      <w:pPr>
        <w:widowControl w:val="0"/>
        <w:autoSpaceDE w:val="0"/>
        <w:autoSpaceDN w:val="0"/>
        <w:adjustRightInd w:val="0"/>
        <w:ind w:firstLine="709"/>
        <w:jc w:val="both"/>
        <w:rPr>
          <w:rFonts w:eastAsia="Times New Roman"/>
          <w:sz w:val="28"/>
          <w:szCs w:val="28"/>
        </w:rPr>
      </w:pPr>
      <w:r w:rsidRPr="00BF08A5">
        <w:rPr>
          <w:rFonts w:eastAsia="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482E" w:rsidRPr="006E26AA"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Основания для приостановления предоставления муниципальной услуги не предусмотрены.</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0482E" w:rsidRPr="00BE1F47" w:rsidRDefault="00A0482E" w:rsidP="00A0482E">
      <w:pPr>
        <w:widowControl w:val="0"/>
        <w:autoSpaceDE w:val="0"/>
        <w:autoSpaceDN w:val="0"/>
        <w:ind w:firstLine="709"/>
        <w:jc w:val="both"/>
        <w:rPr>
          <w:sz w:val="28"/>
          <w:szCs w:val="28"/>
        </w:rPr>
      </w:pPr>
      <w:r w:rsidRPr="00BE1F47">
        <w:rPr>
          <w:sz w:val="28"/>
          <w:szCs w:val="28"/>
        </w:rPr>
        <w:t>1)</w:t>
      </w:r>
      <w:r w:rsidRPr="00BE1F47">
        <w:rPr>
          <w:sz w:val="28"/>
          <w:szCs w:val="28"/>
        </w:rPr>
        <w:tab/>
        <w:t>заявление подано лицом, не уполномоченным на осуществление таких действий:</w:t>
      </w:r>
    </w:p>
    <w:p w:rsidR="00A0482E" w:rsidRPr="00BE1F47" w:rsidRDefault="00A0482E" w:rsidP="00A0482E">
      <w:pPr>
        <w:widowControl w:val="0"/>
        <w:autoSpaceDE w:val="0"/>
        <w:autoSpaceDN w:val="0"/>
        <w:ind w:firstLine="709"/>
        <w:jc w:val="both"/>
        <w:rPr>
          <w:rFonts w:eastAsia="Times New Roman"/>
          <w:sz w:val="28"/>
          <w:szCs w:val="28"/>
        </w:rPr>
      </w:pPr>
      <w:r w:rsidRPr="00BE1F47">
        <w:rPr>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w:t>
      </w:r>
      <w:r w:rsidRPr="00BE1F47">
        <w:rPr>
          <w:sz w:val="28"/>
          <w:szCs w:val="28"/>
        </w:rPr>
        <w:lastRenderedPageBreak/>
        <w:t>услуга;</w:t>
      </w:r>
    </w:p>
    <w:p w:rsidR="00A0482E" w:rsidRPr="00BE1F4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482E" w:rsidRPr="00BE1F47" w:rsidRDefault="00A0482E" w:rsidP="00A0482E">
      <w:pPr>
        <w:widowControl w:val="0"/>
        <w:autoSpaceDE w:val="0"/>
        <w:autoSpaceDN w:val="0"/>
        <w:ind w:firstLine="709"/>
        <w:jc w:val="both"/>
        <w:rPr>
          <w:sz w:val="28"/>
          <w:szCs w:val="28"/>
          <w:highlight w:val="yellow"/>
        </w:rPr>
      </w:pPr>
      <w:r w:rsidRPr="00BE1F47">
        <w:rPr>
          <w:sz w:val="28"/>
          <w:szCs w:val="28"/>
        </w:rPr>
        <w:t xml:space="preserve">- заявителем не представлены документы, установленные </w:t>
      </w:r>
      <w:hyperlink w:anchor="P128" w:history="1">
        <w:r w:rsidRPr="00BE1F47">
          <w:rPr>
            <w:sz w:val="28"/>
            <w:szCs w:val="28"/>
          </w:rPr>
          <w:t>пунктом 2.6</w:t>
        </w:r>
      </w:hyperlink>
      <w:r w:rsidRPr="00BE1F47">
        <w:rPr>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r w:rsidRPr="00BE1F47">
        <w:rPr>
          <w:sz w:val="28"/>
          <w:szCs w:val="28"/>
          <w:highlight w:val="yellow"/>
        </w:rPr>
        <w:t>.</w:t>
      </w:r>
    </w:p>
    <w:p w:rsidR="00A0482E" w:rsidRDefault="00A0482E" w:rsidP="00A0482E">
      <w:pPr>
        <w:widowControl w:val="0"/>
        <w:autoSpaceDE w:val="0"/>
        <w:autoSpaceDN w:val="0"/>
        <w:ind w:firstLine="709"/>
        <w:jc w:val="both"/>
        <w:rPr>
          <w:rFonts w:eastAsia="Times New Roman"/>
          <w:sz w:val="28"/>
          <w:szCs w:val="28"/>
        </w:rPr>
      </w:pPr>
      <w:bookmarkStart w:id="17" w:name="P124"/>
      <w:bookmarkEnd w:id="17"/>
      <w:r w:rsidRPr="002A4AAF">
        <w:rPr>
          <w:rFonts w:eastAsia="Times New Roman"/>
          <w:sz w:val="28"/>
          <w:szCs w:val="28"/>
        </w:rPr>
        <w:t xml:space="preserve">2.10. Исчерпывающий перечень оснований для отказа в предоставлении </w:t>
      </w:r>
      <w:r>
        <w:rPr>
          <w:rFonts w:eastAsia="Times New Roman"/>
          <w:sz w:val="28"/>
          <w:szCs w:val="28"/>
        </w:rPr>
        <w:t>муниципаль</w:t>
      </w:r>
      <w:r w:rsidRPr="002A4AAF">
        <w:rPr>
          <w:rFonts w:eastAsia="Times New Roman"/>
          <w:sz w:val="28"/>
          <w:szCs w:val="28"/>
        </w:rPr>
        <w:t>ной услуги:</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1) заявление на получение услуги оформлено не в соответствии с административным регламентом:</w:t>
      </w:r>
    </w:p>
    <w:p w:rsidR="00A0482E" w:rsidRPr="00BF08A5" w:rsidRDefault="00A0482E" w:rsidP="00A0482E">
      <w:pPr>
        <w:autoSpaceDE w:val="0"/>
        <w:autoSpaceDN w:val="0"/>
        <w:adjustRightInd w:val="0"/>
        <w:ind w:firstLine="709"/>
        <w:jc w:val="both"/>
        <w:rPr>
          <w:rFonts w:eastAsia="Times New Roman"/>
          <w:sz w:val="28"/>
          <w:szCs w:val="28"/>
        </w:rPr>
      </w:pPr>
      <w:r w:rsidRPr="00BF08A5">
        <w:rPr>
          <w:rFonts w:eastAsia="Times New Roman"/>
          <w:sz w:val="28"/>
          <w:szCs w:val="28"/>
        </w:rPr>
        <w:t xml:space="preserve">1.1) </w:t>
      </w:r>
      <w:r w:rsidRPr="00BF08A5">
        <w:rPr>
          <w:rFonts w:eastAsia="Times New Roman"/>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A0482E" w:rsidRPr="001200C7" w:rsidRDefault="00A0482E" w:rsidP="00A0482E">
      <w:pPr>
        <w:autoSpaceDE w:val="0"/>
        <w:autoSpaceDN w:val="0"/>
        <w:adjustRightInd w:val="0"/>
        <w:ind w:firstLine="709"/>
        <w:jc w:val="both"/>
        <w:rPr>
          <w:rFonts w:eastAsia="Times New Roman"/>
          <w:sz w:val="28"/>
          <w:szCs w:val="28"/>
        </w:rPr>
      </w:pPr>
      <w:r w:rsidRPr="00BF08A5">
        <w:rPr>
          <w:rFonts w:eastAsia="Times New Roman"/>
          <w:sz w:val="28"/>
          <w:szCs w:val="28"/>
        </w:rPr>
        <w:t>2) отсутствие права на предоставление государственной услуги:</w:t>
      </w:r>
    </w:p>
    <w:p w:rsidR="00A0482E" w:rsidRPr="001200C7" w:rsidRDefault="00A0482E" w:rsidP="00A0482E">
      <w:pPr>
        <w:autoSpaceDE w:val="0"/>
        <w:autoSpaceDN w:val="0"/>
        <w:adjustRightInd w:val="0"/>
        <w:ind w:firstLine="709"/>
        <w:jc w:val="both"/>
        <w:rPr>
          <w:rFonts w:eastAsia="Times New Roman"/>
          <w:sz w:val="28"/>
          <w:szCs w:val="28"/>
        </w:rPr>
      </w:pPr>
      <w:r w:rsidRPr="001200C7">
        <w:rPr>
          <w:rFonts w:eastAsia="Times New Roman"/>
          <w:sz w:val="28"/>
          <w:szCs w:val="28"/>
        </w:rPr>
        <w:t>2</w:t>
      </w:r>
      <w:r>
        <w:rPr>
          <w:rFonts w:eastAsia="Times New Roman"/>
          <w:sz w:val="28"/>
          <w:szCs w:val="28"/>
        </w:rPr>
        <w:t>.1</w:t>
      </w:r>
      <w:r w:rsidRPr="001200C7">
        <w:rPr>
          <w:rFonts w:eastAsia="Times New Roman"/>
          <w:sz w:val="28"/>
          <w:szCs w:val="28"/>
        </w:rPr>
        <w:t>)</w:t>
      </w:r>
      <w:r w:rsidRPr="001200C7">
        <w:rPr>
          <w:rFonts w:eastAsia="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eastAsia="Times New Roman"/>
          <w:sz w:val="28"/>
          <w:szCs w:val="28"/>
        </w:rPr>
        <w:t>«</w:t>
      </w:r>
      <w:r w:rsidRPr="001200C7">
        <w:rPr>
          <w:rFonts w:eastAsia="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Times New Roman"/>
          <w:sz w:val="28"/>
          <w:szCs w:val="28"/>
        </w:rPr>
        <w:t>»</w:t>
      </w:r>
      <w:r w:rsidRPr="001200C7">
        <w:rPr>
          <w:rFonts w:eastAsia="Times New Roman"/>
          <w:sz w:val="28"/>
          <w:szCs w:val="28"/>
        </w:rPr>
        <w:t>;</w:t>
      </w:r>
    </w:p>
    <w:p w:rsidR="00A0482E" w:rsidRPr="001200C7" w:rsidRDefault="00A0482E" w:rsidP="00A0482E">
      <w:pPr>
        <w:autoSpaceDE w:val="0"/>
        <w:autoSpaceDN w:val="0"/>
        <w:adjustRightInd w:val="0"/>
        <w:ind w:firstLine="709"/>
        <w:jc w:val="both"/>
        <w:rPr>
          <w:rFonts w:eastAsia="Times New Roman"/>
          <w:sz w:val="28"/>
          <w:szCs w:val="28"/>
        </w:rPr>
      </w:pPr>
      <w:r>
        <w:rPr>
          <w:rFonts w:eastAsia="Times New Roman"/>
          <w:sz w:val="28"/>
          <w:szCs w:val="28"/>
        </w:rPr>
        <w:t>2.2</w:t>
      </w:r>
      <w:r w:rsidRPr="001200C7">
        <w:rPr>
          <w:rFonts w:eastAsia="Times New Roman"/>
          <w:sz w:val="28"/>
          <w:szCs w:val="28"/>
        </w:rPr>
        <w:t>)</w:t>
      </w:r>
      <w:r w:rsidRPr="001200C7">
        <w:rPr>
          <w:rFonts w:eastAsia="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A0482E" w:rsidRPr="001200C7" w:rsidRDefault="00A0482E" w:rsidP="00A0482E">
      <w:pPr>
        <w:autoSpaceDE w:val="0"/>
        <w:autoSpaceDN w:val="0"/>
        <w:adjustRightInd w:val="0"/>
        <w:ind w:firstLine="709"/>
        <w:jc w:val="both"/>
        <w:rPr>
          <w:rFonts w:eastAsia="Times New Roman"/>
          <w:sz w:val="28"/>
          <w:szCs w:val="28"/>
        </w:rPr>
      </w:pPr>
      <w:r>
        <w:rPr>
          <w:rFonts w:eastAsia="Times New Roman"/>
          <w:sz w:val="28"/>
          <w:szCs w:val="28"/>
        </w:rPr>
        <w:t>2.3</w:t>
      </w:r>
      <w:r w:rsidRPr="001200C7">
        <w:rPr>
          <w:rFonts w:eastAsia="Times New Roman"/>
          <w:sz w:val="28"/>
          <w:szCs w:val="28"/>
        </w:rPr>
        <w:t>)</w:t>
      </w:r>
      <w:r w:rsidRPr="001200C7">
        <w:rPr>
          <w:rFonts w:eastAsia="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A0482E" w:rsidRPr="001200C7" w:rsidRDefault="00A0482E" w:rsidP="00A0482E">
      <w:pPr>
        <w:autoSpaceDE w:val="0"/>
        <w:autoSpaceDN w:val="0"/>
        <w:adjustRightInd w:val="0"/>
        <w:ind w:firstLine="709"/>
        <w:jc w:val="both"/>
        <w:rPr>
          <w:rFonts w:eastAsia="Times New Roman"/>
          <w:sz w:val="28"/>
          <w:szCs w:val="28"/>
        </w:rPr>
      </w:pPr>
      <w:r>
        <w:rPr>
          <w:rFonts w:eastAsia="Times New Roman"/>
          <w:sz w:val="28"/>
          <w:szCs w:val="28"/>
        </w:rPr>
        <w:t>2.4</w:t>
      </w:r>
      <w:r w:rsidRPr="001200C7">
        <w:rPr>
          <w:rFonts w:eastAsia="Times New Roman"/>
          <w:sz w:val="28"/>
          <w:szCs w:val="28"/>
        </w:rPr>
        <w:t>)</w:t>
      </w:r>
      <w:r w:rsidRPr="001200C7">
        <w:rPr>
          <w:rFonts w:eastAsia="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A0482E" w:rsidRPr="001200C7" w:rsidRDefault="00A0482E" w:rsidP="00A0482E">
      <w:pPr>
        <w:autoSpaceDE w:val="0"/>
        <w:autoSpaceDN w:val="0"/>
        <w:adjustRightInd w:val="0"/>
        <w:ind w:firstLine="709"/>
        <w:jc w:val="both"/>
        <w:rPr>
          <w:rFonts w:eastAsia="Times New Roman"/>
          <w:sz w:val="28"/>
          <w:szCs w:val="28"/>
        </w:rPr>
      </w:pPr>
      <w:r>
        <w:rPr>
          <w:rFonts w:eastAsia="Times New Roman"/>
          <w:sz w:val="28"/>
          <w:szCs w:val="28"/>
        </w:rPr>
        <w:t>2.5</w:t>
      </w:r>
      <w:r w:rsidRPr="001200C7">
        <w:rPr>
          <w:rFonts w:eastAsia="Times New Roman"/>
          <w:sz w:val="28"/>
          <w:szCs w:val="28"/>
        </w:rPr>
        <w:t xml:space="preserve">) </w:t>
      </w:r>
      <w:r w:rsidRPr="001200C7">
        <w:rPr>
          <w:rFonts w:eastAsia="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A0482E" w:rsidRPr="001200C7" w:rsidRDefault="00A0482E" w:rsidP="00A0482E">
      <w:pPr>
        <w:autoSpaceDE w:val="0"/>
        <w:autoSpaceDN w:val="0"/>
        <w:adjustRightInd w:val="0"/>
        <w:ind w:firstLine="709"/>
        <w:jc w:val="both"/>
        <w:rPr>
          <w:rFonts w:eastAsia="Times New Roman"/>
          <w:sz w:val="28"/>
          <w:szCs w:val="28"/>
        </w:rPr>
      </w:pPr>
      <w:r>
        <w:rPr>
          <w:rFonts w:eastAsia="Times New Roman"/>
          <w:sz w:val="28"/>
          <w:szCs w:val="28"/>
        </w:rPr>
        <w:t>2.6</w:t>
      </w:r>
      <w:r w:rsidRPr="001200C7">
        <w:rPr>
          <w:rFonts w:eastAsia="Times New Roman"/>
          <w:sz w:val="28"/>
          <w:szCs w:val="28"/>
        </w:rPr>
        <w:t>)</w:t>
      </w:r>
      <w:r w:rsidRPr="001200C7">
        <w:rPr>
          <w:rFonts w:eastAsia="Times New Roman"/>
          <w:sz w:val="28"/>
          <w:szCs w:val="28"/>
        </w:rPr>
        <w:tab/>
        <w:t xml:space="preserve">планируемое размещение объекта не соответствует требованиям технических регламентов, противопожарным, санитарно-эпидемиологическим, </w:t>
      </w:r>
      <w:r w:rsidRPr="001200C7">
        <w:rPr>
          <w:rFonts w:eastAsia="Times New Roman"/>
          <w:sz w:val="28"/>
          <w:szCs w:val="28"/>
        </w:rPr>
        <w:lastRenderedPageBreak/>
        <w:t>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482E" w:rsidRPr="002A4AAF" w:rsidRDefault="00A0482E" w:rsidP="00A0482E">
      <w:pPr>
        <w:widowControl w:val="0"/>
        <w:autoSpaceDE w:val="0"/>
        <w:autoSpaceDN w:val="0"/>
        <w:ind w:firstLine="709"/>
        <w:jc w:val="both"/>
        <w:rPr>
          <w:rFonts w:eastAsia="Times New Roman"/>
          <w:sz w:val="28"/>
          <w:szCs w:val="28"/>
        </w:rPr>
      </w:pPr>
      <w:bookmarkStart w:id="18" w:name="Par256"/>
      <w:bookmarkEnd w:id="18"/>
      <w:r w:rsidRPr="002A4AAF">
        <w:rPr>
          <w:rFonts w:eastAsia="Times New Roman"/>
          <w:sz w:val="28"/>
          <w:szCs w:val="28"/>
        </w:rPr>
        <w:t>2.11. Муниципальная услуга предоставляется бесплатно.</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482E" w:rsidRPr="002A4AAF" w:rsidRDefault="00A0482E" w:rsidP="00A0482E">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 в Администрации:</w:t>
      </w:r>
    </w:p>
    <w:p w:rsidR="00A0482E" w:rsidRPr="002A4AAF" w:rsidRDefault="00A0482E" w:rsidP="00A0482E">
      <w:pPr>
        <w:ind w:firstLine="709"/>
        <w:jc w:val="both"/>
        <w:rPr>
          <w:sz w:val="28"/>
          <w:szCs w:val="28"/>
        </w:rPr>
      </w:pPr>
      <w:r w:rsidRPr="002A4AAF">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0482E" w:rsidRPr="002A4AAF" w:rsidRDefault="00A0482E" w:rsidP="00A0482E">
      <w:pPr>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w:t>
      </w:r>
      <w:r>
        <w:rPr>
          <w:sz w:val="28"/>
          <w:szCs w:val="28"/>
        </w:rPr>
        <w:t>и(</w:t>
      </w:r>
      <w:r w:rsidRPr="002A4AAF">
        <w:rPr>
          <w:sz w:val="28"/>
          <w:szCs w:val="28"/>
        </w:rPr>
        <w:t>или</w:t>
      </w:r>
      <w:r>
        <w:rPr>
          <w:sz w:val="28"/>
          <w:szCs w:val="28"/>
        </w:rPr>
        <w:t>)</w:t>
      </w:r>
      <w:r w:rsidRPr="002A4AAF">
        <w:rPr>
          <w:sz w:val="28"/>
          <w:szCs w:val="28"/>
        </w:rPr>
        <w:t xml:space="preserve"> ПГУ ЛО (при наличии технической возможности) - в день поступления запроса на ЕПГУ </w:t>
      </w:r>
      <w:r>
        <w:rPr>
          <w:sz w:val="28"/>
          <w:szCs w:val="28"/>
        </w:rPr>
        <w:t>и(</w:t>
      </w:r>
      <w:r w:rsidRPr="002A4AAF">
        <w:rPr>
          <w:sz w:val="28"/>
          <w:szCs w:val="28"/>
        </w:rPr>
        <w:t>или</w:t>
      </w:r>
      <w:r>
        <w:rPr>
          <w:sz w:val="28"/>
          <w:szCs w:val="28"/>
        </w:rPr>
        <w:t>)</w:t>
      </w:r>
      <w:r w:rsidRPr="002A4AAF">
        <w:rPr>
          <w:sz w:val="28"/>
          <w:szCs w:val="28"/>
        </w:rPr>
        <w:t xml:space="preserve">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2.14.1. Предоставление муниципальной услуги осуществляется в специально выделенных для этих целей помещениях МФЦ.</w:t>
      </w:r>
    </w:p>
    <w:p w:rsidR="00A0482E"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2.14.2. Наличие на территории, прилегающей к зданию</w:t>
      </w:r>
      <w:r>
        <w:rPr>
          <w:rFonts w:eastAsia="Times New Roman"/>
          <w:sz w:val="28"/>
          <w:szCs w:val="28"/>
        </w:rPr>
        <w:t>,</w:t>
      </w:r>
      <w:r w:rsidRPr="00E24E19">
        <w:t xml:space="preserve"> </w:t>
      </w:r>
      <w:r w:rsidRPr="00E24E19">
        <w:rPr>
          <w:rFonts w:eastAsia="Times New Roman"/>
          <w:sz w:val="28"/>
          <w:szCs w:val="28"/>
        </w:rPr>
        <w:t>в котором размещен МФЦ</w:t>
      </w:r>
      <w:r w:rsidRPr="002A4AAF">
        <w:rPr>
          <w:rFonts w:eastAsia="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 xml:space="preserve">2.14.4. Здание (помещение) оборудуется информационной табличкой (вывеской), содержащей полное наименование </w:t>
      </w:r>
      <w:r>
        <w:rPr>
          <w:rFonts w:eastAsia="Times New Roman"/>
          <w:sz w:val="28"/>
          <w:szCs w:val="28"/>
        </w:rPr>
        <w:t>МФЦ</w:t>
      </w:r>
      <w:r w:rsidRPr="002A4AAF">
        <w:rPr>
          <w:rFonts w:eastAsia="Times New Roman"/>
          <w:sz w:val="28"/>
          <w:szCs w:val="28"/>
        </w:rPr>
        <w:t>, а также информацию о режиме е</w:t>
      </w:r>
      <w:r>
        <w:rPr>
          <w:rFonts w:eastAsia="Times New Roman"/>
          <w:sz w:val="28"/>
          <w:szCs w:val="28"/>
        </w:rPr>
        <w:t>го</w:t>
      </w:r>
      <w:r w:rsidRPr="002A4AAF">
        <w:rPr>
          <w:rFonts w:eastAsia="Times New Roman"/>
          <w:sz w:val="28"/>
          <w:szCs w:val="28"/>
        </w:rPr>
        <w:t xml:space="preserve"> работы.</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lastRenderedPageBreak/>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2.15. Показатели доступности и качества муниципальной услуги.</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2.15.1. Показатели доступности муниципальной услуги (общие, применимые в отношении всех заявителей):</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1) транспортная доступность к месту предоставления муниципальной услуги;</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3) возможность получения полной и достоверной информации о муниципальной услуге в Администрации</w:t>
      </w:r>
      <w:r>
        <w:rPr>
          <w:rFonts w:eastAsia="Times New Roman"/>
          <w:sz w:val="28"/>
          <w:szCs w:val="28"/>
        </w:rPr>
        <w:t xml:space="preserve">, МФЦ </w:t>
      </w:r>
      <w:r w:rsidRPr="002A4AAF">
        <w:rPr>
          <w:rFonts w:eastAsia="Times New Roman"/>
          <w:sz w:val="28"/>
          <w:szCs w:val="28"/>
        </w:rPr>
        <w:t>по телефону, на официальном сайте;</w:t>
      </w:r>
    </w:p>
    <w:p w:rsidR="00A0482E"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A0482E" w:rsidRPr="00BF08A5" w:rsidRDefault="00A0482E" w:rsidP="00A0482E">
      <w:pPr>
        <w:widowControl w:val="0"/>
        <w:autoSpaceDE w:val="0"/>
        <w:autoSpaceDN w:val="0"/>
        <w:adjustRightInd w:val="0"/>
        <w:ind w:firstLine="709"/>
        <w:jc w:val="both"/>
        <w:rPr>
          <w:rFonts w:eastAsia="Times New Roman"/>
          <w:sz w:val="28"/>
          <w:szCs w:val="28"/>
        </w:rPr>
      </w:pPr>
      <w:r w:rsidRPr="00BF08A5">
        <w:rPr>
          <w:rFonts w:eastAsia="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0482E" w:rsidRPr="009D287A" w:rsidRDefault="00A0482E" w:rsidP="00A0482E">
      <w:pPr>
        <w:widowControl w:val="0"/>
        <w:autoSpaceDE w:val="0"/>
        <w:autoSpaceDN w:val="0"/>
        <w:adjustRightInd w:val="0"/>
        <w:ind w:firstLine="709"/>
        <w:jc w:val="both"/>
        <w:rPr>
          <w:rFonts w:eastAsia="Times New Roman"/>
          <w:sz w:val="28"/>
          <w:szCs w:val="28"/>
        </w:rPr>
      </w:pPr>
      <w:r w:rsidRPr="00BF08A5">
        <w:rPr>
          <w:rFonts w:eastAsia="Times New Roman"/>
          <w:sz w:val="28"/>
          <w:szCs w:val="28"/>
        </w:rPr>
        <w:lastRenderedPageBreak/>
        <w:t>6) возможность получения муниципальной услуги по экстерриториальному принципу.</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2.15.2. Показатели доступности муниципальной услуги (специальные, применимые в отношении инвалидов):</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 xml:space="preserve">1) наличие инфраструктуры, указанной в </w:t>
      </w:r>
      <w:hyperlink w:anchor="P200" w:history="1">
        <w:r w:rsidRPr="002A4AAF">
          <w:rPr>
            <w:rFonts w:eastAsia="Times New Roman"/>
            <w:sz w:val="28"/>
            <w:szCs w:val="28"/>
          </w:rPr>
          <w:t>п. 2.14</w:t>
        </w:r>
      </w:hyperlink>
      <w:r w:rsidRPr="002A4AAF">
        <w:rPr>
          <w:rFonts w:eastAsia="Times New Roman"/>
          <w:sz w:val="28"/>
          <w:szCs w:val="28"/>
        </w:rPr>
        <w:t xml:space="preserve"> регламента;</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 исполнение требований доступности услуг для инвалидов;</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2.15.3. Показатели качества муниципальной услуги:</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1) соблюдение срока предоставления муниципальной услуги;</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 соблюдение времени ожидания в очереди при подаче заявления и получении результата;</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 xml:space="preserve">3) осуществление не более одного обращения заявителя к работникам ГБУ ЛО </w:t>
      </w:r>
      <w:r>
        <w:rPr>
          <w:rFonts w:eastAsia="Times New Roman"/>
          <w:sz w:val="28"/>
          <w:szCs w:val="28"/>
        </w:rPr>
        <w:t>«</w:t>
      </w:r>
      <w:r w:rsidRPr="002A4AAF">
        <w:rPr>
          <w:rFonts w:eastAsia="Times New Roman"/>
          <w:sz w:val="28"/>
          <w:szCs w:val="28"/>
        </w:rPr>
        <w:t>МФЦ</w:t>
      </w:r>
      <w:r>
        <w:rPr>
          <w:rFonts w:eastAsia="Times New Roman"/>
          <w:sz w:val="28"/>
          <w:szCs w:val="28"/>
        </w:rPr>
        <w:t>»</w:t>
      </w:r>
      <w:r w:rsidRPr="002A4AAF">
        <w:rPr>
          <w:rFonts w:eastAsia="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eastAsia="Times New Roman"/>
          <w:sz w:val="28"/>
          <w:szCs w:val="28"/>
        </w:rPr>
        <w:t>«</w:t>
      </w:r>
      <w:r w:rsidRPr="002A4AAF">
        <w:rPr>
          <w:rFonts w:eastAsia="Times New Roman"/>
          <w:sz w:val="28"/>
          <w:szCs w:val="28"/>
        </w:rPr>
        <w:t>МФЦ</w:t>
      </w:r>
      <w:r>
        <w:rPr>
          <w:rFonts w:eastAsia="Times New Roman"/>
          <w:sz w:val="28"/>
          <w:szCs w:val="28"/>
        </w:rPr>
        <w:t>»</w:t>
      </w:r>
      <w:r w:rsidRPr="002A4AAF">
        <w:rPr>
          <w:rFonts w:eastAsia="Times New Roman"/>
          <w:sz w:val="28"/>
          <w:szCs w:val="28"/>
        </w:rPr>
        <w:t>;</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4) отсутствие жалоб на действия или бездействие должностных лиц Администрации, поданных в установленном порядке.</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0482E" w:rsidRPr="002A4AAF" w:rsidRDefault="00A0482E" w:rsidP="00A0482E">
      <w:pPr>
        <w:widowControl w:val="0"/>
        <w:autoSpaceDE w:val="0"/>
        <w:autoSpaceDN w:val="0"/>
        <w:ind w:firstLine="709"/>
        <w:jc w:val="both"/>
        <w:rPr>
          <w:rFonts w:eastAsia="Times New Roman"/>
          <w:sz w:val="28"/>
          <w:szCs w:val="28"/>
        </w:rPr>
      </w:pPr>
      <w:r w:rsidRPr="002A4AAF">
        <w:rPr>
          <w:rFonts w:eastAsia="Times New Roman"/>
          <w:sz w:val="28"/>
          <w:szCs w:val="28"/>
        </w:rPr>
        <w:t>Согласований, необходимых для получения муниципальной услуги, не требуется.</w:t>
      </w:r>
    </w:p>
    <w:p w:rsidR="00A0482E" w:rsidRPr="00BF08A5" w:rsidRDefault="00A0482E" w:rsidP="00A0482E">
      <w:pPr>
        <w:widowControl w:val="0"/>
        <w:autoSpaceDE w:val="0"/>
        <w:autoSpaceDN w:val="0"/>
        <w:adjustRightInd w:val="0"/>
        <w:ind w:firstLine="709"/>
        <w:jc w:val="both"/>
        <w:rPr>
          <w:rFonts w:eastAsia="Times New Roman"/>
          <w:sz w:val="28"/>
          <w:szCs w:val="28"/>
        </w:rPr>
      </w:pPr>
      <w:r w:rsidRPr="00BF08A5">
        <w:rPr>
          <w:rFonts w:eastAsia="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imes New Roman"/>
          <w:sz w:val="28"/>
          <w:szCs w:val="28"/>
        </w:rPr>
        <w:t>муници</w:t>
      </w:r>
      <w:r w:rsidRPr="00BF08A5">
        <w:rPr>
          <w:rFonts w:eastAsia="Times New Roman"/>
          <w:sz w:val="28"/>
          <w:szCs w:val="28"/>
        </w:rPr>
        <w:t>пальной услуги в электронной форме.</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2.17.1. Предоставление услуги по экстерриториальному принципу не предусмотрено.</w:t>
      </w:r>
    </w:p>
    <w:p w:rsidR="00A0482E" w:rsidRPr="00BF08A5" w:rsidRDefault="00A0482E" w:rsidP="00A0482E">
      <w:pPr>
        <w:widowControl w:val="0"/>
        <w:autoSpaceDE w:val="0"/>
        <w:autoSpaceDN w:val="0"/>
        <w:ind w:firstLine="709"/>
        <w:jc w:val="both"/>
        <w:rPr>
          <w:rFonts w:eastAsia="Times New Roman"/>
          <w:sz w:val="28"/>
          <w:szCs w:val="28"/>
        </w:rPr>
      </w:pPr>
      <w:r w:rsidRPr="00BF08A5">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0482E" w:rsidRPr="00BF08A5" w:rsidRDefault="00A0482E" w:rsidP="00A0482E">
      <w:pPr>
        <w:widowControl w:val="0"/>
        <w:autoSpaceDE w:val="0"/>
        <w:autoSpaceDN w:val="0"/>
        <w:ind w:firstLine="709"/>
        <w:jc w:val="both"/>
        <w:rPr>
          <w:rFonts w:eastAsia="Times New Roman"/>
          <w:sz w:val="28"/>
          <w:szCs w:val="28"/>
        </w:rPr>
      </w:pPr>
    </w:p>
    <w:p w:rsidR="00A0482E" w:rsidRPr="009165F5" w:rsidRDefault="00A0482E" w:rsidP="00A0482E">
      <w:pPr>
        <w:widowControl w:val="0"/>
        <w:autoSpaceDE w:val="0"/>
        <w:autoSpaceDN w:val="0"/>
        <w:ind w:firstLine="709"/>
        <w:jc w:val="center"/>
        <w:rPr>
          <w:rFonts w:eastAsia="Times New Roman"/>
          <w:sz w:val="28"/>
          <w:szCs w:val="28"/>
        </w:rPr>
      </w:pPr>
      <w:r w:rsidRPr="00BF08A5">
        <w:rPr>
          <w:rFonts w:eastAsia="Times New Roman"/>
          <w:sz w:val="28"/>
          <w:szCs w:val="28"/>
        </w:rPr>
        <w:t>3. Состав, последовательность и сроки выполнения</w:t>
      </w:r>
      <w:r>
        <w:rPr>
          <w:rFonts w:eastAsia="Times New Roman"/>
          <w:sz w:val="28"/>
          <w:szCs w:val="28"/>
        </w:rPr>
        <w:t xml:space="preserve"> </w:t>
      </w:r>
      <w:r w:rsidRPr="00BF08A5">
        <w:rPr>
          <w:rFonts w:eastAsia="Times New Roman"/>
          <w:sz w:val="28"/>
          <w:szCs w:val="28"/>
        </w:rPr>
        <w:t>административных процедур, требования к порядку их</w:t>
      </w:r>
      <w:r>
        <w:rPr>
          <w:rFonts w:eastAsia="Times New Roman"/>
          <w:sz w:val="28"/>
          <w:szCs w:val="28"/>
        </w:rPr>
        <w:t xml:space="preserve"> </w:t>
      </w:r>
      <w:r w:rsidRPr="00BF08A5">
        <w:rPr>
          <w:rFonts w:eastAsia="Times New Roman"/>
          <w:sz w:val="28"/>
          <w:szCs w:val="28"/>
        </w:rPr>
        <w:t>выполнения, в том числе особенности выполнения</w:t>
      </w:r>
      <w:r>
        <w:rPr>
          <w:rFonts w:eastAsia="Times New Roman"/>
          <w:sz w:val="28"/>
          <w:szCs w:val="28"/>
        </w:rPr>
        <w:t xml:space="preserve"> </w:t>
      </w:r>
      <w:r w:rsidRPr="00BF08A5">
        <w:rPr>
          <w:rFonts w:eastAsia="Times New Roman"/>
          <w:sz w:val="28"/>
          <w:szCs w:val="28"/>
        </w:rPr>
        <w:t>административных процедур в электронной форме</w:t>
      </w:r>
      <w:r>
        <w:rPr>
          <w:rFonts w:eastAsia="Times New Roman"/>
          <w:sz w:val="28"/>
          <w:szCs w:val="28"/>
        </w:rPr>
        <w:t>.</w:t>
      </w:r>
    </w:p>
    <w:p w:rsidR="00A0482E" w:rsidRPr="00A903EF" w:rsidRDefault="00A0482E" w:rsidP="00A0482E">
      <w:pPr>
        <w:widowControl w:val="0"/>
        <w:autoSpaceDE w:val="0"/>
        <w:autoSpaceDN w:val="0"/>
        <w:ind w:firstLine="540"/>
        <w:jc w:val="both"/>
        <w:rPr>
          <w:rFonts w:eastAsia="Times New Roman"/>
          <w:sz w:val="28"/>
          <w:szCs w:val="28"/>
        </w:rPr>
      </w:pPr>
    </w:p>
    <w:p w:rsidR="00A0482E" w:rsidRPr="009165F5" w:rsidRDefault="00A0482E" w:rsidP="00A0482E">
      <w:pPr>
        <w:widowControl w:val="0"/>
        <w:autoSpaceDE w:val="0"/>
        <w:autoSpaceDN w:val="0"/>
        <w:ind w:firstLine="709"/>
        <w:jc w:val="both"/>
        <w:rPr>
          <w:rFonts w:eastAsia="Times New Roman"/>
          <w:sz w:val="28"/>
          <w:szCs w:val="28"/>
        </w:rPr>
      </w:pPr>
      <w:r w:rsidRPr="009165F5">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A0482E" w:rsidRPr="00A903EF" w:rsidRDefault="00A0482E" w:rsidP="00A0482E">
      <w:pPr>
        <w:widowControl w:val="0"/>
        <w:autoSpaceDE w:val="0"/>
        <w:autoSpaceDN w:val="0"/>
        <w:ind w:firstLine="709"/>
        <w:jc w:val="both"/>
        <w:rPr>
          <w:rFonts w:eastAsia="Times New Roman"/>
          <w:sz w:val="28"/>
          <w:szCs w:val="28"/>
        </w:rPr>
      </w:pPr>
      <w:r w:rsidRPr="00A903EF">
        <w:rPr>
          <w:rFonts w:eastAsia="Times New Roman"/>
          <w:sz w:val="28"/>
          <w:szCs w:val="28"/>
        </w:rPr>
        <w:t xml:space="preserve">3.1.1. Предоставление </w:t>
      </w:r>
      <w:r>
        <w:rPr>
          <w:rFonts w:eastAsia="Times New Roman"/>
          <w:sz w:val="28"/>
          <w:szCs w:val="28"/>
        </w:rPr>
        <w:t>муниципаль</w:t>
      </w:r>
      <w:r w:rsidRPr="00A903EF">
        <w:rPr>
          <w:rFonts w:eastAsia="Times New Roman"/>
          <w:sz w:val="28"/>
          <w:szCs w:val="28"/>
        </w:rPr>
        <w:t>ной услуги включает в себя следующие административные процедуры:</w:t>
      </w:r>
    </w:p>
    <w:p w:rsidR="00A0482E" w:rsidRPr="001200C7" w:rsidRDefault="00A0482E" w:rsidP="00A0482E">
      <w:pPr>
        <w:widowControl w:val="0"/>
        <w:shd w:val="clear" w:color="auto" w:fill="FFFFFF"/>
        <w:autoSpaceDE w:val="0"/>
        <w:autoSpaceDN w:val="0"/>
        <w:adjustRightInd w:val="0"/>
        <w:ind w:firstLine="709"/>
        <w:jc w:val="both"/>
        <w:rPr>
          <w:rFonts w:eastAsia="Times New Roman"/>
          <w:sz w:val="28"/>
          <w:szCs w:val="28"/>
        </w:rPr>
      </w:pPr>
      <w:r w:rsidRPr="001200C7">
        <w:rPr>
          <w:rFonts w:eastAsia="Times New Roman"/>
          <w:sz w:val="28"/>
          <w:szCs w:val="28"/>
        </w:rPr>
        <w:t xml:space="preserve">1) </w:t>
      </w:r>
      <w:r w:rsidRPr="001200C7">
        <w:rPr>
          <w:rFonts w:eastAsia="Times New Roman"/>
          <w:sz w:val="28"/>
          <w:szCs w:val="28"/>
        </w:rPr>
        <w:tab/>
        <w:t xml:space="preserve">прием и регистрация заявления и документов о предоставлении </w:t>
      </w:r>
      <w:r>
        <w:rPr>
          <w:rFonts w:eastAsia="Times New Roman"/>
          <w:sz w:val="28"/>
          <w:szCs w:val="28"/>
        </w:rPr>
        <w:t>муниципаль</w:t>
      </w:r>
      <w:r w:rsidRPr="001200C7">
        <w:rPr>
          <w:rFonts w:eastAsia="Times New Roman"/>
          <w:sz w:val="28"/>
          <w:szCs w:val="28"/>
        </w:rPr>
        <w:t>ной услуги – не более 1 рабочего дня;</w:t>
      </w:r>
    </w:p>
    <w:p w:rsidR="00A0482E" w:rsidRPr="001200C7" w:rsidRDefault="00A0482E" w:rsidP="00A0482E">
      <w:pPr>
        <w:widowControl w:val="0"/>
        <w:shd w:val="clear" w:color="auto" w:fill="FFFFFF"/>
        <w:autoSpaceDE w:val="0"/>
        <w:autoSpaceDN w:val="0"/>
        <w:adjustRightInd w:val="0"/>
        <w:ind w:firstLine="709"/>
        <w:jc w:val="both"/>
        <w:rPr>
          <w:rFonts w:eastAsia="Times New Roman"/>
          <w:sz w:val="28"/>
          <w:szCs w:val="28"/>
        </w:rPr>
      </w:pPr>
      <w:r w:rsidRPr="001200C7">
        <w:rPr>
          <w:rFonts w:eastAsia="Times New Roman"/>
          <w:sz w:val="28"/>
          <w:szCs w:val="28"/>
        </w:rPr>
        <w:lastRenderedPageBreak/>
        <w:t xml:space="preserve">2) </w:t>
      </w:r>
      <w:r w:rsidRPr="001200C7">
        <w:rPr>
          <w:rFonts w:eastAsia="Times New Roman"/>
          <w:sz w:val="28"/>
          <w:szCs w:val="28"/>
        </w:rPr>
        <w:tab/>
        <w:t xml:space="preserve">рассмотрение заявления и документов о предоставлении </w:t>
      </w:r>
      <w:r>
        <w:rPr>
          <w:rFonts w:eastAsia="Times New Roman"/>
          <w:sz w:val="28"/>
          <w:szCs w:val="28"/>
        </w:rPr>
        <w:t>муниципаль</w:t>
      </w:r>
      <w:r w:rsidRPr="001200C7">
        <w:rPr>
          <w:rFonts w:eastAsia="Times New Roman"/>
          <w:sz w:val="28"/>
          <w:szCs w:val="28"/>
        </w:rPr>
        <w:t xml:space="preserve">ной услуги – не более </w:t>
      </w:r>
      <w:r>
        <w:rPr>
          <w:rFonts w:eastAsia="Times New Roman"/>
          <w:sz w:val="28"/>
          <w:szCs w:val="28"/>
        </w:rPr>
        <w:t>6</w:t>
      </w:r>
      <w:r w:rsidRPr="001200C7">
        <w:rPr>
          <w:rFonts w:eastAsia="Times New Roman"/>
          <w:sz w:val="28"/>
          <w:szCs w:val="28"/>
        </w:rPr>
        <w:t xml:space="preserve"> рабочих дней; </w:t>
      </w:r>
    </w:p>
    <w:p w:rsidR="00A0482E" w:rsidRPr="001200C7" w:rsidRDefault="00A0482E" w:rsidP="00A0482E">
      <w:pPr>
        <w:widowControl w:val="0"/>
        <w:shd w:val="clear" w:color="auto" w:fill="FFFFFF"/>
        <w:autoSpaceDE w:val="0"/>
        <w:autoSpaceDN w:val="0"/>
        <w:adjustRightInd w:val="0"/>
        <w:ind w:firstLine="709"/>
        <w:jc w:val="both"/>
        <w:rPr>
          <w:rFonts w:eastAsia="Times New Roman"/>
          <w:sz w:val="28"/>
          <w:szCs w:val="28"/>
        </w:rPr>
      </w:pPr>
      <w:r w:rsidRPr="001200C7">
        <w:rPr>
          <w:rFonts w:eastAsia="Times New Roman"/>
          <w:sz w:val="28"/>
          <w:szCs w:val="28"/>
        </w:rPr>
        <w:t xml:space="preserve">3) </w:t>
      </w:r>
      <w:r w:rsidRPr="001200C7">
        <w:rPr>
          <w:rFonts w:eastAsia="Times New Roman"/>
          <w:sz w:val="28"/>
          <w:szCs w:val="28"/>
        </w:rPr>
        <w:tab/>
        <w:t xml:space="preserve">принятие решения о предоставлении </w:t>
      </w:r>
      <w:r>
        <w:rPr>
          <w:rFonts w:eastAsia="Times New Roman"/>
          <w:sz w:val="28"/>
          <w:szCs w:val="28"/>
        </w:rPr>
        <w:t>муниципаль</w:t>
      </w:r>
      <w:r w:rsidRPr="001200C7">
        <w:rPr>
          <w:rFonts w:eastAsia="Times New Roman"/>
          <w:sz w:val="28"/>
          <w:szCs w:val="28"/>
        </w:rPr>
        <w:t xml:space="preserve">ной услуги или об отказе в предоставлении </w:t>
      </w:r>
      <w:r>
        <w:rPr>
          <w:rFonts w:eastAsia="Times New Roman"/>
          <w:sz w:val="28"/>
          <w:szCs w:val="28"/>
        </w:rPr>
        <w:t>муниципаль</w:t>
      </w:r>
      <w:r w:rsidRPr="001200C7">
        <w:rPr>
          <w:rFonts w:eastAsia="Times New Roman"/>
          <w:sz w:val="28"/>
          <w:szCs w:val="28"/>
        </w:rPr>
        <w:t xml:space="preserve">ной услуги – не более </w:t>
      </w:r>
      <w:r>
        <w:rPr>
          <w:rFonts w:eastAsia="Times New Roman"/>
          <w:sz w:val="28"/>
          <w:szCs w:val="28"/>
        </w:rPr>
        <w:t xml:space="preserve">2 </w:t>
      </w:r>
      <w:r w:rsidRPr="001200C7">
        <w:rPr>
          <w:rFonts w:eastAsia="Times New Roman"/>
          <w:sz w:val="28"/>
          <w:szCs w:val="28"/>
        </w:rPr>
        <w:t>рабоч</w:t>
      </w:r>
      <w:r>
        <w:rPr>
          <w:rFonts w:eastAsia="Times New Roman"/>
          <w:sz w:val="28"/>
          <w:szCs w:val="28"/>
        </w:rPr>
        <w:t>его</w:t>
      </w:r>
      <w:r w:rsidRPr="001200C7">
        <w:rPr>
          <w:rFonts w:eastAsia="Times New Roman"/>
          <w:sz w:val="28"/>
          <w:szCs w:val="28"/>
        </w:rPr>
        <w:t xml:space="preserve"> дн</w:t>
      </w:r>
      <w:r>
        <w:rPr>
          <w:rFonts w:eastAsia="Times New Roman"/>
          <w:sz w:val="28"/>
          <w:szCs w:val="28"/>
        </w:rPr>
        <w:t>я</w:t>
      </w:r>
      <w:r w:rsidRPr="001200C7">
        <w:rPr>
          <w:rFonts w:eastAsia="Times New Roman"/>
          <w:sz w:val="28"/>
          <w:szCs w:val="28"/>
        </w:rPr>
        <w:t>;</w:t>
      </w:r>
    </w:p>
    <w:p w:rsidR="00A0482E" w:rsidRPr="001200C7" w:rsidRDefault="00A0482E" w:rsidP="00A0482E">
      <w:pPr>
        <w:widowControl w:val="0"/>
        <w:shd w:val="clear" w:color="auto" w:fill="FFFFFF"/>
        <w:autoSpaceDE w:val="0"/>
        <w:autoSpaceDN w:val="0"/>
        <w:adjustRightInd w:val="0"/>
        <w:ind w:firstLine="709"/>
        <w:jc w:val="both"/>
        <w:rPr>
          <w:rFonts w:eastAsia="Times New Roman"/>
          <w:sz w:val="28"/>
          <w:szCs w:val="28"/>
        </w:rPr>
      </w:pPr>
      <w:r w:rsidRPr="001200C7">
        <w:rPr>
          <w:rFonts w:eastAsia="Times New Roman"/>
          <w:sz w:val="28"/>
          <w:szCs w:val="28"/>
        </w:rPr>
        <w:t xml:space="preserve">4) </w:t>
      </w:r>
      <w:r w:rsidRPr="001200C7">
        <w:rPr>
          <w:rFonts w:eastAsia="Times New Roman"/>
          <w:sz w:val="28"/>
          <w:szCs w:val="28"/>
        </w:rPr>
        <w:tab/>
        <w:t>выдача результата – не более 1</w:t>
      </w:r>
      <w:r>
        <w:rPr>
          <w:rFonts w:eastAsia="Times New Roman"/>
          <w:sz w:val="28"/>
          <w:szCs w:val="28"/>
        </w:rPr>
        <w:t xml:space="preserve"> </w:t>
      </w:r>
      <w:r w:rsidRPr="001200C7">
        <w:rPr>
          <w:rFonts w:eastAsia="Times New Roman"/>
          <w:sz w:val="28"/>
          <w:szCs w:val="28"/>
        </w:rPr>
        <w:t>рабочего дня.</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 xml:space="preserve">3.1.2. </w:t>
      </w:r>
      <w:bookmarkStart w:id="19" w:name="Par395"/>
      <w:bookmarkEnd w:id="19"/>
      <w:r w:rsidRPr="00BE1F47">
        <w:rPr>
          <w:rFonts w:eastAsia="Times New Roman"/>
          <w:sz w:val="28"/>
          <w:szCs w:val="28"/>
        </w:rPr>
        <w:t>Прием и регистрация заявления и документов о предоставлении муниципальной услуги.</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3.1.2.5. Результат выполнения административной процедуры:</w:t>
      </w:r>
    </w:p>
    <w:p w:rsidR="00A0482E" w:rsidRPr="00BE1F47"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 отказ в приеме заявления о предоставлении муниципальной услуги и прилагаемых к нему документов;</w:t>
      </w:r>
    </w:p>
    <w:p w:rsidR="00A0482E" w:rsidRPr="00523C4F" w:rsidRDefault="00A0482E" w:rsidP="00A0482E">
      <w:pPr>
        <w:widowControl w:val="0"/>
        <w:autoSpaceDE w:val="0"/>
        <w:autoSpaceDN w:val="0"/>
        <w:adjustRightInd w:val="0"/>
        <w:ind w:firstLine="709"/>
        <w:jc w:val="both"/>
        <w:rPr>
          <w:rFonts w:eastAsia="Times New Roman"/>
          <w:sz w:val="28"/>
          <w:szCs w:val="28"/>
        </w:rPr>
      </w:pPr>
      <w:r w:rsidRPr="00BE1F47">
        <w:rPr>
          <w:rFonts w:eastAsia="Times New Roman"/>
          <w:sz w:val="28"/>
          <w:szCs w:val="28"/>
        </w:rPr>
        <w:t>- регистрация заявления о предоставлении муниципальной услуги и прилагаемых к нему документов.</w:t>
      </w:r>
    </w:p>
    <w:p w:rsidR="00A0482E" w:rsidRPr="00A903EF" w:rsidRDefault="00A0482E" w:rsidP="00A0482E">
      <w:pPr>
        <w:widowControl w:val="0"/>
        <w:autoSpaceDE w:val="0"/>
        <w:autoSpaceDN w:val="0"/>
        <w:ind w:firstLine="709"/>
        <w:jc w:val="both"/>
        <w:rPr>
          <w:rFonts w:eastAsia="Times New Roman"/>
          <w:sz w:val="28"/>
          <w:szCs w:val="28"/>
        </w:rPr>
      </w:pPr>
      <w:r w:rsidRPr="00A903EF">
        <w:rPr>
          <w:rFonts w:eastAsia="Times New Roman"/>
          <w:sz w:val="28"/>
          <w:szCs w:val="28"/>
        </w:rPr>
        <w:t xml:space="preserve">3.1.3. Рассмотрение заявления о предоставлении </w:t>
      </w:r>
      <w:r>
        <w:rPr>
          <w:rFonts w:eastAsia="Times New Roman"/>
          <w:sz w:val="28"/>
          <w:szCs w:val="28"/>
        </w:rPr>
        <w:t>муниципаль</w:t>
      </w:r>
      <w:r w:rsidRPr="00A903EF">
        <w:rPr>
          <w:rFonts w:eastAsia="Times New Roman"/>
          <w:sz w:val="28"/>
          <w:szCs w:val="28"/>
        </w:rPr>
        <w:t>ной услуги и прилагаемых к нему документов.</w:t>
      </w:r>
    </w:p>
    <w:p w:rsidR="00A0482E"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0482E" w:rsidRPr="00A903EF" w:rsidRDefault="00A0482E" w:rsidP="00A0482E">
      <w:pPr>
        <w:widowControl w:val="0"/>
        <w:autoSpaceDE w:val="0"/>
        <w:autoSpaceDN w:val="0"/>
        <w:ind w:firstLine="709"/>
        <w:jc w:val="both"/>
        <w:rPr>
          <w:rFonts w:eastAsia="Times New Roman"/>
          <w:sz w:val="28"/>
          <w:szCs w:val="28"/>
        </w:rPr>
      </w:pPr>
      <w:r w:rsidRPr="00A903EF">
        <w:rPr>
          <w:rFonts w:eastAsia="Times New Roman"/>
          <w:sz w:val="28"/>
          <w:szCs w:val="28"/>
        </w:rPr>
        <w:t>3.1.3.2. Содержание административного действия, продолжительность и(или) максимальный срок его (их) выполнения:</w:t>
      </w:r>
    </w:p>
    <w:p w:rsidR="00A0482E" w:rsidRPr="00090480" w:rsidRDefault="00A0482E" w:rsidP="00A0482E">
      <w:pPr>
        <w:pStyle w:val="a6"/>
        <w:widowControl w:val="0"/>
        <w:numPr>
          <w:ilvl w:val="0"/>
          <w:numId w:val="7"/>
        </w:numPr>
        <w:autoSpaceDE w:val="0"/>
        <w:autoSpaceDN w:val="0"/>
        <w:spacing w:after="0" w:line="240" w:lineRule="auto"/>
        <w:ind w:left="0" w:firstLine="709"/>
        <w:jc w:val="both"/>
        <w:rPr>
          <w:rFonts w:ascii="Times New Roman" w:eastAsia="Times New Roman" w:hAnsi="Times New Roman"/>
          <w:sz w:val="28"/>
          <w:szCs w:val="28"/>
          <w:lang w:eastAsia="ru-RU"/>
        </w:rPr>
      </w:pPr>
      <w:r w:rsidRPr="00090480">
        <w:rPr>
          <w:rFonts w:ascii="Times New Roman" w:eastAsia="Times New Roman" w:hAnsi="Times New Roman"/>
          <w:sz w:val="28"/>
          <w:szCs w:val="28"/>
          <w:lang w:eastAsia="ru-RU"/>
        </w:rPr>
        <w:t>действие:</w:t>
      </w:r>
      <w:r>
        <w:rPr>
          <w:rFonts w:ascii="Times New Roman" w:eastAsia="Times New Roman" w:hAnsi="Times New Roman"/>
          <w:sz w:val="28"/>
          <w:szCs w:val="28"/>
          <w:lang w:eastAsia="ru-RU"/>
        </w:rPr>
        <w:t xml:space="preserve"> </w:t>
      </w:r>
      <w:r w:rsidRPr="00090480">
        <w:rPr>
          <w:rFonts w:ascii="Times New Roman" w:eastAsia="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0482E" w:rsidRPr="00BE1F47" w:rsidRDefault="00A0482E" w:rsidP="00A0482E">
      <w:pPr>
        <w:pStyle w:val="a6"/>
        <w:widowControl w:val="0"/>
        <w:numPr>
          <w:ilvl w:val="0"/>
          <w:numId w:val="7"/>
        </w:numPr>
        <w:autoSpaceDE w:val="0"/>
        <w:autoSpaceDN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 xml:space="preserve">действие:  сбор документов/сведений, предусмотренных пунктом 2.7 </w:t>
      </w:r>
      <w:r w:rsidRPr="00BE1F47">
        <w:rPr>
          <w:rFonts w:ascii="Times New Roman" w:eastAsia="Times New Roman" w:hAnsi="Times New Roman"/>
          <w:sz w:val="28"/>
          <w:szCs w:val="28"/>
          <w:lang w:eastAsia="ru-RU"/>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A0482E" w:rsidRPr="00BE1F47" w:rsidRDefault="00A0482E" w:rsidP="00A0482E">
      <w:pPr>
        <w:pStyle w:val="a6"/>
        <w:widowControl w:val="0"/>
        <w:numPr>
          <w:ilvl w:val="0"/>
          <w:numId w:val="7"/>
        </w:numPr>
        <w:tabs>
          <w:tab w:val="left" w:pos="709"/>
        </w:tabs>
        <w:autoSpaceDE w:val="0"/>
        <w:autoSpaceDN w:val="0"/>
        <w:spacing w:after="0" w:line="240" w:lineRule="auto"/>
        <w:ind w:left="0" w:firstLine="709"/>
        <w:jc w:val="both"/>
        <w:rPr>
          <w:rFonts w:ascii="Times New Roman" w:eastAsia="Times New Roman" w:hAnsi="Times New Roman"/>
          <w:sz w:val="28"/>
          <w:szCs w:val="28"/>
          <w:lang w:eastAsia="ru-RU"/>
        </w:rPr>
      </w:pPr>
      <w:r w:rsidRPr="00BE1F47">
        <w:rPr>
          <w:rFonts w:ascii="Times New Roman" w:eastAsia="Times New Roman" w:hAnsi="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A0482E" w:rsidRPr="00BE1F47" w:rsidRDefault="00A0482E" w:rsidP="00A0482E">
      <w:pPr>
        <w:widowControl w:val="0"/>
        <w:tabs>
          <w:tab w:val="left" w:pos="709"/>
        </w:tabs>
        <w:autoSpaceDE w:val="0"/>
        <w:autoSpaceDN w:val="0"/>
        <w:jc w:val="both"/>
        <w:rPr>
          <w:rFonts w:eastAsia="Times New Roman"/>
          <w:sz w:val="28"/>
          <w:szCs w:val="28"/>
        </w:rPr>
      </w:pPr>
      <w:r w:rsidRPr="00BE1F47">
        <w:rPr>
          <w:rFonts w:eastAsia="Times New Roman"/>
          <w:sz w:val="28"/>
          <w:szCs w:val="28"/>
        </w:rPr>
        <w:tab/>
        <w:t>Общий срок выполнения административных действий: не более 6 (шести) рабочих дней.</w:t>
      </w:r>
    </w:p>
    <w:p w:rsidR="00A0482E" w:rsidRPr="001200C7" w:rsidRDefault="00A0482E" w:rsidP="00A0482E">
      <w:pPr>
        <w:widowControl w:val="0"/>
        <w:autoSpaceDE w:val="0"/>
        <w:autoSpaceDN w:val="0"/>
        <w:ind w:firstLine="709"/>
        <w:jc w:val="both"/>
        <w:rPr>
          <w:rFonts w:eastAsia="Times New Roman"/>
          <w:sz w:val="28"/>
          <w:szCs w:val="28"/>
        </w:rPr>
      </w:pPr>
      <w:r w:rsidRPr="00BE1F47">
        <w:rPr>
          <w:rFonts w:eastAsia="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0482E" w:rsidRPr="001200C7" w:rsidRDefault="00A0482E" w:rsidP="00A0482E">
      <w:pPr>
        <w:widowControl w:val="0"/>
        <w:autoSpaceDE w:val="0"/>
        <w:autoSpaceDN w:val="0"/>
        <w:ind w:firstLine="709"/>
        <w:jc w:val="both"/>
        <w:rPr>
          <w:rFonts w:eastAsia="Times New Roman"/>
          <w:sz w:val="28"/>
          <w:szCs w:val="28"/>
        </w:rPr>
      </w:pPr>
      <w:r w:rsidRPr="001200C7">
        <w:rPr>
          <w:rFonts w:eastAsia="Times New Roman"/>
          <w:sz w:val="28"/>
          <w:szCs w:val="28"/>
        </w:rPr>
        <w:t xml:space="preserve">3.1.3.4. Критерии принятия решения: наличие/отсутствие оснований для отказа в предоставлении </w:t>
      </w:r>
      <w:r>
        <w:rPr>
          <w:rFonts w:eastAsia="Times New Roman"/>
          <w:sz w:val="28"/>
          <w:szCs w:val="28"/>
        </w:rPr>
        <w:t>муниципаль</w:t>
      </w:r>
      <w:r w:rsidRPr="001200C7">
        <w:rPr>
          <w:rFonts w:eastAsia="Times New Roman"/>
          <w:sz w:val="28"/>
          <w:szCs w:val="28"/>
        </w:rPr>
        <w:t xml:space="preserve">ной услуги, перечисленных в пункте 2.10 </w:t>
      </w:r>
      <w:r>
        <w:rPr>
          <w:rFonts w:eastAsia="Times New Roman"/>
          <w:sz w:val="28"/>
          <w:szCs w:val="28"/>
        </w:rPr>
        <w:t>а</w:t>
      </w:r>
      <w:r w:rsidRPr="001200C7">
        <w:rPr>
          <w:rFonts w:eastAsia="Times New Roman"/>
          <w:sz w:val="28"/>
          <w:szCs w:val="28"/>
        </w:rPr>
        <w:t>дминистративного регламента.</w:t>
      </w:r>
    </w:p>
    <w:p w:rsidR="00A0482E" w:rsidRPr="001200C7" w:rsidRDefault="00A0482E" w:rsidP="00A0482E">
      <w:pPr>
        <w:widowControl w:val="0"/>
        <w:autoSpaceDE w:val="0"/>
        <w:autoSpaceDN w:val="0"/>
        <w:ind w:firstLine="709"/>
        <w:jc w:val="both"/>
        <w:rPr>
          <w:rFonts w:eastAsia="Times New Roman"/>
          <w:sz w:val="28"/>
          <w:szCs w:val="28"/>
        </w:rPr>
      </w:pPr>
      <w:r w:rsidRPr="001200C7">
        <w:rPr>
          <w:rFonts w:eastAsia="Times New Roman"/>
          <w:sz w:val="28"/>
          <w:szCs w:val="28"/>
        </w:rPr>
        <w:t>3.1.3.5. Результат выполнения административной процедуры:</w:t>
      </w:r>
    </w:p>
    <w:p w:rsidR="00A0482E" w:rsidRPr="00BE1F47" w:rsidRDefault="00A0482E" w:rsidP="00A0482E">
      <w:pPr>
        <w:widowControl w:val="0"/>
        <w:autoSpaceDE w:val="0"/>
        <w:autoSpaceDN w:val="0"/>
        <w:ind w:firstLine="708"/>
        <w:jc w:val="both"/>
        <w:rPr>
          <w:rFonts w:eastAsia="Times New Roman"/>
          <w:sz w:val="28"/>
          <w:szCs w:val="28"/>
          <w:highlight w:val="yellow"/>
        </w:rPr>
      </w:pPr>
      <w:r w:rsidRPr="00BE1F47">
        <w:rPr>
          <w:rFonts w:eastAsia="Times New Roman"/>
          <w:sz w:val="28"/>
          <w:szCs w:val="28"/>
        </w:rPr>
        <w:t>- 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A0482E" w:rsidRPr="00981C87" w:rsidRDefault="00A0482E" w:rsidP="00A0482E">
      <w:pPr>
        <w:widowControl w:val="0"/>
        <w:autoSpaceDE w:val="0"/>
        <w:autoSpaceDN w:val="0"/>
        <w:ind w:firstLine="708"/>
        <w:jc w:val="both"/>
        <w:rPr>
          <w:rFonts w:eastAsia="Times New Roman"/>
          <w:sz w:val="28"/>
          <w:szCs w:val="28"/>
          <w:highlight w:val="yellow"/>
        </w:rPr>
      </w:pPr>
      <w:r>
        <w:rPr>
          <w:rFonts w:eastAsia="Times New Roman"/>
          <w:sz w:val="28"/>
          <w:szCs w:val="28"/>
        </w:rPr>
        <w:t>-</w:t>
      </w:r>
      <w:r w:rsidRPr="00981C87">
        <w:rPr>
          <w:rFonts w:eastAsia="Times New Roman"/>
          <w:sz w:val="28"/>
          <w:szCs w:val="28"/>
        </w:rPr>
        <w:t>проект решения об отказе в предоставлении муниципальной услуги по форме согласно приложению 3 к административному регламенту.</w:t>
      </w:r>
    </w:p>
    <w:p w:rsidR="00A0482E" w:rsidRPr="001200C7" w:rsidRDefault="00A0482E" w:rsidP="00A0482E">
      <w:pPr>
        <w:widowControl w:val="0"/>
        <w:autoSpaceDE w:val="0"/>
        <w:autoSpaceDN w:val="0"/>
        <w:ind w:firstLine="709"/>
        <w:jc w:val="both"/>
        <w:rPr>
          <w:rFonts w:eastAsia="Times New Roman"/>
          <w:sz w:val="28"/>
          <w:szCs w:val="28"/>
        </w:rPr>
      </w:pPr>
      <w:r w:rsidRPr="001200C7">
        <w:rPr>
          <w:rFonts w:eastAsia="Times New Roman"/>
          <w:sz w:val="28"/>
          <w:szCs w:val="28"/>
        </w:rPr>
        <w:t xml:space="preserve">Решение об отказе в предоставлении </w:t>
      </w:r>
      <w:r>
        <w:rPr>
          <w:rFonts w:eastAsia="Times New Roman"/>
          <w:sz w:val="28"/>
          <w:szCs w:val="28"/>
        </w:rPr>
        <w:t>муниципаль</w:t>
      </w:r>
      <w:r w:rsidRPr="001200C7">
        <w:rPr>
          <w:rFonts w:eastAsia="Times New Roman"/>
          <w:sz w:val="28"/>
          <w:szCs w:val="28"/>
        </w:rPr>
        <w:t>ной услуги должно быть обоснованным и содержать все основания отказа.</w:t>
      </w:r>
    </w:p>
    <w:p w:rsidR="00A0482E" w:rsidRPr="00A903EF" w:rsidRDefault="00A0482E" w:rsidP="00A0482E">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 Принятие решения о предоставлении </w:t>
      </w:r>
      <w:r>
        <w:rPr>
          <w:rFonts w:eastAsia="Times New Roman"/>
          <w:sz w:val="28"/>
          <w:szCs w:val="28"/>
        </w:rPr>
        <w:t>муниципаль</w:t>
      </w:r>
      <w:r w:rsidRPr="00A903EF">
        <w:rPr>
          <w:rFonts w:eastAsia="Times New Roman"/>
          <w:sz w:val="28"/>
          <w:szCs w:val="28"/>
        </w:rPr>
        <w:t xml:space="preserve">ной услуги или об отказе в предоставлении </w:t>
      </w:r>
      <w:r>
        <w:rPr>
          <w:rFonts w:eastAsia="Times New Roman"/>
          <w:sz w:val="28"/>
          <w:szCs w:val="28"/>
        </w:rPr>
        <w:t>муниципаль</w:t>
      </w:r>
      <w:r w:rsidRPr="00A903EF">
        <w:rPr>
          <w:rFonts w:eastAsia="Times New Roman"/>
          <w:sz w:val="28"/>
          <w:szCs w:val="28"/>
        </w:rPr>
        <w:t>ной услуги.</w:t>
      </w:r>
    </w:p>
    <w:p w:rsidR="00A0482E" w:rsidRDefault="00A0482E" w:rsidP="00A0482E">
      <w:pPr>
        <w:widowControl w:val="0"/>
        <w:shd w:val="clear" w:color="auto" w:fill="FFFFFF"/>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.1. Основание для начала административной процедуры: </w:t>
      </w:r>
      <w:r>
        <w:rPr>
          <w:rFonts w:eastAsia="Times New Roman"/>
          <w:sz w:val="28"/>
          <w:szCs w:val="28"/>
        </w:rPr>
        <w:t xml:space="preserve">представление </w:t>
      </w:r>
      <w:r w:rsidRPr="001200C7">
        <w:rPr>
          <w:rFonts w:eastAsia="Times New Roman"/>
          <w:sz w:val="28"/>
          <w:szCs w:val="28"/>
        </w:rPr>
        <w:t>проекта решения</w:t>
      </w:r>
      <w:r>
        <w:rPr>
          <w:rFonts w:eastAsia="Times New Roman"/>
          <w:sz w:val="28"/>
          <w:szCs w:val="28"/>
        </w:rPr>
        <w:t xml:space="preserve">, заявления и документов </w:t>
      </w:r>
      <w:r w:rsidRPr="001200C7">
        <w:rPr>
          <w:rFonts w:eastAsia="Times New Roman"/>
          <w:sz w:val="28"/>
          <w:szCs w:val="28"/>
        </w:rPr>
        <w:t xml:space="preserve">должностному лицу </w:t>
      </w:r>
      <w:r>
        <w:rPr>
          <w:rFonts w:eastAsia="Times New Roman"/>
          <w:sz w:val="28"/>
          <w:szCs w:val="28"/>
        </w:rPr>
        <w:t>Администрации</w:t>
      </w:r>
      <w:r w:rsidRPr="001200C7">
        <w:rPr>
          <w:rFonts w:eastAsia="Times New Roman"/>
          <w:sz w:val="28"/>
          <w:szCs w:val="28"/>
        </w:rPr>
        <w:t>, ответственному за принятие и подписание соответствующего решения.</w:t>
      </w:r>
    </w:p>
    <w:p w:rsidR="00A0482E" w:rsidRPr="00A903EF" w:rsidRDefault="00A0482E" w:rsidP="00A0482E">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A0482E" w:rsidRPr="001200C7" w:rsidRDefault="00A0482E" w:rsidP="00A0482E">
      <w:pPr>
        <w:widowControl w:val="0"/>
        <w:shd w:val="clear" w:color="auto" w:fill="FFFFFF"/>
        <w:autoSpaceDE w:val="0"/>
        <w:autoSpaceDN w:val="0"/>
        <w:ind w:firstLine="709"/>
        <w:jc w:val="both"/>
        <w:rPr>
          <w:rFonts w:eastAsia="Times New Roman"/>
          <w:sz w:val="28"/>
          <w:szCs w:val="28"/>
        </w:rPr>
      </w:pPr>
      <w:r w:rsidRPr="001200C7">
        <w:rPr>
          <w:rFonts w:eastAsia="Times New Roman"/>
          <w:sz w:val="28"/>
          <w:szCs w:val="28"/>
        </w:rPr>
        <w:t xml:space="preserve">рассмотрение проекта решения, а также заявления и документов </w:t>
      </w:r>
      <w:r>
        <w:rPr>
          <w:rFonts w:eastAsia="Times New Roman"/>
          <w:sz w:val="28"/>
          <w:szCs w:val="28"/>
        </w:rPr>
        <w:t xml:space="preserve">о </w:t>
      </w:r>
      <w:r w:rsidRPr="00F51038">
        <w:rPr>
          <w:rFonts w:eastAsia="Times New Roman"/>
          <w:sz w:val="28"/>
          <w:szCs w:val="28"/>
        </w:rPr>
        <w:t xml:space="preserve">предоставлении муниципальной услуги </w:t>
      </w:r>
      <w:r w:rsidRPr="001200C7">
        <w:rPr>
          <w:rFonts w:eastAsia="Times New Roman"/>
          <w:sz w:val="28"/>
          <w:szCs w:val="28"/>
        </w:rPr>
        <w:t xml:space="preserve">в течение не более </w:t>
      </w:r>
      <w:r w:rsidRPr="00981C87">
        <w:rPr>
          <w:rFonts w:eastAsia="Times New Roman"/>
          <w:sz w:val="28"/>
          <w:szCs w:val="28"/>
        </w:rPr>
        <w:t>2 рабочих дней</w:t>
      </w:r>
      <w:r w:rsidRPr="001200C7">
        <w:rPr>
          <w:rFonts w:eastAsia="Times New Roman"/>
          <w:sz w:val="28"/>
          <w:szCs w:val="28"/>
        </w:rPr>
        <w:t xml:space="preserve"> с даты окончания второй административной процедуры.</w:t>
      </w:r>
    </w:p>
    <w:p w:rsidR="00A0482E" w:rsidRDefault="00A0482E" w:rsidP="00A0482E">
      <w:pPr>
        <w:ind w:firstLine="709"/>
        <w:contextualSpacing/>
        <w:jc w:val="both"/>
        <w:rPr>
          <w:rFonts w:eastAsia="Times New Roman"/>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rFonts w:eastAsia="Times New Roman"/>
          <w:sz w:val="28"/>
          <w:szCs w:val="28"/>
        </w:rPr>
        <w:t>должностно</w:t>
      </w:r>
      <w:r>
        <w:rPr>
          <w:rFonts w:eastAsia="Times New Roman"/>
          <w:sz w:val="28"/>
          <w:szCs w:val="28"/>
        </w:rPr>
        <w:t>е</w:t>
      </w:r>
      <w:r w:rsidRPr="001200C7">
        <w:rPr>
          <w:rFonts w:eastAsia="Times New Roman"/>
          <w:sz w:val="28"/>
          <w:szCs w:val="28"/>
        </w:rPr>
        <w:t xml:space="preserve"> лиц</w:t>
      </w:r>
      <w:r>
        <w:rPr>
          <w:rFonts w:eastAsia="Times New Roman"/>
          <w:sz w:val="28"/>
          <w:szCs w:val="28"/>
        </w:rPr>
        <w:t>о</w:t>
      </w:r>
      <w:r w:rsidRPr="001200C7">
        <w:rPr>
          <w:rFonts w:eastAsia="Times New Roman"/>
          <w:sz w:val="28"/>
          <w:szCs w:val="28"/>
        </w:rPr>
        <w:t xml:space="preserve"> </w:t>
      </w:r>
      <w:r>
        <w:rPr>
          <w:rFonts w:eastAsia="Times New Roman"/>
          <w:sz w:val="28"/>
          <w:szCs w:val="28"/>
        </w:rPr>
        <w:t>Администрации</w:t>
      </w:r>
      <w:r w:rsidRPr="001200C7">
        <w:rPr>
          <w:rFonts w:eastAsia="Times New Roman"/>
          <w:sz w:val="28"/>
          <w:szCs w:val="28"/>
        </w:rPr>
        <w:t>, ответственно</w:t>
      </w:r>
      <w:r>
        <w:rPr>
          <w:rFonts w:eastAsia="Times New Roman"/>
          <w:sz w:val="28"/>
          <w:szCs w:val="28"/>
        </w:rPr>
        <w:t>е</w:t>
      </w:r>
      <w:r w:rsidRPr="001200C7">
        <w:rPr>
          <w:rFonts w:eastAsia="Times New Roman"/>
          <w:sz w:val="28"/>
          <w:szCs w:val="28"/>
        </w:rPr>
        <w:t xml:space="preserve"> за принятие и подписание соответствующего решения</w:t>
      </w:r>
      <w:r>
        <w:rPr>
          <w:rFonts w:eastAsia="Times New Roman"/>
          <w:sz w:val="28"/>
          <w:szCs w:val="28"/>
        </w:rPr>
        <w:t>.</w:t>
      </w:r>
      <w:r w:rsidRPr="00A903EF">
        <w:rPr>
          <w:rFonts w:eastAsia="Times New Roman"/>
          <w:sz w:val="28"/>
          <w:szCs w:val="28"/>
        </w:rPr>
        <w:t xml:space="preserve"> </w:t>
      </w:r>
    </w:p>
    <w:p w:rsidR="00A0482E" w:rsidRPr="00A903EF" w:rsidRDefault="00A0482E" w:rsidP="00A0482E">
      <w:pPr>
        <w:ind w:firstLine="709"/>
        <w:contextualSpacing/>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.4. Критери</w:t>
      </w:r>
      <w:r>
        <w:rPr>
          <w:rFonts w:eastAsia="Times New Roman"/>
          <w:sz w:val="28"/>
          <w:szCs w:val="28"/>
        </w:rPr>
        <w:t>и</w:t>
      </w:r>
      <w:r w:rsidRPr="00A903EF">
        <w:rPr>
          <w:rFonts w:eastAsia="Times New Roman"/>
          <w:sz w:val="28"/>
          <w:szCs w:val="28"/>
        </w:rPr>
        <w:t xml:space="preserve"> принятия решения</w:t>
      </w:r>
      <w:r>
        <w:rPr>
          <w:rFonts w:eastAsia="Times New Roman"/>
          <w:sz w:val="28"/>
          <w:szCs w:val="28"/>
        </w:rPr>
        <w:t xml:space="preserve">: </w:t>
      </w:r>
      <w:r w:rsidRPr="00A903EF">
        <w:rPr>
          <w:rFonts w:eastAsia="Times New Roman"/>
          <w:sz w:val="28"/>
          <w:szCs w:val="28"/>
        </w:rPr>
        <w:t xml:space="preserve">соответствие </w:t>
      </w:r>
      <w:r>
        <w:rPr>
          <w:rFonts w:eastAsia="Times New Roman"/>
          <w:sz w:val="28"/>
          <w:szCs w:val="28"/>
        </w:rPr>
        <w:t xml:space="preserve">заявления и документов </w:t>
      </w:r>
      <w:r w:rsidRPr="00A903EF">
        <w:rPr>
          <w:rFonts w:eastAsia="Times New Roman"/>
          <w:sz w:val="28"/>
          <w:szCs w:val="28"/>
        </w:rPr>
        <w:t xml:space="preserve">требованиям действующего законодательства, </w:t>
      </w:r>
      <w:r w:rsidRPr="002B3010">
        <w:rPr>
          <w:rFonts w:eastAsia="Times New Roman"/>
          <w:sz w:val="28"/>
          <w:szCs w:val="28"/>
        </w:rPr>
        <w:t>наличие/отсутствие у заявителя права на</w:t>
      </w:r>
      <w:r>
        <w:rPr>
          <w:rFonts w:eastAsia="Times New Roman"/>
          <w:sz w:val="28"/>
          <w:szCs w:val="28"/>
        </w:rPr>
        <w:t xml:space="preserve"> получение муниципальной услуги</w:t>
      </w:r>
      <w:r w:rsidRPr="00A903EF">
        <w:rPr>
          <w:rFonts w:eastAsia="Times New Roman"/>
          <w:sz w:val="28"/>
          <w:szCs w:val="28"/>
        </w:rPr>
        <w:t>.</w:t>
      </w:r>
    </w:p>
    <w:p w:rsidR="00A0482E" w:rsidRPr="00A903EF" w:rsidRDefault="00A0482E" w:rsidP="00A0482E">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.5. Результат выполнения административной процедуры: подписание и регистрация </w:t>
      </w:r>
      <w:r>
        <w:rPr>
          <w:rFonts w:eastAsia="Times New Roman"/>
          <w:sz w:val="28"/>
          <w:szCs w:val="28"/>
        </w:rPr>
        <w:t>распоряжения</w:t>
      </w:r>
      <w:r w:rsidRPr="00A903EF">
        <w:rPr>
          <w:rFonts w:eastAsia="Times New Roman"/>
          <w:sz w:val="28"/>
          <w:szCs w:val="28"/>
        </w:rPr>
        <w:t xml:space="preserve"> </w:t>
      </w:r>
      <w:r w:rsidRPr="00F51038">
        <w:rPr>
          <w:rFonts w:eastAsia="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eastAsia="Times New Roman"/>
          <w:sz w:val="28"/>
          <w:szCs w:val="28"/>
        </w:rPr>
        <w:t xml:space="preserve"> либо </w:t>
      </w:r>
      <w:r w:rsidRPr="00A903EF">
        <w:rPr>
          <w:rFonts w:eastAsia="Times New Roman"/>
          <w:sz w:val="28"/>
          <w:szCs w:val="28"/>
        </w:rPr>
        <w:t xml:space="preserve">подписание </w:t>
      </w:r>
      <w:r>
        <w:rPr>
          <w:rFonts w:eastAsia="Times New Roman"/>
          <w:sz w:val="28"/>
          <w:szCs w:val="28"/>
        </w:rPr>
        <w:t>решения</w:t>
      </w:r>
      <w:r w:rsidRPr="00A903EF">
        <w:rPr>
          <w:rFonts w:eastAsia="Times New Roman"/>
          <w:sz w:val="28"/>
          <w:szCs w:val="28"/>
        </w:rPr>
        <w:t xml:space="preserve"> об отказе в предоставлении </w:t>
      </w:r>
      <w:r>
        <w:rPr>
          <w:rFonts w:eastAsia="Times New Roman"/>
          <w:sz w:val="28"/>
          <w:szCs w:val="28"/>
        </w:rPr>
        <w:t>муниципаль</w:t>
      </w:r>
      <w:r w:rsidRPr="00A903EF">
        <w:rPr>
          <w:rFonts w:eastAsia="Times New Roman"/>
          <w:sz w:val="28"/>
          <w:szCs w:val="28"/>
        </w:rPr>
        <w:t>ной услуги.</w:t>
      </w:r>
    </w:p>
    <w:p w:rsidR="00A0482E" w:rsidRPr="00A903EF" w:rsidRDefault="00A0482E" w:rsidP="00A0482E">
      <w:pPr>
        <w:widowControl w:val="0"/>
        <w:autoSpaceDE w:val="0"/>
        <w:autoSpaceDN w:val="0"/>
        <w:ind w:firstLine="709"/>
        <w:jc w:val="both"/>
        <w:rPr>
          <w:rFonts w:eastAsia="Times New Roman"/>
          <w:sz w:val="28"/>
          <w:szCs w:val="28"/>
        </w:rPr>
      </w:pPr>
      <w:r w:rsidRPr="00A903EF">
        <w:rPr>
          <w:rFonts w:eastAsia="Times New Roman"/>
          <w:sz w:val="28"/>
          <w:szCs w:val="28"/>
        </w:rPr>
        <w:lastRenderedPageBreak/>
        <w:t>3.1.</w:t>
      </w:r>
      <w:r>
        <w:rPr>
          <w:rFonts w:eastAsia="Times New Roman"/>
          <w:sz w:val="28"/>
          <w:szCs w:val="28"/>
        </w:rPr>
        <w:t>5</w:t>
      </w:r>
      <w:r w:rsidRPr="00A903EF">
        <w:rPr>
          <w:rFonts w:eastAsia="Times New Roman"/>
          <w:sz w:val="28"/>
          <w:szCs w:val="28"/>
        </w:rPr>
        <w:t>. Выдача результата.</w:t>
      </w:r>
    </w:p>
    <w:p w:rsidR="00A0482E" w:rsidRDefault="00A0482E" w:rsidP="00A0482E">
      <w:pPr>
        <w:ind w:firstLine="709"/>
        <w:contextualSpacing/>
        <w:jc w:val="both"/>
        <w:rPr>
          <w:rFonts w:eastAsia="Times New Roman"/>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w:t>
      </w:r>
      <w:r w:rsidRPr="001200C7">
        <w:rPr>
          <w:rFonts w:eastAsia="Times New Roman"/>
          <w:sz w:val="28"/>
          <w:szCs w:val="28"/>
        </w:rPr>
        <w:t>подписан</w:t>
      </w:r>
      <w:r>
        <w:rPr>
          <w:rFonts w:eastAsia="Times New Roman"/>
          <w:sz w:val="28"/>
          <w:szCs w:val="28"/>
        </w:rPr>
        <w:t>ие</w:t>
      </w:r>
      <w:r w:rsidRPr="001200C7">
        <w:rPr>
          <w:rFonts w:eastAsia="Times New Roman"/>
          <w:sz w:val="28"/>
          <w:szCs w:val="28"/>
        </w:rPr>
        <w:t xml:space="preserve"> распоряжени</w:t>
      </w:r>
      <w:r>
        <w:rPr>
          <w:rFonts w:eastAsia="Times New Roman"/>
          <w:sz w:val="28"/>
          <w:szCs w:val="28"/>
        </w:rPr>
        <w:t xml:space="preserve">я либо </w:t>
      </w:r>
      <w:r w:rsidRPr="001200C7">
        <w:rPr>
          <w:rFonts w:eastAsia="Times New Roman"/>
          <w:sz w:val="28"/>
          <w:szCs w:val="28"/>
        </w:rPr>
        <w:t>решени</w:t>
      </w:r>
      <w:r>
        <w:rPr>
          <w:rFonts w:eastAsia="Times New Roman"/>
          <w:sz w:val="28"/>
          <w:szCs w:val="28"/>
        </w:rPr>
        <w:t>я</w:t>
      </w:r>
      <w:r w:rsidRPr="001200C7">
        <w:rPr>
          <w:rFonts w:eastAsia="Times New Roman"/>
          <w:sz w:val="28"/>
          <w:szCs w:val="28"/>
        </w:rPr>
        <w:t>, являюще</w:t>
      </w:r>
      <w:r>
        <w:rPr>
          <w:rFonts w:eastAsia="Times New Roman"/>
          <w:sz w:val="28"/>
          <w:szCs w:val="28"/>
        </w:rPr>
        <w:t>гося</w:t>
      </w:r>
      <w:r w:rsidRPr="001200C7">
        <w:rPr>
          <w:rFonts w:eastAsia="Times New Roman"/>
          <w:sz w:val="28"/>
          <w:szCs w:val="28"/>
        </w:rPr>
        <w:t xml:space="preserve"> результатом предоставления </w:t>
      </w:r>
      <w:r>
        <w:rPr>
          <w:rFonts w:eastAsia="Times New Roman"/>
          <w:sz w:val="28"/>
          <w:szCs w:val="28"/>
        </w:rPr>
        <w:t>муниципаль</w:t>
      </w:r>
      <w:r w:rsidRPr="001200C7">
        <w:rPr>
          <w:rFonts w:eastAsia="Times New Roman"/>
          <w:sz w:val="28"/>
          <w:szCs w:val="28"/>
        </w:rPr>
        <w:t>ной услуги.</w:t>
      </w:r>
    </w:p>
    <w:p w:rsidR="00A0482E" w:rsidRPr="00A903EF" w:rsidRDefault="00A0482E" w:rsidP="00A0482E">
      <w:pPr>
        <w:ind w:firstLine="709"/>
        <w:contextualSpacing/>
        <w:jc w:val="both"/>
        <w:rPr>
          <w:sz w:val="28"/>
          <w:szCs w:val="28"/>
        </w:rPr>
      </w:pPr>
      <w:r w:rsidRPr="00A903EF">
        <w:rPr>
          <w:sz w:val="28"/>
          <w:szCs w:val="28"/>
        </w:rPr>
        <w:t>3.1.</w:t>
      </w:r>
      <w:r>
        <w:rPr>
          <w:sz w:val="28"/>
          <w:szCs w:val="28"/>
        </w:rPr>
        <w:t>5</w:t>
      </w:r>
      <w:r w:rsidRPr="00A903EF">
        <w:rPr>
          <w:sz w:val="28"/>
          <w:szCs w:val="28"/>
        </w:rPr>
        <w:t xml:space="preserve">.2. </w:t>
      </w:r>
      <w:r w:rsidRPr="00981C87">
        <w:rPr>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0482E" w:rsidRDefault="00A0482E" w:rsidP="00A0482E">
      <w:pPr>
        <w:ind w:firstLine="709"/>
        <w:contextualSpacing/>
        <w:jc w:val="both"/>
        <w:rPr>
          <w:rFonts w:eastAsia="Times New Roman"/>
          <w:sz w:val="28"/>
          <w:szCs w:val="28"/>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rFonts w:eastAsia="Times New Roman"/>
          <w:sz w:val="28"/>
          <w:szCs w:val="28"/>
        </w:rPr>
        <w:t>работник Администрации, ответственный за делопроизводство.</w:t>
      </w:r>
    </w:p>
    <w:p w:rsidR="00A0482E" w:rsidRDefault="00A0482E" w:rsidP="00A0482E">
      <w:pPr>
        <w:ind w:firstLine="709"/>
        <w:contextualSpacing/>
        <w:jc w:val="both"/>
        <w:rPr>
          <w:rFonts w:eastAsia="Times New Roman"/>
          <w:sz w:val="28"/>
          <w:szCs w:val="28"/>
        </w:rPr>
      </w:pPr>
      <w:r w:rsidRPr="00A903EF">
        <w:rPr>
          <w:rFonts w:eastAsia="Times New Roman"/>
          <w:sz w:val="28"/>
          <w:szCs w:val="28"/>
        </w:rPr>
        <w:t>3.1.</w:t>
      </w:r>
      <w:r>
        <w:rPr>
          <w:rFonts w:eastAsia="Times New Roman"/>
          <w:sz w:val="28"/>
          <w:szCs w:val="28"/>
        </w:rPr>
        <w:t>5</w:t>
      </w:r>
      <w:r w:rsidRPr="00A903EF">
        <w:rPr>
          <w:rFonts w:eastAsia="Times New Roman"/>
          <w:sz w:val="28"/>
          <w:szCs w:val="28"/>
        </w:rPr>
        <w:t xml:space="preserve">.4. Результат выполнения административной процедуры: </w:t>
      </w:r>
      <w:r w:rsidRPr="00981C87">
        <w:rPr>
          <w:rFonts w:eastAsia="Times New Roman"/>
          <w:sz w:val="28"/>
          <w:szCs w:val="28"/>
        </w:rPr>
        <w:t>внесение сведений о принятом решении в АИС «Межвед ЛО»</w:t>
      </w:r>
      <w:r>
        <w:rPr>
          <w:rFonts w:eastAsia="Times New Roman"/>
          <w:sz w:val="28"/>
          <w:szCs w:val="28"/>
        </w:rPr>
        <w:t xml:space="preserve"> и </w:t>
      </w:r>
      <w:r w:rsidRPr="00A903EF">
        <w:rPr>
          <w:rFonts w:eastAsia="Times New Roman"/>
          <w:sz w:val="28"/>
          <w:szCs w:val="28"/>
        </w:rPr>
        <w:t xml:space="preserve">направление заявителю результата предоставления </w:t>
      </w:r>
      <w:r>
        <w:rPr>
          <w:rFonts w:eastAsia="Times New Roman"/>
          <w:sz w:val="28"/>
          <w:szCs w:val="28"/>
        </w:rPr>
        <w:t>муниципаль</w:t>
      </w:r>
      <w:r w:rsidRPr="00A903EF">
        <w:rPr>
          <w:rFonts w:eastAsia="Times New Roman"/>
          <w:sz w:val="28"/>
          <w:szCs w:val="28"/>
        </w:rPr>
        <w:t>ной услуги способом, указанным в заявлении.</w:t>
      </w:r>
    </w:p>
    <w:p w:rsidR="00A0482E" w:rsidRPr="006A0249" w:rsidRDefault="00A0482E" w:rsidP="00A0482E">
      <w:pPr>
        <w:widowControl w:val="0"/>
        <w:autoSpaceDE w:val="0"/>
        <w:autoSpaceDN w:val="0"/>
        <w:ind w:firstLine="708"/>
        <w:jc w:val="both"/>
        <w:outlineLvl w:val="2"/>
        <w:rPr>
          <w:rFonts w:eastAsia="Times New Roman"/>
          <w:sz w:val="28"/>
          <w:szCs w:val="28"/>
        </w:rPr>
      </w:pPr>
      <w:r w:rsidRPr="006A0249">
        <w:rPr>
          <w:rFonts w:eastAsia="Times New Roman"/>
          <w:sz w:val="28"/>
          <w:szCs w:val="28"/>
        </w:rPr>
        <w:t>3.2. Особенности выполнения административных процедур в электронной форме</w:t>
      </w:r>
      <w:r>
        <w:rPr>
          <w:rFonts w:eastAsia="Times New Roman"/>
          <w:sz w:val="28"/>
          <w:szCs w:val="28"/>
        </w:rPr>
        <w:t>.</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B832BD">
          <w:rPr>
            <w:rFonts w:eastAsia="Times New Roman"/>
            <w:sz w:val="28"/>
            <w:szCs w:val="28"/>
          </w:rPr>
          <w:t>законом</w:t>
        </w:r>
      </w:hyperlink>
      <w:r w:rsidRPr="00B832BD">
        <w:rPr>
          <w:rFonts w:eastAsia="Times New Roman"/>
          <w:sz w:val="28"/>
          <w:szCs w:val="28"/>
        </w:rPr>
        <w:t xml:space="preserve"> </w:t>
      </w:r>
      <w:r>
        <w:rPr>
          <w:rFonts w:eastAsia="Times New Roman"/>
          <w:sz w:val="28"/>
          <w:szCs w:val="28"/>
        </w:rPr>
        <w:t>№</w:t>
      </w:r>
      <w:r w:rsidRPr="00B832BD">
        <w:rPr>
          <w:rFonts w:eastAsia="Times New Roman"/>
          <w:sz w:val="28"/>
          <w:szCs w:val="28"/>
        </w:rPr>
        <w:t xml:space="preserve"> 210-ФЗ, Федеральным </w:t>
      </w:r>
      <w:hyperlink r:id="rId22" w:history="1">
        <w:r w:rsidRPr="00B832BD">
          <w:rPr>
            <w:rFonts w:eastAsia="Times New Roman"/>
            <w:sz w:val="28"/>
            <w:szCs w:val="28"/>
          </w:rPr>
          <w:t>законом</w:t>
        </w:r>
      </w:hyperlink>
      <w:r w:rsidRPr="00B832BD">
        <w:rPr>
          <w:rFonts w:eastAsia="Times New Roman"/>
          <w:sz w:val="28"/>
          <w:szCs w:val="28"/>
        </w:rPr>
        <w:t xml:space="preserve"> от 27.07.2006 </w:t>
      </w:r>
      <w:r>
        <w:rPr>
          <w:rFonts w:eastAsia="Times New Roman"/>
          <w:sz w:val="28"/>
          <w:szCs w:val="28"/>
        </w:rPr>
        <w:t>№</w:t>
      </w:r>
      <w:r w:rsidRPr="00B832BD">
        <w:rPr>
          <w:rFonts w:eastAsia="Times New Roman"/>
          <w:sz w:val="28"/>
          <w:szCs w:val="28"/>
        </w:rPr>
        <w:t xml:space="preserve"> 149-ФЗ </w:t>
      </w:r>
      <w:r>
        <w:rPr>
          <w:rFonts w:eastAsia="Times New Roman"/>
          <w:sz w:val="28"/>
          <w:szCs w:val="28"/>
        </w:rPr>
        <w:t>«</w:t>
      </w:r>
      <w:r w:rsidRPr="00B832BD">
        <w:rPr>
          <w:rFonts w:eastAsia="Times New Roman"/>
          <w:sz w:val="28"/>
          <w:szCs w:val="28"/>
        </w:rPr>
        <w:t>Об информации, информационных технологиях и о защите информации</w:t>
      </w:r>
      <w:r>
        <w:rPr>
          <w:rFonts w:eastAsia="Times New Roman"/>
          <w:sz w:val="28"/>
          <w:szCs w:val="28"/>
        </w:rPr>
        <w:t>»</w:t>
      </w:r>
      <w:r w:rsidRPr="00B832BD">
        <w:rPr>
          <w:rFonts w:eastAsia="Times New Roman"/>
          <w:sz w:val="28"/>
          <w:szCs w:val="28"/>
        </w:rPr>
        <w:t xml:space="preserve">, </w:t>
      </w:r>
      <w:hyperlink r:id="rId23" w:history="1">
        <w:r w:rsidRPr="00B832BD">
          <w:rPr>
            <w:rFonts w:eastAsia="Times New Roman"/>
            <w:sz w:val="28"/>
            <w:szCs w:val="28"/>
          </w:rPr>
          <w:t>постановлением</w:t>
        </w:r>
      </w:hyperlink>
      <w:r w:rsidRPr="00B832BD">
        <w:rPr>
          <w:rFonts w:eastAsia="Times New Roman"/>
          <w:sz w:val="28"/>
          <w:szCs w:val="28"/>
        </w:rPr>
        <w:t xml:space="preserve"> Правительства Российской Федерации от 25.06.2012 </w:t>
      </w:r>
      <w:r>
        <w:rPr>
          <w:rFonts w:eastAsia="Times New Roman"/>
          <w:sz w:val="28"/>
          <w:szCs w:val="28"/>
        </w:rPr>
        <w:t>№</w:t>
      </w:r>
      <w:r w:rsidRPr="00B832BD">
        <w:rPr>
          <w:rFonts w:eastAsia="Times New Roman"/>
          <w:sz w:val="28"/>
          <w:szCs w:val="28"/>
        </w:rPr>
        <w:t xml:space="preserve"> 634 </w:t>
      </w:r>
      <w:r>
        <w:rPr>
          <w:rFonts w:eastAsia="Times New Roman"/>
          <w:sz w:val="28"/>
          <w:szCs w:val="28"/>
        </w:rPr>
        <w:t>«</w:t>
      </w:r>
      <w:r w:rsidRPr="00B832BD">
        <w:rPr>
          <w:rFonts w:eastAsia="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eastAsia="Times New Roman"/>
          <w:sz w:val="28"/>
          <w:szCs w:val="28"/>
        </w:rPr>
        <w:t>»</w:t>
      </w:r>
      <w:r w:rsidRPr="00B832BD">
        <w:rPr>
          <w:rFonts w:eastAsia="Times New Roman"/>
          <w:sz w:val="28"/>
          <w:szCs w:val="28"/>
        </w:rPr>
        <w:t>.</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3.2.3. Муниципальная услуга может быть получена через ПГУ ЛО либо через ЕПГУ следующими способами: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без личной явки на прием в Администрацию.</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3.2.4. Для подачи заявления через ЕПГУ или через ПГУ ЛО заявитель должен выполнить следующие действия:</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пройти идентификацию и аутентификацию в ЕСИА;</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в личном кабинете на ЕПГУ или на ПГУ ЛО заполнить </w:t>
      </w:r>
      <w:r w:rsidRPr="00981C87">
        <w:rPr>
          <w:rFonts w:eastAsia="Times New Roman"/>
          <w:sz w:val="28"/>
          <w:szCs w:val="28"/>
        </w:rPr>
        <w:t>в электронной форме</w:t>
      </w:r>
      <w:r w:rsidRPr="00B832BD">
        <w:rPr>
          <w:rFonts w:eastAsia="Times New Roman"/>
          <w:sz w:val="28"/>
          <w:szCs w:val="28"/>
        </w:rPr>
        <w:t xml:space="preserve"> заявление на оказание муниципальной услуги;</w:t>
      </w:r>
    </w:p>
    <w:p w:rsidR="00A0482E" w:rsidRPr="00981C87" w:rsidRDefault="00A0482E" w:rsidP="00A0482E">
      <w:pPr>
        <w:widowControl w:val="0"/>
        <w:autoSpaceDE w:val="0"/>
        <w:autoSpaceDN w:val="0"/>
        <w:ind w:firstLine="709"/>
        <w:jc w:val="both"/>
        <w:rPr>
          <w:rFonts w:eastAsia="Times New Roman"/>
          <w:sz w:val="28"/>
          <w:szCs w:val="28"/>
        </w:rPr>
      </w:pPr>
      <w:r w:rsidRPr="00981C87">
        <w:rPr>
          <w:rFonts w:eastAsia="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482E" w:rsidRPr="00B832BD" w:rsidRDefault="00A0482E" w:rsidP="00A0482E">
      <w:pPr>
        <w:widowControl w:val="0"/>
        <w:autoSpaceDE w:val="0"/>
        <w:autoSpaceDN w:val="0"/>
        <w:ind w:firstLine="709"/>
        <w:jc w:val="both"/>
        <w:rPr>
          <w:rFonts w:eastAsia="Times New Roman"/>
          <w:sz w:val="28"/>
          <w:szCs w:val="28"/>
        </w:rPr>
      </w:pPr>
      <w:r w:rsidRPr="00981C87">
        <w:rPr>
          <w:rFonts w:eastAsia="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6</w:t>
      </w:r>
      <w:r w:rsidRPr="00B832BD">
        <w:rPr>
          <w:rFonts w:eastAsia="Times New Roman"/>
          <w:sz w:val="28"/>
          <w:szCs w:val="28"/>
        </w:rPr>
        <w:t xml:space="preserve">. При предоставлении муниципальной услуги через ПГУ ЛО либо </w:t>
      </w:r>
      <w:r w:rsidRPr="00B832BD">
        <w:rPr>
          <w:rFonts w:eastAsia="Times New Roman"/>
          <w:sz w:val="28"/>
          <w:szCs w:val="28"/>
        </w:rPr>
        <w:lastRenderedPageBreak/>
        <w:t>через ЕПГУ, должностное лицо Администрации выполняет следующие действия:</w:t>
      </w:r>
    </w:p>
    <w:p w:rsidR="00A0482E" w:rsidRPr="00B832BD" w:rsidRDefault="00A0482E" w:rsidP="00A0482E">
      <w:pPr>
        <w:widowControl w:val="0"/>
        <w:autoSpaceDE w:val="0"/>
        <w:autoSpaceDN w:val="0"/>
        <w:ind w:firstLine="709"/>
        <w:jc w:val="both"/>
        <w:rPr>
          <w:rFonts w:eastAsia="Times New Roman"/>
          <w:sz w:val="28"/>
          <w:szCs w:val="28"/>
        </w:rPr>
      </w:pPr>
      <w:r>
        <w:rPr>
          <w:rFonts w:eastAsia="Times New Roman"/>
          <w:sz w:val="28"/>
          <w:szCs w:val="28"/>
        </w:rPr>
        <w:t xml:space="preserve">- </w:t>
      </w:r>
      <w:r w:rsidRPr="00B832BD">
        <w:rPr>
          <w:rFonts w:eastAsia="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482E" w:rsidRPr="00B832BD" w:rsidRDefault="00A0482E" w:rsidP="00A0482E">
      <w:pPr>
        <w:widowControl w:val="0"/>
        <w:autoSpaceDE w:val="0"/>
        <w:autoSpaceDN w:val="0"/>
        <w:ind w:firstLine="709"/>
        <w:jc w:val="both"/>
        <w:rPr>
          <w:rFonts w:eastAsia="Times New Roman"/>
          <w:sz w:val="28"/>
          <w:szCs w:val="28"/>
        </w:rPr>
      </w:pPr>
      <w:r>
        <w:rPr>
          <w:rFonts w:eastAsia="Times New Roman"/>
          <w:sz w:val="28"/>
          <w:szCs w:val="28"/>
        </w:rPr>
        <w:t>- п</w:t>
      </w:r>
      <w:r w:rsidRPr="00B832BD">
        <w:rPr>
          <w:rFonts w:eastAsia="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eastAsia="Times New Roman"/>
          <w:sz w:val="28"/>
          <w:szCs w:val="28"/>
        </w:rPr>
        <w:t>«</w:t>
      </w:r>
      <w:r w:rsidRPr="00B832BD">
        <w:rPr>
          <w:rFonts w:eastAsia="Times New Roman"/>
          <w:sz w:val="28"/>
          <w:szCs w:val="28"/>
        </w:rPr>
        <w:t>Межвед ЛО</w:t>
      </w:r>
      <w:r>
        <w:rPr>
          <w:rFonts w:eastAsia="Times New Roman"/>
          <w:sz w:val="28"/>
          <w:szCs w:val="28"/>
        </w:rPr>
        <w:t>»</w:t>
      </w:r>
      <w:r w:rsidRPr="00B832BD">
        <w:rPr>
          <w:rFonts w:eastAsia="Times New Roman"/>
          <w:sz w:val="28"/>
          <w:szCs w:val="28"/>
        </w:rPr>
        <w:t xml:space="preserve"> формы о принятом решении и переводит дело в архив АИС </w:t>
      </w:r>
      <w:r>
        <w:rPr>
          <w:rFonts w:eastAsia="Times New Roman"/>
          <w:sz w:val="28"/>
          <w:szCs w:val="28"/>
        </w:rPr>
        <w:t>«</w:t>
      </w:r>
      <w:r w:rsidRPr="00B832BD">
        <w:rPr>
          <w:rFonts w:eastAsia="Times New Roman"/>
          <w:sz w:val="28"/>
          <w:szCs w:val="28"/>
        </w:rPr>
        <w:t>Межвед ЛО</w:t>
      </w:r>
      <w:r>
        <w:rPr>
          <w:rFonts w:eastAsia="Times New Roman"/>
          <w:sz w:val="28"/>
          <w:szCs w:val="28"/>
        </w:rPr>
        <w:t>»</w:t>
      </w:r>
      <w:r w:rsidRPr="00B832BD">
        <w:rPr>
          <w:rFonts w:eastAsia="Times New Roman"/>
          <w:sz w:val="28"/>
          <w:szCs w:val="28"/>
        </w:rPr>
        <w:t>;</w:t>
      </w:r>
    </w:p>
    <w:p w:rsidR="00A0482E" w:rsidRPr="00B832BD" w:rsidRDefault="00A0482E" w:rsidP="00A0482E">
      <w:pPr>
        <w:widowControl w:val="0"/>
        <w:autoSpaceDE w:val="0"/>
        <w:autoSpaceDN w:val="0"/>
        <w:ind w:firstLine="709"/>
        <w:jc w:val="both"/>
        <w:rPr>
          <w:rFonts w:eastAsia="Times New Roman"/>
          <w:sz w:val="28"/>
          <w:szCs w:val="28"/>
        </w:rPr>
      </w:pPr>
      <w:r>
        <w:rPr>
          <w:rFonts w:eastAsia="Times New Roman"/>
          <w:sz w:val="28"/>
          <w:szCs w:val="28"/>
        </w:rPr>
        <w:t xml:space="preserve">- </w:t>
      </w:r>
      <w:r w:rsidRPr="00B832BD">
        <w:rPr>
          <w:rFonts w:eastAsia="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7</w:t>
      </w:r>
      <w:r w:rsidRPr="00B832BD">
        <w:rPr>
          <w:rFonts w:eastAsia="Times New Roman"/>
          <w:sz w:val="28"/>
          <w:szCs w:val="28"/>
        </w:rPr>
        <w:t xml:space="preserve">. В случае поступления всех документов, указанных в </w:t>
      </w:r>
      <w:hyperlink w:anchor="P99" w:history="1">
        <w:r w:rsidRPr="00B832BD">
          <w:rPr>
            <w:rFonts w:eastAsia="Times New Roman"/>
            <w:sz w:val="28"/>
            <w:szCs w:val="28"/>
          </w:rPr>
          <w:t>пункте 2.6</w:t>
        </w:r>
      </w:hyperlink>
      <w:r w:rsidRPr="00B832BD">
        <w:rPr>
          <w:rFonts w:eastAsia="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482E" w:rsidRPr="00B832BD" w:rsidRDefault="00A0482E" w:rsidP="00A0482E">
      <w:pPr>
        <w:widowControl w:val="0"/>
        <w:autoSpaceDE w:val="0"/>
        <w:autoSpaceDN w:val="0"/>
        <w:ind w:firstLine="709"/>
        <w:jc w:val="both"/>
        <w:rPr>
          <w:rFonts w:eastAsia="Times New Roman"/>
          <w:sz w:val="28"/>
          <w:szCs w:val="28"/>
        </w:rPr>
      </w:pPr>
      <w:r w:rsidRPr="00981C87">
        <w:rPr>
          <w:rFonts w:eastAsia="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8</w:t>
      </w:r>
      <w:r w:rsidRPr="00B832BD">
        <w:rPr>
          <w:rFonts w:eastAsia="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482E" w:rsidRPr="00981C87"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482E" w:rsidRPr="002D6EAC" w:rsidRDefault="00A0482E" w:rsidP="00A0482E">
      <w:pPr>
        <w:widowControl w:val="0"/>
        <w:autoSpaceDE w:val="0"/>
        <w:autoSpaceDN w:val="0"/>
        <w:ind w:firstLine="709"/>
        <w:jc w:val="both"/>
        <w:rPr>
          <w:rFonts w:eastAsia="Times New Roman"/>
          <w:sz w:val="28"/>
          <w:szCs w:val="28"/>
        </w:rPr>
      </w:pPr>
      <w:r w:rsidRPr="002D6EAC">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0482E" w:rsidRPr="002D6EAC" w:rsidRDefault="00A0482E" w:rsidP="00A0482E">
      <w:pPr>
        <w:widowControl w:val="0"/>
        <w:autoSpaceDE w:val="0"/>
        <w:autoSpaceDN w:val="0"/>
        <w:ind w:firstLine="709"/>
        <w:jc w:val="both"/>
        <w:rPr>
          <w:rFonts w:eastAsia="Times New Roman"/>
          <w:sz w:val="28"/>
          <w:szCs w:val="28"/>
        </w:rPr>
      </w:pPr>
      <w:r w:rsidRPr="002D6EAC">
        <w:rPr>
          <w:rFonts w:eastAsia="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eastAsia="Times New Roman"/>
          <w:sz w:val="28"/>
          <w:szCs w:val="28"/>
        </w:rPr>
        <w:t>непосредственно, посредством ЕПГУ подписанное заявителем, заверенное печа</w:t>
      </w:r>
      <w:r>
        <w:rPr>
          <w:rFonts w:eastAsia="Times New Roman"/>
          <w:sz w:val="28"/>
          <w:szCs w:val="28"/>
        </w:rPr>
        <w:t xml:space="preserve">тью заявителя (при наличии) или </w:t>
      </w:r>
      <w:r w:rsidRPr="002D6EAC">
        <w:rPr>
          <w:rFonts w:eastAsia="Times New Roman"/>
          <w:sz w:val="28"/>
          <w:szCs w:val="28"/>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0482E" w:rsidRPr="009B4992" w:rsidRDefault="00A0482E" w:rsidP="00A0482E">
      <w:pPr>
        <w:widowControl w:val="0"/>
        <w:autoSpaceDE w:val="0"/>
        <w:autoSpaceDN w:val="0"/>
        <w:ind w:firstLine="709"/>
        <w:jc w:val="both"/>
        <w:rPr>
          <w:rFonts w:eastAsia="Times New Roman"/>
          <w:sz w:val="28"/>
          <w:szCs w:val="28"/>
        </w:rPr>
      </w:pPr>
      <w:r w:rsidRPr="002D6EAC">
        <w:rPr>
          <w:rFonts w:eastAsia="Times New Roman"/>
          <w:sz w:val="28"/>
          <w:szCs w:val="28"/>
        </w:rPr>
        <w:lastRenderedPageBreak/>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eastAsia="Times New Roman"/>
          <w:sz w:val="28"/>
          <w:szCs w:val="28"/>
        </w:rPr>
        <w:t>муниципаль</w:t>
      </w:r>
      <w:r w:rsidRPr="002D6EAC">
        <w:rPr>
          <w:rFonts w:eastAsia="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0482E" w:rsidRPr="00B832BD" w:rsidRDefault="00A0482E" w:rsidP="00A0482E">
      <w:pPr>
        <w:widowControl w:val="0"/>
        <w:autoSpaceDE w:val="0"/>
        <w:autoSpaceDN w:val="0"/>
        <w:ind w:firstLine="540"/>
        <w:jc w:val="both"/>
        <w:rPr>
          <w:rFonts w:eastAsia="Times New Roman"/>
          <w:sz w:val="28"/>
          <w:szCs w:val="28"/>
        </w:rPr>
      </w:pPr>
    </w:p>
    <w:p w:rsidR="00A0482E" w:rsidRPr="009165F5" w:rsidRDefault="00A0482E" w:rsidP="00A0482E">
      <w:pPr>
        <w:widowControl w:val="0"/>
        <w:autoSpaceDE w:val="0"/>
        <w:autoSpaceDN w:val="0"/>
        <w:jc w:val="center"/>
        <w:outlineLvl w:val="1"/>
        <w:rPr>
          <w:rFonts w:eastAsia="Times New Roman"/>
          <w:sz w:val="28"/>
          <w:szCs w:val="28"/>
        </w:rPr>
      </w:pPr>
      <w:r w:rsidRPr="009165F5">
        <w:rPr>
          <w:rFonts w:eastAsia="Times New Roman"/>
          <w:sz w:val="28"/>
          <w:szCs w:val="28"/>
        </w:rPr>
        <w:t>4. Формы контроля за исполнением административного регламента</w:t>
      </w:r>
    </w:p>
    <w:p w:rsidR="00A0482E" w:rsidRPr="00B832BD" w:rsidRDefault="00A0482E" w:rsidP="00A0482E">
      <w:pPr>
        <w:widowControl w:val="0"/>
        <w:autoSpaceDE w:val="0"/>
        <w:autoSpaceDN w:val="0"/>
        <w:jc w:val="center"/>
        <w:outlineLvl w:val="1"/>
        <w:rPr>
          <w:rFonts w:eastAsia="Times New Roman"/>
          <w:b/>
          <w:sz w:val="28"/>
          <w:szCs w:val="28"/>
        </w:rPr>
      </w:pP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По результатам рассмотрения обращений обратившемуся дается письменный ответ.</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Работники Администрации при предоставлении муниципальной услуги несут ответственность:</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482E" w:rsidRDefault="00A0482E" w:rsidP="00A0482E">
      <w:pPr>
        <w:autoSpaceDE w:val="0"/>
        <w:autoSpaceDN w:val="0"/>
        <w:adjustRightInd w:val="0"/>
        <w:jc w:val="center"/>
        <w:outlineLvl w:val="0"/>
        <w:rPr>
          <w:b/>
          <w:sz w:val="28"/>
          <w:szCs w:val="28"/>
        </w:rPr>
      </w:pPr>
    </w:p>
    <w:p w:rsidR="00A0482E" w:rsidRPr="009165F5" w:rsidRDefault="00A0482E" w:rsidP="00A0482E">
      <w:pPr>
        <w:autoSpaceDE w:val="0"/>
        <w:autoSpaceDN w:val="0"/>
        <w:adjustRightInd w:val="0"/>
        <w:jc w:val="center"/>
        <w:outlineLvl w:val="0"/>
        <w:rPr>
          <w:sz w:val="28"/>
          <w:szCs w:val="28"/>
        </w:rPr>
      </w:pPr>
      <w:r w:rsidRPr="009165F5">
        <w:rPr>
          <w:sz w:val="28"/>
          <w:szCs w:val="28"/>
        </w:rPr>
        <w:t>5. Досудебный (внесудебный) порядок обжалования решений</w:t>
      </w:r>
    </w:p>
    <w:p w:rsidR="00A0482E" w:rsidRPr="009165F5" w:rsidRDefault="00A0482E" w:rsidP="00A0482E">
      <w:pPr>
        <w:autoSpaceDE w:val="0"/>
        <w:autoSpaceDN w:val="0"/>
        <w:adjustRightInd w:val="0"/>
        <w:jc w:val="center"/>
        <w:rPr>
          <w:sz w:val="28"/>
          <w:szCs w:val="28"/>
        </w:rPr>
      </w:pPr>
      <w:r w:rsidRPr="009165F5">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482E" w:rsidRPr="00B832BD" w:rsidRDefault="00A0482E" w:rsidP="00A0482E">
      <w:pPr>
        <w:autoSpaceDE w:val="0"/>
        <w:autoSpaceDN w:val="0"/>
        <w:adjustRightInd w:val="0"/>
        <w:jc w:val="center"/>
        <w:rPr>
          <w:b/>
          <w:sz w:val="28"/>
          <w:szCs w:val="28"/>
        </w:rPr>
      </w:pP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482E"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B832BD">
        <w:rPr>
          <w:rFonts w:eastAsia="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8614E">
        <w:rPr>
          <w:rFonts w:eastAsia="Times New Roman"/>
          <w:sz w:val="28"/>
          <w:szCs w:val="28"/>
        </w:rPr>
        <w:t>в том числе следующие случаи: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B832BD">
        <w:rPr>
          <w:rFonts w:eastAsia="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8) нарушение срока или порядка выдачи документов по результатам предоставления </w:t>
      </w:r>
      <w:r>
        <w:rPr>
          <w:rFonts w:eastAsia="Times New Roman"/>
          <w:sz w:val="28"/>
          <w:szCs w:val="28"/>
        </w:rPr>
        <w:t>муниципаль</w:t>
      </w:r>
      <w:r w:rsidRPr="00B832BD">
        <w:rPr>
          <w:rFonts w:eastAsia="Times New Roman"/>
          <w:sz w:val="28"/>
          <w:szCs w:val="28"/>
        </w:rPr>
        <w:t>ной услуги;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9) приостановление предоставления </w:t>
      </w:r>
      <w:r>
        <w:rPr>
          <w:rFonts w:eastAsia="Times New Roman"/>
          <w:sz w:val="28"/>
          <w:szCs w:val="28"/>
        </w:rPr>
        <w:t>муниципаль</w:t>
      </w:r>
      <w:r w:rsidRPr="00B832BD">
        <w:rPr>
          <w:rFonts w:eastAsia="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(далее - учредитель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подаются руководителю многофункционального центра. Жалобы на решения и действия (бездействие)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подаются учредителю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или должностному лицу, уполномоченному нормативным правовым актом Ленинградской области.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Жалоба на решения и действия (бездействие) органа, предоставляющего </w:t>
      </w:r>
      <w:r w:rsidRPr="00B832BD">
        <w:rPr>
          <w:rFonts w:eastAsia="Times New Roman"/>
          <w:sz w:val="28"/>
          <w:szCs w:val="28"/>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eastAsia="Times New Roman"/>
          <w:sz w:val="28"/>
          <w:szCs w:val="28"/>
        </w:rPr>
        <w:t>«</w:t>
      </w:r>
      <w:r w:rsidRPr="00B832BD">
        <w:rPr>
          <w:rFonts w:eastAsia="Times New Roman"/>
          <w:sz w:val="28"/>
          <w:szCs w:val="28"/>
        </w:rPr>
        <w:t>Интернет</w:t>
      </w:r>
      <w:r>
        <w:rPr>
          <w:rFonts w:eastAsia="Times New Roman"/>
          <w:sz w:val="28"/>
          <w:szCs w:val="28"/>
        </w:rPr>
        <w:t>»</w:t>
      </w:r>
      <w:r w:rsidRPr="00B832BD">
        <w:rPr>
          <w:rFonts w:eastAsia="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eastAsia="Times New Roman"/>
          <w:sz w:val="28"/>
          <w:szCs w:val="28"/>
        </w:rPr>
        <w:t>«</w:t>
      </w:r>
      <w:r w:rsidRPr="00B832BD">
        <w:rPr>
          <w:rFonts w:eastAsia="Times New Roman"/>
          <w:sz w:val="28"/>
          <w:szCs w:val="28"/>
        </w:rPr>
        <w:t>Интернет</w:t>
      </w:r>
      <w:r>
        <w:rPr>
          <w:rFonts w:eastAsia="Times New Roman"/>
          <w:sz w:val="28"/>
          <w:szCs w:val="28"/>
        </w:rPr>
        <w:t>»</w:t>
      </w:r>
      <w:r w:rsidRPr="00B832BD">
        <w:rPr>
          <w:rFonts w:eastAsia="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832BD">
          <w:rPr>
            <w:rFonts w:eastAsia="Times New Roman"/>
            <w:sz w:val="28"/>
            <w:szCs w:val="28"/>
          </w:rPr>
          <w:t>ч. 5 ст. 11.2</w:t>
        </w:r>
      </w:hyperlink>
      <w:r w:rsidRPr="00B832BD">
        <w:rPr>
          <w:rFonts w:eastAsia="Times New Roman"/>
          <w:sz w:val="28"/>
          <w:szCs w:val="28"/>
        </w:rPr>
        <w:t xml:space="preserve"> Федерального закона № 210-ФЗ.</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В письменной жалобе в обязательном порядке указываются:</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его руководителя и(или) работника, решения и действия (бездействие) которых обжалуются;</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его работника;</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832BD">
          <w:rPr>
            <w:rFonts w:eastAsia="Times New Roman"/>
            <w:sz w:val="28"/>
            <w:szCs w:val="28"/>
          </w:rPr>
          <w:t>ст. 11.1</w:t>
        </w:r>
      </w:hyperlink>
      <w:r w:rsidRPr="00B832BD">
        <w:rPr>
          <w:rFonts w:eastAsia="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5.6. Жалоба, поступившая в орган, предоставляющий муниципальную </w:t>
      </w:r>
      <w:r w:rsidRPr="00B832BD">
        <w:rPr>
          <w:rFonts w:eastAsia="Times New Roman"/>
          <w:sz w:val="28"/>
          <w:szCs w:val="28"/>
        </w:rPr>
        <w:lastRenderedPageBreak/>
        <w:t xml:space="preserve">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учредителю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5.7. По результатам рассмотрения жалобы принимается одно из следующих решений:</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2) в удовлетворении жалобы отказывается.</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482E" w:rsidRPr="00B832BD" w:rsidRDefault="00A0482E" w:rsidP="00A0482E">
      <w:pPr>
        <w:widowControl w:val="0"/>
        <w:autoSpaceDE w:val="0"/>
        <w:autoSpaceDN w:val="0"/>
        <w:ind w:firstLine="709"/>
        <w:jc w:val="both"/>
        <w:rPr>
          <w:rFonts w:eastAsia="Times New Roman"/>
          <w:sz w:val="28"/>
          <w:szCs w:val="28"/>
        </w:rPr>
      </w:pPr>
      <w:r w:rsidRPr="00B832BD">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482E" w:rsidRDefault="00A0482E" w:rsidP="00A0482E">
      <w:pPr>
        <w:widowControl w:val="0"/>
        <w:autoSpaceDE w:val="0"/>
        <w:autoSpaceDN w:val="0"/>
        <w:adjustRightInd w:val="0"/>
        <w:jc w:val="both"/>
        <w:rPr>
          <w:sz w:val="28"/>
          <w:szCs w:val="28"/>
        </w:rPr>
      </w:pPr>
    </w:p>
    <w:p w:rsidR="00A0482E" w:rsidRPr="0058614E" w:rsidRDefault="00A0482E" w:rsidP="00A0482E">
      <w:pPr>
        <w:widowControl w:val="0"/>
        <w:autoSpaceDE w:val="0"/>
        <w:autoSpaceDN w:val="0"/>
        <w:adjustRightInd w:val="0"/>
        <w:ind w:firstLine="709"/>
        <w:jc w:val="center"/>
        <w:rPr>
          <w:rFonts w:eastAsia="Times New Roman"/>
          <w:sz w:val="28"/>
          <w:szCs w:val="28"/>
        </w:rPr>
      </w:pPr>
      <w:r w:rsidRPr="0058614E">
        <w:rPr>
          <w:rFonts w:eastAsia="Times New Roman"/>
          <w:sz w:val="28"/>
          <w:szCs w:val="28"/>
        </w:rPr>
        <w:t>6. Особенности выполнения административных процедур</w:t>
      </w:r>
    </w:p>
    <w:p w:rsidR="00A0482E" w:rsidRPr="0058614E" w:rsidRDefault="00A0482E" w:rsidP="00A0482E">
      <w:pPr>
        <w:widowControl w:val="0"/>
        <w:autoSpaceDE w:val="0"/>
        <w:autoSpaceDN w:val="0"/>
        <w:ind w:firstLine="709"/>
        <w:jc w:val="center"/>
        <w:rPr>
          <w:rFonts w:eastAsia="Times New Roman"/>
          <w:sz w:val="28"/>
          <w:szCs w:val="28"/>
        </w:rPr>
      </w:pPr>
      <w:r w:rsidRPr="0058614E">
        <w:rPr>
          <w:rFonts w:eastAsia="Times New Roman"/>
          <w:sz w:val="28"/>
          <w:szCs w:val="28"/>
        </w:rPr>
        <w:t>в многофункциональных центрах</w:t>
      </w:r>
    </w:p>
    <w:p w:rsidR="00A0482E" w:rsidRPr="0058614E" w:rsidRDefault="00A0482E" w:rsidP="00A0482E">
      <w:pPr>
        <w:widowControl w:val="0"/>
        <w:autoSpaceDE w:val="0"/>
        <w:autoSpaceDN w:val="0"/>
        <w:ind w:firstLine="709"/>
        <w:jc w:val="both"/>
        <w:rPr>
          <w:rFonts w:eastAsia="Times New Roman"/>
          <w:sz w:val="28"/>
          <w:szCs w:val="28"/>
        </w:rPr>
      </w:pP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б) определяет предмет обращения;</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в) проводит проверку правильности заполнения обращения;</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г) проводит проверку укомплектованности пакета документов;</w:t>
      </w:r>
    </w:p>
    <w:p w:rsidR="00A0482E" w:rsidRPr="0058614E" w:rsidRDefault="00A0482E" w:rsidP="00A0482E">
      <w:pPr>
        <w:widowControl w:val="0"/>
        <w:autoSpaceDE w:val="0"/>
        <w:autoSpaceDN w:val="0"/>
        <w:ind w:firstLine="709"/>
        <w:jc w:val="both"/>
        <w:rPr>
          <w:rFonts w:eastAsia="Times New Roman"/>
          <w:sz w:val="28"/>
          <w:szCs w:val="28"/>
        </w:rPr>
      </w:pPr>
      <w:proofErr w:type="spellStart"/>
      <w:r w:rsidRPr="0058614E">
        <w:rPr>
          <w:rFonts w:eastAsia="Times New Roman"/>
          <w:sz w:val="28"/>
          <w:szCs w:val="28"/>
        </w:rPr>
        <w:t>д</w:t>
      </w:r>
      <w:proofErr w:type="spellEnd"/>
      <w:r w:rsidRPr="0058614E">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е) заверяет каждый документ дела своей электронной подписью (далее - ЭП);</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ж) направляет копии документов и реестр документов в Администрацию:</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 в электронном виде (в составе пакетов электронных дел) в день обращения заявителя в МФЦ;</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482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По окончании приема документов специалист МФЦ выдает заявителю расписку в приеме документов.</w:t>
      </w:r>
    </w:p>
    <w:p w:rsidR="00A0482E" w:rsidRPr="00A01D47" w:rsidRDefault="00A0482E" w:rsidP="00A0482E">
      <w:pPr>
        <w:autoSpaceDE w:val="0"/>
        <w:autoSpaceDN w:val="0"/>
        <w:adjustRightInd w:val="0"/>
        <w:ind w:firstLine="539"/>
        <w:jc w:val="both"/>
        <w:rPr>
          <w:rFonts w:eastAsia="Times New Roman"/>
          <w:sz w:val="28"/>
          <w:szCs w:val="28"/>
        </w:rPr>
      </w:pPr>
      <w:r w:rsidRPr="00A01D47">
        <w:rPr>
          <w:rFonts w:eastAsia="Times New Roman"/>
          <w:sz w:val="28"/>
          <w:szCs w:val="28"/>
        </w:rPr>
        <w:t>6.</w:t>
      </w:r>
      <w:r>
        <w:rPr>
          <w:rFonts w:eastAsia="Times New Roman"/>
          <w:sz w:val="28"/>
          <w:szCs w:val="28"/>
        </w:rPr>
        <w:t>3</w:t>
      </w:r>
      <w:r w:rsidRPr="00A01D47">
        <w:rPr>
          <w:rFonts w:eastAsia="Times New Roman"/>
          <w:sz w:val="28"/>
          <w:szCs w:val="28"/>
        </w:rPr>
        <w:t>. При установлении работником МФЦ факт</w:t>
      </w:r>
      <w:r>
        <w:rPr>
          <w:rFonts w:eastAsia="Times New Roman"/>
          <w:sz w:val="28"/>
          <w:szCs w:val="28"/>
        </w:rPr>
        <w:t>а</w:t>
      </w:r>
      <w:r w:rsidRPr="00A01D47">
        <w:rPr>
          <w:rFonts w:eastAsia="Times New Roman"/>
          <w:sz w:val="28"/>
          <w:szCs w:val="28"/>
        </w:rPr>
        <w:t xml:space="preserve"> представлени</w:t>
      </w:r>
      <w:r>
        <w:rPr>
          <w:rFonts w:eastAsia="Times New Roman"/>
          <w:sz w:val="28"/>
          <w:szCs w:val="28"/>
        </w:rPr>
        <w:t>я</w:t>
      </w:r>
      <w:r w:rsidRPr="00A01D47">
        <w:rPr>
          <w:rFonts w:eastAsia="Times New Roman"/>
          <w:sz w:val="28"/>
          <w:szCs w:val="28"/>
        </w:rPr>
        <w:t xml:space="preserve"> заявителем неполного комплекта документов, указанных в </w:t>
      </w:r>
      <w:hyperlink r:id="rId26" w:history="1">
        <w:r w:rsidRPr="00A01D47">
          <w:rPr>
            <w:rFonts w:eastAsia="Times New Roman"/>
            <w:sz w:val="28"/>
            <w:szCs w:val="28"/>
          </w:rPr>
          <w:t>пункте 2.6</w:t>
        </w:r>
      </w:hyperlink>
      <w:r w:rsidRPr="00A01D47">
        <w:rPr>
          <w:rFonts w:eastAsia="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482E" w:rsidRPr="00A01D47" w:rsidRDefault="00A0482E" w:rsidP="00A0482E">
      <w:pPr>
        <w:autoSpaceDE w:val="0"/>
        <w:autoSpaceDN w:val="0"/>
        <w:adjustRightInd w:val="0"/>
        <w:ind w:firstLine="539"/>
        <w:jc w:val="both"/>
        <w:rPr>
          <w:rFonts w:eastAsia="Times New Roman"/>
          <w:sz w:val="28"/>
          <w:szCs w:val="28"/>
        </w:rPr>
      </w:pPr>
      <w:r w:rsidRPr="00A01D47">
        <w:rPr>
          <w:rFonts w:eastAsia="Times New Roman"/>
          <w:sz w:val="28"/>
          <w:szCs w:val="28"/>
        </w:rPr>
        <w:t>сообщает заявителю, какие необходимые документы им не представлены;</w:t>
      </w:r>
    </w:p>
    <w:p w:rsidR="00A0482E" w:rsidRPr="00A01D47" w:rsidRDefault="00A0482E" w:rsidP="00A0482E">
      <w:pPr>
        <w:autoSpaceDE w:val="0"/>
        <w:autoSpaceDN w:val="0"/>
        <w:adjustRightInd w:val="0"/>
        <w:ind w:firstLine="539"/>
        <w:jc w:val="both"/>
        <w:rPr>
          <w:rFonts w:eastAsia="Times New Roman"/>
          <w:sz w:val="28"/>
          <w:szCs w:val="28"/>
        </w:rPr>
      </w:pPr>
      <w:r w:rsidRPr="00A01D47">
        <w:rPr>
          <w:rFonts w:eastAsia="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482E" w:rsidRPr="00A01D47" w:rsidRDefault="00A0482E" w:rsidP="00A0482E">
      <w:pPr>
        <w:autoSpaceDE w:val="0"/>
        <w:autoSpaceDN w:val="0"/>
        <w:adjustRightInd w:val="0"/>
        <w:ind w:firstLine="539"/>
        <w:jc w:val="both"/>
        <w:rPr>
          <w:rFonts w:eastAsia="Times New Roman"/>
          <w:sz w:val="28"/>
          <w:szCs w:val="28"/>
        </w:rPr>
      </w:pPr>
      <w:r w:rsidRPr="00A01D47">
        <w:rPr>
          <w:rFonts w:eastAsia="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6.</w:t>
      </w:r>
      <w:r>
        <w:rPr>
          <w:rFonts w:eastAsia="Times New Roman"/>
          <w:sz w:val="28"/>
          <w:szCs w:val="28"/>
        </w:rPr>
        <w:t>4</w:t>
      </w:r>
      <w:r w:rsidRPr="0058614E">
        <w:rPr>
          <w:rFonts w:eastAsia="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482E" w:rsidRPr="0058614E" w:rsidRDefault="00A0482E" w:rsidP="00A0482E">
      <w:pPr>
        <w:widowControl w:val="0"/>
        <w:autoSpaceDE w:val="0"/>
        <w:autoSpaceDN w:val="0"/>
        <w:ind w:firstLine="709"/>
        <w:jc w:val="both"/>
        <w:rPr>
          <w:rFonts w:eastAsia="Times New Roman"/>
          <w:sz w:val="28"/>
          <w:szCs w:val="28"/>
        </w:rPr>
      </w:pPr>
      <w:r w:rsidRPr="0058614E">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482E" w:rsidRPr="00643100" w:rsidRDefault="00A0482E" w:rsidP="00A0482E">
      <w:pPr>
        <w:widowControl w:val="0"/>
        <w:autoSpaceDE w:val="0"/>
        <w:autoSpaceDN w:val="0"/>
        <w:ind w:firstLine="709"/>
        <w:jc w:val="both"/>
        <w:rPr>
          <w:rFonts w:eastAsia="Times New Roman"/>
          <w:sz w:val="28"/>
          <w:szCs w:val="28"/>
        </w:rPr>
      </w:pPr>
      <w:bookmarkStart w:id="20" w:name="P588"/>
      <w:bookmarkEnd w:id="20"/>
      <w:r w:rsidRPr="0058614E">
        <w:rPr>
          <w:rFonts w:eastAsia="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0482E" w:rsidRPr="006A0249" w:rsidRDefault="00A0482E" w:rsidP="00A0482E">
      <w:pPr>
        <w:rPr>
          <w:sz w:val="28"/>
          <w:szCs w:val="28"/>
        </w:rPr>
      </w:pPr>
    </w:p>
    <w:p w:rsidR="00A0482E" w:rsidRPr="006A0249" w:rsidRDefault="00A0482E" w:rsidP="00A0482E">
      <w:pPr>
        <w:rPr>
          <w:sz w:val="28"/>
          <w:szCs w:val="28"/>
        </w:rPr>
      </w:pPr>
    </w:p>
    <w:p w:rsidR="00A0482E" w:rsidRPr="006A0249" w:rsidRDefault="00A0482E" w:rsidP="00A0482E">
      <w:pPr>
        <w:rPr>
          <w:sz w:val="28"/>
          <w:szCs w:val="28"/>
        </w:rPr>
      </w:pPr>
    </w:p>
    <w:p w:rsidR="00A0482E" w:rsidRPr="006A0249" w:rsidRDefault="00A0482E" w:rsidP="00A0482E">
      <w:pPr>
        <w:rPr>
          <w:sz w:val="28"/>
          <w:szCs w:val="28"/>
        </w:rPr>
      </w:pPr>
    </w:p>
    <w:p w:rsidR="00A0482E" w:rsidRPr="006A0249" w:rsidRDefault="00A0482E" w:rsidP="00A0482E">
      <w:pPr>
        <w:rPr>
          <w:sz w:val="28"/>
          <w:szCs w:val="28"/>
        </w:rPr>
      </w:pPr>
    </w:p>
    <w:p w:rsidR="00A0482E" w:rsidRPr="006A0249" w:rsidRDefault="00A0482E" w:rsidP="00A0482E">
      <w:pPr>
        <w:rPr>
          <w:sz w:val="28"/>
          <w:szCs w:val="28"/>
        </w:rPr>
        <w:sectPr w:rsidR="00A0482E" w:rsidRPr="006A0249" w:rsidSect="00D30B50">
          <w:pgSz w:w="11905" w:h="16838"/>
          <w:pgMar w:top="1134" w:right="850" w:bottom="1134" w:left="1276" w:header="720" w:footer="720" w:gutter="0"/>
          <w:cols w:space="720"/>
          <w:noEndnote/>
        </w:sectPr>
      </w:pPr>
    </w:p>
    <w:p w:rsidR="00A0482E" w:rsidRPr="00E1763E" w:rsidRDefault="00A0482E" w:rsidP="00A0482E">
      <w:pPr>
        <w:widowControl w:val="0"/>
        <w:autoSpaceDE w:val="0"/>
        <w:autoSpaceDN w:val="0"/>
        <w:adjustRightInd w:val="0"/>
        <w:jc w:val="right"/>
        <w:outlineLvl w:val="1"/>
        <w:rPr>
          <w:sz w:val="28"/>
          <w:szCs w:val="28"/>
        </w:rPr>
      </w:pPr>
      <w:bookmarkStart w:id="21" w:name="Par508"/>
      <w:bookmarkEnd w:id="21"/>
      <w:r w:rsidRPr="00E1763E">
        <w:rPr>
          <w:sz w:val="28"/>
          <w:szCs w:val="28"/>
        </w:rPr>
        <w:lastRenderedPageBreak/>
        <w:t>Приложение 1</w:t>
      </w:r>
    </w:p>
    <w:p w:rsidR="00A0482E" w:rsidRPr="00E1763E" w:rsidRDefault="00A0482E" w:rsidP="00A0482E">
      <w:pPr>
        <w:widowControl w:val="0"/>
        <w:autoSpaceDE w:val="0"/>
        <w:autoSpaceDN w:val="0"/>
        <w:adjustRightInd w:val="0"/>
        <w:jc w:val="right"/>
        <w:rPr>
          <w:sz w:val="28"/>
          <w:szCs w:val="28"/>
        </w:rPr>
      </w:pPr>
      <w:r w:rsidRPr="00E1763E">
        <w:rPr>
          <w:sz w:val="28"/>
          <w:szCs w:val="28"/>
        </w:rPr>
        <w:t xml:space="preserve">к </w:t>
      </w:r>
      <w:r>
        <w:rPr>
          <w:sz w:val="28"/>
          <w:szCs w:val="28"/>
        </w:rPr>
        <w:t>а</w:t>
      </w:r>
      <w:r w:rsidRPr="00E1763E">
        <w:rPr>
          <w:sz w:val="28"/>
          <w:szCs w:val="28"/>
        </w:rPr>
        <w:t>дминистративному регламенту</w:t>
      </w:r>
    </w:p>
    <w:p w:rsidR="00A0482E" w:rsidRPr="007F0E5D" w:rsidRDefault="00A0482E" w:rsidP="00A0482E">
      <w:pPr>
        <w:jc w:val="right"/>
      </w:pPr>
    </w:p>
    <w:p w:rsidR="00A0482E" w:rsidRPr="00D420D8" w:rsidRDefault="00A0482E" w:rsidP="00A0482E">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В Администрацию ___________________</w:t>
      </w:r>
      <w:r>
        <w:rPr>
          <w:rFonts w:ascii="Courier New" w:eastAsia="Times New Roman" w:hAnsi="Courier New" w:cs="Courier New"/>
          <w:sz w:val="20"/>
          <w:szCs w:val="20"/>
        </w:rPr>
        <w:t>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_______________________________________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от ____________________________________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фамилия, имя, (при наличии) отчество,</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  </w:t>
      </w:r>
      <w:r w:rsidRPr="00D420D8">
        <w:rPr>
          <w:rFonts w:ascii="Courier New" w:eastAsia="Times New Roman" w:hAnsi="Courier New" w:cs="Courier New"/>
          <w:sz w:val="20"/>
          <w:szCs w:val="20"/>
        </w:rPr>
        <w:tab/>
        <w:t>_______________________________________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A0482E" w:rsidRPr="00D420D8" w:rsidRDefault="00A0482E" w:rsidP="00A0482E">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место жительства заявителя, реквизиты</w:t>
      </w:r>
    </w:p>
    <w:p w:rsidR="00A0482E" w:rsidRPr="00D420D8" w:rsidRDefault="00A0482E" w:rsidP="00A0482E">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документа, удостоверяющего личность</w:t>
      </w:r>
    </w:p>
    <w:p w:rsidR="00A0482E" w:rsidRPr="00D420D8" w:rsidRDefault="00A0482E" w:rsidP="00A0482E">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 в случае, если заявление подается</w:t>
      </w:r>
    </w:p>
    <w:p w:rsidR="00A0482E" w:rsidRDefault="00A0482E" w:rsidP="00A0482E">
      <w:pPr>
        <w:widowControl w:val="0"/>
        <w:autoSpaceDE w:val="0"/>
        <w:autoSpaceDN w:val="0"/>
        <w:adjustRightInd w:val="0"/>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физическим лицом</w:t>
      </w:r>
      <w:r w:rsidRPr="0058614E">
        <w:t xml:space="preserve"> </w:t>
      </w:r>
      <w:r>
        <w:t>(</w:t>
      </w:r>
      <w:r w:rsidRPr="00981C87">
        <w:t>в</w:t>
      </w:r>
      <w:r w:rsidRPr="00981C87">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A0482E" w:rsidRPr="00D420D8" w:rsidRDefault="00A0482E" w:rsidP="00A0482E">
      <w:pPr>
        <w:widowControl w:val="0"/>
        <w:autoSpaceDE w:val="0"/>
        <w:autoSpaceDN w:val="0"/>
        <w:adjustRightInd w:val="0"/>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_______</w:t>
      </w:r>
      <w:r>
        <w:rPr>
          <w:rFonts w:ascii="Courier New" w:eastAsia="Times New Roman" w:hAnsi="Courier New" w:cs="Courier New"/>
          <w:sz w:val="20"/>
          <w:szCs w:val="20"/>
        </w:rPr>
        <w:t>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наименование, место нахождения,</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организационно-правовая форма,</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сведения о государственной регистрации</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заявителя в Едином государственном</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реестре юридических лиц – в случае, если</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заявление подается юридическим лицом</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фамилия, имя, (при наличии) отчество</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представителя заявителя и реквизиты</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документа, подтверждающего его полномочия</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в случае, если заявление подается</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представителем заявителя</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A0482E" w:rsidRPr="00D420D8" w:rsidRDefault="00A0482E" w:rsidP="00A0482E">
      <w:pPr>
        <w:widowControl w:val="0"/>
        <w:autoSpaceDE w:val="0"/>
        <w:autoSpaceDN w:val="0"/>
        <w:adjustRightInd w:val="0"/>
        <w:rPr>
          <w:rFonts w:ascii="Courier New" w:eastAsia="Times New Roman" w:hAnsi="Courier New" w:cs="Courier New"/>
          <w:sz w:val="20"/>
          <w:szCs w:val="20"/>
        </w:rPr>
      </w:pPr>
    </w:p>
    <w:p w:rsidR="00A0482E" w:rsidRPr="00D420D8" w:rsidRDefault="00A0482E" w:rsidP="00A0482E">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адрес электронной почты,</w:t>
      </w:r>
    </w:p>
    <w:p w:rsidR="00A0482E" w:rsidRPr="00D420D8" w:rsidRDefault="00A0482E" w:rsidP="00A0482E">
      <w:pPr>
        <w:widowControl w:val="0"/>
        <w:autoSpaceDE w:val="0"/>
        <w:autoSpaceDN w:val="0"/>
        <w:adjustRightInd w:val="0"/>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номер телефона для связи с заявителем или</w:t>
      </w:r>
    </w:p>
    <w:p w:rsidR="00A0482E" w:rsidRPr="00D420D8" w:rsidRDefault="00A0482E" w:rsidP="00A0482E">
      <w:pPr>
        <w:widowControl w:val="0"/>
        <w:autoSpaceDE w:val="0"/>
        <w:autoSpaceDN w:val="0"/>
        <w:adjustRightInd w:val="0"/>
        <w:ind w:left="4248"/>
        <w:rPr>
          <w:rFonts w:ascii="Courier New" w:eastAsia="Times New Roman" w:hAnsi="Courier New" w:cs="Courier New"/>
          <w:sz w:val="20"/>
          <w:szCs w:val="20"/>
        </w:rPr>
      </w:pPr>
      <w:r w:rsidRPr="00D420D8">
        <w:rPr>
          <w:rFonts w:ascii="Courier New" w:eastAsia="Times New Roman" w:hAnsi="Courier New" w:cs="Courier New"/>
          <w:sz w:val="20"/>
          <w:szCs w:val="20"/>
        </w:rPr>
        <w:t>представителем заявителя _______________________________________</w:t>
      </w:r>
    </w:p>
    <w:p w:rsidR="00A0482E" w:rsidRPr="00D420D8" w:rsidRDefault="00A0482E" w:rsidP="00A0482E">
      <w:pPr>
        <w:widowControl w:val="0"/>
        <w:autoSpaceDE w:val="0"/>
        <w:autoSpaceDN w:val="0"/>
        <w:adjustRightInd w:val="0"/>
        <w:ind w:left="4248"/>
        <w:rPr>
          <w:rFonts w:ascii="Courier New" w:eastAsia="Times New Roman" w:hAnsi="Courier New" w:cs="Courier New"/>
          <w:sz w:val="20"/>
          <w:szCs w:val="20"/>
        </w:rPr>
      </w:pPr>
      <w:r w:rsidRPr="00D420D8">
        <w:rPr>
          <w:rFonts w:ascii="Courier New" w:eastAsia="Times New Roman" w:hAnsi="Courier New" w:cs="Courier New"/>
          <w:sz w:val="20"/>
          <w:szCs w:val="20"/>
        </w:rPr>
        <w:t>_______________________________________</w:t>
      </w:r>
    </w:p>
    <w:p w:rsidR="00A0482E" w:rsidRPr="00D420D8" w:rsidRDefault="00A0482E" w:rsidP="00A0482E">
      <w:pPr>
        <w:autoSpaceDE w:val="0"/>
        <w:autoSpaceDN w:val="0"/>
        <w:adjustRightInd w:val="0"/>
        <w:jc w:val="both"/>
        <w:rPr>
          <w:rFonts w:ascii="Courier New" w:hAnsi="Courier New" w:cs="Courier New"/>
          <w:sz w:val="20"/>
          <w:szCs w:val="20"/>
        </w:rPr>
      </w:pPr>
    </w:p>
    <w:p w:rsidR="00A0482E" w:rsidRPr="00D420D8" w:rsidRDefault="00A0482E" w:rsidP="00A0482E">
      <w:pPr>
        <w:autoSpaceDE w:val="0"/>
        <w:autoSpaceDN w:val="0"/>
        <w:adjustRightInd w:val="0"/>
        <w:jc w:val="both"/>
        <w:rPr>
          <w:rFonts w:ascii="Courier New" w:hAnsi="Courier New" w:cs="Courier New"/>
          <w:sz w:val="20"/>
          <w:szCs w:val="20"/>
        </w:rPr>
      </w:pPr>
    </w:p>
    <w:p w:rsidR="00A0482E" w:rsidRPr="00D420D8" w:rsidRDefault="00A0482E" w:rsidP="00A0482E">
      <w:pPr>
        <w:autoSpaceDE w:val="0"/>
        <w:autoSpaceDN w:val="0"/>
        <w:adjustRightInd w:val="0"/>
        <w:jc w:val="center"/>
        <w:rPr>
          <w:rFonts w:ascii="Courier New" w:hAnsi="Courier New" w:cs="Courier New"/>
          <w:sz w:val="20"/>
          <w:szCs w:val="20"/>
        </w:rPr>
      </w:pPr>
      <w:r w:rsidRPr="00D420D8">
        <w:rPr>
          <w:rFonts w:ascii="Courier New" w:hAnsi="Courier New" w:cs="Courier New"/>
          <w:sz w:val="20"/>
          <w:szCs w:val="20"/>
        </w:rPr>
        <w:t>ЗАЯВЛЕНИЕ</w:t>
      </w:r>
    </w:p>
    <w:p w:rsidR="00A0482E" w:rsidRPr="00D420D8" w:rsidRDefault="00A0482E" w:rsidP="00A0482E">
      <w:pPr>
        <w:autoSpaceDE w:val="0"/>
        <w:autoSpaceDN w:val="0"/>
        <w:adjustRightInd w:val="0"/>
        <w:jc w:val="center"/>
        <w:rPr>
          <w:rFonts w:ascii="Courier New" w:hAnsi="Courier New" w:cs="Courier New"/>
          <w:sz w:val="20"/>
          <w:szCs w:val="20"/>
        </w:rPr>
      </w:pPr>
      <w:r w:rsidRPr="00D420D8">
        <w:rPr>
          <w:rFonts w:ascii="Courier New" w:hAnsi="Courier New" w:cs="Courier New"/>
          <w:sz w:val="20"/>
          <w:szCs w:val="20"/>
        </w:rPr>
        <w:t>о размещении объекта на землях или земельных участках</w:t>
      </w:r>
      <w:r>
        <w:rPr>
          <w:rFonts w:ascii="Courier New" w:hAnsi="Courier New" w:cs="Courier New"/>
          <w:sz w:val="20"/>
          <w:szCs w:val="20"/>
        </w:rPr>
        <w:t xml:space="preserve"> </w:t>
      </w:r>
      <w:r w:rsidRPr="00D420D8">
        <w:rPr>
          <w:rFonts w:ascii="Courier New" w:hAnsi="Courier New" w:cs="Courier New"/>
          <w:sz w:val="20"/>
          <w:szCs w:val="20"/>
        </w:rPr>
        <w:t>без предоставления</w:t>
      </w:r>
    </w:p>
    <w:p w:rsidR="00A0482E" w:rsidRPr="00D420D8" w:rsidRDefault="00A0482E" w:rsidP="00A0482E">
      <w:pPr>
        <w:autoSpaceDE w:val="0"/>
        <w:autoSpaceDN w:val="0"/>
        <w:adjustRightInd w:val="0"/>
        <w:jc w:val="center"/>
        <w:rPr>
          <w:rFonts w:ascii="Courier New" w:hAnsi="Courier New" w:cs="Courier New"/>
          <w:sz w:val="20"/>
          <w:szCs w:val="20"/>
        </w:rPr>
      </w:pPr>
      <w:r w:rsidRPr="00D420D8">
        <w:rPr>
          <w:rFonts w:ascii="Courier New" w:hAnsi="Courier New" w:cs="Courier New"/>
          <w:sz w:val="20"/>
          <w:szCs w:val="20"/>
        </w:rPr>
        <w:t>земельных участков и установления сервитутов</w:t>
      </w:r>
      <w:r>
        <w:rPr>
          <w:rFonts w:ascii="Courier New" w:hAnsi="Courier New" w:cs="Courier New"/>
          <w:sz w:val="20"/>
          <w:szCs w:val="20"/>
        </w:rPr>
        <w:t>, публичного сервитута</w:t>
      </w:r>
    </w:p>
    <w:p w:rsidR="00A0482E" w:rsidRPr="00D420D8" w:rsidRDefault="00A0482E" w:rsidP="00A0482E">
      <w:pPr>
        <w:autoSpaceDE w:val="0"/>
        <w:autoSpaceDN w:val="0"/>
        <w:adjustRightInd w:val="0"/>
        <w:jc w:val="both"/>
        <w:rPr>
          <w:rFonts w:ascii="Courier New" w:hAnsi="Courier New" w:cs="Courier New"/>
          <w:sz w:val="20"/>
          <w:szCs w:val="20"/>
        </w:rPr>
      </w:pPr>
    </w:p>
    <w:p w:rsidR="00A0482E" w:rsidRDefault="00A0482E" w:rsidP="00A0482E">
      <w:pPr>
        <w:autoSpaceDE w:val="0"/>
        <w:autoSpaceDN w:val="0"/>
        <w:adjustRightInd w:val="0"/>
        <w:jc w:val="both"/>
        <w:rPr>
          <w:rFonts w:ascii="Courier New" w:hAnsi="Courier New" w:cs="Courier New"/>
          <w:sz w:val="20"/>
          <w:szCs w:val="20"/>
          <w:u w:val="single"/>
        </w:rPr>
      </w:pPr>
      <w:r w:rsidRPr="00D420D8">
        <w:rPr>
          <w:rFonts w:ascii="Courier New" w:hAnsi="Courier New" w:cs="Courier New"/>
          <w:sz w:val="20"/>
          <w:szCs w:val="20"/>
        </w:rPr>
        <w:t xml:space="preserve">    </w:t>
      </w:r>
      <w:r w:rsidRPr="00D420D8">
        <w:rPr>
          <w:rFonts w:ascii="Courier New" w:hAnsi="Courier New" w:cs="Courier New"/>
          <w:sz w:val="20"/>
          <w:szCs w:val="20"/>
          <w:u w:val="single"/>
        </w:rPr>
        <w:t>Прошу разрешить размещение объекта</w:t>
      </w:r>
      <w:r>
        <w:rPr>
          <w:rFonts w:ascii="Courier New" w:hAnsi="Courier New" w:cs="Courier New"/>
          <w:sz w:val="20"/>
          <w:szCs w:val="20"/>
          <w:u w:val="single"/>
        </w:rPr>
        <w:t>:</w:t>
      </w:r>
    </w:p>
    <w:p w:rsidR="00A0482E" w:rsidRDefault="00A0482E" w:rsidP="00A0482E">
      <w:pPr>
        <w:autoSpaceDE w:val="0"/>
        <w:autoSpaceDN w:val="0"/>
        <w:adjustRightInd w:val="0"/>
        <w:jc w:val="both"/>
        <w:rPr>
          <w:rFonts w:ascii="Courier New" w:hAnsi="Courier New" w:cs="Courier New"/>
          <w:sz w:val="20"/>
          <w:szCs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655"/>
      </w:tblGrid>
      <w:tr w:rsidR="00A0482E" w:rsidRPr="004C105A" w:rsidTr="003765F5">
        <w:tc>
          <w:tcPr>
            <w:tcW w:w="2518" w:type="dxa"/>
          </w:tcPr>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7655" w:type="dxa"/>
          </w:tcPr>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2. Водопроводы и водоводы всех видов,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w:t>
            </w:r>
            <w:r w:rsidRPr="004C105A">
              <w:rPr>
                <w:rFonts w:ascii="Courier New" w:hAnsi="Courier New" w:cs="Courier New"/>
                <w:sz w:val="20"/>
                <w:szCs w:val="20"/>
              </w:rPr>
              <w:lastRenderedPageBreak/>
              <w:t xml:space="preserve">элементам зданий, сооружений. </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4C105A">
              <w:rPr>
                <w:rFonts w:ascii="Courier New" w:hAnsi="Courier New" w:cs="Courier New"/>
                <w:sz w:val="20"/>
                <w:szCs w:val="20"/>
              </w:rPr>
              <w:t>Мпа</w:t>
            </w:r>
            <w:proofErr w:type="spellEnd"/>
            <w:r w:rsidRPr="004C105A">
              <w:rPr>
                <w:rFonts w:ascii="Courier New" w:hAnsi="Courier New" w:cs="Courier New"/>
                <w:sz w:val="20"/>
                <w:szCs w:val="20"/>
              </w:rPr>
              <w:t>,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8. Геодезические, межевые, предупреждающие и иные знаки, включая информационные табло (стелы) и флагштоки.</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12. Проезды, в том числе </w:t>
            </w:r>
            <w:proofErr w:type="spellStart"/>
            <w:r w:rsidRPr="004C105A">
              <w:rPr>
                <w:rFonts w:ascii="Courier New" w:hAnsi="Courier New" w:cs="Courier New"/>
                <w:sz w:val="20"/>
                <w:szCs w:val="20"/>
              </w:rPr>
              <w:t>вдольтрассовые</w:t>
            </w:r>
            <w:proofErr w:type="spellEnd"/>
            <w:r w:rsidRPr="004C105A">
              <w:rPr>
                <w:rFonts w:ascii="Courier New" w:hAnsi="Courier New" w:cs="Courier New"/>
                <w:sz w:val="20"/>
                <w:szCs w:val="20"/>
              </w:rPr>
              <w:t>, и подъездные дороги,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13. Пожарные водоемы и места сосредоточения средств пожаротушения.</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14. Пруды-испарители.</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20. Лодочные станции,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22. Пункты приема вторичного сырья, для размещения которых не требуется разрешения на строительство.</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lastRenderedPageBreak/>
              <w:t></w:t>
            </w:r>
            <w:r w:rsidRPr="004C105A">
              <w:rPr>
                <w:rFonts w:ascii="Courier New" w:hAnsi="Courier New" w:cs="Courier New"/>
                <w:sz w:val="20"/>
                <w:szCs w:val="20"/>
              </w:rPr>
              <w:tab/>
              <w:t>23. Передвижные цирки, передвижные зоопарки и передвижные луна-парки.</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4C105A">
              <w:rPr>
                <w:rFonts w:ascii="Courier New" w:hAnsi="Courier New" w:cs="Courier New"/>
                <w:sz w:val="20"/>
                <w:szCs w:val="20"/>
              </w:rPr>
              <w:t>велопарковки</w:t>
            </w:r>
            <w:proofErr w:type="spellEnd"/>
            <w:r w:rsidRPr="004C105A">
              <w:rPr>
                <w:rFonts w:ascii="Courier New" w:hAnsi="Courier New" w:cs="Courier New"/>
                <w:sz w:val="20"/>
                <w:szCs w:val="20"/>
              </w:rPr>
              <w:t>.</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26. Спортивные и детские площадки.</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27. Площадки для дрессировки собак, площадки для выгула собак, а также голубятни.</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28. Платежные терминалы для оплаты услуг и штрафов.</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29. Общественные туалеты нестационарного типа.</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30. Зарядные станции (терминалы) для электротранспорта.</w:t>
            </w:r>
          </w:p>
          <w:p w:rsidR="00A0482E" w:rsidRPr="004C105A" w:rsidRDefault="00A0482E" w:rsidP="003765F5">
            <w:pPr>
              <w:autoSpaceDE w:val="0"/>
              <w:autoSpaceDN w:val="0"/>
              <w:adjustRightInd w:val="0"/>
              <w:jc w:val="both"/>
              <w:rPr>
                <w:rFonts w:ascii="Courier New" w:hAnsi="Courier New" w:cs="Courier New"/>
                <w:sz w:val="20"/>
                <w:szCs w:val="20"/>
              </w:rPr>
            </w:pPr>
            <w:r w:rsidRPr="004C105A">
              <w:rPr>
                <w:rFonts w:ascii="Courier New" w:hAnsi="Courier New" w:cs="Courier New"/>
                <w:sz w:val="20"/>
                <w:szCs w:val="20"/>
              </w:rPr>
              <w:t></w:t>
            </w:r>
            <w:r w:rsidRPr="004C105A">
              <w:rPr>
                <w:rFonts w:ascii="Courier New"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A0482E" w:rsidRDefault="00A0482E" w:rsidP="00A0482E">
      <w:pPr>
        <w:autoSpaceDE w:val="0"/>
        <w:autoSpaceDN w:val="0"/>
        <w:adjustRightInd w:val="0"/>
        <w:jc w:val="both"/>
        <w:rPr>
          <w:rFonts w:ascii="Courier New" w:hAnsi="Courier New" w:cs="Courier New"/>
          <w:sz w:val="20"/>
          <w:szCs w:val="20"/>
          <w:u w:val="single"/>
        </w:rPr>
      </w:pP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u w:val="single"/>
        </w:rPr>
        <w:t>на землях или земельном участке</w:t>
      </w:r>
      <w:r w:rsidRPr="00D420D8">
        <w:rPr>
          <w:rFonts w:ascii="Courier New" w:hAnsi="Courier New" w:cs="Courier New"/>
          <w:sz w:val="20"/>
          <w:szCs w:val="20"/>
        </w:rPr>
        <w:t>____________________________________________</w:t>
      </w:r>
    </w:p>
    <w:p w:rsidR="00A0482E" w:rsidRPr="00D420D8" w:rsidRDefault="00A0482E" w:rsidP="00A0482E">
      <w:pPr>
        <w:autoSpaceDE w:val="0"/>
        <w:autoSpaceDN w:val="0"/>
        <w:adjustRightInd w:val="0"/>
        <w:jc w:val="both"/>
        <w:rPr>
          <w:rFonts w:ascii="Courier New" w:hAnsi="Courier New" w:cs="Courier New"/>
          <w:sz w:val="16"/>
          <w:szCs w:val="16"/>
        </w:rPr>
      </w:pPr>
      <w:r w:rsidRPr="00D420D8">
        <w:rPr>
          <w:rFonts w:ascii="Courier New" w:hAnsi="Courier New" w:cs="Courier New"/>
          <w:sz w:val="16"/>
          <w:szCs w:val="16"/>
        </w:rPr>
        <w:t>(указать кадастровый номер земельного участка</w:t>
      </w:r>
      <w:r>
        <w:rPr>
          <w:rFonts w:ascii="Courier New" w:hAnsi="Courier New" w:cs="Courier New"/>
          <w:sz w:val="16"/>
          <w:szCs w:val="16"/>
        </w:rPr>
        <w:t>)</w:t>
      </w:r>
      <w:r w:rsidRPr="00D420D8">
        <w:rPr>
          <w:rFonts w:ascii="Courier New" w:hAnsi="Courier New" w:cs="Courier New"/>
          <w:sz w:val="16"/>
          <w:szCs w:val="16"/>
        </w:rPr>
        <w:t xml:space="preserve"> </w:t>
      </w: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20"/>
          <w:szCs w:val="20"/>
        </w:rPr>
      </w:pPr>
      <w:r>
        <w:rPr>
          <w:rFonts w:ascii="Courier New" w:hAnsi="Courier New" w:cs="Courier New"/>
          <w:sz w:val="20"/>
          <w:szCs w:val="20"/>
          <w:u w:val="single"/>
        </w:rPr>
        <w:t>_______</w:t>
      </w:r>
      <w:r w:rsidRPr="00D420D8">
        <w:rPr>
          <w:rFonts w:ascii="Courier New" w:hAnsi="Courier New" w:cs="Courier New"/>
          <w:sz w:val="20"/>
          <w:szCs w:val="20"/>
          <w:u w:val="single"/>
        </w:rPr>
        <w:t xml:space="preserve"> </w:t>
      </w:r>
      <w:r w:rsidRPr="00D420D8">
        <w:rPr>
          <w:rFonts w:ascii="Courier New" w:hAnsi="Courier New" w:cs="Courier New"/>
          <w:sz w:val="20"/>
          <w:szCs w:val="20"/>
        </w:rPr>
        <w:t>___________________________________________________________________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u w:val="single"/>
        </w:rPr>
        <w:t xml:space="preserve">на срок </w:t>
      </w:r>
      <w:r w:rsidRPr="00D420D8">
        <w:rPr>
          <w:rFonts w:ascii="Courier New" w:hAnsi="Courier New" w:cs="Courier New"/>
          <w:sz w:val="20"/>
          <w:szCs w:val="20"/>
        </w:rPr>
        <w:t>___________________________________________________________________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16"/>
          <w:szCs w:val="16"/>
        </w:rPr>
      </w:pPr>
      <w:r w:rsidRPr="00D420D8">
        <w:rPr>
          <w:rFonts w:ascii="Courier New"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A0482E" w:rsidRPr="00D420D8" w:rsidRDefault="00A0482E" w:rsidP="00A0482E">
      <w:pPr>
        <w:autoSpaceDE w:val="0"/>
        <w:autoSpaceDN w:val="0"/>
        <w:adjustRightInd w:val="0"/>
        <w:jc w:val="both"/>
        <w:rPr>
          <w:rFonts w:ascii="Courier New" w:hAnsi="Courier New" w:cs="Courier New"/>
          <w:sz w:val="20"/>
          <w:szCs w:val="20"/>
        </w:rPr>
      </w:pPr>
    </w:p>
    <w:p w:rsidR="00A0482E" w:rsidRPr="00D420D8" w:rsidRDefault="00A0482E" w:rsidP="00A0482E">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 20__ г.</w:t>
      </w:r>
    </w:p>
    <w:p w:rsidR="00A0482E" w:rsidRPr="00D420D8" w:rsidRDefault="00A0482E" w:rsidP="00A0482E">
      <w:pPr>
        <w:autoSpaceDE w:val="0"/>
        <w:autoSpaceDN w:val="0"/>
        <w:adjustRightInd w:val="0"/>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(дата подачи заявления)</w:t>
      </w:r>
    </w:p>
    <w:p w:rsidR="00A0482E" w:rsidRPr="00D420D8" w:rsidRDefault="00A0482E" w:rsidP="00A0482E">
      <w:pPr>
        <w:autoSpaceDE w:val="0"/>
        <w:autoSpaceDN w:val="0"/>
        <w:adjustRightInd w:val="0"/>
        <w:jc w:val="both"/>
        <w:rPr>
          <w:rFonts w:ascii="Courier New" w:hAnsi="Courier New" w:cs="Courier New"/>
          <w:sz w:val="20"/>
          <w:szCs w:val="20"/>
        </w:rPr>
      </w:pP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  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16"/>
          <w:szCs w:val="16"/>
        </w:rPr>
      </w:pPr>
      <w:r w:rsidRPr="00D420D8">
        <w:rPr>
          <w:rFonts w:ascii="Courier New" w:hAnsi="Courier New" w:cs="Courier New"/>
          <w:sz w:val="16"/>
          <w:szCs w:val="16"/>
        </w:rPr>
        <w:t xml:space="preserve">  (подпись заявителя)                     (полностью Ф.И.О.)</w:t>
      </w:r>
    </w:p>
    <w:p w:rsidR="00A0482E" w:rsidRPr="00D420D8" w:rsidRDefault="00A0482E" w:rsidP="00A0482E">
      <w:pPr>
        <w:autoSpaceDE w:val="0"/>
        <w:autoSpaceDN w:val="0"/>
        <w:adjustRightInd w:val="0"/>
        <w:jc w:val="both"/>
        <w:rPr>
          <w:rFonts w:ascii="Courier New" w:hAnsi="Courier New" w:cs="Courier New"/>
          <w:sz w:val="20"/>
          <w:szCs w:val="20"/>
        </w:rPr>
      </w:pPr>
    </w:p>
    <w:p w:rsidR="00A0482E" w:rsidRPr="00D420D8" w:rsidRDefault="00A0482E" w:rsidP="00A0482E">
      <w:pPr>
        <w:autoSpaceDE w:val="0"/>
        <w:autoSpaceDN w:val="0"/>
        <w:adjustRightInd w:val="0"/>
        <w:ind w:right="283"/>
        <w:jc w:val="both"/>
        <w:rPr>
          <w:rFonts w:ascii="Courier New" w:hAnsi="Courier New" w:cs="Courier New"/>
          <w:sz w:val="20"/>
          <w:szCs w:val="20"/>
        </w:rPr>
      </w:pPr>
      <w:r w:rsidRPr="00D420D8">
        <w:rPr>
          <w:rFonts w:ascii="Courier New" w:hAnsi="Courier New" w:cs="Courier New"/>
          <w:sz w:val="20"/>
          <w:szCs w:val="20"/>
        </w:rPr>
        <w:t>Приложение:  документы, прилагаемые к заявлению, согласно перечню на _______ л.</w:t>
      </w: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 xml:space="preserve">Заявление принял: ____________________________ </w:t>
      </w: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_____________ 20__ г.</w:t>
      </w:r>
    </w:p>
    <w:p w:rsidR="00A0482E" w:rsidRPr="00D420D8" w:rsidRDefault="00A0482E" w:rsidP="00A0482E">
      <w:pPr>
        <w:autoSpaceDE w:val="0"/>
        <w:autoSpaceDN w:val="0"/>
        <w:adjustRightInd w:val="0"/>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A0482E" w:rsidRPr="00D420D8" w:rsidRDefault="00A0482E" w:rsidP="00A0482E">
      <w:pPr>
        <w:autoSpaceDE w:val="0"/>
        <w:autoSpaceDN w:val="0"/>
        <w:adjustRightInd w:val="0"/>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(Ф.И.О., подпись сотрудника, принявшего заявление)</w:t>
      </w:r>
    </w:p>
    <w:p w:rsidR="00A0482E" w:rsidRPr="00D420D8" w:rsidRDefault="00A0482E" w:rsidP="00A0482E">
      <w:pPr>
        <w:widowControl w:val="0"/>
        <w:autoSpaceDE w:val="0"/>
        <w:autoSpaceDN w:val="0"/>
        <w:adjustRightInd w:val="0"/>
        <w:rPr>
          <w:rFonts w:eastAsia="Times New Roman"/>
        </w:rPr>
      </w:pPr>
      <w:bookmarkStart w:id="22" w:name="Par588"/>
      <w:bookmarkEnd w:id="22"/>
    </w:p>
    <w:p w:rsidR="00A0482E" w:rsidRPr="00BE49EC" w:rsidRDefault="00A0482E" w:rsidP="00A0482E">
      <w:pPr>
        <w:autoSpaceDE w:val="0"/>
        <w:autoSpaceDN w:val="0"/>
        <w:adjustRightInd w:val="0"/>
        <w:ind w:right="283"/>
        <w:jc w:val="both"/>
        <w:rPr>
          <w:rFonts w:ascii="Courier New" w:hAnsi="Courier New" w:cs="Courier New"/>
          <w:sz w:val="20"/>
          <w:szCs w:val="20"/>
        </w:rPr>
      </w:pPr>
      <w:r w:rsidRPr="00BE49EC">
        <w:rPr>
          <w:rFonts w:ascii="Courier New" w:hAnsi="Courier New" w:cs="Courier New"/>
          <w:sz w:val="20"/>
          <w:szCs w:val="20"/>
        </w:rPr>
        <w:t>Результат рассмотрения заявления прошу:</w:t>
      </w:r>
    </w:p>
    <w:p w:rsidR="00A0482E" w:rsidRPr="00BE49EC" w:rsidRDefault="00A0482E" w:rsidP="00A0482E">
      <w:pPr>
        <w:autoSpaceDE w:val="0"/>
        <w:autoSpaceDN w:val="0"/>
        <w:adjustRightInd w:val="0"/>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A0482E" w:rsidRPr="004C105A" w:rsidTr="003765F5">
        <w:tc>
          <w:tcPr>
            <w:tcW w:w="534" w:type="dxa"/>
            <w:tcBorders>
              <w:top w:val="single" w:sz="4" w:space="0" w:color="auto"/>
              <w:left w:val="single" w:sz="4" w:space="0" w:color="auto"/>
              <w:bottom w:val="single" w:sz="4" w:space="0" w:color="auto"/>
              <w:right w:val="single" w:sz="4" w:space="0" w:color="auto"/>
            </w:tcBorders>
          </w:tcPr>
          <w:p w:rsidR="00A0482E" w:rsidRPr="00BE49EC" w:rsidRDefault="00A0482E" w:rsidP="003765F5">
            <w:pPr>
              <w:autoSpaceDE w:val="0"/>
              <w:autoSpaceDN w:val="0"/>
              <w:adjustRightInd w:val="0"/>
              <w:ind w:right="283"/>
              <w:jc w:val="both"/>
              <w:rPr>
                <w:rFonts w:ascii="Courier New" w:hAnsi="Courier New" w:cs="Courier New"/>
                <w:sz w:val="20"/>
                <w:szCs w:val="20"/>
              </w:rPr>
            </w:pPr>
          </w:p>
          <w:p w:rsidR="00A0482E" w:rsidRPr="00BE49EC" w:rsidRDefault="00A0482E" w:rsidP="003765F5">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A0482E" w:rsidRPr="000D0185" w:rsidRDefault="00A0482E" w:rsidP="003765F5">
            <w:pPr>
              <w:autoSpaceDE w:val="0"/>
              <w:autoSpaceDN w:val="0"/>
              <w:adjustRightInd w:val="0"/>
              <w:ind w:right="283"/>
              <w:jc w:val="both"/>
              <w:rPr>
                <w:rFonts w:ascii="Courier New" w:hAnsi="Courier New" w:cs="Courier New"/>
                <w:strike/>
                <w:sz w:val="20"/>
                <w:szCs w:val="20"/>
              </w:rPr>
            </w:pPr>
          </w:p>
        </w:tc>
      </w:tr>
      <w:tr w:rsidR="00A0482E" w:rsidRPr="004C105A" w:rsidTr="003765F5">
        <w:tc>
          <w:tcPr>
            <w:tcW w:w="534" w:type="dxa"/>
            <w:tcBorders>
              <w:top w:val="single" w:sz="4" w:space="0" w:color="auto"/>
              <w:left w:val="single" w:sz="4" w:space="0" w:color="auto"/>
              <w:bottom w:val="single" w:sz="4" w:space="0" w:color="auto"/>
              <w:right w:val="single" w:sz="4" w:space="0" w:color="auto"/>
            </w:tcBorders>
          </w:tcPr>
          <w:p w:rsidR="00A0482E" w:rsidRPr="00BE49EC" w:rsidRDefault="00A0482E" w:rsidP="003765F5">
            <w:pPr>
              <w:autoSpaceDE w:val="0"/>
              <w:autoSpaceDN w:val="0"/>
              <w:adjustRightInd w:val="0"/>
              <w:ind w:right="283"/>
              <w:jc w:val="both"/>
              <w:rPr>
                <w:rFonts w:ascii="Courier New" w:hAnsi="Courier New" w:cs="Courier New"/>
                <w:sz w:val="20"/>
                <w:szCs w:val="20"/>
              </w:rPr>
            </w:pPr>
          </w:p>
          <w:p w:rsidR="00A0482E" w:rsidRPr="00BE49EC" w:rsidRDefault="00A0482E" w:rsidP="003765F5">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A0482E" w:rsidRPr="00BE49EC" w:rsidRDefault="00A0482E" w:rsidP="003765F5">
            <w:pPr>
              <w:autoSpaceDE w:val="0"/>
              <w:autoSpaceDN w:val="0"/>
              <w:adjustRightInd w:val="0"/>
              <w:ind w:right="283"/>
              <w:jc w:val="both"/>
              <w:rPr>
                <w:rFonts w:ascii="Courier New" w:hAnsi="Courier New" w:cs="Courier New"/>
                <w:sz w:val="20"/>
                <w:szCs w:val="20"/>
              </w:rPr>
            </w:pPr>
            <w:r w:rsidRPr="00BE49EC">
              <w:rPr>
                <w:rFonts w:ascii="Courier New" w:hAnsi="Courier New" w:cs="Courier New"/>
                <w:sz w:val="20"/>
                <w:szCs w:val="20"/>
              </w:rPr>
              <w:t>выдать на руки заявителю или уполномоченному лицу в МФЦ, расположенном по адресу:</w:t>
            </w:r>
          </w:p>
        </w:tc>
      </w:tr>
      <w:tr w:rsidR="00A0482E" w:rsidRPr="004C105A" w:rsidTr="003765F5">
        <w:tc>
          <w:tcPr>
            <w:tcW w:w="534" w:type="dxa"/>
            <w:tcBorders>
              <w:top w:val="single" w:sz="4" w:space="0" w:color="auto"/>
              <w:left w:val="single" w:sz="4" w:space="0" w:color="auto"/>
              <w:bottom w:val="single" w:sz="4" w:space="0" w:color="auto"/>
              <w:right w:val="single" w:sz="4" w:space="0" w:color="auto"/>
            </w:tcBorders>
          </w:tcPr>
          <w:p w:rsidR="00A0482E" w:rsidRPr="00917D4C" w:rsidRDefault="00A0482E" w:rsidP="003765F5">
            <w:pPr>
              <w:autoSpaceDE w:val="0"/>
              <w:autoSpaceDN w:val="0"/>
              <w:adjustRightInd w:val="0"/>
              <w:ind w:right="283"/>
              <w:jc w:val="both"/>
              <w:rPr>
                <w:rFonts w:ascii="Courier New" w:hAnsi="Courier New" w:cs="Courier New"/>
                <w:sz w:val="20"/>
                <w:szCs w:val="20"/>
              </w:rPr>
            </w:pPr>
          </w:p>
          <w:p w:rsidR="00A0482E" w:rsidRPr="00917D4C" w:rsidRDefault="00A0482E" w:rsidP="003765F5">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A0482E" w:rsidRPr="00917D4C" w:rsidRDefault="00A0482E" w:rsidP="003765F5">
            <w:pPr>
              <w:autoSpaceDE w:val="0"/>
              <w:autoSpaceDN w:val="0"/>
              <w:adjustRightInd w:val="0"/>
              <w:ind w:right="283"/>
              <w:jc w:val="both"/>
              <w:rPr>
                <w:rFonts w:ascii="Courier New" w:hAnsi="Courier New" w:cs="Courier New"/>
                <w:sz w:val="20"/>
                <w:szCs w:val="20"/>
              </w:rPr>
            </w:pPr>
            <w:r w:rsidRPr="00917D4C">
              <w:rPr>
                <w:rFonts w:ascii="Courier New" w:hAnsi="Courier New" w:cs="Courier New"/>
                <w:sz w:val="20"/>
                <w:szCs w:val="20"/>
              </w:rPr>
              <w:t xml:space="preserve">направить </w:t>
            </w:r>
            <w:r w:rsidRPr="008E58BA">
              <w:rPr>
                <w:rFonts w:ascii="Courier New" w:hAnsi="Courier New" w:cs="Courier New"/>
                <w:sz w:val="20"/>
                <w:szCs w:val="20"/>
              </w:rPr>
              <w:t>по электронной почте (e-mail);</w:t>
            </w:r>
          </w:p>
        </w:tc>
      </w:tr>
      <w:tr w:rsidR="00A0482E" w:rsidRPr="004C105A" w:rsidTr="003765F5">
        <w:tc>
          <w:tcPr>
            <w:tcW w:w="534" w:type="dxa"/>
            <w:tcBorders>
              <w:top w:val="single" w:sz="4" w:space="0" w:color="auto"/>
              <w:left w:val="single" w:sz="4" w:space="0" w:color="auto"/>
              <w:bottom w:val="single" w:sz="4" w:space="0" w:color="auto"/>
              <w:right w:val="single" w:sz="4" w:space="0" w:color="auto"/>
            </w:tcBorders>
          </w:tcPr>
          <w:p w:rsidR="00A0482E" w:rsidRPr="00BE49EC" w:rsidRDefault="00A0482E" w:rsidP="003765F5">
            <w:pPr>
              <w:autoSpaceDE w:val="0"/>
              <w:autoSpaceDN w:val="0"/>
              <w:adjustRightInd w:val="0"/>
              <w:ind w:right="283"/>
              <w:jc w:val="both"/>
              <w:rPr>
                <w:rFonts w:ascii="Courier New" w:hAnsi="Courier New" w:cs="Courier New"/>
                <w:sz w:val="20"/>
                <w:szCs w:val="20"/>
              </w:rPr>
            </w:pPr>
          </w:p>
          <w:p w:rsidR="00A0482E" w:rsidRPr="00BE49EC" w:rsidRDefault="00A0482E" w:rsidP="003765F5">
            <w:pPr>
              <w:autoSpaceDE w:val="0"/>
              <w:autoSpaceDN w:val="0"/>
              <w:adjustRightInd w:val="0"/>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A0482E" w:rsidRPr="00BE49EC" w:rsidRDefault="00A0482E" w:rsidP="003765F5">
            <w:pPr>
              <w:autoSpaceDE w:val="0"/>
              <w:autoSpaceDN w:val="0"/>
              <w:adjustRightInd w:val="0"/>
              <w:ind w:right="283"/>
              <w:jc w:val="both"/>
              <w:rPr>
                <w:rFonts w:ascii="Courier New" w:hAnsi="Courier New" w:cs="Courier New"/>
                <w:sz w:val="20"/>
                <w:szCs w:val="20"/>
              </w:rPr>
            </w:pPr>
            <w:r w:rsidRPr="00BE49EC">
              <w:rPr>
                <w:rFonts w:ascii="Courier New" w:hAnsi="Courier New" w:cs="Courier New"/>
                <w:sz w:val="20"/>
                <w:szCs w:val="20"/>
              </w:rPr>
              <w:t>направить в электронной форме в личный кабинет на ПГУ ЛО / ЕПГУ</w:t>
            </w:r>
          </w:p>
        </w:tc>
      </w:tr>
    </w:tbl>
    <w:p w:rsidR="00A0482E" w:rsidRPr="00D420D8" w:rsidRDefault="00A0482E" w:rsidP="00A0482E">
      <w:pPr>
        <w:widowControl w:val="0"/>
        <w:autoSpaceDE w:val="0"/>
        <w:autoSpaceDN w:val="0"/>
        <w:adjustRightInd w:val="0"/>
        <w:rPr>
          <w:rFonts w:eastAsia="Times New Roman"/>
          <w:sz w:val="20"/>
          <w:szCs w:val="20"/>
        </w:rPr>
      </w:pPr>
    </w:p>
    <w:p w:rsidR="00A0482E" w:rsidRPr="00BE49EC" w:rsidRDefault="00A0482E" w:rsidP="00A0482E">
      <w:pPr>
        <w:autoSpaceDE w:val="0"/>
        <w:autoSpaceDN w:val="0"/>
        <w:adjustRightInd w:val="0"/>
        <w:jc w:val="both"/>
        <w:rPr>
          <w:rFonts w:ascii="Courier New" w:hAnsi="Courier New" w:cs="Courier New"/>
          <w:sz w:val="20"/>
          <w:szCs w:val="20"/>
        </w:rPr>
      </w:pPr>
      <w:r w:rsidRPr="00BE49EC">
        <w:rPr>
          <w:rFonts w:ascii="Courier New" w:hAnsi="Courier New" w:cs="Courier New"/>
          <w:sz w:val="20"/>
          <w:szCs w:val="20"/>
        </w:rPr>
        <w:t xml:space="preserve">        «__» _________ 20__ год </w:t>
      </w:r>
    </w:p>
    <w:p w:rsidR="00A0482E" w:rsidRPr="00BE49EC" w:rsidRDefault="00A0482E" w:rsidP="00A0482E">
      <w:pPr>
        <w:autoSpaceDE w:val="0"/>
        <w:autoSpaceDN w:val="0"/>
        <w:adjustRightInd w:val="0"/>
        <w:jc w:val="both"/>
        <w:rPr>
          <w:rFonts w:ascii="Courier New" w:hAnsi="Courier New" w:cs="Courier New"/>
          <w:sz w:val="20"/>
          <w:szCs w:val="20"/>
        </w:rPr>
      </w:pPr>
      <w:r w:rsidRPr="00BE49EC">
        <w:rPr>
          <w:rFonts w:ascii="Courier New" w:hAnsi="Courier New" w:cs="Courier New"/>
          <w:sz w:val="20"/>
          <w:szCs w:val="20"/>
        </w:rPr>
        <w:t xml:space="preserve">   ________________   </w:t>
      </w:r>
    </w:p>
    <w:p w:rsidR="00A0482E" w:rsidRPr="00BE49EC" w:rsidRDefault="00A0482E" w:rsidP="00A0482E">
      <w:pPr>
        <w:autoSpaceDE w:val="0"/>
        <w:autoSpaceDN w:val="0"/>
        <w:adjustRightInd w:val="0"/>
        <w:jc w:val="both"/>
        <w:rPr>
          <w:rFonts w:ascii="Courier New" w:hAnsi="Courier New" w:cs="Courier New"/>
          <w:sz w:val="20"/>
          <w:szCs w:val="20"/>
        </w:rPr>
      </w:pPr>
      <w:r w:rsidRPr="00BE49EC">
        <w:rPr>
          <w:rFonts w:ascii="Courier New" w:hAnsi="Courier New" w:cs="Courier New"/>
          <w:sz w:val="20"/>
          <w:szCs w:val="20"/>
        </w:rPr>
        <w:t xml:space="preserve">        (подпись)</w:t>
      </w:r>
    </w:p>
    <w:p w:rsidR="00A0482E" w:rsidRPr="00981C87" w:rsidRDefault="00A0482E" w:rsidP="00A0482E">
      <w:pPr>
        <w:pStyle w:val="ConsPlusNonformat"/>
      </w:pPr>
      <w:r>
        <w:t xml:space="preserve">    </w:t>
      </w:r>
      <w:bookmarkStart w:id="23" w:name="Par601"/>
      <w:bookmarkEnd w:id="23"/>
    </w:p>
    <w:p w:rsidR="00A0482E" w:rsidRDefault="00A0482E" w:rsidP="00A0482E">
      <w:pPr>
        <w:autoSpaceDE w:val="0"/>
        <w:autoSpaceDN w:val="0"/>
        <w:adjustRightInd w:val="0"/>
        <w:jc w:val="center"/>
        <w:rPr>
          <w:rFonts w:ascii="Courier New" w:hAnsi="Courier New" w:cs="Courier New"/>
          <w:sz w:val="20"/>
          <w:szCs w:val="20"/>
        </w:rPr>
      </w:pPr>
    </w:p>
    <w:p w:rsidR="00A0482E" w:rsidRPr="00BE49EC" w:rsidRDefault="00A0482E" w:rsidP="00A0482E">
      <w:pPr>
        <w:autoSpaceDE w:val="0"/>
        <w:autoSpaceDN w:val="0"/>
        <w:adjustRightInd w:val="0"/>
        <w:jc w:val="center"/>
        <w:rPr>
          <w:rFonts w:ascii="Courier New" w:hAnsi="Courier New" w:cs="Courier New"/>
          <w:sz w:val="20"/>
          <w:szCs w:val="20"/>
        </w:rPr>
      </w:pPr>
      <w:r w:rsidRPr="00BE49EC">
        <w:rPr>
          <w:rFonts w:ascii="Courier New" w:hAnsi="Courier New" w:cs="Courier New"/>
          <w:sz w:val="20"/>
          <w:szCs w:val="20"/>
        </w:rPr>
        <w:t>Согласие на обработку персональных данных</w:t>
      </w:r>
    </w:p>
    <w:p w:rsidR="00A0482E" w:rsidRPr="00BE49EC" w:rsidRDefault="00A0482E" w:rsidP="00A0482E">
      <w:pPr>
        <w:autoSpaceDE w:val="0"/>
        <w:autoSpaceDN w:val="0"/>
        <w:adjustRightInd w:val="0"/>
        <w:jc w:val="center"/>
        <w:rPr>
          <w:rFonts w:ascii="Courier New" w:hAnsi="Courier New" w:cs="Courier New"/>
          <w:sz w:val="20"/>
          <w:szCs w:val="20"/>
        </w:rPr>
      </w:pPr>
      <w:r w:rsidRPr="00BE49EC">
        <w:rPr>
          <w:rFonts w:ascii="Courier New" w:hAnsi="Courier New" w:cs="Courier New"/>
          <w:sz w:val="20"/>
          <w:szCs w:val="20"/>
        </w:rPr>
        <w:t>(для физических лиц)</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27"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зарегистрирован(а) по адресу: 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(Вариант: ________________________________________________________________,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зарегистрирован ______ по адресу: ________________________________________,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наименование лица, получающего согласие субъекта</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находящемуся по адресу: ____________________________________,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предусмотренных  </w:t>
      </w:r>
      <w:hyperlink r:id="rId28"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г.</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A0482E" w:rsidRPr="006B70E1" w:rsidRDefault="00A0482E" w:rsidP="00A0482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A0482E" w:rsidRDefault="00A0482E" w:rsidP="00A0482E">
      <w:pPr>
        <w:pStyle w:val="ConsPlusNormal"/>
        <w:outlineLvl w:val="1"/>
        <w:rPr>
          <w:rFonts w:ascii="Times New Roman" w:hAnsi="Times New Roman" w:cs="Times New Roman"/>
          <w:sz w:val="24"/>
          <w:szCs w:val="24"/>
        </w:rPr>
      </w:pPr>
    </w:p>
    <w:p w:rsidR="001B2868" w:rsidRPr="00AE6916" w:rsidRDefault="001B2868" w:rsidP="001B2868">
      <w:pPr>
        <w:rPr>
          <w:sz w:val="26"/>
          <w:szCs w:val="26"/>
        </w:rPr>
      </w:pPr>
    </w:p>
    <w:p w:rsidR="001B2868" w:rsidRPr="00AE6916" w:rsidRDefault="001B2868" w:rsidP="001B2868">
      <w:pPr>
        <w:rPr>
          <w:sz w:val="26"/>
          <w:szCs w:val="26"/>
        </w:rPr>
      </w:pPr>
    </w:p>
    <w:p w:rsidR="001B2868" w:rsidRPr="00AE6916" w:rsidRDefault="001B2868" w:rsidP="001B2868">
      <w:pPr>
        <w:rPr>
          <w:sz w:val="26"/>
          <w:szCs w:val="26"/>
        </w:rPr>
      </w:pPr>
    </w:p>
    <w:p w:rsidR="00222E21" w:rsidRDefault="00222E21">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Default="008E7C7A">
      <w:pPr>
        <w:rPr>
          <w:sz w:val="26"/>
          <w:szCs w:val="26"/>
        </w:rPr>
      </w:pPr>
    </w:p>
    <w:p w:rsidR="008E7C7A" w:rsidRPr="00B164F3" w:rsidRDefault="008E7C7A" w:rsidP="008E7C7A">
      <w:pPr>
        <w:jc w:val="center"/>
        <w:rPr>
          <w:sz w:val="32"/>
          <w:szCs w:val="32"/>
        </w:rPr>
      </w:pPr>
      <w:r w:rsidRPr="00B164F3">
        <w:rPr>
          <w:sz w:val="32"/>
          <w:szCs w:val="32"/>
        </w:rPr>
        <w:lastRenderedPageBreak/>
        <w:t>Администрация</w:t>
      </w:r>
    </w:p>
    <w:p w:rsidR="008E7C7A" w:rsidRPr="00B164F3" w:rsidRDefault="008E7C7A" w:rsidP="008E7C7A">
      <w:pPr>
        <w:jc w:val="center"/>
        <w:rPr>
          <w:sz w:val="32"/>
          <w:szCs w:val="32"/>
        </w:rPr>
      </w:pPr>
      <w:r w:rsidRPr="00B164F3">
        <w:rPr>
          <w:sz w:val="32"/>
          <w:szCs w:val="32"/>
        </w:rPr>
        <w:t>муниципального образования Бегуницкое сельское поселение</w:t>
      </w:r>
    </w:p>
    <w:p w:rsidR="008E7C7A" w:rsidRPr="00B164F3" w:rsidRDefault="008E7C7A" w:rsidP="008E7C7A">
      <w:pPr>
        <w:jc w:val="center"/>
        <w:rPr>
          <w:sz w:val="32"/>
          <w:szCs w:val="32"/>
        </w:rPr>
      </w:pPr>
      <w:r w:rsidRPr="00B164F3">
        <w:rPr>
          <w:sz w:val="32"/>
          <w:szCs w:val="32"/>
        </w:rPr>
        <w:t>Волосовского муниципального района</w:t>
      </w:r>
    </w:p>
    <w:p w:rsidR="008E7C7A" w:rsidRPr="00B164F3" w:rsidRDefault="008E7C7A" w:rsidP="008E7C7A">
      <w:pPr>
        <w:jc w:val="center"/>
        <w:rPr>
          <w:sz w:val="32"/>
          <w:szCs w:val="32"/>
        </w:rPr>
      </w:pPr>
      <w:r w:rsidRPr="00B164F3">
        <w:rPr>
          <w:sz w:val="32"/>
          <w:szCs w:val="32"/>
        </w:rPr>
        <w:t>Ленинградской области</w:t>
      </w:r>
    </w:p>
    <w:p w:rsidR="008E7C7A" w:rsidRPr="00B164F3" w:rsidRDefault="008E7C7A" w:rsidP="008E7C7A">
      <w:pPr>
        <w:jc w:val="center"/>
        <w:rPr>
          <w:sz w:val="32"/>
          <w:szCs w:val="32"/>
        </w:rPr>
      </w:pPr>
      <w:r w:rsidRPr="00B164F3">
        <w:rPr>
          <w:b/>
          <w:sz w:val="32"/>
          <w:szCs w:val="32"/>
        </w:rPr>
        <w:t>ПОСТАНОВЛЕНИЕ</w:t>
      </w:r>
    </w:p>
    <w:p w:rsidR="008E7C7A" w:rsidRDefault="008E7C7A" w:rsidP="008E7C7A">
      <w:pPr>
        <w:rPr>
          <w:sz w:val="28"/>
          <w:szCs w:val="28"/>
        </w:rPr>
      </w:pPr>
      <w:r w:rsidRPr="00B164F3">
        <w:rPr>
          <w:sz w:val="28"/>
          <w:szCs w:val="28"/>
        </w:rPr>
        <w:t xml:space="preserve">                    </w:t>
      </w:r>
    </w:p>
    <w:p w:rsidR="008E7C7A" w:rsidRPr="00B164F3" w:rsidRDefault="008E7C7A" w:rsidP="008E7C7A">
      <w:pPr>
        <w:jc w:val="center"/>
        <w:rPr>
          <w:sz w:val="28"/>
          <w:szCs w:val="28"/>
        </w:rPr>
      </w:pPr>
      <w:r>
        <w:rPr>
          <w:sz w:val="28"/>
          <w:szCs w:val="28"/>
        </w:rPr>
        <w:t>15.03.2022</w:t>
      </w:r>
      <w:r w:rsidRPr="00B164F3">
        <w:rPr>
          <w:sz w:val="28"/>
          <w:szCs w:val="28"/>
        </w:rPr>
        <w:t xml:space="preserve"> г.                                                                          №</w:t>
      </w:r>
      <w:r>
        <w:rPr>
          <w:sz w:val="28"/>
          <w:szCs w:val="28"/>
        </w:rPr>
        <w:t xml:space="preserve"> 90</w:t>
      </w:r>
    </w:p>
    <w:p w:rsidR="008E7C7A" w:rsidRPr="00B164F3" w:rsidRDefault="008E7C7A" w:rsidP="008E7C7A">
      <w:pPr>
        <w:jc w:val="center"/>
      </w:pPr>
      <w:r w:rsidRPr="00B164F3">
        <w:t>д. Бегуницы</w:t>
      </w:r>
    </w:p>
    <w:p w:rsidR="008E7C7A" w:rsidRPr="00E53B73" w:rsidRDefault="008E7C7A" w:rsidP="008E7C7A">
      <w:pPr>
        <w:widowControl w:val="0"/>
        <w:autoSpaceDE w:val="0"/>
        <w:autoSpaceDN w:val="0"/>
        <w:adjustRightInd w:val="0"/>
        <w:ind w:firstLine="709"/>
        <w:jc w:val="center"/>
        <w:rPr>
          <w:rFonts w:eastAsia="Times New Roman"/>
          <w:bCs/>
        </w:rPr>
      </w:pPr>
      <w:r w:rsidRPr="00B164F3">
        <w:t xml:space="preserve">Об утверждении административного регламента предоставления                                     муниципальной услуги </w:t>
      </w:r>
      <w:r w:rsidRPr="00B164F3">
        <w:rPr>
          <w:bCs/>
        </w:rPr>
        <w:t>«</w:t>
      </w:r>
      <w:r>
        <w:rPr>
          <w:rFonts w:eastAsia="Times New Roman"/>
          <w:bCs/>
        </w:rPr>
        <w:t xml:space="preserve">Выдача справок об отказе </w:t>
      </w:r>
      <w:r w:rsidRPr="00B164F3">
        <w:rPr>
          <w:rFonts w:eastAsia="Times New Roman"/>
          <w:bCs/>
        </w:rPr>
        <w:t>от преимущественного права покупки доли в праве общей долевой собственности на жилые помещения</w:t>
      </w:r>
      <w:r w:rsidRPr="00B164F3">
        <w:t>»</w:t>
      </w:r>
    </w:p>
    <w:p w:rsidR="008E7C7A" w:rsidRDefault="008E7C7A" w:rsidP="008E7C7A">
      <w:pPr>
        <w:ind w:firstLine="708"/>
        <w:jc w:val="both"/>
        <w:rPr>
          <w:sz w:val="28"/>
          <w:szCs w:val="28"/>
        </w:rPr>
      </w:pPr>
    </w:p>
    <w:p w:rsidR="008E7C7A" w:rsidRPr="00B164F3" w:rsidRDefault="008E7C7A" w:rsidP="008E7C7A">
      <w:pPr>
        <w:ind w:firstLine="708"/>
        <w:jc w:val="both"/>
        <w:rPr>
          <w:sz w:val="28"/>
          <w:szCs w:val="28"/>
        </w:rPr>
      </w:pPr>
      <w:r w:rsidRPr="00B164F3">
        <w:rPr>
          <w:sz w:val="28"/>
          <w:szCs w:val="28"/>
        </w:rPr>
        <w:t>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8E7C7A" w:rsidRPr="00B164F3" w:rsidRDefault="008E7C7A" w:rsidP="008E7C7A">
      <w:pPr>
        <w:ind w:firstLine="708"/>
        <w:jc w:val="center"/>
        <w:rPr>
          <w:sz w:val="28"/>
          <w:szCs w:val="28"/>
        </w:rPr>
      </w:pPr>
      <w:r w:rsidRPr="00B164F3">
        <w:rPr>
          <w:sz w:val="28"/>
          <w:szCs w:val="28"/>
        </w:rPr>
        <w:t>ПОСТАНОВЛЯЕТ:</w:t>
      </w:r>
    </w:p>
    <w:p w:rsidR="008E7C7A" w:rsidRPr="00B164F3" w:rsidRDefault="008E7C7A" w:rsidP="008E7C7A">
      <w:pPr>
        <w:pStyle w:val="a6"/>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B164F3">
        <w:rPr>
          <w:rFonts w:ascii="Times New Roman" w:hAnsi="Times New Roman"/>
          <w:sz w:val="28"/>
          <w:szCs w:val="28"/>
        </w:rPr>
        <w:t xml:space="preserve"> Утвердить административный регламент предоставления муниципальной услу</w:t>
      </w:r>
      <w:r>
        <w:rPr>
          <w:rFonts w:ascii="Times New Roman" w:hAnsi="Times New Roman"/>
          <w:sz w:val="28"/>
          <w:szCs w:val="28"/>
        </w:rPr>
        <w:t xml:space="preserve">ги </w:t>
      </w:r>
      <w:r w:rsidRPr="00B164F3">
        <w:rPr>
          <w:rFonts w:ascii="Times New Roman" w:hAnsi="Times New Roman"/>
          <w:bCs/>
          <w:sz w:val="28"/>
          <w:szCs w:val="28"/>
        </w:rPr>
        <w:t>«</w:t>
      </w:r>
      <w:r w:rsidRPr="00B164F3">
        <w:rPr>
          <w:rFonts w:ascii="Times New Roman" w:eastAsia="Times New Roman" w:hAnsi="Times New Roman"/>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B164F3">
        <w:rPr>
          <w:rFonts w:ascii="Times New Roman" w:hAnsi="Times New Roman"/>
          <w:b/>
          <w:sz w:val="28"/>
          <w:szCs w:val="28"/>
        </w:rPr>
        <w:t xml:space="preserve">» </w:t>
      </w:r>
      <w:r w:rsidRPr="00B164F3">
        <w:rPr>
          <w:rFonts w:ascii="Times New Roman" w:hAnsi="Times New Roman"/>
          <w:sz w:val="28"/>
          <w:szCs w:val="28"/>
        </w:rPr>
        <w:t xml:space="preserve"> согласно приложению.</w:t>
      </w:r>
    </w:p>
    <w:p w:rsidR="008E7C7A" w:rsidRPr="00B164F3" w:rsidRDefault="008E7C7A" w:rsidP="008E7C7A">
      <w:pPr>
        <w:numPr>
          <w:ilvl w:val="0"/>
          <w:numId w:val="9"/>
        </w:numPr>
        <w:autoSpaceDE w:val="0"/>
        <w:autoSpaceDN w:val="0"/>
        <w:adjustRightInd w:val="0"/>
        <w:ind w:left="0" w:firstLine="0"/>
        <w:jc w:val="both"/>
        <w:rPr>
          <w:sz w:val="28"/>
          <w:szCs w:val="28"/>
        </w:rPr>
      </w:pPr>
      <w:r>
        <w:rPr>
          <w:sz w:val="28"/>
          <w:szCs w:val="28"/>
        </w:rPr>
        <w:t>Постановление № 285 от 13.12.2021</w:t>
      </w:r>
      <w:r w:rsidRPr="00B164F3">
        <w:rPr>
          <w:sz w:val="28"/>
          <w:szCs w:val="28"/>
        </w:rPr>
        <w:t xml:space="preserve"> г. считать утратившим силу.</w:t>
      </w:r>
    </w:p>
    <w:p w:rsidR="008E7C7A" w:rsidRPr="00B164F3" w:rsidRDefault="008E7C7A" w:rsidP="008E7C7A">
      <w:pPr>
        <w:numPr>
          <w:ilvl w:val="0"/>
          <w:numId w:val="9"/>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E7C7A" w:rsidRPr="00B164F3" w:rsidRDefault="008E7C7A" w:rsidP="008E7C7A">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64F3">
        <w:rPr>
          <w:rFonts w:ascii="Times New Roman" w:hAnsi="Times New Roman"/>
          <w:sz w:val="28"/>
          <w:szCs w:val="28"/>
        </w:rPr>
        <w:t>Постановление вступает в силу после его официального опубликования.</w:t>
      </w:r>
    </w:p>
    <w:p w:rsidR="008E7C7A" w:rsidRPr="00B164F3" w:rsidRDefault="008E7C7A" w:rsidP="008E7C7A">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B164F3">
        <w:rPr>
          <w:rFonts w:ascii="Times New Roman" w:hAnsi="Times New Roman"/>
          <w:bCs/>
          <w:sz w:val="28"/>
          <w:szCs w:val="28"/>
        </w:rPr>
        <w:t>Контроль за исполнением настоящего постановления оставляю за собой.</w:t>
      </w:r>
    </w:p>
    <w:p w:rsidR="008E7C7A" w:rsidRPr="00B164F3" w:rsidRDefault="008E7C7A" w:rsidP="008E7C7A">
      <w:pPr>
        <w:rPr>
          <w:sz w:val="28"/>
          <w:szCs w:val="28"/>
        </w:rPr>
      </w:pPr>
    </w:p>
    <w:p w:rsidR="008E7C7A" w:rsidRPr="00B164F3" w:rsidRDefault="008E7C7A" w:rsidP="008E7C7A">
      <w:pPr>
        <w:rPr>
          <w:sz w:val="28"/>
          <w:szCs w:val="28"/>
        </w:rPr>
      </w:pPr>
      <w:r w:rsidRPr="00B164F3">
        <w:rPr>
          <w:sz w:val="28"/>
          <w:szCs w:val="28"/>
        </w:rPr>
        <w:t xml:space="preserve">Глава администрации   МО </w:t>
      </w:r>
    </w:p>
    <w:p w:rsidR="008E7C7A" w:rsidRPr="006F4B19" w:rsidRDefault="008E7C7A" w:rsidP="008E7C7A">
      <w:pPr>
        <w:rPr>
          <w:sz w:val="28"/>
          <w:szCs w:val="28"/>
        </w:rPr>
      </w:pPr>
      <w:r w:rsidRPr="00B164F3">
        <w:rPr>
          <w:sz w:val="28"/>
          <w:szCs w:val="28"/>
        </w:rPr>
        <w:t>Бегуницкое  сельское  поселение                                            А.И. Миню</w:t>
      </w:r>
      <w:r>
        <w:rPr>
          <w:sz w:val="28"/>
          <w:szCs w:val="28"/>
        </w:rPr>
        <w:t>к</w:t>
      </w:r>
    </w:p>
    <w:p w:rsidR="001E4E24" w:rsidRDefault="001E4E24" w:rsidP="008E7C7A">
      <w:pPr>
        <w:jc w:val="right"/>
      </w:pPr>
    </w:p>
    <w:p w:rsidR="001E4E24" w:rsidRDefault="001E4E24" w:rsidP="008E7C7A">
      <w:pPr>
        <w:jc w:val="right"/>
      </w:pPr>
    </w:p>
    <w:p w:rsidR="001E4E24" w:rsidRDefault="001E4E24" w:rsidP="008E7C7A">
      <w:pPr>
        <w:jc w:val="right"/>
      </w:pPr>
    </w:p>
    <w:p w:rsidR="001E4E24" w:rsidRDefault="001E4E24" w:rsidP="008E7C7A">
      <w:pPr>
        <w:jc w:val="right"/>
      </w:pPr>
    </w:p>
    <w:p w:rsidR="001E4E24" w:rsidRDefault="001E4E24" w:rsidP="008E7C7A">
      <w:pPr>
        <w:jc w:val="right"/>
      </w:pPr>
    </w:p>
    <w:p w:rsidR="001E4E24" w:rsidRDefault="001E4E24" w:rsidP="008E7C7A">
      <w:pPr>
        <w:jc w:val="right"/>
      </w:pPr>
    </w:p>
    <w:p w:rsidR="001E4E24" w:rsidRDefault="001E4E24" w:rsidP="008E7C7A">
      <w:pPr>
        <w:jc w:val="right"/>
      </w:pPr>
    </w:p>
    <w:p w:rsidR="008E7C7A" w:rsidRPr="00B164F3" w:rsidRDefault="008E7C7A" w:rsidP="008E7C7A">
      <w:pPr>
        <w:jc w:val="right"/>
      </w:pPr>
      <w:r w:rsidRPr="00B164F3">
        <w:t xml:space="preserve">Приложение </w:t>
      </w:r>
    </w:p>
    <w:p w:rsidR="008E7C7A" w:rsidRPr="00B164F3" w:rsidRDefault="008E7C7A" w:rsidP="008E7C7A">
      <w:pPr>
        <w:jc w:val="right"/>
      </w:pPr>
      <w:r w:rsidRPr="00B164F3">
        <w:t>к постановлению администрации</w:t>
      </w:r>
    </w:p>
    <w:p w:rsidR="008E7C7A" w:rsidRPr="00B164F3" w:rsidRDefault="008E7C7A" w:rsidP="008E7C7A">
      <w:pPr>
        <w:jc w:val="right"/>
      </w:pPr>
      <w:r w:rsidRPr="00B164F3">
        <w:t>муниципального образования</w:t>
      </w:r>
    </w:p>
    <w:p w:rsidR="008E7C7A" w:rsidRPr="00B164F3" w:rsidRDefault="008E7C7A" w:rsidP="008E7C7A">
      <w:pPr>
        <w:jc w:val="right"/>
      </w:pPr>
      <w:r w:rsidRPr="00B164F3">
        <w:t>Бегуницкое сельское поселение</w:t>
      </w:r>
    </w:p>
    <w:p w:rsidR="008E7C7A" w:rsidRPr="00B164F3" w:rsidRDefault="008E7C7A" w:rsidP="008E7C7A">
      <w:pPr>
        <w:ind w:firstLine="708"/>
        <w:jc w:val="center"/>
      </w:pPr>
      <w:r w:rsidRPr="00B164F3">
        <w:t xml:space="preserve">                                                                                                     от </w:t>
      </w:r>
      <w:r>
        <w:t>15.03.2022</w:t>
      </w:r>
      <w:r w:rsidRPr="00B164F3">
        <w:t xml:space="preserve"> г.  № </w:t>
      </w:r>
      <w:r>
        <w:t>90</w:t>
      </w:r>
    </w:p>
    <w:p w:rsidR="008E7C7A" w:rsidRDefault="008E7C7A" w:rsidP="008E7C7A">
      <w:pPr>
        <w:jc w:val="center"/>
        <w:rPr>
          <w:b/>
          <w:bCs/>
          <w:sz w:val="28"/>
          <w:szCs w:val="28"/>
        </w:rPr>
      </w:pPr>
    </w:p>
    <w:p w:rsidR="008E7C7A" w:rsidRPr="00B164F3" w:rsidRDefault="008E7C7A" w:rsidP="008E7C7A">
      <w:pPr>
        <w:jc w:val="center"/>
        <w:rPr>
          <w:b/>
          <w:bCs/>
          <w:sz w:val="28"/>
          <w:szCs w:val="28"/>
        </w:rPr>
      </w:pPr>
      <w:r w:rsidRPr="00B164F3">
        <w:rPr>
          <w:b/>
          <w:bCs/>
          <w:sz w:val="28"/>
          <w:szCs w:val="28"/>
        </w:rPr>
        <w:t>АДМИНИСТРАТИВНЫЙ РЕГЛАМЕНТ</w:t>
      </w:r>
    </w:p>
    <w:p w:rsidR="008E7C7A" w:rsidRDefault="008E7C7A" w:rsidP="008E7C7A">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8E7C7A" w:rsidRPr="00E53B73" w:rsidRDefault="008E7C7A" w:rsidP="008E7C7A">
      <w:pPr>
        <w:pStyle w:val="ConsPlusTitle"/>
        <w:widowControl/>
        <w:tabs>
          <w:tab w:val="left" w:pos="1134"/>
        </w:tabs>
        <w:jc w:val="center"/>
        <w:rPr>
          <w:bCs w:val="0"/>
          <w:sz w:val="28"/>
          <w:szCs w:val="28"/>
        </w:rPr>
      </w:pPr>
      <w:r w:rsidRPr="00585AC8">
        <w:rPr>
          <w:sz w:val="28"/>
          <w:szCs w:val="28"/>
        </w:rPr>
        <w:t>«В</w:t>
      </w:r>
      <w:r>
        <w:rPr>
          <w:sz w:val="28"/>
          <w:szCs w:val="28"/>
        </w:rPr>
        <w:t xml:space="preserve">ыдача </w:t>
      </w:r>
      <w:r w:rsidRPr="00E53B73">
        <w:rPr>
          <w:sz w:val="28"/>
          <w:szCs w:val="28"/>
        </w:rPr>
        <w:t>справок об отказе</w:t>
      </w:r>
      <w:r w:rsidRPr="00E53B73">
        <w:rPr>
          <w:bCs w:val="0"/>
          <w:sz w:val="28"/>
          <w:szCs w:val="28"/>
        </w:rPr>
        <w:t xml:space="preserve"> от преимущественного права </w:t>
      </w:r>
    </w:p>
    <w:p w:rsidR="008E7C7A" w:rsidRPr="00E53B73" w:rsidRDefault="008E7C7A" w:rsidP="008E7C7A">
      <w:pPr>
        <w:widowControl w:val="0"/>
        <w:autoSpaceDE w:val="0"/>
        <w:autoSpaceDN w:val="0"/>
        <w:adjustRightInd w:val="0"/>
        <w:rPr>
          <w:rFonts w:eastAsia="Times New Roman"/>
          <w:b/>
          <w:bCs/>
          <w:sz w:val="28"/>
          <w:szCs w:val="28"/>
        </w:rPr>
      </w:pPr>
      <w:r w:rsidRPr="00E53B73">
        <w:rPr>
          <w:b/>
          <w:bCs/>
          <w:sz w:val="28"/>
          <w:szCs w:val="28"/>
        </w:rPr>
        <w:t>покупки доли</w:t>
      </w:r>
      <w:r w:rsidRPr="00E53B73">
        <w:rPr>
          <w:b/>
          <w:sz w:val="28"/>
          <w:szCs w:val="28"/>
        </w:rPr>
        <w:t xml:space="preserve"> </w:t>
      </w:r>
      <w:r w:rsidRPr="00E53B73">
        <w:rPr>
          <w:rFonts w:eastAsia="Times New Roman"/>
          <w:b/>
          <w:bCs/>
          <w:sz w:val="28"/>
          <w:szCs w:val="28"/>
        </w:rPr>
        <w:t>в праве общей долевой собственности на жилые помещения</w:t>
      </w:r>
      <w:r w:rsidRPr="00585AC8">
        <w:rPr>
          <w:sz w:val="28"/>
          <w:szCs w:val="28"/>
        </w:rPr>
        <w:t>»</w:t>
      </w:r>
    </w:p>
    <w:p w:rsidR="008E7C7A" w:rsidRPr="00585AC8" w:rsidRDefault="008E7C7A" w:rsidP="008E7C7A">
      <w:pPr>
        <w:widowControl w:val="0"/>
        <w:autoSpaceDE w:val="0"/>
        <w:autoSpaceDN w:val="0"/>
        <w:adjustRightInd w:val="0"/>
        <w:ind w:firstLine="709"/>
        <w:jc w:val="center"/>
        <w:rPr>
          <w:rFonts w:eastAsia="Times New Roman"/>
          <w:bCs/>
          <w:sz w:val="28"/>
          <w:szCs w:val="28"/>
        </w:rPr>
      </w:pPr>
      <w:bookmarkStart w:id="24" w:name="Par1"/>
      <w:bookmarkEnd w:id="24"/>
      <w:r w:rsidRPr="00585AC8">
        <w:rPr>
          <w:rFonts w:eastAsia="Times New Roman"/>
          <w:bCs/>
          <w:sz w:val="28"/>
          <w:szCs w:val="28"/>
        </w:rPr>
        <w:t xml:space="preserve">(Сокращенное наименование: «Выдача справок об отказе </w:t>
      </w:r>
      <w:r w:rsidRPr="00585AC8">
        <w:rPr>
          <w:rFonts w:eastAsia="Times New Roman"/>
          <w:bCs/>
          <w:sz w:val="28"/>
          <w:szCs w:val="28"/>
        </w:rPr>
        <w:br/>
        <w:t xml:space="preserve">от преимущественного права покупки доли в праве общей долевой </w:t>
      </w:r>
    </w:p>
    <w:p w:rsidR="008E7C7A" w:rsidRPr="00585AC8" w:rsidRDefault="008E7C7A" w:rsidP="008E7C7A">
      <w:pPr>
        <w:widowControl w:val="0"/>
        <w:autoSpaceDE w:val="0"/>
        <w:autoSpaceDN w:val="0"/>
        <w:adjustRightInd w:val="0"/>
        <w:ind w:firstLine="709"/>
        <w:jc w:val="center"/>
        <w:rPr>
          <w:rFonts w:eastAsia="Times New Roman"/>
          <w:bCs/>
          <w:sz w:val="28"/>
          <w:szCs w:val="28"/>
        </w:rPr>
      </w:pPr>
      <w:r w:rsidRPr="00585AC8">
        <w:rPr>
          <w:rFonts w:eastAsia="Times New Roman"/>
          <w:bCs/>
          <w:sz w:val="28"/>
          <w:szCs w:val="28"/>
        </w:rPr>
        <w:t xml:space="preserve">собственности на жилые помещения») </w:t>
      </w:r>
    </w:p>
    <w:p w:rsidR="008E7C7A" w:rsidRPr="00585AC8" w:rsidRDefault="008E7C7A" w:rsidP="008E7C7A">
      <w:pPr>
        <w:widowControl w:val="0"/>
        <w:autoSpaceDE w:val="0"/>
        <w:autoSpaceDN w:val="0"/>
        <w:adjustRightInd w:val="0"/>
        <w:ind w:firstLine="709"/>
        <w:jc w:val="center"/>
        <w:rPr>
          <w:rFonts w:eastAsia="Times New Roman"/>
          <w:bCs/>
          <w:sz w:val="28"/>
          <w:szCs w:val="28"/>
        </w:rPr>
      </w:pPr>
      <w:r w:rsidRPr="00585AC8">
        <w:rPr>
          <w:rFonts w:eastAsia="Times New Roman"/>
          <w:bCs/>
          <w:sz w:val="28"/>
          <w:szCs w:val="28"/>
        </w:rPr>
        <w:t>(далее – муниципальная услуга, административный регламент)</w:t>
      </w:r>
    </w:p>
    <w:p w:rsidR="008E7C7A" w:rsidRPr="00585AC8" w:rsidRDefault="008E7C7A" w:rsidP="008E7C7A">
      <w:pPr>
        <w:widowControl w:val="0"/>
        <w:autoSpaceDE w:val="0"/>
        <w:autoSpaceDN w:val="0"/>
        <w:adjustRightInd w:val="0"/>
        <w:ind w:firstLine="709"/>
        <w:jc w:val="both"/>
      </w:pPr>
    </w:p>
    <w:p w:rsidR="008E7C7A" w:rsidRPr="00585AC8" w:rsidRDefault="008E7C7A" w:rsidP="008E7C7A">
      <w:pPr>
        <w:widowControl w:val="0"/>
        <w:autoSpaceDE w:val="0"/>
        <w:autoSpaceDN w:val="0"/>
        <w:adjustRightInd w:val="0"/>
        <w:ind w:firstLine="709"/>
        <w:jc w:val="center"/>
        <w:outlineLvl w:val="1"/>
        <w:rPr>
          <w:b/>
          <w:sz w:val="28"/>
          <w:szCs w:val="28"/>
        </w:rPr>
      </w:pPr>
      <w:r w:rsidRPr="00585AC8">
        <w:rPr>
          <w:b/>
          <w:sz w:val="28"/>
          <w:szCs w:val="28"/>
        </w:rPr>
        <w:t>1. Общие положения</w:t>
      </w:r>
    </w:p>
    <w:p w:rsidR="008E7C7A" w:rsidRPr="00585AC8" w:rsidRDefault="008E7C7A" w:rsidP="008E7C7A">
      <w:pPr>
        <w:widowControl w:val="0"/>
        <w:autoSpaceDE w:val="0"/>
        <w:autoSpaceDN w:val="0"/>
        <w:adjustRightInd w:val="0"/>
        <w:ind w:firstLine="709"/>
        <w:jc w:val="center"/>
        <w:rPr>
          <w:sz w:val="28"/>
          <w:szCs w:val="28"/>
        </w:rPr>
      </w:pPr>
    </w:p>
    <w:p w:rsidR="008E7C7A" w:rsidRPr="00585AC8" w:rsidRDefault="008E7C7A" w:rsidP="008E7C7A">
      <w:pPr>
        <w:pStyle w:val="a6"/>
        <w:numPr>
          <w:ilvl w:val="1"/>
          <w:numId w:val="10"/>
        </w:numPr>
        <w:spacing w:after="0" w:line="240" w:lineRule="auto"/>
        <w:ind w:left="0" w:firstLine="709"/>
        <w:jc w:val="both"/>
        <w:rPr>
          <w:rFonts w:ascii="Times New Roman" w:hAnsi="Times New Roman"/>
          <w:sz w:val="28"/>
          <w:szCs w:val="28"/>
        </w:rPr>
      </w:pPr>
      <w:r w:rsidRPr="00585AC8">
        <w:rPr>
          <w:rFonts w:ascii="Times New Roman" w:eastAsia="Times New Roman" w:hAnsi="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sz w:val="28"/>
          <w:szCs w:val="28"/>
        </w:rPr>
        <w:t xml:space="preserve"> </w:t>
      </w:r>
      <w:r w:rsidRPr="00585AC8">
        <w:rPr>
          <w:rFonts w:ascii="Times New Roman" w:hAnsi="Times New Roman"/>
          <w:sz w:val="28"/>
          <w:szCs w:val="28"/>
        </w:rPr>
        <w:t xml:space="preserve">«Выдача справок </w:t>
      </w:r>
      <w:r w:rsidRPr="00585AC8">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sz w:val="28"/>
          <w:szCs w:val="28"/>
        </w:rPr>
        <w:t>.</w:t>
      </w:r>
    </w:p>
    <w:p w:rsidR="008E7C7A" w:rsidRPr="0006366C" w:rsidRDefault="008E7C7A" w:rsidP="008E7C7A">
      <w:pPr>
        <w:pStyle w:val="a6"/>
        <w:numPr>
          <w:ilvl w:val="1"/>
          <w:numId w:val="10"/>
        </w:numPr>
        <w:spacing w:after="0" w:line="240" w:lineRule="auto"/>
        <w:ind w:left="0" w:firstLine="709"/>
        <w:jc w:val="both"/>
        <w:rPr>
          <w:rFonts w:ascii="Times New Roman" w:hAnsi="Times New Roman"/>
          <w:sz w:val="28"/>
          <w:szCs w:val="28"/>
        </w:rPr>
      </w:pPr>
      <w:r w:rsidRPr="0006366C">
        <w:rPr>
          <w:rFonts w:ascii="Times New Roman" w:hAnsi="Times New Roman"/>
          <w:sz w:val="28"/>
          <w:szCs w:val="28"/>
        </w:rPr>
        <w:t>Заявителями, имеющими право на получение муниципальной услуги, являются:</w:t>
      </w:r>
    </w:p>
    <w:p w:rsidR="008E7C7A" w:rsidRPr="0006366C" w:rsidRDefault="008E7C7A" w:rsidP="008E7C7A">
      <w:pPr>
        <w:pStyle w:val="a6"/>
        <w:spacing w:after="0" w:line="240" w:lineRule="auto"/>
        <w:ind w:left="709"/>
        <w:jc w:val="both"/>
        <w:rPr>
          <w:rFonts w:ascii="Times New Roman" w:eastAsia="Times New Roman" w:hAnsi="Times New Roman"/>
          <w:sz w:val="28"/>
          <w:szCs w:val="28"/>
          <w:lang w:eastAsia="ru-RU"/>
        </w:rPr>
      </w:pPr>
      <w:r w:rsidRPr="0006366C">
        <w:rPr>
          <w:rFonts w:ascii="Times New Roman" w:eastAsia="Times New Roman" w:hAnsi="Times New Roman"/>
          <w:sz w:val="28"/>
          <w:szCs w:val="28"/>
          <w:lang w:eastAsia="ru-RU"/>
        </w:rPr>
        <w:t xml:space="preserve"> - физические лица;</w:t>
      </w:r>
    </w:p>
    <w:p w:rsidR="008E7C7A" w:rsidRPr="0006366C" w:rsidRDefault="008E7C7A" w:rsidP="008E7C7A">
      <w:pPr>
        <w:pStyle w:val="a6"/>
        <w:spacing w:after="0" w:line="240" w:lineRule="auto"/>
        <w:ind w:left="709"/>
        <w:jc w:val="both"/>
        <w:rPr>
          <w:rFonts w:ascii="Times New Roman" w:hAnsi="Times New Roman"/>
          <w:sz w:val="28"/>
          <w:szCs w:val="28"/>
        </w:rPr>
      </w:pPr>
      <w:r w:rsidRPr="0006366C">
        <w:rPr>
          <w:rFonts w:ascii="Times New Roman" w:eastAsia="Times New Roman" w:hAnsi="Times New Roman"/>
          <w:sz w:val="28"/>
          <w:szCs w:val="28"/>
          <w:lang w:eastAsia="ru-RU"/>
        </w:rPr>
        <w:t xml:space="preserve"> - юридические лица (далее – заявитель).</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Представлять интересы заявителя имеют право:</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E7C7A" w:rsidRPr="00585AC8" w:rsidRDefault="008E7C7A" w:rsidP="008E7C7A">
      <w:pPr>
        <w:pStyle w:val="a6"/>
        <w:spacing w:after="0" w:line="240" w:lineRule="auto"/>
        <w:ind w:left="0" w:firstLine="708"/>
        <w:jc w:val="both"/>
        <w:rPr>
          <w:rFonts w:ascii="Times New Roman" w:hAnsi="Times New Roman"/>
          <w:sz w:val="28"/>
          <w:szCs w:val="28"/>
        </w:rPr>
      </w:pPr>
      <w:r w:rsidRPr="0006366C">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Pr="00585AC8">
        <w:rPr>
          <w:rFonts w:ascii="Times New Roman" w:eastAsia="Times New Roman" w:hAnsi="Times New Roman"/>
          <w:sz w:val="28"/>
          <w:szCs w:val="28"/>
          <w:lang w:eastAsia="ru-RU"/>
        </w:rPr>
        <w:t>.</w:t>
      </w:r>
    </w:p>
    <w:p w:rsidR="008E7C7A" w:rsidRPr="00585AC8" w:rsidRDefault="008E7C7A" w:rsidP="008E7C7A">
      <w:pPr>
        <w:ind w:firstLine="709"/>
        <w:jc w:val="both"/>
        <w:rPr>
          <w:sz w:val="28"/>
        </w:rPr>
      </w:pPr>
      <w:r w:rsidRPr="00585AC8">
        <w:rPr>
          <w:rFonts w:eastAsia="Times New Roman"/>
          <w:sz w:val="28"/>
          <w:szCs w:val="28"/>
        </w:rPr>
        <w:t xml:space="preserve">1.3. </w:t>
      </w:r>
      <w:r w:rsidRPr="00585AC8">
        <w:rPr>
          <w:sz w:val="28"/>
          <w:szCs w:val="28"/>
        </w:rPr>
        <w:t>Информация о месте нахождения органов местного самоуправления Ленинградской области в лице администраций МО</w:t>
      </w:r>
      <w:r>
        <w:rPr>
          <w:sz w:val="28"/>
          <w:szCs w:val="28"/>
        </w:rPr>
        <w:t xml:space="preserve"> Бегуницкое сельское поселение </w:t>
      </w:r>
      <w:r w:rsidRPr="00585AC8">
        <w:rPr>
          <w:sz w:val="28"/>
          <w:szCs w:val="28"/>
        </w:rPr>
        <w:t>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w:t>
      </w:r>
      <w:r w:rsidRPr="00585AC8">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E7C7A" w:rsidRPr="00585AC8" w:rsidRDefault="008E7C7A" w:rsidP="008E7C7A">
      <w:pPr>
        <w:ind w:firstLine="709"/>
        <w:jc w:val="both"/>
        <w:rPr>
          <w:rFonts w:eastAsia="Times New Roman"/>
          <w:sz w:val="28"/>
          <w:szCs w:val="28"/>
        </w:rPr>
      </w:pPr>
      <w:r w:rsidRPr="00585AC8">
        <w:rPr>
          <w:rFonts w:eastAsia="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7C7A" w:rsidRPr="00585AC8" w:rsidRDefault="008E7C7A" w:rsidP="008E7C7A">
      <w:pPr>
        <w:pStyle w:val="a6"/>
        <w:spacing w:after="0" w:line="240" w:lineRule="auto"/>
        <w:ind w:left="0" w:firstLine="709"/>
        <w:jc w:val="both"/>
        <w:rPr>
          <w:rFonts w:ascii="Times New Roman" w:eastAsia="Times New Roman" w:hAnsi="Times New Roman"/>
          <w:sz w:val="28"/>
          <w:szCs w:val="28"/>
          <w:lang w:eastAsia="ru-RU"/>
        </w:rPr>
      </w:pPr>
      <w:r w:rsidRPr="00585AC8">
        <w:rPr>
          <w:rFonts w:ascii="Times New Roman" w:eastAsia="Times New Roman" w:hAnsi="Times New Roman"/>
          <w:sz w:val="28"/>
          <w:szCs w:val="28"/>
          <w:lang w:eastAsia="ru-RU"/>
        </w:rPr>
        <w:lastRenderedPageBreak/>
        <w:t>на сайте Администраций;</w:t>
      </w:r>
    </w:p>
    <w:p w:rsidR="008E7C7A" w:rsidRPr="00585AC8" w:rsidRDefault="008E7C7A" w:rsidP="008E7C7A">
      <w:pPr>
        <w:pStyle w:val="a6"/>
        <w:spacing w:after="0" w:line="240" w:lineRule="auto"/>
        <w:ind w:left="0" w:firstLine="709"/>
        <w:jc w:val="both"/>
        <w:rPr>
          <w:rFonts w:ascii="Times New Roman" w:eastAsia="Times New Roman" w:hAnsi="Times New Roman"/>
          <w:sz w:val="28"/>
          <w:szCs w:val="28"/>
          <w:lang w:eastAsia="ru-RU"/>
        </w:rPr>
      </w:pPr>
      <w:r w:rsidRPr="00585AC8">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sz w:val="28"/>
          <w:szCs w:val="28"/>
          <w:lang w:eastAsia="ru-RU"/>
        </w:rPr>
        <w:br/>
        <w:t xml:space="preserve">и муниципальных услуг» (далее </w:t>
      </w:r>
      <w:r w:rsidRPr="00585AC8">
        <w:rPr>
          <w:rFonts w:ascii="Times New Roman" w:eastAsia="Times New Roman" w:hAnsi="Times New Roman"/>
          <w:bCs/>
          <w:sz w:val="28"/>
          <w:szCs w:val="28"/>
          <w:lang w:eastAsia="ru-RU"/>
        </w:rPr>
        <w:t>–</w:t>
      </w:r>
      <w:r w:rsidRPr="00585AC8">
        <w:rPr>
          <w:rFonts w:ascii="Times New Roman" w:eastAsia="Times New Roman" w:hAnsi="Times New Roman"/>
          <w:sz w:val="28"/>
          <w:szCs w:val="28"/>
          <w:lang w:eastAsia="ru-RU"/>
        </w:rPr>
        <w:t xml:space="preserve"> ГБУ ЛО «МФЦ»): </w:t>
      </w:r>
      <w:hyperlink r:id="rId29" w:history="1">
        <w:r w:rsidRPr="00585AC8">
          <w:rPr>
            <w:rFonts w:ascii="Times New Roman" w:eastAsia="Times New Roman" w:hAnsi="Times New Roman"/>
            <w:sz w:val="28"/>
            <w:szCs w:val="28"/>
            <w:u w:val="single"/>
            <w:lang w:eastAsia="ru-RU"/>
          </w:rPr>
          <w:t>http://mfc47.ru/</w:t>
        </w:r>
      </w:hyperlink>
      <w:r w:rsidRPr="00585AC8">
        <w:rPr>
          <w:rFonts w:ascii="Times New Roman" w:eastAsia="Times New Roman" w:hAnsi="Times New Roman"/>
          <w:sz w:val="28"/>
          <w:szCs w:val="28"/>
          <w:lang w:eastAsia="ru-RU"/>
        </w:rPr>
        <w:t>;</w:t>
      </w:r>
    </w:p>
    <w:p w:rsidR="008E7C7A" w:rsidRPr="00585AC8" w:rsidRDefault="008E7C7A" w:rsidP="008E7C7A">
      <w:pPr>
        <w:pStyle w:val="a6"/>
        <w:spacing w:after="0" w:line="240" w:lineRule="auto"/>
        <w:ind w:left="0" w:firstLine="709"/>
        <w:jc w:val="both"/>
        <w:rPr>
          <w:rFonts w:ascii="Times New Roman" w:eastAsia="Times New Roman" w:hAnsi="Times New Roman"/>
          <w:sz w:val="28"/>
          <w:szCs w:val="28"/>
          <w:u w:val="single"/>
          <w:lang w:eastAsia="ru-RU"/>
        </w:rPr>
      </w:pPr>
      <w:r w:rsidRPr="00585AC8">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bCs/>
          <w:sz w:val="28"/>
          <w:szCs w:val="28"/>
          <w:lang w:eastAsia="ru-RU"/>
        </w:rPr>
        <w:t xml:space="preserve">– </w:t>
      </w:r>
      <w:r w:rsidRPr="00585AC8">
        <w:rPr>
          <w:rFonts w:ascii="Times New Roman" w:eastAsia="Times New Roman" w:hAnsi="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bCs/>
          <w:sz w:val="28"/>
          <w:szCs w:val="28"/>
          <w:lang w:eastAsia="ru-RU"/>
        </w:rPr>
        <w:t xml:space="preserve">– </w:t>
      </w:r>
      <w:r w:rsidRPr="00585AC8">
        <w:rPr>
          <w:rFonts w:ascii="Times New Roman" w:eastAsia="Times New Roman" w:hAnsi="Times New Roman"/>
          <w:sz w:val="28"/>
          <w:szCs w:val="28"/>
          <w:lang w:eastAsia="ru-RU"/>
        </w:rPr>
        <w:t xml:space="preserve"> ЕПГУ): </w:t>
      </w:r>
      <w:hyperlink r:id="rId30" w:history="1">
        <w:r w:rsidRPr="00585AC8">
          <w:rPr>
            <w:rFonts w:ascii="Times New Roman" w:eastAsia="Times New Roman" w:hAnsi="Times New Roman"/>
            <w:sz w:val="28"/>
            <w:szCs w:val="28"/>
            <w:u w:val="single"/>
            <w:lang w:eastAsia="ru-RU"/>
          </w:rPr>
          <w:t>http://gu.lenobl.ru/</w:t>
        </w:r>
      </w:hyperlink>
      <w:r w:rsidRPr="00585AC8">
        <w:rPr>
          <w:rFonts w:ascii="Times New Roman" w:eastAsia="Times New Roman" w:hAnsi="Times New Roman"/>
          <w:sz w:val="28"/>
          <w:szCs w:val="28"/>
          <w:u w:val="single"/>
          <w:lang w:eastAsia="ru-RU"/>
        </w:rPr>
        <w:t xml:space="preserve">, </w:t>
      </w:r>
      <w:hyperlink r:id="rId31" w:history="1">
        <w:r w:rsidRPr="00585AC8">
          <w:rPr>
            <w:rStyle w:val="a3"/>
            <w:rFonts w:ascii="Times New Roman" w:hAnsi="Times New Roman"/>
            <w:sz w:val="28"/>
            <w:szCs w:val="28"/>
          </w:rPr>
          <w:t>www.gosuslugi.ru</w:t>
        </w:r>
      </w:hyperlink>
      <w:r w:rsidRPr="00585AC8">
        <w:rPr>
          <w:rFonts w:ascii="Times New Roman" w:hAnsi="Times New Roman"/>
          <w:sz w:val="28"/>
          <w:szCs w:val="28"/>
        </w:rPr>
        <w:t>;</w:t>
      </w:r>
    </w:p>
    <w:p w:rsidR="008E7C7A"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8E7C7A" w:rsidRPr="0006366C" w:rsidRDefault="008E7C7A" w:rsidP="008E7C7A">
      <w:pPr>
        <w:pStyle w:val="ConsPlusNormal"/>
        <w:ind w:firstLine="709"/>
        <w:jc w:val="both"/>
        <w:rPr>
          <w:rFonts w:ascii="Times New Roman" w:hAnsi="Times New Roman" w:cs="Times New Roman"/>
          <w:sz w:val="28"/>
          <w:szCs w:val="28"/>
        </w:rPr>
      </w:pPr>
    </w:p>
    <w:p w:rsidR="008E7C7A" w:rsidRPr="00585AC8" w:rsidRDefault="008E7C7A" w:rsidP="008E7C7A">
      <w:pPr>
        <w:widowControl w:val="0"/>
        <w:autoSpaceDE w:val="0"/>
        <w:autoSpaceDN w:val="0"/>
        <w:adjustRightInd w:val="0"/>
        <w:ind w:firstLine="709"/>
        <w:jc w:val="center"/>
        <w:rPr>
          <w:b/>
          <w:sz w:val="28"/>
          <w:szCs w:val="28"/>
        </w:rPr>
      </w:pPr>
      <w:r w:rsidRPr="00585AC8">
        <w:rPr>
          <w:b/>
          <w:sz w:val="28"/>
          <w:szCs w:val="28"/>
        </w:rPr>
        <w:t>2. Стандарт предоставления муниципальной услуги</w:t>
      </w:r>
    </w:p>
    <w:p w:rsidR="008E7C7A" w:rsidRPr="00585AC8" w:rsidRDefault="008E7C7A" w:rsidP="008E7C7A">
      <w:pPr>
        <w:widowControl w:val="0"/>
        <w:autoSpaceDE w:val="0"/>
        <w:autoSpaceDN w:val="0"/>
        <w:adjustRightInd w:val="0"/>
        <w:ind w:firstLine="709"/>
        <w:jc w:val="center"/>
        <w:rPr>
          <w:sz w:val="28"/>
          <w:szCs w:val="28"/>
        </w:rPr>
      </w:pP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 Полное наименование муниципальной услуги: «Выдача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Сокращенное наименование муниципальной услуги: «Выдача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2.2. Муниципальную услугу предоставляет: </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Администрация МО </w:t>
      </w:r>
      <w:r>
        <w:rPr>
          <w:sz w:val="28"/>
          <w:szCs w:val="28"/>
        </w:rPr>
        <w:t>Бегуницкое сельское поселение</w:t>
      </w:r>
      <w:r w:rsidRPr="00585AC8">
        <w:rPr>
          <w:sz w:val="28"/>
          <w:szCs w:val="28"/>
        </w:rPr>
        <w:t xml:space="preserve"> Ленинградской области.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sz w:val="28"/>
          <w:szCs w:val="28"/>
        </w:rPr>
        <w:br/>
        <w:t>и муниципальных услуг»;</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Управление Федеральной службы государственной регистрации, кадастра и картографии по Ленинградской области.</w:t>
      </w:r>
    </w:p>
    <w:p w:rsidR="008E7C7A" w:rsidRPr="00585AC8" w:rsidRDefault="008E7C7A" w:rsidP="008E7C7A">
      <w:pPr>
        <w:autoSpaceDE w:val="0"/>
        <w:autoSpaceDN w:val="0"/>
        <w:adjustRightInd w:val="0"/>
        <w:ind w:firstLine="539"/>
        <w:jc w:val="both"/>
        <w:rPr>
          <w:sz w:val="28"/>
          <w:szCs w:val="28"/>
        </w:rPr>
      </w:pPr>
      <w:r w:rsidRPr="00585AC8">
        <w:rPr>
          <w:sz w:val="28"/>
          <w:szCs w:val="28"/>
        </w:rPr>
        <w:t>Заявление на получение государственной услуги с комплектом документов принимается:</w:t>
      </w:r>
    </w:p>
    <w:p w:rsidR="008E7C7A" w:rsidRPr="00585AC8" w:rsidRDefault="008E7C7A" w:rsidP="008E7C7A">
      <w:pPr>
        <w:autoSpaceDE w:val="0"/>
        <w:autoSpaceDN w:val="0"/>
        <w:adjustRightInd w:val="0"/>
        <w:ind w:firstLine="539"/>
        <w:jc w:val="both"/>
        <w:rPr>
          <w:sz w:val="28"/>
          <w:szCs w:val="28"/>
        </w:rPr>
      </w:pPr>
      <w:r w:rsidRPr="00585AC8">
        <w:rPr>
          <w:sz w:val="28"/>
          <w:szCs w:val="28"/>
        </w:rPr>
        <w:t>1) при личной явке:</w:t>
      </w:r>
    </w:p>
    <w:p w:rsidR="008E7C7A" w:rsidRPr="00585AC8" w:rsidRDefault="008E7C7A" w:rsidP="008E7C7A">
      <w:pPr>
        <w:ind w:firstLine="567"/>
        <w:jc w:val="both"/>
        <w:rPr>
          <w:rFonts w:eastAsia="Times New Roman"/>
          <w:sz w:val="28"/>
          <w:szCs w:val="28"/>
        </w:rPr>
      </w:pPr>
      <w:r w:rsidRPr="00585AC8">
        <w:rPr>
          <w:rFonts w:eastAsia="Times New Roman"/>
          <w:sz w:val="28"/>
          <w:szCs w:val="28"/>
        </w:rPr>
        <w:t>в органе местного самоуправления;</w:t>
      </w:r>
    </w:p>
    <w:p w:rsidR="008E7C7A" w:rsidRPr="00585AC8" w:rsidRDefault="008E7C7A" w:rsidP="008E7C7A">
      <w:pPr>
        <w:ind w:firstLine="567"/>
        <w:jc w:val="both"/>
        <w:rPr>
          <w:rFonts w:eastAsia="Times New Roman"/>
          <w:sz w:val="28"/>
          <w:szCs w:val="28"/>
        </w:rPr>
      </w:pPr>
      <w:r w:rsidRPr="00585AC8">
        <w:rPr>
          <w:rFonts w:eastAsia="Times New Roman"/>
          <w:sz w:val="28"/>
          <w:szCs w:val="28"/>
        </w:rPr>
        <w:t>в филиалах, отделах, удаленных рабочих местах ГБУ ЛО «МФЦ»;</w:t>
      </w:r>
    </w:p>
    <w:p w:rsidR="008E7C7A" w:rsidRPr="00585AC8" w:rsidRDefault="008E7C7A" w:rsidP="008E7C7A">
      <w:pPr>
        <w:autoSpaceDE w:val="0"/>
        <w:autoSpaceDN w:val="0"/>
        <w:adjustRightInd w:val="0"/>
        <w:ind w:firstLine="539"/>
        <w:jc w:val="both"/>
        <w:rPr>
          <w:sz w:val="28"/>
          <w:szCs w:val="28"/>
        </w:rPr>
      </w:pPr>
      <w:r w:rsidRPr="00585AC8">
        <w:rPr>
          <w:sz w:val="28"/>
          <w:szCs w:val="28"/>
        </w:rPr>
        <w:t>2) без личной явки:</w:t>
      </w:r>
    </w:p>
    <w:p w:rsidR="008E7C7A" w:rsidRPr="00585AC8" w:rsidRDefault="008E7C7A" w:rsidP="008E7C7A">
      <w:pPr>
        <w:ind w:firstLine="567"/>
        <w:jc w:val="both"/>
        <w:rPr>
          <w:rFonts w:eastAsia="Times New Roman"/>
          <w:sz w:val="28"/>
          <w:szCs w:val="28"/>
        </w:rPr>
      </w:pPr>
      <w:r w:rsidRPr="00585AC8">
        <w:rPr>
          <w:rFonts w:eastAsia="Times New Roman"/>
          <w:sz w:val="28"/>
          <w:szCs w:val="28"/>
        </w:rPr>
        <w:t>почтовым отправлением в орган местного самоуправления;</w:t>
      </w:r>
    </w:p>
    <w:p w:rsidR="008E7C7A" w:rsidRPr="00585AC8" w:rsidRDefault="008E7C7A" w:rsidP="008E7C7A">
      <w:pPr>
        <w:ind w:firstLine="567"/>
        <w:jc w:val="both"/>
        <w:rPr>
          <w:rFonts w:eastAsia="Times New Roman"/>
          <w:sz w:val="28"/>
          <w:szCs w:val="28"/>
        </w:rPr>
      </w:pPr>
      <w:r w:rsidRPr="00585AC8">
        <w:rPr>
          <w:rFonts w:eastAsia="Times New Roman"/>
          <w:sz w:val="28"/>
          <w:szCs w:val="28"/>
        </w:rPr>
        <w:t>в электронной форме через личный кабинет заявителя на ПГУ/ЕПГУ.</w:t>
      </w:r>
    </w:p>
    <w:p w:rsidR="008E7C7A" w:rsidRPr="00585AC8" w:rsidRDefault="008E7C7A" w:rsidP="008E7C7A">
      <w:pPr>
        <w:autoSpaceDE w:val="0"/>
        <w:autoSpaceDN w:val="0"/>
        <w:adjustRightInd w:val="0"/>
        <w:ind w:firstLine="539"/>
        <w:jc w:val="both"/>
        <w:rPr>
          <w:sz w:val="28"/>
          <w:szCs w:val="28"/>
        </w:rPr>
      </w:pPr>
      <w:r w:rsidRPr="00585AC8">
        <w:rPr>
          <w:sz w:val="28"/>
          <w:szCs w:val="28"/>
        </w:rPr>
        <w:t>Заявитель имеет право записаться на прием для подачи заявления о предоставлении услуги следующими способами:</w:t>
      </w:r>
    </w:p>
    <w:p w:rsidR="008E7C7A" w:rsidRPr="00585AC8" w:rsidRDefault="008E7C7A" w:rsidP="008E7C7A">
      <w:pPr>
        <w:autoSpaceDE w:val="0"/>
        <w:autoSpaceDN w:val="0"/>
        <w:adjustRightInd w:val="0"/>
        <w:ind w:firstLine="539"/>
        <w:jc w:val="both"/>
        <w:rPr>
          <w:sz w:val="28"/>
          <w:szCs w:val="28"/>
        </w:rPr>
      </w:pPr>
      <w:r w:rsidRPr="00585AC8">
        <w:rPr>
          <w:sz w:val="28"/>
          <w:szCs w:val="28"/>
        </w:rPr>
        <w:t>1) посредством ПГУ ЛО/ЕПГУ – в Администрацию, в МФЦ (при технической реализации);</w:t>
      </w:r>
    </w:p>
    <w:p w:rsidR="008E7C7A" w:rsidRPr="00585AC8" w:rsidRDefault="008E7C7A" w:rsidP="008E7C7A">
      <w:pPr>
        <w:autoSpaceDE w:val="0"/>
        <w:autoSpaceDN w:val="0"/>
        <w:adjustRightInd w:val="0"/>
        <w:ind w:firstLine="539"/>
        <w:jc w:val="both"/>
        <w:rPr>
          <w:sz w:val="28"/>
          <w:szCs w:val="28"/>
        </w:rPr>
      </w:pPr>
      <w:r w:rsidRPr="00585AC8">
        <w:rPr>
          <w:sz w:val="28"/>
          <w:szCs w:val="28"/>
        </w:rPr>
        <w:t>2) по телефону – в Администрацию, в МФЦ;</w:t>
      </w:r>
    </w:p>
    <w:p w:rsidR="008E7C7A" w:rsidRPr="00585AC8" w:rsidRDefault="008E7C7A" w:rsidP="008E7C7A">
      <w:pPr>
        <w:autoSpaceDE w:val="0"/>
        <w:autoSpaceDN w:val="0"/>
        <w:adjustRightInd w:val="0"/>
        <w:ind w:firstLine="539"/>
        <w:jc w:val="both"/>
        <w:rPr>
          <w:sz w:val="28"/>
          <w:szCs w:val="28"/>
        </w:rPr>
      </w:pPr>
      <w:r w:rsidRPr="00585AC8">
        <w:rPr>
          <w:sz w:val="28"/>
          <w:szCs w:val="28"/>
        </w:rPr>
        <w:t>3) посредством сайта ОМСУ, МФЦ – в Администрацию, в МФЦ.</w:t>
      </w:r>
    </w:p>
    <w:p w:rsidR="008E7C7A" w:rsidRPr="00585AC8" w:rsidRDefault="008E7C7A" w:rsidP="008E7C7A">
      <w:pPr>
        <w:autoSpaceDE w:val="0"/>
        <w:autoSpaceDN w:val="0"/>
        <w:adjustRightInd w:val="0"/>
        <w:ind w:firstLine="539"/>
        <w:jc w:val="both"/>
        <w:rPr>
          <w:sz w:val="28"/>
          <w:szCs w:val="28"/>
        </w:rPr>
      </w:pPr>
      <w:r w:rsidRPr="00585AC8">
        <w:rPr>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E7C7A" w:rsidRPr="00585AC8" w:rsidRDefault="008E7C7A" w:rsidP="008E7C7A">
      <w:pPr>
        <w:autoSpaceDE w:val="0"/>
        <w:autoSpaceDN w:val="0"/>
        <w:adjustRightInd w:val="0"/>
        <w:ind w:firstLine="567"/>
        <w:jc w:val="both"/>
        <w:rPr>
          <w:sz w:val="28"/>
          <w:szCs w:val="28"/>
        </w:rPr>
      </w:pPr>
      <w:r w:rsidRPr="00585AC8">
        <w:rPr>
          <w:rFonts w:eastAsia="Times New Roman"/>
          <w:sz w:val="28"/>
          <w:szCs w:val="28"/>
        </w:rPr>
        <w:t xml:space="preserve">2.2.1. </w:t>
      </w:r>
      <w:r w:rsidRPr="00585AC8">
        <w:rPr>
          <w:sz w:val="28"/>
          <w:szCs w:val="28"/>
        </w:rPr>
        <w:t xml:space="preserve">В целях предоставления </w:t>
      </w:r>
      <w:r w:rsidRPr="0006366C">
        <w:rPr>
          <w:sz w:val="28"/>
          <w:szCs w:val="28"/>
        </w:rPr>
        <w:t>муниципальной</w:t>
      </w:r>
      <w:r w:rsidRPr="00585AC8">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32" w:history="1">
        <w:r w:rsidRPr="00585AC8">
          <w:rPr>
            <w:sz w:val="28"/>
            <w:szCs w:val="28"/>
          </w:rPr>
          <w:t>частью 18 статьи 14.1</w:t>
        </w:r>
      </w:hyperlink>
      <w:r w:rsidRPr="00585AC8">
        <w:rPr>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eastAsia="Times New Roman"/>
          <w:sz w:val="28"/>
          <w:szCs w:val="28"/>
        </w:rPr>
        <w:t>(при технической реализации).</w:t>
      </w:r>
    </w:p>
    <w:p w:rsidR="008E7C7A" w:rsidRPr="00585AC8" w:rsidRDefault="008E7C7A" w:rsidP="008E7C7A">
      <w:pPr>
        <w:autoSpaceDE w:val="0"/>
        <w:autoSpaceDN w:val="0"/>
        <w:adjustRightInd w:val="0"/>
        <w:ind w:firstLine="540"/>
        <w:jc w:val="both"/>
        <w:rPr>
          <w:sz w:val="28"/>
          <w:szCs w:val="28"/>
        </w:rPr>
      </w:pPr>
      <w:r w:rsidRPr="00585AC8">
        <w:rPr>
          <w:rFonts w:eastAsia="Times New Roman"/>
          <w:sz w:val="28"/>
          <w:szCs w:val="28"/>
        </w:rPr>
        <w:t xml:space="preserve">2.2.2. </w:t>
      </w:r>
      <w:r w:rsidRPr="00585AC8">
        <w:rPr>
          <w:sz w:val="28"/>
          <w:szCs w:val="28"/>
        </w:rPr>
        <w:t xml:space="preserve">При предоставлении </w:t>
      </w:r>
      <w:r w:rsidRPr="0006366C">
        <w:rPr>
          <w:sz w:val="28"/>
          <w:szCs w:val="28"/>
        </w:rPr>
        <w:t>муниципальной</w:t>
      </w:r>
      <w:r w:rsidRPr="00585AC8">
        <w:rPr>
          <w:sz w:val="28"/>
          <w:szCs w:val="28"/>
        </w:rPr>
        <w:t xml:space="preserve"> услуги в электронной форме идентификация и аутентификация могут осуществляться посредством:</w:t>
      </w:r>
    </w:p>
    <w:p w:rsidR="008E7C7A" w:rsidRPr="00585AC8" w:rsidRDefault="008E7C7A" w:rsidP="008E7C7A">
      <w:pPr>
        <w:autoSpaceDE w:val="0"/>
        <w:autoSpaceDN w:val="0"/>
        <w:adjustRightInd w:val="0"/>
        <w:ind w:firstLine="540"/>
        <w:jc w:val="both"/>
        <w:rPr>
          <w:sz w:val="28"/>
          <w:szCs w:val="28"/>
        </w:rPr>
      </w:pPr>
      <w:r w:rsidRPr="00585AC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7C7A" w:rsidRPr="00585AC8" w:rsidRDefault="008E7C7A" w:rsidP="008E7C7A">
      <w:pPr>
        <w:ind w:firstLine="709"/>
        <w:jc w:val="both"/>
        <w:rPr>
          <w:rFonts w:eastAsia="Times New Roman"/>
          <w:sz w:val="28"/>
          <w:szCs w:val="28"/>
        </w:rPr>
      </w:pPr>
      <w:r w:rsidRPr="00585AC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7C7A" w:rsidRPr="00585AC8" w:rsidRDefault="008E7C7A" w:rsidP="008E7C7A">
      <w:pPr>
        <w:ind w:firstLine="709"/>
        <w:jc w:val="both"/>
        <w:rPr>
          <w:sz w:val="28"/>
          <w:szCs w:val="28"/>
        </w:rPr>
      </w:pPr>
      <w:bookmarkStart w:id="25" w:name="Par132"/>
      <w:bookmarkEnd w:id="25"/>
      <w:r w:rsidRPr="00585AC8">
        <w:rPr>
          <w:rFonts w:eastAsia="Times New Roman"/>
          <w:sz w:val="28"/>
          <w:szCs w:val="28"/>
        </w:rPr>
        <w:t xml:space="preserve">2.3. </w:t>
      </w:r>
      <w:r w:rsidRPr="00585AC8">
        <w:rPr>
          <w:sz w:val="28"/>
          <w:szCs w:val="28"/>
        </w:rPr>
        <w:t>Результатом предоставления муниципальной услуги является:</w:t>
      </w:r>
    </w:p>
    <w:p w:rsidR="008E7C7A" w:rsidRPr="00585AC8" w:rsidRDefault="008E7C7A" w:rsidP="008E7C7A">
      <w:pPr>
        <w:ind w:firstLine="709"/>
        <w:jc w:val="both"/>
        <w:rPr>
          <w:sz w:val="28"/>
          <w:szCs w:val="28"/>
        </w:rPr>
      </w:pPr>
      <w:r w:rsidRPr="00585AC8">
        <w:rPr>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8E7C7A" w:rsidRPr="00585AC8" w:rsidRDefault="008E7C7A" w:rsidP="008E7C7A">
      <w:pPr>
        <w:ind w:firstLine="709"/>
        <w:jc w:val="both"/>
        <w:rPr>
          <w:sz w:val="28"/>
          <w:szCs w:val="28"/>
        </w:rPr>
      </w:pPr>
      <w:r w:rsidRPr="00585AC8">
        <w:rPr>
          <w:sz w:val="28"/>
          <w:szCs w:val="28"/>
        </w:rPr>
        <w:t xml:space="preserve">- выдача заявителю письма, содержащего мотивированный отказ </w:t>
      </w:r>
      <w:r w:rsidRPr="00585AC8">
        <w:rPr>
          <w:sz w:val="28"/>
          <w:szCs w:val="28"/>
        </w:rPr>
        <w:br/>
        <w:t>в предоставлении муниципальной услуги.</w:t>
      </w:r>
    </w:p>
    <w:p w:rsidR="008E7C7A" w:rsidRPr="00585AC8" w:rsidRDefault="008E7C7A" w:rsidP="008E7C7A">
      <w:pPr>
        <w:autoSpaceDE w:val="0"/>
        <w:autoSpaceDN w:val="0"/>
        <w:adjustRightInd w:val="0"/>
        <w:ind w:firstLine="709"/>
        <w:jc w:val="both"/>
        <w:rPr>
          <w:sz w:val="28"/>
          <w:szCs w:val="28"/>
        </w:rPr>
      </w:pPr>
      <w:r w:rsidRPr="00585AC8">
        <w:rPr>
          <w:rFonts w:eastAsia="Times New Roman"/>
          <w:sz w:val="28"/>
          <w:szCs w:val="28"/>
        </w:rPr>
        <w:t>Результат предоставления муниципальной услуги предоставляется:</w:t>
      </w:r>
    </w:p>
    <w:p w:rsidR="008E7C7A" w:rsidRPr="00585AC8" w:rsidRDefault="008E7C7A" w:rsidP="008E7C7A">
      <w:pPr>
        <w:ind w:firstLine="709"/>
        <w:jc w:val="both"/>
        <w:rPr>
          <w:rFonts w:eastAsia="Times New Roman"/>
          <w:sz w:val="28"/>
          <w:szCs w:val="28"/>
        </w:rPr>
      </w:pPr>
      <w:r w:rsidRPr="00585AC8">
        <w:rPr>
          <w:rFonts w:eastAsia="Times New Roman"/>
          <w:sz w:val="28"/>
          <w:szCs w:val="28"/>
        </w:rPr>
        <w:t>1) при личной явке:</w:t>
      </w:r>
    </w:p>
    <w:p w:rsidR="008E7C7A" w:rsidRPr="00585AC8" w:rsidRDefault="008E7C7A" w:rsidP="008E7C7A">
      <w:pPr>
        <w:ind w:firstLine="709"/>
        <w:jc w:val="both"/>
        <w:rPr>
          <w:rFonts w:eastAsia="Times New Roman"/>
          <w:sz w:val="28"/>
          <w:szCs w:val="28"/>
        </w:rPr>
      </w:pPr>
      <w:r w:rsidRPr="00585AC8">
        <w:rPr>
          <w:rFonts w:eastAsia="Times New Roman"/>
          <w:sz w:val="28"/>
          <w:szCs w:val="28"/>
        </w:rPr>
        <w:t>в Администрации;</w:t>
      </w:r>
    </w:p>
    <w:p w:rsidR="008E7C7A" w:rsidRPr="00585AC8" w:rsidRDefault="008E7C7A" w:rsidP="008E7C7A">
      <w:pPr>
        <w:ind w:firstLine="709"/>
        <w:jc w:val="both"/>
        <w:rPr>
          <w:rFonts w:eastAsia="Times New Roman"/>
          <w:sz w:val="28"/>
          <w:szCs w:val="28"/>
        </w:rPr>
      </w:pPr>
      <w:r w:rsidRPr="00585AC8">
        <w:rPr>
          <w:rFonts w:eastAsia="Times New Roman"/>
          <w:sz w:val="28"/>
          <w:szCs w:val="28"/>
        </w:rPr>
        <w:t>в филиалах, отделах, удаленных рабочих местах ГБУ ЛО «МФЦ»;</w:t>
      </w:r>
    </w:p>
    <w:p w:rsidR="008E7C7A" w:rsidRPr="00585AC8" w:rsidRDefault="008E7C7A" w:rsidP="008E7C7A">
      <w:pPr>
        <w:ind w:firstLine="709"/>
        <w:jc w:val="both"/>
        <w:rPr>
          <w:rFonts w:eastAsia="Times New Roman"/>
          <w:sz w:val="28"/>
          <w:szCs w:val="28"/>
        </w:rPr>
      </w:pPr>
      <w:r w:rsidRPr="00585AC8">
        <w:rPr>
          <w:rFonts w:eastAsia="Times New Roman"/>
          <w:sz w:val="28"/>
          <w:szCs w:val="28"/>
        </w:rPr>
        <w:t>2) без личной явки:</w:t>
      </w:r>
    </w:p>
    <w:p w:rsidR="008E7C7A" w:rsidRPr="00585AC8" w:rsidRDefault="008E7C7A" w:rsidP="008E7C7A">
      <w:pPr>
        <w:ind w:firstLine="709"/>
        <w:jc w:val="both"/>
        <w:rPr>
          <w:rFonts w:eastAsia="Times New Roman"/>
          <w:sz w:val="28"/>
          <w:szCs w:val="28"/>
        </w:rPr>
      </w:pPr>
      <w:r w:rsidRPr="00585AC8">
        <w:rPr>
          <w:rFonts w:eastAsia="Times New Roman"/>
          <w:sz w:val="28"/>
          <w:szCs w:val="28"/>
        </w:rPr>
        <w:t>почтовым отправлением;</w:t>
      </w:r>
    </w:p>
    <w:p w:rsidR="008E7C7A" w:rsidRPr="00585AC8" w:rsidRDefault="008E7C7A" w:rsidP="008E7C7A">
      <w:pPr>
        <w:ind w:firstLine="709"/>
        <w:jc w:val="both"/>
        <w:rPr>
          <w:rFonts w:eastAsia="Times New Roman"/>
          <w:sz w:val="28"/>
          <w:szCs w:val="28"/>
        </w:rPr>
      </w:pPr>
      <w:r w:rsidRPr="00585AC8">
        <w:rPr>
          <w:rFonts w:eastAsia="Times New Roman"/>
          <w:sz w:val="28"/>
          <w:szCs w:val="28"/>
        </w:rPr>
        <w:t>посредством ПГУ/ ЕПГУ (при технической реализации).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8E7C7A" w:rsidRPr="00585AC8" w:rsidRDefault="008E7C7A" w:rsidP="008E7C7A">
      <w:pPr>
        <w:autoSpaceDE w:val="0"/>
        <w:autoSpaceDN w:val="0"/>
        <w:adjustRightInd w:val="0"/>
        <w:ind w:firstLine="709"/>
        <w:jc w:val="both"/>
        <w:rPr>
          <w:sz w:val="28"/>
          <w:szCs w:val="28"/>
        </w:rPr>
      </w:pPr>
      <w:bookmarkStart w:id="26" w:name="Par144"/>
      <w:bookmarkEnd w:id="26"/>
      <w:r w:rsidRPr="00585AC8">
        <w:rPr>
          <w:sz w:val="28"/>
          <w:szCs w:val="28"/>
        </w:rPr>
        <w:t xml:space="preserve">2.5. Правовые основания для предоставления </w:t>
      </w:r>
      <w:r w:rsidRPr="0006366C">
        <w:rPr>
          <w:sz w:val="28"/>
          <w:szCs w:val="28"/>
        </w:rPr>
        <w:t>муниципальной</w:t>
      </w:r>
      <w:r w:rsidRPr="00585AC8">
        <w:rPr>
          <w:sz w:val="28"/>
          <w:szCs w:val="28"/>
        </w:rPr>
        <w:t xml:space="preserve"> услуги.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Нормативные правовые акты, регулирующие предоставление муниципальной услуги:</w:t>
      </w:r>
    </w:p>
    <w:p w:rsidR="008E7C7A" w:rsidRPr="00585AC8" w:rsidRDefault="008E7C7A" w:rsidP="008E7C7A">
      <w:pPr>
        <w:widowControl w:val="0"/>
        <w:autoSpaceDE w:val="0"/>
        <w:autoSpaceDN w:val="0"/>
        <w:adjustRightInd w:val="0"/>
        <w:ind w:firstLine="540"/>
        <w:jc w:val="both"/>
        <w:rPr>
          <w:sz w:val="28"/>
          <w:szCs w:val="28"/>
        </w:rPr>
      </w:pPr>
      <w:r w:rsidRPr="00585AC8">
        <w:rPr>
          <w:sz w:val="28"/>
          <w:szCs w:val="28"/>
        </w:rPr>
        <w:t>- Гражданский кодекс Российской Федерации (часть первая);</w:t>
      </w:r>
    </w:p>
    <w:p w:rsidR="008E7C7A" w:rsidRPr="00585AC8" w:rsidRDefault="008E7C7A" w:rsidP="008E7C7A">
      <w:pPr>
        <w:widowControl w:val="0"/>
        <w:autoSpaceDE w:val="0"/>
        <w:autoSpaceDN w:val="0"/>
        <w:adjustRightInd w:val="0"/>
        <w:ind w:firstLine="540"/>
        <w:jc w:val="both"/>
        <w:rPr>
          <w:sz w:val="28"/>
          <w:szCs w:val="28"/>
        </w:rPr>
      </w:pPr>
      <w:r w:rsidRPr="00585AC8">
        <w:rPr>
          <w:sz w:val="28"/>
          <w:szCs w:val="28"/>
        </w:rPr>
        <w:t xml:space="preserve">- Жилищный </w:t>
      </w:r>
      <w:hyperlink r:id="rId33" w:history="1">
        <w:r w:rsidRPr="00585AC8">
          <w:rPr>
            <w:sz w:val="28"/>
            <w:szCs w:val="28"/>
          </w:rPr>
          <w:t>кодекс</w:t>
        </w:r>
      </w:hyperlink>
      <w:r w:rsidRPr="00585AC8">
        <w:rPr>
          <w:sz w:val="28"/>
          <w:szCs w:val="28"/>
        </w:rPr>
        <w:t xml:space="preserve"> Российской Федерации;</w:t>
      </w:r>
    </w:p>
    <w:p w:rsidR="008E7C7A" w:rsidRPr="00585AC8" w:rsidRDefault="008E7C7A" w:rsidP="008E7C7A">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нормативные правовые акты органа местного самоуправления.</w:t>
      </w:r>
    </w:p>
    <w:p w:rsidR="008E7C7A" w:rsidRPr="00585AC8" w:rsidRDefault="008E7C7A" w:rsidP="008E7C7A">
      <w:pPr>
        <w:widowControl w:val="0"/>
        <w:autoSpaceDE w:val="0"/>
        <w:autoSpaceDN w:val="0"/>
        <w:adjustRightInd w:val="0"/>
        <w:ind w:firstLine="567"/>
        <w:jc w:val="both"/>
        <w:rPr>
          <w:sz w:val="28"/>
          <w:szCs w:val="28"/>
        </w:rPr>
      </w:pPr>
      <w:r w:rsidRPr="00585AC8">
        <w:rPr>
          <w:sz w:val="28"/>
          <w:szCs w:val="28"/>
        </w:rPr>
        <w:t xml:space="preserve">2.6. Исчерпывающий перечень документов, необходимых в соответствии </w:t>
      </w:r>
      <w:r w:rsidRPr="00585AC8">
        <w:rPr>
          <w:sz w:val="28"/>
          <w:szCs w:val="28"/>
        </w:rPr>
        <w:br/>
        <w:t xml:space="preserve">с законодательными или иными нормативными правовыми актами </w:t>
      </w:r>
      <w:r w:rsidRPr="00585AC8">
        <w:rPr>
          <w:sz w:val="28"/>
          <w:szCs w:val="28"/>
        </w:rPr>
        <w:br/>
        <w:t>для предоставления муниципальной услуги, подлежащих представлению заявителем:</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письменное заявление о предоставлении муниципальной услуги (</w:t>
      </w:r>
      <w:hyperlink w:anchor="Par452" w:history="1">
        <w:r w:rsidRPr="00585AC8">
          <w:rPr>
            <w:sz w:val="28"/>
            <w:szCs w:val="28"/>
          </w:rPr>
          <w:t xml:space="preserve">приложение </w:t>
        </w:r>
      </w:hyperlink>
      <w:r w:rsidRPr="00585AC8">
        <w:rPr>
          <w:sz w:val="28"/>
          <w:szCs w:val="28"/>
        </w:rPr>
        <w:t>1 к административному регламенту) или заявление в электронном виде.</w:t>
      </w:r>
    </w:p>
    <w:p w:rsidR="008E7C7A" w:rsidRPr="00585AC8" w:rsidRDefault="008E7C7A" w:rsidP="008E7C7A">
      <w:pPr>
        <w:widowControl w:val="0"/>
        <w:autoSpaceDE w:val="0"/>
        <w:autoSpaceDN w:val="0"/>
        <w:adjustRightInd w:val="0"/>
        <w:ind w:firstLine="567"/>
        <w:jc w:val="both"/>
        <w:rPr>
          <w:sz w:val="28"/>
          <w:szCs w:val="28"/>
        </w:rPr>
      </w:pPr>
      <w:r w:rsidRPr="00585AC8">
        <w:rPr>
          <w:sz w:val="28"/>
          <w:szCs w:val="28"/>
        </w:rPr>
        <w:t>К заявлению прилагаются следующие документы и их заверенные копии:</w:t>
      </w:r>
    </w:p>
    <w:p w:rsidR="008E7C7A" w:rsidRPr="00585AC8" w:rsidRDefault="008E7C7A" w:rsidP="008E7C7A">
      <w:pPr>
        <w:widowControl w:val="0"/>
        <w:autoSpaceDE w:val="0"/>
        <w:autoSpaceDN w:val="0"/>
        <w:adjustRightInd w:val="0"/>
        <w:ind w:firstLine="567"/>
        <w:jc w:val="both"/>
        <w:rPr>
          <w:sz w:val="28"/>
          <w:szCs w:val="28"/>
        </w:rPr>
      </w:pPr>
      <w:r w:rsidRPr="00585AC8">
        <w:rPr>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8E7C7A" w:rsidRPr="00585AC8" w:rsidRDefault="008E7C7A" w:rsidP="008E7C7A">
      <w:pPr>
        <w:widowControl w:val="0"/>
        <w:autoSpaceDE w:val="0"/>
        <w:autoSpaceDN w:val="0"/>
        <w:adjustRightInd w:val="0"/>
        <w:ind w:firstLine="567"/>
        <w:jc w:val="both"/>
        <w:rPr>
          <w:sz w:val="28"/>
          <w:szCs w:val="28"/>
        </w:rPr>
      </w:pPr>
      <w:r w:rsidRPr="00585AC8">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8E7C7A" w:rsidRPr="00585AC8" w:rsidRDefault="008E7C7A" w:rsidP="008E7C7A">
      <w:pPr>
        <w:widowControl w:val="0"/>
        <w:autoSpaceDE w:val="0"/>
        <w:autoSpaceDN w:val="0"/>
        <w:adjustRightInd w:val="0"/>
        <w:ind w:firstLine="567"/>
        <w:jc w:val="both"/>
        <w:rPr>
          <w:sz w:val="28"/>
          <w:szCs w:val="28"/>
        </w:rPr>
      </w:pPr>
      <w:r w:rsidRPr="00585AC8">
        <w:rPr>
          <w:sz w:val="28"/>
          <w:szCs w:val="28"/>
        </w:rPr>
        <w:t xml:space="preserve">- правоустанавливающие документы на объекты недвижимости, права </w:t>
      </w:r>
      <w:r w:rsidRPr="00585AC8">
        <w:rPr>
          <w:sz w:val="28"/>
          <w:szCs w:val="28"/>
        </w:rPr>
        <w:br/>
        <w:t xml:space="preserve">на которые не зарегистрированы в Едином государственном реестре прав </w:t>
      </w:r>
      <w:r w:rsidRPr="00585AC8">
        <w:rPr>
          <w:sz w:val="28"/>
          <w:szCs w:val="28"/>
        </w:rPr>
        <w:br/>
        <w:t>на недвижимое имущество и сделок с ним;</w:t>
      </w:r>
    </w:p>
    <w:p w:rsidR="008E7C7A" w:rsidRPr="00585AC8" w:rsidRDefault="008E7C7A" w:rsidP="008E7C7A">
      <w:pPr>
        <w:widowControl w:val="0"/>
        <w:autoSpaceDE w:val="0"/>
        <w:autoSpaceDN w:val="0"/>
        <w:adjustRightInd w:val="0"/>
        <w:ind w:firstLine="567"/>
        <w:jc w:val="both"/>
        <w:rPr>
          <w:sz w:val="28"/>
          <w:szCs w:val="28"/>
        </w:rPr>
      </w:pPr>
      <w:r w:rsidRPr="00585AC8">
        <w:rPr>
          <w:sz w:val="28"/>
          <w:szCs w:val="28"/>
        </w:rPr>
        <w:t xml:space="preserve">- если представлены документы и информация о членах семьи заявителя, </w:t>
      </w:r>
      <w:r w:rsidRPr="00585AC8">
        <w:rPr>
          <w:sz w:val="28"/>
          <w:szCs w:val="28"/>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8E7C7A" w:rsidRPr="00585AC8" w:rsidRDefault="008E7C7A" w:rsidP="008E7C7A">
      <w:pPr>
        <w:widowControl w:val="0"/>
        <w:autoSpaceDE w:val="0"/>
        <w:autoSpaceDN w:val="0"/>
        <w:adjustRightInd w:val="0"/>
        <w:ind w:firstLine="567"/>
        <w:jc w:val="both"/>
        <w:rPr>
          <w:sz w:val="28"/>
          <w:szCs w:val="28"/>
        </w:rPr>
      </w:pPr>
      <w:bookmarkStart w:id="27" w:name="Par152"/>
      <w:bookmarkEnd w:id="27"/>
      <w:r w:rsidRPr="00585AC8">
        <w:rPr>
          <w:sz w:val="28"/>
          <w:szCs w:val="28"/>
        </w:rPr>
        <w:t xml:space="preserve">2.7. Исчерпывающий перечень документов (сведений), необходимых </w:t>
      </w:r>
      <w:r w:rsidRPr="00585AC8">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sz w:val="28"/>
          <w:szCs w:val="28"/>
        </w:rPr>
        <w:br/>
        <w:t>и подлежащих представлению в рамках межведомственного информационного взаимодействия.</w:t>
      </w:r>
    </w:p>
    <w:p w:rsidR="008E7C7A" w:rsidRPr="00585AC8" w:rsidRDefault="008E7C7A" w:rsidP="008E7C7A">
      <w:pPr>
        <w:autoSpaceDE w:val="0"/>
        <w:autoSpaceDN w:val="0"/>
        <w:adjustRightInd w:val="0"/>
        <w:ind w:firstLine="567"/>
        <w:jc w:val="both"/>
        <w:rPr>
          <w:sz w:val="28"/>
          <w:szCs w:val="28"/>
        </w:rPr>
      </w:pPr>
      <w:r w:rsidRPr="00585AC8">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 правоустанавливающие документы на объекты недвижимости, права </w:t>
      </w:r>
      <w:r w:rsidRPr="00585AC8">
        <w:rPr>
          <w:sz w:val="28"/>
          <w:szCs w:val="28"/>
        </w:rPr>
        <w:br/>
        <w:t xml:space="preserve">на которые зарегистрированы в Едином государственном реестре прав </w:t>
      </w:r>
      <w:r w:rsidRPr="00585AC8">
        <w:rPr>
          <w:sz w:val="28"/>
          <w:szCs w:val="28"/>
        </w:rPr>
        <w:br/>
        <w:t>на недвижимое имущество и сделок с ним;</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документы, подтверждающие регистрацию по месту жительства или месту пребывания (для физических лиц).</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2.7.1. Заявитель вправе представить документы, указанные в пункте 2.</w:t>
      </w:r>
      <w:hyperlink w:anchor="Par167" w:history="1">
        <w:r w:rsidRPr="00585AC8">
          <w:rPr>
            <w:sz w:val="28"/>
            <w:szCs w:val="28"/>
          </w:rPr>
          <w:t>7</w:t>
        </w:r>
      </w:hyperlink>
      <w:r w:rsidRPr="00585AC8">
        <w:rPr>
          <w:sz w:val="28"/>
          <w:szCs w:val="28"/>
        </w:rPr>
        <w:t xml:space="preserve"> Административного регламента, по собственной инициативе.</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8E7C7A" w:rsidRPr="00585AC8" w:rsidRDefault="008E7C7A" w:rsidP="008E7C7A">
      <w:pPr>
        <w:autoSpaceDE w:val="0"/>
        <w:autoSpaceDN w:val="0"/>
        <w:adjustRightInd w:val="0"/>
        <w:ind w:firstLine="709"/>
        <w:jc w:val="both"/>
        <w:rPr>
          <w:sz w:val="28"/>
          <w:szCs w:val="28"/>
        </w:rPr>
      </w:pPr>
      <w:r w:rsidRPr="00585AC8">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7C7A" w:rsidRPr="00585AC8" w:rsidRDefault="008E7C7A" w:rsidP="008E7C7A">
      <w:pPr>
        <w:autoSpaceDE w:val="0"/>
        <w:autoSpaceDN w:val="0"/>
        <w:adjustRightInd w:val="0"/>
        <w:ind w:firstLine="540"/>
        <w:jc w:val="both"/>
        <w:rPr>
          <w:sz w:val="28"/>
          <w:szCs w:val="28"/>
        </w:rPr>
      </w:pPr>
      <w:r w:rsidRPr="00585AC8">
        <w:rPr>
          <w:sz w:val="28"/>
          <w:szCs w:val="28"/>
        </w:rPr>
        <w:t xml:space="preserve">2.7.3. При наступлении событий, являющихся основанием для предоставления </w:t>
      </w:r>
      <w:r w:rsidRPr="0006366C">
        <w:rPr>
          <w:sz w:val="28"/>
          <w:szCs w:val="28"/>
        </w:rPr>
        <w:t>муниципальной</w:t>
      </w:r>
      <w:r>
        <w:rPr>
          <w:sz w:val="28"/>
          <w:szCs w:val="28"/>
        </w:rPr>
        <w:t xml:space="preserve"> услуги, </w:t>
      </w:r>
      <w:r w:rsidRPr="0006366C">
        <w:rPr>
          <w:sz w:val="28"/>
          <w:szCs w:val="28"/>
        </w:rPr>
        <w:t>ОМСУ</w:t>
      </w:r>
      <w:r w:rsidRPr="00585AC8">
        <w:rPr>
          <w:sz w:val="28"/>
          <w:szCs w:val="28"/>
        </w:rPr>
        <w:t xml:space="preserve">, предоставляющий </w:t>
      </w:r>
      <w:r w:rsidRPr="0006366C">
        <w:rPr>
          <w:sz w:val="28"/>
          <w:szCs w:val="28"/>
        </w:rPr>
        <w:t>муниципальную</w:t>
      </w:r>
      <w:r w:rsidRPr="00585AC8">
        <w:rPr>
          <w:sz w:val="28"/>
          <w:szCs w:val="28"/>
        </w:rPr>
        <w:t xml:space="preserve"> услугу, вправе:</w:t>
      </w:r>
    </w:p>
    <w:p w:rsidR="008E7C7A" w:rsidRPr="00585AC8" w:rsidRDefault="008E7C7A" w:rsidP="008E7C7A">
      <w:pPr>
        <w:autoSpaceDE w:val="0"/>
        <w:autoSpaceDN w:val="0"/>
        <w:adjustRightInd w:val="0"/>
        <w:ind w:firstLine="540"/>
        <w:jc w:val="both"/>
        <w:rPr>
          <w:sz w:val="28"/>
          <w:szCs w:val="28"/>
        </w:rPr>
      </w:pPr>
      <w:r w:rsidRPr="00585AC8">
        <w:rPr>
          <w:sz w:val="28"/>
          <w:szCs w:val="28"/>
        </w:rPr>
        <w:t xml:space="preserve">1) проводить мероприятия, направленные на подготовку результатов предоставления </w:t>
      </w:r>
      <w:r w:rsidRPr="0006366C">
        <w:rPr>
          <w:sz w:val="28"/>
          <w:szCs w:val="28"/>
        </w:rPr>
        <w:t>муниципальных</w:t>
      </w:r>
      <w:r w:rsidRPr="00585A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E7C7A" w:rsidRPr="00585AC8" w:rsidRDefault="008E7C7A" w:rsidP="008E7C7A">
      <w:pPr>
        <w:autoSpaceDE w:val="0"/>
        <w:autoSpaceDN w:val="0"/>
        <w:adjustRightInd w:val="0"/>
        <w:ind w:firstLine="709"/>
        <w:jc w:val="both"/>
        <w:rPr>
          <w:sz w:val="28"/>
          <w:szCs w:val="28"/>
        </w:rPr>
      </w:pPr>
      <w:r w:rsidRPr="00585AC8">
        <w:rPr>
          <w:sz w:val="28"/>
          <w:szCs w:val="28"/>
        </w:rPr>
        <w:t xml:space="preserve">2) при условии наличия запроса заявителя о предоставлении </w:t>
      </w:r>
      <w:r w:rsidRPr="0006366C">
        <w:rPr>
          <w:sz w:val="28"/>
          <w:szCs w:val="28"/>
        </w:rPr>
        <w:t>муниципальных</w:t>
      </w:r>
      <w:r>
        <w:rPr>
          <w:sz w:val="28"/>
          <w:szCs w:val="28"/>
        </w:rPr>
        <w:t xml:space="preserve"> услуг</w:t>
      </w:r>
      <w:r w:rsidRPr="00585AC8">
        <w:rPr>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E7C7A" w:rsidRPr="00585AC8" w:rsidRDefault="008E7C7A" w:rsidP="008E7C7A">
      <w:pPr>
        <w:widowControl w:val="0"/>
        <w:autoSpaceDE w:val="0"/>
        <w:autoSpaceDN w:val="0"/>
        <w:adjustRightInd w:val="0"/>
        <w:ind w:firstLine="709"/>
        <w:jc w:val="both"/>
        <w:rPr>
          <w:sz w:val="28"/>
          <w:szCs w:val="28"/>
        </w:rPr>
      </w:pPr>
      <w:r w:rsidRPr="00585AC8">
        <w:rPr>
          <w:color w:val="000000"/>
          <w:sz w:val="28"/>
          <w:szCs w:val="28"/>
        </w:rPr>
        <w:t xml:space="preserve">2.8. </w:t>
      </w:r>
      <w:bookmarkStart w:id="28" w:name="Par174"/>
      <w:bookmarkStart w:id="29" w:name="Par193"/>
      <w:bookmarkEnd w:id="28"/>
      <w:bookmarkEnd w:id="29"/>
      <w:r w:rsidRPr="00585AC8">
        <w:rPr>
          <w:rFonts w:eastAsia="Times New Roman"/>
          <w:sz w:val="28"/>
          <w:szCs w:val="28"/>
        </w:rPr>
        <w:t xml:space="preserve">Основания для приостановления муниципальной услуги </w:t>
      </w:r>
      <w:r w:rsidRPr="00585AC8">
        <w:rPr>
          <w:rFonts w:eastAsia="Times New Roman"/>
          <w:sz w:val="28"/>
          <w:szCs w:val="28"/>
        </w:rPr>
        <w:br/>
        <w:t>не предусмотрены.</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2.9. </w:t>
      </w:r>
      <w:bookmarkStart w:id="30" w:name="P129"/>
      <w:bookmarkEnd w:id="30"/>
      <w:r w:rsidRPr="0006366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E7C7A" w:rsidRPr="0047764C" w:rsidRDefault="008E7C7A" w:rsidP="008E7C7A">
      <w:pPr>
        <w:autoSpaceDE w:val="0"/>
        <w:autoSpaceDN w:val="0"/>
        <w:adjustRightInd w:val="0"/>
        <w:ind w:firstLine="709"/>
        <w:jc w:val="both"/>
        <w:rPr>
          <w:sz w:val="28"/>
          <w:szCs w:val="28"/>
        </w:rPr>
      </w:pPr>
      <w:r w:rsidRPr="0006366C">
        <w:rPr>
          <w:rFonts w:eastAsia="Times New Roman"/>
          <w:sz w:val="28"/>
          <w:szCs w:val="28"/>
        </w:rPr>
        <w:t xml:space="preserve">- </w:t>
      </w:r>
      <w:r w:rsidRPr="0006366C">
        <w:rPr>
          <w:sz w:val="28"/>
          <w:szCs w:val="28"/>
        </w:rPr>
        <w:t xml:space="preserve"> заявление подано лицом, не уполномоченным на осуществление таких действий</w:t>
      </w:r>
      <w:r w:rsidRPr="0006366C">
        <w:rPr>
          <w:rFonts w:eastAsia="Times New Roman"/>
          <w:sz w:val="28"/>
          <w:szCs w:val="28"/>
        </w:rPr>
        <w:t>.</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2.10. Исчерпывающий перечень оснований для отказа в предоставлении муниципальной услуги:</w:t>
      </w:r>
    </w:p>
    <w:p w:rsidR="008E7C7A" w:rsidRPr="00585AC8" w:rsidRDefault="008E7C7A" w:rsidP="008E7C7A">
      <w:pPr>
        <w:autoSpaceDE w:val="0"/>
        <w:autoSpaceDN w:val="0"/>
        <w:adjustRightInd w:val="0"/>
        <w:ind w:firstLine="709"/>
        <w:jc w:val="both"/>
        <w:rPr>
          <w:sz w:val="28"/>
          <w:szCs w:val="28"/>
        </w:rPr>
      </w:pPr>
      <w:r w:rsidRPr="00585AC8">
        <w:rPr>
          <w:sz w:val="28"/>
          <w:szCs w:val="28"/>
        </w:rPr>
        <w:t xml:space="preserve">Представление неполного комплекта документов, необходимых </w:t>
      </w:r>
      <w:r w:rsidRPr="00585AC8">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8E7C7A" w:rsidRPr="00585AC8" w:rsidRDefault="008E7C7A" w:rsidP="008E7C7A">
      <w:pPr>
        <w:autoSpaceDE w:val="0"/>
        <w:autoSpaceDN w:val="0"/>
        <w:adjustRightInd w:val="0"/>
        <w:ind w:firstLine="709"/>
        <w:jc w:val="both"/>
        <w:rPr>
          <w:sz w:val="28"/>
          <w:szCs w:val="28"/>
        </w:rPr>
      </w:pPr>
      <w:r w:rsidRPr="00585AC8">
        <w:rPr>
          <w:sz w:val="28"/>
          <w:szCs w:val="28"/>
        </w:rPr>
        <w:t>- непредставление или представление в неполном объеме документов, определенных п. 2.6 административного регламента.</w:t>
      </w:r>
    </w:p>
    <w:p w:rsidR="008E7C7A" w:rsidRPr="00585AC8" w:rsidRDefault="008E7C7A" w:rsidP="008E7C7A">
      <w:pPr>
        <w:autoSpaceDE w:val="0"/>
        <w:autoSpaceDN w:val="0"/>
        <w:adjustRightInd w:val="0"/>
        <w:ind w:firstLine="709"/>
        <w:jc w:val="both"/>
        <w:rPr>
          <w:sz w:val="28"/>
          <w:szCs w:val="28"/>
        </w:rPr>
      </w:pPr>
      <w:r w:rsidRPr="00585AC8">
        <w:rPr>
          <w:sz w:val="28"/>
          <w:szCs w:val="28"/>
        </w:rPr>
        <w:lastRenderedPageBreak/>
        <w:t xml:space="preserve">Представленные заявителем документы недействительны/указанные </w:t>
      </w:r>
      <w:r w:rsidRPr="00585AC8">
        <w:rPr>
          <w:sz w:val="28"/>
          <w:szCs w:val="28"/>
        </w:rPr>
        <w:br/>
        <w:t>в заявлении сведения недостоверны:</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наличие в представленных документах недостоверных сведений.</w:t>
      </w:r>
    </w:p>
    <w:p w:rsidR="008E7C7A" w:rsidRPr="00585AC8" w:rsidRDefault="008E7C7A" w:rsidP="008E7C7A">
      <w:pPr>
        <w:autoSpaceDE w:val="0"/>
        <w:autoSpaceDN w:val="0"/>
        <w:adjustRightInd w:val="0"/>
        <w:ind w:firstLine="709"/>
        <w:jc w:val="both"/>
        <w:rPr>
          <w:sz w:val="28"/>
          <w:szCs w:val="28"/>
        </w:rPr>
      </w:pPr>
      <w:r w:rsidRPr="00585AC8">
        <w:rPr>
          <w:sz w:val="28"/>
          <w:szCs w:val="28"/>
        </w:rPr>
        <w:t>Отсутствие права на предоставление услуги: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 - поступление от заявителя письменного заявления о прекращении рассмотрения заявления.</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2.11. Муниципальная услуга предоставляется Администрацией бесплатно.</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2.12 Максимальный срок ожидания в очереди при подаче запроса </w:t>
      </w:r>
      <w:r w:rsidRPr="00585AC8">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2.13. Срок регистрации запроса заявителя о предоставлении муниципальной услуги составляет в Администрации: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при личном обращении </w:t>
      </w:r>
      <w:r w:rsidRPr="00585AC8">
        <w:rPr>
          <w:rFonts w:eastAsia="Times New Roman"/>
          <w:bCs/>
          <w:sz w:val="28"/>
          <w:szCs w:val="28"/>
        </w:rPr>
        <w:t>–</w:t>
      </w:r>
      <w:r>
        <w:rPr>
          <w:rFonts w:eastAsia="Times New Roman"/>
          <w:bCs/>
          <w:sz w:val="28"/>
          <w:szCs w:val="28"/>
        </w:rPr>
        <w:t xml:space="preserve"> </w:t>
      </w:r>
      <w:r w:rsidRPr="00585AC8">
        <w:rPr>
          <w:sz w:val="28"/>
          <w:szCs w:val="28"/>
        </w:rPr>
        <w:t>в день поступления заявления в Администрацию;</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при направлении заявления почтовой связью в Администрацию – в день поступления заявления в Администрацию;</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при направлении запроса на бумажном носителе из МФЦ в Администрацию (при наличии соглашения) </w:t>
      </w:r>
      <w:r w:rsidRPr="00585AC8">
        <w:rPr>
          <w:rFonts w:eastAsia="Times New Roman"/>
          <w:bCs/>
          <w:sz w:val="28"/>
          <w:szCs w:val="28"/>
        </w:rPr>
        <w:t xml:space="preserve">– </w:t>
      </w:r>
      <w:r w:rsidRPr="00585AC8">
        <w:rPr>
          <w:sz w:val="28"/>
          <w:szCs w:val="28"/>
        </w:rPr>
        <w:t>в день поступления запроса в Администрацию;</w:t>
      </w:r>
    </w:p>
    <w:p w:rsidR="008E7C7A" w:rsidRPr="00585AC8" w:rsidRDefault="008E7C7A" w:rsidP="008E7C7A">
      <w:pPr>
        <w:widowControl w:val="0"/>
        <w:autoSpaceDE w:val="0"/>
        <w:autoSpaceDN w:val="0"/>
        <w:adjustRightInd w:val="0"/>
        <w:ind w:firstLine="709"/>
        <w:jc w:val="both"/>
        <w:rPr>
          <w:rFonts w:eastAsia="Times New Roman"/>
          <w:sz w:val="28"/>
          <w:szCs w:val="28"/>
        </w:rPr>
      </w:pPr>
      <w:r w:rsidRPr="00585AC8">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eastAsia="Times New Roman"/>
          <w:bCs/>
          <w:sz w:val="28"/>
          <w:szCs w:val="28"/>
        </w:rPr>
        <w:t xml:space="preserve">– </w:t>
      </w:r>
      <w:r w:rsidRPr="00585AC8">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sz w:val="28"/>
          <w:szCs w:val="28"/>
        </w:rPr>
        <w:br/>
        <w:t>и перечнем документов, необходимых для предоставления муниципальной услуги.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2.14.1. Предоставление муниципальной услуги осуществляется </w:t>
      </w:r>
      <w:r w:rsidRPr="00585AC8">
        <w:rPr>
          <w:sz w:val="28"/>
          <w:szCs w:val="28"/>
        </w:rPr>
        <w:br/>
        <w:t>в специально выделенных для этих целей помещениях Администрации и МФЦ.</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sz w:val="28"/>
          <w:szCs w:val="28"/>
        </w:rPr>
        <w:br/>
        <w:t xml:space="preserve">к зданию, в которых размещены МФЦ, располагается бесплатная парковка </w:t>
      </w:r>
      <w:r w:rsidRPr="00585AC8">
        <w:rPr>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sz w:val="28"/>
          <w:szCs w:val="28"/>
        </w:rPr>
        <w:br/>
        <w:t>в помещение инвалидам.</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2.14.5. Вход в здание (помещение) и выход из него оборудуются </w:t>
      </w:r>
      <w:r w:rsidRPr="00585AC8">
        <w:rPr>
          <w:sz w:val="28"/>
          <w:szCs w:val="28"/>
        </w:rPr>
        <w:lastRenderedPageBreak/>
        <w:t>лестницами с поручнями и пандусами для передвижения детских и инвалидных колясок.</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2.14.6. В помещении организуется бесплатный туалет для посетителей, </w:t>
      </w:r>
      <w:r w:rsidRPr="00585AC8">
        <w:rPr>
          <w:sz w:val="28"/>
          <w:szCs w:val="28"/>
        </w:rPr>
        <w:br/>
        <w:t>в том числе туалет, предназначенный для инвалидов.</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sz w:val="28"/>
          <w:szCs w:val="28"/>
        </w:rPr>
        <w:br/>
        <w:t>для сопровождения инвалида.</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sz w:val="28"/>
          <w:szCs w:val="28"/>
        </w:rPr>
        <w:br/>
        <w:t>для написания письменных обращений.</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2.15. Показатели доступности и качества муниципальной услуги.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2.15.1. Показатели доступности муниципальной услуги (общие, применимые в отношении всех заявителей):</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E7C7A" w:rsidRPr="00585AC8" w:rsidRDefault="008E7C7A" w:rsidP="008E7C7A">
      <w:pPr>
        <w:autoSpaceDE w:val="0"/>
        <w:autoSpaceDN w:val="0"/>
        <w:adjustRightInd w:val="0"/>
        <w:ind w:firstLine="709"/>
        <w:jc w:val="both"/>
        <w:rPr>
          <w:sz w:val="28"/>
          <w:szCs w:val="28"/>
        </w:rPr>
      </w:pPr>
      <w:r w:rsidRPr="00585AC8">
        <w:rPr>
          <w:sz w:val="28"/>
          <w:szCs w:val="28"/>
        </w:rPr>
        <w:lastRenderedPageBreak/>
        <w:t xml:space="preserve">5) обеспечение для заявителя возможности получения информации о ходе и результате предоставления </w:t>
      </w:r>
      <w:r w:rsidRPr="0006366C">
        <w:rPr>
          <w:sz w:val="28"/>
          <w:szCs w:val="28"/>
        </w:rPr>
        <w:t>муниципальной</w:t>
      </w:r>
      <w:r w:rsidRPr="00585AC8">
        <w:rPr>
          <w:sz w:val="28"/>
          <w:szCs w:val="28"/>
        </w:rPr>
        <w:t xml:space="preserve"> услуги с использованием ЕПГУ и(или) </w:t>
      </w:r>
      <w:r>
        <w:rPr>
          <w:sz w:val="28"/>
          <w:szCs w:val="28"/>
        </w:rPr>
        <w:t>ПГУ ЛО.</w:t>
      </w:r>
      <w:r w:rsidRPr="00585AC8">
        <w:rPr>
          <w:sz w:val="28"/>
          <w:szCs w:val="28"/>
        </w:rPr>
        <w:t xml:space="preserve"> </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2.15.2. Показатели доступности муниципальной услуги (специальные, применимые в отношении инвалидов):</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 xml:space="preserve">1) наличие инфраструктуры, указанной в </w:t>
      </w:r>
      <w:hyperlink w:anchor="P200" w:history="1">
        <w:r w:rsidRPr="00585AC8">
          <w:rPr>
            <w:sz w:val="28"/>
            <w:szCs w:val="28"/>
          </w:rPr>
          <w:t>п. 2.14</w:t>
        </w:r>
      </w:hyperlink>
      <w:r w:rsidRPr="00585AC8">
        <w:rPr>
          <w:sz w:val="28"/>
          <w:szCs w:val="28"/>
        </w:rPr>
        <w:t xml:space="preserve"> регламента;</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 исполнение требований доступности услуг для инвалидов;</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3) обеспечение беспрепятственного доступа инвалидов к помещениям,                   в которых предоставляется муниципальная услуга.</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2.15.3. Показатели качества муниципальной услуги: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1) соблюдение срока предоставления муниципальной услуги;</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 соблюдение времени ожидания в очереди при подаче заявления                         и получении результата;</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4) отсутствие жалоб на действия или бездействие должностных лиц Администрации, поданных в установленном порядке.</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Pr="0006366C">
        <w:rPr>
          <w:rFonts w:ascii="Times New Roman" w:hAnsi="Times New Roman" w:cs="Times New Roman"/>
          <w:sz w:val="28"/>
          <w:szCs w:val="28"/>
        </w:rPr>
        <w:t>Предоставление услуги по экстерриториальному принципу не предусмотрено.</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E7C7A" w:rsidRPr="00585AC8" w:rsidRDefault="008E7C7A" w:rsidP="008E7C7A">
      <w:pPr>
        <w:widowControl w:val="0"/>
        <w:autoSpaceDE w:val="0"/>
        <w:autoSpaceDN w:val="0"/>
        <w:adjustRightInd w:val="0"/>
        <w:ind w:firstLine="709"/>
        <w:jc w:val="both"/>
      </w:pPr>
    </w:p>
    <w:p w:rsidR="008E7C7A" w:rsidRPr="00585AC8" w:rsidRDefault="008E7C7A" w:rsidP="008E7C7A">
      <w:pPr>
        <w:widowControl w:val="0"/>
        <w:autoSpaceDE w:val="0"/>
        <w:autoSpaceDN w:val="0"/>
        <w:adjustRightInd w:val="0"/>
        <w:ind w:firstLine="709"/>
        <w:jc w:val="center"/>
        <w:outlineLvl w:val="2"/>
        <w:rPr>
          <w:sz w:val="28"/>
          <w:szCs w:val="28"/>
        </w:rPr>
      </w:pPr>
      <w:r w:rsidRPr="00585AC8">
        <w:rPr>
          <w:sz w:val="28"/>
          <w:szCs w:val="28"/>
        </w:rPr>
        <w:t xml:space="preserve">3. Состав, последовательность и сроки выполнения </w:t>
      </w:r>
    </w:p>
    <w:p w:rsidR="008E7C7A" w:rsidRPr="00585AC8" w:rsidRDefault="008E7C7A" w:rsidP="008E7C7A">
      <w:pPr>
        <w:widowControl w:val="0"/>
        <w:autoSpaceDE w:val="0"/>
        <w:autoSpaceDN w:val="0"/>
        <w:adjustRightInd w:val="0"/>
        <w:ind w:firstLine="709"/>
        <w:jc w:val="center"/>
        <w:outlineLvl w:val="2"/>
        <w:rPr>
          <w:sz w:val="28"/>
          <w:szCs w:val="28"/>
        </w:rPr>
      </w:pPr>
      <w:r w:rsidRPr="00585AC8">
        <w:rPr>
          <w:sz w:val="28"/>
          <w:szCs w:val="28"/>
        </w:rPr>
        <w:t xml:space="preserve">административных процедур, требования к порядку </w:t>
      </w:r>
      <w:r w:rsidRPr="00585AC8">
        <w:rPr>
          <w:sz w:val="28"/>
          <w:szCs w:val="28"/>
        </w:rPr>
        <w:br/>
        <w:t xml:space="preserve">их выполнения, в том числе особенности выполнения </w:t>
      </w:r>
    </w:p>
    <w:p w:rsidR="008E7C7A" w:rsidRPr="00585AC8" w:rsidRDefault="008E7C7A" w:rsidP="008E7C7A">
      <w:pPr>
        <w:widowControl w:val="0"/>
        <w:autoSpaceDE w:val="0"/>
        <w:autoSpaceDN w:val="0"/>
        <w:adjustRightInd w:val="0"/>
        <w:ind w:firstLine="709"/>
        <w:jc w:val="center"/>
        <w:outlineLvl w:val="2"/>
        <w:rPr>
          <w:sz w:val="28"/>
          <w:szCs w:val="28"/>
        </w:rPr>
      </w:pPr>
      <w:r w:rsidRPr="00585AC8">
        <w:rPr>
          <w:sz w:val="28"/>
          <w:szCs w:val="28"/>
        </w:rPr>
        <w:t>административных процедур в электронной форме</w:t>
      </w:r>
    </w:p>
    <w:p w:rsidR="008E7C7A" w:rsidRPr="00585AC8" w:rsidRDefault="008E7C7A" w:rsidP="008E7C7A">
      <w:pPr>
        <w:widowControl w:val="0"/>
        <w:autoSpaceDE w:val="0"/>
        <w:autoSpaceDN w:val="0"/>
        <w:adjustRightInd w:val="0"/>
        <w:ind w:firstLine="709"/>
        <w:jc w:val="center"/>
        <w:rPr>
          <w:b/>
          <w:sz w:val="28"/>
          <w:szCs w:val="28"/>
        </w:rPr>
      </w:pPr>
    </w:p>
    <w:p w:rsidR="008E7C7A" w:rsidRPr="0006366C" w:rsidRDefault="008E7C7A" w:rsidP="008E7C7A">
      <w:pPr>
        <w:widowControl w:val="0"/>
        <w:autoSpaceDE w:val="0"/>
        <w:autoSpaceDN w:val="0"/>
        <w:adjustRightInd w:val="0"/>
        <w:ind w:firstLine="709"/>
        <w:jc w:val="both"/>
        <w:rPr>
          <w:sz w:val="28"/>
          <w:szCs w:val="28"/>
        </w:rPr>
      </w:pPr>
      <w:r w:rsidRPr="0006366C">
        <w:rPr>
          <w:sz w:val="28"/>
          <w:szCs w:val="28"/>
        </w:rPr>
        <w:t xml:space="preserve">3.1. Состав, последовательность и сроки выполнения административных </w:t>
      </w:r>
      <w:r w:rsidRPr="0006366C">
        <w:rPr>
          <w:sz w:val="28"/>
          <w:szCs w:val="28"/>
        </w:rPr>
        <w:lastRenderedPageBreak/>
        <w:t>процедур, требования к порядку их выполнения.</w:t>
      </w:r>
    </w:p>
    <w:p w:rsidR="008E7C7A" w:rsidRPr="0006366C" w:rsidRDefault="008E7C7A" w:rsidP="008E7C7A">
      <w:pPr>
        <w:widowControl w:val="0"/>
        <w:autoSpaceDE w:val="0"/>
        <w:autoSpaceDN w:val="0"/>
        <w:adjustRightInd w:val="0"/>
        <w:ind w:firstLine="709"/>
        <w:jc w:val="both"/>
        <w:rPr>
          <w:sz w:val="28"/>
          <w:szCs w:val="28"/>
        </w:rPr>
      </w:pPr>
      <w:r w:rsidRPr="0006366C">
        <w:rPr>
          <w:sz w:val="28"/>
          <w:szCs w:val="28"/>
        </w:rPr>
        <w:t>3.1.1. Предоставление муниципальной услуги включает в себя следующие административные процедуры:</w:t>
      </w:r>
    </w:p>
    <w:p w:rsidR="008E7C7A" w:rsidRPr="0006366C" w:rsidRDefault="008E7C7A" w:rsidP="008E7C7A">
      <w:pPr>
        <w:widowControl w:val="0"/>
        <w:autoSpaceDE w:val="0"/>
        <w:autoSpaceDN w:val="0"/>
        <w:adjustRightInd w:val="0"/>
        <w:ind w:firstLine="709"/>
        <w:jc w:val="both"/>
        <w:rPr>
          <w:sz w:val="28"/>
          <w:szCs w:val="28"/>
        </w:rPr>
      </w:pPr>
      <w:r w:rsidRPr="0006366C">
        <w:rPr>
          <w:sz w:val="28"/>
          <w:szCs w:val="28"/>
        </w:rPr>
        <w:t xml:space="preserve">1) прием и регистрация заявления и документов о предоставлении муниципальной услуги </w:t>
      </w:r>
      <w:r w:rsidRPr="0006366C">
        <w:rPr>
          <w:rFonts w:eastAsia="Times New Roman"/>
          <w:bCs/>
          <w:sz w:val="28"/>
          <w:szCs w:val="28"/>
        </w:rPr>
        <w:t>–</w:t>
      </w:r>
      <w:r w:rsidRPr="0006366C">
        <w:rPr>
          <w:sz w:val="28"/>
          <w:szCs w:val="28"/>
        </w:rPr>
        <w:t xml:space="preserve"> 1 рабочий день;</w:t>
      </w:r>
    </w:p>
    <w:p w:rsidR="008E7C7A" w:rsidRPr="0006366C" w:rsidRDefault="008E7C7A" w:rsidP="008E7C7A">
      <w:pPr>
        <w:widowControl w:val="0"/>
        <w:autoSpaceDE w:val="0"/>
        <w:autoSpaceDN w:val="0"/>
        <w:adjustRightInd w:val="0"/>
        <w:ind w:firstLine="709"/>
        <w:jc w:val="both"/>
        <w:rPr>
          <w:sz w:val="28"/>
          <w:szCs w:val="28"/>
        </w:rPr>
      </w:pPr>
      <w:r w:rsidRPr="0006366C">
        <w:rPr>
          <w:sz w:val="28"/>
          <w:szCs w:val="28"/>
        </w:rPr>
        <w:t xml:space="preserve">2) рассмотрение заявления и документов о предоставлении муниципальной услуги </w:t>
      </w:r>
      <w:r w:rsidRPr="0006366C">
        <w:rPr>
          <w:rFonts w:eastAsia="Times New Roman"/>
          <w:bCs/>
          <w:sz w:val="28"/>
          <w:szCs w:val="28"/>
        </w:rPr>
        <w:t>–</w:t>
      </w:r>
      <w:r w:rsidRPr="0006366C">
        <w:rPr>
          <w:sz w:val="28"/>
          <w:szCs w:val="28"/>
        </w:rPr>
        <w:t xml:space="preserve"> не более 12 рабочих дней;</w:t>
      </w:r>
    </w:p>
    <w:p w:rsidR="008E7C7A" w:rsidRPr="0006366C" w:rsidRDefault="008E7C7A" w:rsidP="008E7C7A">
      <w:pPr>
        <w:widowControl w:val="0"/>
        <w:autoSpaceDE w:val="0"/>
        <w:autoSpaceDN w:val="0"/>
        <w:adjustRightInd w:val="0"/>
        <w:ind w:firstLine="709"/>
        <w:jc w:val="both"/>
        <w:rPr>
          <w:sz w:val="28"/>
          <w:szCs w:val="28"/>
        </w:rPr>
      </w:pPr>
      <w:r w:rsidRPr="0006366C">
        <w:rPr>
          <w:sz w:val="28"/>
          <w:szCs w:val="28"/>
        </w:rPr>
        <w:t xml:space="preserve">3) </w:t>
      </w:r>
      <w:r w:rsidRPr="0006366C">
        <w:rPr>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8E7C7A" w:rsidRPr="0006366C" w:rsidRDefault="008E7C7A" w:rsidP="008E7C7A">
      <w:pPr>
        <w:widowControl w:val="0"/>
        <w:autoSpaceDE w:val="0"/>
        <w:autoSpaceDN w:val="0"/>
        <w:adjustRightInd w:val="0"/>
        <w:ind w:firstLine="709"/>
        <w:jc w:val="both"/>
        <w:rPr>
          <w:sz w:val="28"/>
          <w:szCs w:val="28"/>
        </w:rPr>
      </w:pPr>
      <w:r w:rsidRPr="0006366C">
        <w:rPr>
          <w:sz w:val="28"/>
          <w:szCs w:val="28"/>
        </w:rPr>
        <w:t xml:space="preserve">4) </w:t>
      </w:r>
      <w:r w:rsidRPr="0006366C">
        <w:rPr>
          <w:sz w:val="28"/>
          <w:szCs w:val="28"/>
        </w:rPr>
        <w:tab/>
        <w:t>выдача результата – не более 1 рабочего дня.</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3.1.2.1. Основание для начала административной процедуры: поступление </w:t>
      </w:r>
      <w:r w:rsidRPr="0006366C">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06366C">
          <w:rPr>
            <w:rFonts w:ascii="Times New Roman" w:hAnsi="Times New Roman" w:cs="Times New Roman"/>
            <w:sz w:val="28"/>
            <w:szCs w:val="28"/>
          </w:rPr>
          <w:t>п. 2.6</w:t>
        </w:r>
      </w:hyperlink>
      <w:r w:rsidRPr="0006366C">
        <w:rPr>
          <w:rFonts w:ascii="Times New Roman" w:hAnsi="Times New Roman" w:cs="Times New Roman"/>
          <w:sz w:val="28"/>
          <w:szCs w:val="28"/>
        </w:rPr>
        <w:t xml:space="preserve"> административного регламента.</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6366C">
        <w:rPr>
          <w:rFonts w:eastAsia="Times New Roman" w:cs="Calibri"/>
          <w:szCs w:val="20"/>
        </w:rPr>
        <w:t xml:space="preserve"> </w:t>
      </w:r>
      <w:r w:rsidRPr="0006366C">
        <w:rPr>
          <w:rFonts w:eastAsia="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 xml:space="preserve">3.1.2.5. Результат выполнения административной процедуры: </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 отказ в приеме заявления и документов о предоставлении муниципальной услуги;</w:t>
      </w:r>
    </w:p>
    <w:p w:rsidR="008E7C7A" w:rsidRPr="0006366C" w:rsidRDefault="008E7C7A" w:rsidP="008E7C7A">
      <w:pPr>
        <w:widowControl w:val="0"/>
        <w:autoSpaceDE w:val="0"/>
        <w:autoSpaceDN w:val="0"/>
        <w:ind w:firstLine="709"/>
        <w:jc w:val="both"/>
        <w:rPr>
          <w:rFonts w:eastAsia="Times New Roman"/>
          <w:sz w:val="28"/>
          <w:szCs w:val="28"/>
        </w:rPr>
      </w:pPr>
      <w:r w:rsidRPr="0006366C">
        <w:rPr>
          <w:rFonts w:eastAsia="Times New Roman"/>
          <w:sz w:val="28"/>
          <w:szCs w:val="28"/>
        </w:rPr>
        <w:t>- регистрация заявления и документов о предоставлении муниципальной услуги.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3.1.3. Рассмотрение заявления и документов о предоставлении муниципальной услуги.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3.1.3.2. Содержание административного действия (административных </w:t>
      </w:r>
      <w:r w:rsidRPr="0006366C">
        <w:rPr>
          <w:rFonts w:ascii="Times New Roman" w:hAnsi="Times New Roman" w:cs="Times New Roman"/>
          <w:sz w:val="28"/>
          <w:szCs w:val="28"/>
        </w:rPr>
        <w:lastRenderedPageBreak/>
        <w:t>действий), продолжительность и(или) максимальный срок его (их) выполнения:</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u w:val="single"/>
        </w:rPr>
        <w:t>1 действие:</w:t>
      </w:r>
      <w:r w:rsidRPr="0006366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u w:val="single"/>
        </w:rPr>
        <w:t>2 действие:</w:t>
      </w:r>
      <w:r w:rsidRPr="0006366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06366C">
        <w:rPr>
          <w:rFonts w:ascii="Times New Roman" w:hAnsi="Times New Roman" w:cs="Times New Roman"/>
          <w:sz w:val="28"/>
          <w:szCs w:val="28"/>
        </w:rPr>
        <w:br/>
        <w:t>не более 5 рабочих дней с даты окончания первой административной процедуры;</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u w:val="single"/>
        </w:rPr>
        <w:t>3 действие:</w:t>
      </w:r>
      <w:r w:rsidRPr="0006366C">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8E7C7A" w:rsidRPr="0006366C" w:rsidRDefault="008E7C7A" w:rsidP="008E7C7A">
      <w:pPr>
        <w:widowControl w:val="0"/>
        <w:autoSpaceDE w:val="0"/>
        <w:autoSpaceDN w:val="0"/>
        <w:ind w:firstLine="708"/>
        <w:jc w:val="both"/>
        <w:rPr>
          <w:rFonts w:eastAsia="Times New Roman"/>
          <w:sz w:val="28"/>
          <w:szCs w:val="28"/>
        </w:rPr>
      </w:pPr>
      <w:r w:rsidRPr="0006366C">
        <w:rPr>
          <w:rFonts w:eastAsia="Times New Roman"/>
          <w:sz w:val="28"/>
          <w:szCs w:val="28"/>
          <w:u w:val="single"/>
        </w:rPr>
        <w:t>4 действие:</w:t>
      </w:r>
      <w:r w:rsidRPr="0006366C">
        <w:rPr>
          <w:rFonts w:eastAsia="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6366C">
        <w:t xml:space="preserve"> </w:t>
      </w:r>
      <w:r w:rsidRPr="0006366C">
        <w:rPr>
          <w:rFonts w:eastAsia="Times New Roman"/>
          <w:sz w:val="28"/>
          <w:szCs w:val="28"/>
        </w:rPr>
        <w:t>в течение не более 12 рабочих дней с даты окончания первой административной процедуры.</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3.1.3.5. Результат выполнения административной процедуры:</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 подготовка справки об отказе от преимущественного права покупки доли </w:t>
      </w:r>
      <w:r w:rsidRPr="0006366C">
        <w:rPr>
          <w:rFonts w:ascii="Times New Roman" w:hAnsi="Times New Roman" w:cs="Times New Roman"/>
          <w:sz w:val="28"/>
          <w:szCs w:val="28"/>
        </w:rPr>
        <w:br/>
        <w:t xml:space="preserve">в праве общей долевой собственности на жилые помещения; </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3.1.4. Принятие решения о предоставлении муниципальной услуги </w:t>
      </w:r>
      <w:r w:rsidRPr="0006366C">
        <w:rPr>
          <w:rFonts w:ascii="Times New Roman" w:hAnsi="Times New Roman" w:cs="Times New Roman"/>
          <w:sz w:val="28"/>
          <w:szCs w:val="28"/>
        </w:rPr>
        <w:br/>
        <w:t>или об отказе в предоставлении муниципальной услуги.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lastRenderedPageBreak/>
        <w:t>3.1.4.4. Критерии принятия решения: наличие/отсутствие у заявителя права на получение муниципальной услуги.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3.1.4.5. Результат выполнения административной процедуры:</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 подписание письма, содержащего мотивированный отказ </w:t>
      </w:r>
      <w:r w:rsidRPr="0006366C">
        <w:rPr>
          <w:rFonts w:ascii="Times New Roman" w:hAnsi="Times New Roman" w:cs="Times New Roman"/>
          <w:sz w:val="28"/>
          <w:szCs w:val="28"/>
        </w:rPr>
        <w:br/>
        <w:t>в предоставлении муниципальной услуги.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3.1.5. Выдача результата.</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3.1.5.2. Содержание административного действия, продолжительность </w:t>
      </w:r>
      <w:r w:rsidRPr="0006366C">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6366C">
        <w:rPr>
          <w:rFonts w:ascii="Times New Roman" w:hAnsi="Times New Roman" w:cs="Times New Roman"/>
          <w:sz w:val="28"/>
          <w:szCs w:val="28"/>
        </w:rPr>
        <w:br/>
        <w:t>в заявлении, в течение 1 дня.</w:t>
      </w:r>
    </w:p>
    <w:p w:rsidR="008E7C7A" w:rsidRPr="0006366C"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06366C">
        <w:t xml:space="preserve"> </w:t>
      </w:r>
      <w:r w:rsidRPr="0006366C">
        <w:rPr>
          <w:rFonts w:ascii="Times New Roman" w:hAnsi="Times New Roman" w:cs="Times New Roman"/>
          <w:sz w:val="28"/>
          <w:szCs w:val="28"/>
        </w:rPr>
        <w:t>ответственный за обработку исходящих документов.</w:t>
      </w:r>
    </w:p>
    <w:p w:rsidR="008E7C7A" w:rsidRDefault="008E7C7A" w:rsidP="008E7C7A">
      <w:pPr>
        <w:pStyle w:val="ConsPlusNormal"/>
        <w:ind w:firstLine="709"/>
        <w:jc w:val="both"/>
        <w:rPr>
          <w:rFonts w:ascii="Times New Roman" w:hAnsi="Times New Roman" w:cs="Times New Roman"/>
          <w:sz w:val="28"/>
          <w:szCs w:val="28"/>
        </w:rPr>
      </w:pPr>
      <w:r w:rsidRPr="0006366C">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6366C">
        <w:rPr>
          <w:rFonts w:ascii="Times New Roman" w:hAnsi="Times New Roman" w:cs="Times New Roman"/>
          <w:sz w:val="28"/>
          <w:szCs w:val="28"/>
        </w:rPr>
        <w:br/>
        <w:t>в заявлении.</w:t>
      </w:r>
      <w:r w:rsidRPr="00585AC8">
        <w:rPr>
          <w:rFonts w:ascii="Times New Roman" w:hAnsi="Times New Roman" w:cs="Times New Roman"/>
          <w:sz w:val="28"/>
          <w:szCs w:val="28"/>
        </w:rPr>
        <w:t xml:space="preserve"> </w:t>
      </w:r>
    </w:p>
    <w:p w:rsidR="008E7C7A" w:rsidRPr="00585AC8" w:rsidRDefault="008E7C7A" w:rsidP="008E7C7A">
      <w:pPr>
        <w:widowControl w:val="0"/>
        <w:autoSpaceDE w:val="0"/>
        <w:autoSpaceDN w:val="0"/>
        <w:adjustRightInd w:val="0"/>
        <w:ind w:firstLine="709"/>
        <w:jc w:val="both"/>
        <w:rPr>
          <w:sz w:val="28"/>
          <w:szCs w:val="28"/>
        </w:rPr>
      </w:pPr>
      <w:r w:rsidRPr="00585AC8">
        <w:rPr>
          <w:sz w:val="28"/>
          <w:szCs w:val="28"/>
        </w:rPr>
        <w:t>3.2. Особенности выполнения административных процедур в электронной форме.</w:t>
      </w:r>
    </w:p>
    <w:p w:rsidR="008E7C7A" w:rsidRPr="00E9757C" w:rsidRDefault="008E7C7A" w:rsidP="008E7C7A">
      <w:pPr>
        <w:widowControl w:val="0"/>
        <w:autoSpaceDE w:val="0"/>
        <w:autoSpaceDN w:val="0"/>
        <w:ind w:firstLine="709"/>
        <w:jc w:val="both"/>
        <w:rPr>
          <w:rFonts w:eastAsia="Times New Roman"/>
          <w:sz w:val="28"/>
          <w:szCs w:val="28"/>
        </w:rPr>
      </w:pPr>
      <w:bookmarkStart w:id="31" w:name="Par368"/>
      <w:bookmarkEnd w:id="31"/>
      <w:r w:rsidRPr="00E9757C">
        <w:rPr>
          <w:rFonts w:eastAsia="Times New Roman"/>
          <w:sz w:val="28"/>
          <w:szCs w:val="28"/>
        </w:rPr>
        <w:t xml:space="preserve">3.2.1. Предоставление муниципальной услуги на ЕПГУ и ПГУ ЛО осуществляется в соответствии с Федеральным </w:t>
      </w:r>
      <w:hyperlink r:id="rId34" w:history="1">
        <w:r w:rsidRPr="00E9757C">
          <w:rPr>
            <w:rFonts w:eastAsia="Times New Roman"/>
            <w:sz w:val="28"/>
            <w:szCs w:val="28"/>
          </w:rPr>
          <w:t>законом</w:t>
        </w:r>
      </w:hyperlink>
      <w:r>
        <w:rPr>
          <w:rFonts w:eastAsia="Times New Roman"/>
          <w:sz w:val="28"/>
          <w:szCs w:val="28"/>
        </w:rPr>
        <w:t xml:space="preserve"> от 27.07.2010 №</w:t>
      </w:r>
      <w:r w:rsidRPr="00E9757C">
        <w:rPr>
          <w:rFonts w:eastAsia="Times New Roman"/>
          <w:sz w:val="28"/>
          <w:szCs w:val="28"/>
        </w:rPr>
        <w:t xml:space="preserve"> 210-ФЗ «Об организации предоставления государственных и муниципальных услуг», Федеральным </w:t>
      </w:r>
      <w:hyperlink r:id="rId35" w:history="1">
        <w:r w:rsidRPr="00E9757C">
          <w:rPr>
            <w:rFonts w:eastAsia="Times New Roman"/>
            <w:sz w:val="28"/>
            <w:szCs w:val="28"/>
          </w:rPr>
          <w:t>законом</w:t>
        </w:r>
      </w:hyperlink>
      <w:r>
        <w:rPr>
          <w:rFonts w:eastAsia="Times New Roman"/>
          <w:sz w:val="28"/>
          <w:szCs w:val="28"/>
        </w:rPr>
        <w:t xml:space="preserve"> от 27.07.2006 №</w:t>
      </w:r>
      <w:r w:rsidRPr="00E9757C">
        <w:rPr>
          <w:rFonts w:eastAsia="Times New Roman"/>
          <w:sz w:val="28"/>
          <w:szCs w:val="28"/>
        </w:rPr>
        <w:t xml:space="preserve"> 149-ФЗ «Об информации, информационных технологиях и о защите информации», </w:t>
      </w:r>
      <w:hyperlink r:id="rId36" w:history="1">
        <w:r w:rsidRPr="00E9757C">
          <w:rPr>
            <w:rFonts w:eastAsia="Times New Roman"/>
            <w:sz w:val="28"/>
            <w:szCs w:val="28"/>
          </w:rPr>
          <w:t>постановлением</w:t>
        </w:r>
      </w:hyperlink>
      <w:r w:rsidRPr="00E9757C">
        <w:rPr>
          <w:rFonts w:eastAsia="Times New Roman"/>
          <w:sz w:val="28"/>
          <w:szCs w:val="28"/>
        </w:rPr>
        <w:t xml:space="preserve"> Правительства Российской Федерации от 25.06.2012 </w:t>
      </w:r>
      <w:r>
        <w:rPr>
          <w:rFonts w:eastAsia="Times New Roman"/>
          <w:sz w:val="28"/>
          <w:szCs w:val="28"/>
        </w:rPr>
        <w:t>№</w:t>
      </w:r>
      <w:r w:rsidRPr="00E9757C">
        <w:rPr>
          <w:rFonts w:eastAsia="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eastAsia="Times New Roman"/>
          <w:sz w:val="28"/>
          <w:szCs w:val="28"/>
        </w:rPr>
        <w:t xml:space="preserve">– </w:t>
      </w:r>
      <w:r w:rsidRPr="00E9757C">
        <w:rPr>
          <w:rFonts w:eastAsia="Times New Roman"/>
          <w:sz w:val="28"/>
          <w:szCs w:val="28"/>
        </w:rPr>
        <w:t>ЕСИА).</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3.2.3. Муниципальная услуга может быть получена через ПГУ ЛО либо через ЕПГУ следующими способами:</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с обязательной личной явкой на прием в Администрацию;</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без личной явки на прием в Администрацию.</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eastAsia="Times New Roman"/>
          <w:sz w:val="28"/>
          <w:szCs w:val="28"/>
        </w:rPr>
        <w:t>–</w:t>
      </w:r>
      <w:r w:rsidRPr="00E9757C">
        <w:rPr>
          <w:rFonts w:eastAsia="Times New Roman"/>
          <w:sz w:val="28"/>
          <w:szCs w:val="28"/>
        </w:rPr>
        <w:t xml:space="preserve"> УКЭП) для заверения заявления и документов, поданных в электронном виде на ПГУ ЛО или на ЕПГУ.</w:t>
      </w:r>
    </w:p>
    <w:p w:rsidR="008E7C7A" w:rsidRPr="00E9757C" w:rsidRDefault="008E7C7A" w:rsidP="008E7C7A">
      <w:pPr>
        <w:widowControl w:val="0"/>
        <w:autoSpaceDE w:val="0"/>
        <w:autoSpaceDN w:val="0"/>
        <w:ind w:firstLine="709"/>
        <w:jc w:val="both"/>
        <w:rPr>
          <w:rFonts w:eastAsia="Times New Roman"/>
          <w:sz w:val="28"/>
          <w:szCs w:val="28"/>
        </w:rPr>
      </w:pPr>
      <w:bookmarkStart w:id="32" w:name="P318"/>
      <w:bookmarkEnd w:id="32"/>
      <w:r w:rsidRPr="00E9757C">
        <w:rPr>
          <w:rFonts w:eastAsia="Times New Roman"/>
          <w:sz w:val="28"/>
          <w:szCs w:val="28"/>
        </w:rPr>
        <w:t>3.2.5. Для подачи заявления через ЕПГУ или через ПГУ ЛО заявитель должен выполнить следующие действия:</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пройти идентификацию и аутентификацию в ЕСИА;</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lastRenderedPageBreak/>
        <w:t>в личном кабинете на ЕПГУ или на ПГУ ЛО заполнить в электронно</w:t>
      </w:r>
      <w:r>
        <w:rPr>
          <w:rFonts w:eastAsia="Times New Roman"/>
          <w:sz w:val="28"/>
          <w:szCs w:val="28"/>
        </w:rPr>
        <w:t>й</w:t>
      </w:r>
      <w:r w:rsidRPr="00E9757C">
        <w:rPr>
          <w:rFonts w:eastAsia="Times New Roman"/>
          <w:sz w:val="28"/>
          <w:szCs w:val="28"/>
        </w:rPr>
        <w:t xml:space="preserve"> </w:t>
      </w:r>
      <w:r>
        <w:rPr>
          <w:rFonts w:eastAsia="Times New Roman"/>
          <w:sz w:val="28"/>
          <w:szCs w:val="28"/>
        </w:rPr>
        <w:t>форме</w:t>
      </w:r>
      <w:r w:rsidRPr="00E9757C">
        <w:rPr>
          <w:rFonts w:eastAsia="Times New Roman"/>
          <w:sz w:val="28"/>
          <w:szCs w:val="28"/>
        </w:rPr>
        <w:t xml:space="preserve"> заявление на оказание муниципальной услуги;</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xml:space="preserve">в случае если заявитель выбрал способ оказания услуги с личной явкой на прием в Администрацию, </w:t>
      </w:r>
      <w:r>
        <w:rPr>
          <w:rFonts w:eastAsia="Times New Roman"/>
          <w:sz w:val="28"/>
          <w:szCs w:val="28"/>
        </w:rPr>
        <w:t>–</w:t>
      </w:r>
      <w:r w:rsidRPr="00E9757C">
        <w:rPr>
          <w:rFonts w:eastAsia="Times New Roman"/>
          <w:sz w:val="28"/>
          <w:szCs w:val="28"/>
        </w:rPr>
        <w:t xml:space="preserve"> приложить к заявлению электронные документы;</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в случае если заявитель выбрал способ оказания услуги без личной явки на прием в Администрацию:</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приложить к заявлению электронные документы, заверенные усиленной квалифицированной электронной подписью;</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направить пакет электронных документов в Администрацию посредством функционала ЕПГУ или ПГУ ЛО.</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eastAsia="Times New Roman"/>
            <w:sz w:val="28"/>
            <w:szCs w:val="28"/>
          </w:rPr>
          <w:t>пункта 3.2.5</w:t>
        </w:r>
      </w:hyperlink>
      <w:r w:rsidRPr="00E9757C">
        <w:rPr>
          <w:rFonts w:eastAsia="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eastAsia="Times New Roman"/>
          <w:sz w:val="28"/>
          <w:szCs w:val="28"/>
        </w:rPr>
        <w:t>–</w:t>
      </w:r>
      <w:r w:rsidRPr="00E9757C">
        <w:rPr>
          <w:rFonts w:eastAsia="Times New Roman"/>
          <w:sz w:val="28"/>
          <w:szCs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xml:space="preserve">3.2.8. При предоставлении муниципальной услуги через ПГУ ЛО либо через </w:t>
      </w:r>
      <w:r w:rsidRPr="00E9757C">
        <w:rPr>
          <w:rFonts w:eastAsia="Times New Roman"/>
          <w:sz w:val="28"/>
          <w:szCs w:val="28"/>
        </w:rPr>
        <w:lastRenderedPageBreak/>
        <w:t>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xml:space="preserve">3.2.9. В случае поступления всех документов, указанных в </w:t>
      </w:r>
      <w:hyperlink w:anchor="P99" w:history="1">
        <w:r w:rsidRPr="00E9757C">
          <w:rPr>
            <w:rFonts w:eastAsia="Times New Roman"/>
            <w:sz w:val="28"/>
            <w:szCs w:val="28"/>
          </w:rPr>
          <w:t>пункте 2.6</w:t>
        </w:r>
      </w:hyperlink>
      <w:r w:rsidRPr="00E9757C">
        <w:rPr>
          <w:rFonts w:eastAsia="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eastAsia="Times New Roman"/>
            <w:sz w:val="28"/>
            <w:szCs w:val="28"/>
          </w:rPr>
          <w:t>пункте 2.6</w:t>
        </w:r>
      </w:hyperlink>
      <w:r w:rsidRPr="00E9757C">
        <w:rPr>
          <w:rFonts w:eastAsia="Times New Roman"/>
          <w:sz w:val="28"/>
          <w:szCs w:val="28"/>
        </w:rPr>
        <w:t xml:space="preserve"> регламента, и отсутствия оснований, указанных в </w:t>
      </w:r>
      <w:hyperlink w:anchor="P134" w:history="1">
        <w:r w:rsidRPr="00E9757C">
          <w:rPr>
            <w:rFonts w:eastAsia="Times New Roman"/>
            <w:sz w:val="28"/>
            <w:szCs w:val="28"/>
          </w:rPr>
          <w:t>пункте 2.10</w:t>
        </w:r>
      </w:hyperlink>
      <w:r w:rsidRPr="00E9757C">
        <w:rPr>
          <w:rFonts w:eastAsia="Times New Roman"/>
          <w:sz w:val="28"/>
          <w:szCs w:val="28"/>
        </w:rPr>
        <w:t xml:space="preserve"> регламента.</w:t>
      </w:r>
    </w:p>
    <w:p w:rsidR="008E7C7A" w:rsidRPr="00E9757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7C7A" w:rsidRPr="0006366C" w:rsidRDefault="008E7C7A" w:rsidP="008E7C7A">
      <w:pPr>
        <w:widowControl w:val="0"/>
        <w:autoSpaceDE w:val="0"/>
        <w:autoSpaceDN w:val="0"/>
        <w:ind w:firstLine="709"/>
        <w:jc w:val="both"/>
        <w:rPr>
          <w:rFonts w:eastAsia="Times New Roman"/>
          <w:sz w:val="28"/>
          <w:szCs w:val="28"/>
        </w:rPr>
      </w:pPr>
      <w:r w:rsidRPr="00E9757C">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E7C7A" w:rsidRPr="00585AC8" w:rsidRDefault="008E7C7A" w:rsidP="008E7C7A">
      <w:pPr>
        <w:widowControl w:val="0"/>
        <w:autoSpaceDE w:val="0"/>
        <w:autoSpaceDN w:val="0"/>
        <w:adjustRightInd w:val="0"/>
        <w:ind w:firstLine="709"/>
        <w:jc w:val="both"/>
        <w:rPr>
          <w:sz w:val="28"/>
          <w:szCs w:val="28"/>
        </w:rPr>
      </w:pPr>
    </w:p>
    <w:p w:rsidR="008E7C7A" w:rsidRPr="00585AC8" w:rsidRDefault="008E7C7A" w:rsidP="008E7C7A">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8E7C7A" w:rsidRPr="00585AC8" w:rsidRDefault="008E7C7A" w:rsidP="008E7C7A">
      <w:pPr>
        <w:pStyle w:val="ConsPlusNormal"/>
        <w:ind w:firstLine="709"/>
        <w:jc w:val="both"/>
        <w:rPr>
          <w:rFonts w:ascii="Times New Roman" w:hAnsi="Times New Roman" w:cs="Times New Roman"/>
          <w:sz w:val="28"/>
          <w:szCs w:val="28"/>
        </w:rPr>
      </w:pP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4.2. Порядок и периодичность осуществления плановых и внеплановых </w:t>
      </w:r>
      <w:r w:rsidRPr="00585AC8">
        <w:rPr>
          <w:rFonts w:ascii="Times New Roman" w:hAnsi="Times New Roman" w:cs="Times New Roman"/>
          <w:sz w:val="28"/>
          <w:szCs w:val="28"/>
        </w:rPr>
        <w:lastRenderedPageBreak/>
        <w:t>проверок полноты и качества предоставления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за неисполнение или ненадлежащее исполнение административных </w:t>
      </w:r>
      <w:r w:rsidRPr="00585AC8">
        <w:rPr>
          <w:rFonts w:ascii="Times New Roman" w:hAnsi="Times New Roman" w:cs="Times New Roman"/>
          <w:sz w:val="28"/>
          <w:szCs w:val="28"/>
        </w:rPr>
        <w:lastRenderedPageBreak/>
        <w:t>процедур при предоставлении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7C7A" w:rsidRPr="00585AC8" w:rsidRDefault="008E7C7A" w:rsidP="008E7C7A">
      <w:pPr>
        <w:pStyle w:val="ConsPlusNormal"/>
        <w:ind w:firstLine="709"/>
        <w:jc w:val="both"/>
        <w:rPr>
          <w:rFonts w:ascii="Times New Roman" w:hAnsi="Times New Roman" w:cs="Times New Roman"/>
          <w:sz w:val="28"/>
          <w:szCs w:val="28"/>
        </w:rPr>
      </w:pPr>
    </w:p>
    <w:p w:rsidR="008E7C7A" w:rsidRPr="00585AC8" w:rsidRDefault="008E7C7A" w:rsidP="008E7C7A">
      <w:pPr>
        <w:autoSpaceDE w:val="0"/>
        <w:autoSpaceDN w:val="0"/>
        <w:adjustRightInd w:val="0"/>
        <w:ind w:firstLine="709"/>
        <w:jc w:val="center"/>
        <w:rPr>
          <w:sz w:val="28"/>
          <w:szCs w:val="28"/>
        </w:rPr>
      </w:pPr>
      <w:r w:rsidRPr="00585AC8">
        <w:rPr>
          <w:sz w:val="28"/>
          <w:szCs w:val="28"/>
        </w:rPr>
        <w:t>5. Досудебный (внесудебный) порядок обжалования решений</w:t>
      </w:r>
    </w:p>
    <w:p w:rsidR="008E7C7A" w:rsidRPr="00585AC8" w:rsidRDefault="008E7C7A" w:rsidP="008E7C7A">
      <w:pPr>
        <w:autoSpaceDE w:val="0"/>
        <w:autoSpaceDN w:val="0"/>
        <w:adjustRightInd w:val="0"/>
        <w:ind w:firstLine="709"/>
        <w:jc w:val="center"/>
        <w:rPr>
          <w:sz w:val="28"/>
          <w:szCs w:val="28"/>
        </w:rPr>
      </w:pPr>
      <w:r w:rsidRPr="00585AC8">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E7C7A" w:rsidRPr="00585AC8" w:rsidRDefault="008E7C7A" w:rsidP="008E7C7A">
      <w:pPr>
        <w:autoSpaceDE w:val="0"/>
        <w:autoSpaceDN w:val="0"/>
        <w:adjustRightInd w:val="0"/>
        <w:ind w:firstLine="709"/>
        <w:jc w:val="both"/>
        <w:rPr>
          <w:sz w:val="28"/>
          <w:szCs w:val="28"/>
        </w:rPr>
      </w:pP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5A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w:t>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 действия (бездействие) которых обжалуются;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 xml:space="preserve">в электронной форме направляется мотивированный ответ о результатах </w:t>
      </w:r>
      <w:r w:rsidRPr="00585AC8">
        <w:rPr>
          <w:rFonts w:ascii="Times New Roman" w:hAnsi="Times New Roman" w:cs="Times New Roman"/>
          <w:sz w:val="28"/>
          <w:szCs w:val="28"/>
        </w:rPr>
        <w:lastRenderedPageBreak/>
        <w:t>рассмотрения жалобы.</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7C7A" w:rsidRPr="00585AC8" w:rsidRDefault="008E7C7A" w:rsidP="008E7C7A">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7C7A" w:rsidRPr="00585AC8" w:rsidRDefault="008E7C7A" w:rsidP="008E7C7A">
      <w:pPr>
        <w:autoSpaceDE w:val="0"/>
        <w:autoSpaceDN w:val="0"/>
        <w:adjustRightInd w:val="0"/>
        <w:ind w:firstLine="709"/>
        <w:jc w:val="center"/>
        <w:outlineLvl w:val="2"/>
      </w:pPr>
    </w:p>
    <w:p w:rsidR="008E7C7A" w:rsidRPr="00585AC8" w:rsidRDefault="008E7C7A" w:rsidP="008E7C7A">
      <w:pPr>
        <w:autoSpaceDE w:val="0"/>
        <w:autoSpaceDN w:val="0"/>
        <w:adjustRightInd w:val="0"/>
        <w:ind w:firstLine="709"/>
        <w:jc w:val="center"/>
        <w:outlineLvl w:val="2"/>
        <w:rPr>
          <w:b/>
          <w:sz w:val="28"/>
          <w:szCs w:val="28"/>
        </w:rPr>
      </w:pPr>
      <w:r w:rsidRPr="00585AC8">
        <w:tab/>
      </w:r>
      <w:r w:rsidRPr="00585AC8">
        <w:rPr>
          <w:b/>
          <w:sz w:val="28"/>
          <w:szCs w:val="28"/>
        </w:rPr>
        <w:t xml:space="preserve">6. Особенности выполнения административных процедур </w:t>
      </w:r>
      <w:r w:rsidRPr="00585AC8">
        <w:rPr>
          <w:b/>
          <w:sz w:val="28"/>
          <w:szCs w:val="28"/>
        </w:rPr>
        <w:br/>
        <w:t>в многофункциональных центрах</w:t>
      </w:r>
    </w:p>
    <w:p w:rsidR="008E7C7A" w:rsidRPr="00585AC8" w:rsidRDefault="008E7C7A" w:rsidP="008E7C7A">
      <w:pPr>
        <w:autoSpaceDE w:val="0"/>
        <w:autoSpaceDN w:val="0"/>
        <w:adjustRightInd w:val="0"/>
        <w:ind w:firstLine="709"/>
        <w:jc w:val="center"/>
        <w:outlineLvl w:val="2"/>
        <w:rPr>
          <w:sz w:val="20"/>
          <w:szCs w:val="20"/>
        </w:rPr>
      </w:pPr>
    </w:p>
    <w:p w:rsidR="008E7C7A" w:rsidRPr="00585AC8" w:rsidRDefault="008E7C7A" w:rsidP="008E7C7A">
      <w:pPr>
        <w:autoSpaceDE w:val="0"/>
        <w:autoSpaceDN w:val="0"/>
        <w:adjustRightInd w:val="0"/>
        <w:ind w:firstLine="709"/>
        <w:jc w:val="both"/>
        <w:rPr>
          <w:sz w:val="28"/>
          <w:szCs w:val="28"/>
        </w:rPr>
      </w:pPr>
      <w:r w:rsidRPr="00585AC8">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sz w:val="28"/>
          <w:szCs w:val="28"/>
        </w:rPr>
        <w:br/>
        <w:t>при наличии вступившего в силу соглашения о взаимодействии между ГБУ ЛО «МФЦ» и иным МФЦ.</w:t>
      </w:r>
    </w:p>
    <w:p w:rsidR="008E7C7A" w:rsidRPr="00585AC8" w:rsidRDefault="008E7C7A" w:rsidP="008E7C7A">
      <w:pPr>
        <w:autoSpaceDE w:val="0"/>
        <w:autoSpaceDN w:val="0"/>
        <w:adjustRightInd w:val="0"/>
        <w:ind w:firstLine="709"/>
        <w:jc w:val="both"/>
        <w:rPr>
          <w:sz w:val="28"/>
          <w:szCs w:val="28"/>
        </w:rPr>
      </w:pPr>
      <w:r w:rsidRPr="00585AC8">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sz w:val="28"/>
          <w:szCs w:val="28"/>
        </w:rPr>
        <w:br/>
        <w:t>для получения муниципальной услуги, выполняет следующие действия:</w:t>
      </w:r>
    </w:p>
    <w:p w:rsidR="008E7C7A" w:rsidRPr="00585AC8" w:rsidRDefault="008E7C7A" w:rsidP="008E7C7A">
      <w:pPr>
        <w:autoSpaceDE w:val="0"/>
        <w:autoSpaceDN w:val="0"/>
        <w:adjustRightInd w:val="0"/>
        <w:ind w:firstLine="709"/>
        <w:jc w:val="both"/>
        <w:rPr>
          <w:sz w:val="28"/>
          <w:szCs w:val="28"/>
        </w:rPr>
      </w:pPr>
      <w:r w:rsidRPr="00585AC8">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E7C7A" w:rsidRPr="00585AC8" w:rsidRDefault="008E7C7A" w:rsidP="008E7C7A">
      <w:pPr>
        <w:autoSpaceDE w:val="0"/>
        <w:autoSpaceDN w:val="0"/>
        <w:adjustRightInd w:val="0"/>
        <w:ind w:firstLine="709"/>
        <w:jc w:val="both"/>
        <w:rPr>
          <w:sz w:val="28"/>
          <w:szCs w:val="28"/>
        </w:rPr>
      </w:pPr>
      <w:r w:rsidRPr="00585AC8">
        <w:rPr>
          <w:sz w:val="28"/>
          <w:szCs w:val="28"/>
        </w:rPr>
        <w:t xml:space="preserve">удостоверяет личность и полномочия представителя юридического лица </w:t>
      </w:r>
      <w:r w:rsidRPr="00585AC8">
        <w:rPr>
          <w:sz w:val="28"/>
          <w:szCs w:val="28"/>
        </w:rPr>
        <w:br/>
        <w:t>или индивидуального предпринимателя –  в случае обращения юридического лица или индивидуального предпринимателя;</w:t>
      </w:r>
    </w:p>
    <w:p w:rsidR="008E7C7A" w:rsidRPr="00585AC8" w:rsidRDefault="008E7C7A" w:rsidP="008E7C7A">
      <w:pPr>
        <w:autoSpaceDE w:val="0"/>
        <w:autoSpaceDN w:val="0"/>
        <w:adjustRightInd w:val="0"/>
        <w:ind w:firstLine="709"/>
        <w:jc w:val="both"/>
        <w:rPr>
          <w:sz w:val="28"/>
          <w:szCs w:val="28"/>
        </w:rPr>
      </w:pPr>
      <w:r w:rsidRPr="00585AC8">
        <w:rPr>
          <w:sz w:val="28"/>
          <w:szCs w:val="28"/>
        </w:rPr>
        <w:t>б) определяет предмет обращения;</w:t>
      </w:r>
    </w:p>
    <w:p w:rsidR="008E7C7A" w:rsidRPr="00585AC8" w:rsidRDefault="008E7C7A" w:rsidP="008E7C7A">
      <w:pPr>
        <w:autoSpaceDE w:val="0"/>
        <w:autoSpaceDN w:val="0"/>
        <w:adjustRightInd w:val="0"/>
        <w:ind w:firstLine="709"/>
        <w:jc w:val="both"/>
        <w:rPr>
          <w:sz w:val="28"/>
          <w:szCs w:val="28"/>
        </w:rPr>
      </w:pPr>
      <w:r w:rsidRPr="00585AC8">
        <w:rPr>
          <w:sz w:val="28"/>
          <w:szCs w:val="28"/>
        </w:rPr>
        <w:t>в) проводит проверку правильности заполнения обращения;</w:t>
      </w:r>
    </w:p>
    <w:p w:rsidR="008E7C7A" w:rsidRPr="00585AC8" w:rsidRDefault="008E7C7A" w:rsidP="008E7C7A">
      <w:pPr>
        <w:autoSpaceDE w:val="0"/>
        <w:autoSpaceDN w:val="0"/>
        <w:adjustRightInd w:val="0"/>
        <w:ind w:firstLine="709"/>
        <w:jc w:val="both"/>
        <w:rPr>
          <w:sz w:val="28"/>
          <w:szCs w:val="28"/>
        </w:rPr>
      </w:pPr>
      <w:r w:rsidRPr="00585AC8">
        <w:rPr>
          <w:sz w:val="28"/>
          <w:szCs w:val="28"/>
        </w:rPr>
        <w:t>г) проводит проверку укомплектованности пакета документов;</w:t>
      </w:r>
    </w:p>
    <w:p w:rsidR="008E7C7A" w:rsidRPr="00585AC8" w:rsidRDefault="008E7C7A" w:rsidP="008E7C7A">
      <w:pPr>
        <w:autoSpaceDE w:val="0"/>
        <w:autoSpaceDN w:val="0"/>
        <w:adjustRightInd w:val="0"/>
        <w:ind w:firstLine="709"/>
        <w:jc w:val="both"/>
        <w:rPr>
          <w:sz w:val="28"/>
          <w:szCs w:val="28"/>
        </w:rPr>
      </w:pPr>
      <w:proofErr w:type="spellStart"/>
      <w:r w:rsidRPr="00585AC8">
        <w:rPr>
          <w:sz w:val="28"/>
          <w:szCs w:val="28"/>
        </w:rPr>
        <w:t>д</w:t>
      </w:r>
      <w:proofErr w:type="spellEnd"/>
      <w:r w:rsidRPr="00585AC8">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7C7A" w:rsidRPr="00585AC8" w:rsidRDefault="008E7C7A" w:rsidP="008E7C7A">
      <w:pPr>
        <w:autoSpaceDE w:val="0"/>
        <w:autoSpaceDN w:val="0"/>
        <w:adjustRightInd w:val="0"/>
        <w:ind w:firstLine="709"/>
        <w:jc w:val="both"/>
        <w:rPr>
          <w:sz w:val="28"/>
          <w:szCs w:val="28"/>
        </w:rPr>
      </w:pPr>
      <w:r w:rsidRPr="00585AC8">
        <w:rPr>
          <w:sz w:val="28"/>
          <w:szCs w:val="28"/>
        </w:rPr>
        <w:t>е) заверяет каждый документ дела своей электронной подписью (далее - ЭП);</w:t>
      </w:r>
    </w:p>
    <w:p w:rsidR="008E7C7A" w:rsidRPr="00585AC8" w:rsidRDefault="008E7C7A" w:rsidP="008E7C7A">
      <w:pPr>
        <w:autoSpaceDE w:val="0"/>
        <w:autoSpaceDN w:val="0"/>
        <w:adjustRightInd w:val="0"/>
        <w:ind w:firstLine="709"/>
        <w:jc w:val="both"/>
        <w:rPr>
          <w:sz w:val="28"/>
          <w:szCs w:val="28"/>
        </w:rPr>
      </w:pPr>
      <w:r w:rsidRPr="00585AC8">
        <w:rPr>
          <w:sz w:val="28"/>
          <w:szCs w:val="28"/>
        </w:rPr>
        <w:t>ж) направляет копии документов и реестр документов в комитет:</w:t>
      </w:r>
    </w:p>
    <w:p w:rsidR="008E7C7A" w:rsidRPr="00585AC8" w:rsidRDefault="008E7C7A" w:rsidP="008E7C7A">
      <w:pPr>
        <w:autoSpaceDE w:val="0"/>
        <w:autoSpaceDN w:val="0"/>
        <w:adjustRightInd w:val="0"/>
        <w:ind w:firstLine="709"/>
        <w:jc w:val="both"/>
        <w:rPr>
          <w:sz w:val="28"/>
          <w:szCs w:val="28"/>
        </w:rPr>
      </w:pPr>
      <w:r w:rsidRPr="00585AC8">
        <w:rPr>
          <w:sz w:val="28"/>
          <w:szCs w:val="28"/>
        </w:rPr>
        <w:lastRenderedPageBreak/>
        <w:t>- в электронном виде (в составе пакетов электронных дел) в день обращения заявителя в МФЦ;</w:t>
      </w:r>
    </w:p>
    <w:p w:rsidR="008E7C7A" w:rsidRPr="00585AC8" w:rsidRDefault="008E7C7A" w:rsidP="008E7C7A">
      <w:pPr>
        <w:autoSpaceDE w:val="0"/>
        <w:autoSpaceDN w:val="0"/>
        <w:adjustRightInd w:val="0"/>
        <w:ind w:firstLine="709"/>
        <w:jc w:val="both"/>
        <w:rPr>
          <w:sz w:val="28"/>
          <w:szCs w:val="28"/>
        </w:rPr>
      </w:pPr>
      <w:r w:rsidRPr="00585AC8">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7C7A" w:rsidRPr="00585AC8" w:rsidRDefault="008E7C7A" w:rsidP="008E7C7A">
      <w:pPr>
        <w:autoSpaceDE w:val="0"/>
        <w:autoSpaceDN w:val="0"/>
        <w:adjustRightInd w:val="0"/>
        <w:ind w:firstLine="709"/>
        <w:jc w:val="both"/>
        <w:rPr>
          <w:sz w:val="28"/>
          <w:szCs w:val="28"/>
        </w:rPr>
      </w:pPr>
      <w:r w:rsidRPr="00585AC8">
        <w:rPr>
          <w:sz w:val="28"/>
          <w:szCs w:val="28"/>
        </w:rPr>
        <w:t>По окончании приема документов специалист МФЦ выдает заявителю расписку в приеме документов.</w:t>
      </w:r>
    </w:p>
    <w:p w:rsidR="008E7C7A" w:rsidRPr="00585AC8" w:rsidRDefault="008E7C7A" w:rsidP="008E7C7A">
      <w:pPr>
        <w:autoSpaceDE w:val="0"/>
        <w:autoSpaceDN w:val="0"/>
        <w:adjustRightInd w:val="0"/>
        <w:ind w:firstLine="709"/>
        <w:jc w:val="both"/>
        <w:rPr>
          <w:sz w:val="28"/>
          <w:szCs w:val="28"/>
        </w:rPr>
      </w:pPr>
      <w:r w:rsidRPr="00585AC8">
        <w:rPr>
          <w:sz w:val="28"/>
          <w:szCs w:val="28"/>
        </w:rPr>
        <w:t>6.</w:t>
      </w:r>
      <w:r>
        <w:rPr>
          <w:sz w:val="28"/>
          <w:szCs w:val="28"/>
        </w:rPr>
        <w:t>3</w:t>
      </w:r>
      <w:r w:rsidRPr="00585AC8">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7C7A" w:rsidRPr="00585AC8" w:rsidRDefault="008E7C7A" w:rsidP="008E7C7A">
      <w:pPr>
        <w:autoSpaceDE w:val="0"/>
        <w:autoSpaceDN w:val="0"/>
        <w:adjustRightInd w:val="0"/>
        <w:ind w:firstLine="709"/>
        <w:jc w:val="both"/>
        <w:rPr>
          <w:sz w:val="28"/>
          <w:szCs w:val="28"/>
        </w:rPr>
      </w:pPr>
      <w:r w:rsidRPr="00585AC8">
        <w:rPr>
          <w:sz w:val="28"/>
          <w:szCs w:val="28"/>
        </w:rPr>
        <w:t xml:space="preserve">- в электронном виде в течение 1 рабочего дня со дня принятия решения </w:t>
      </w:r>
      <w:r w:rsidRPr="00585AC8">
        <w:rPr>
          <w:sz w:val="28"/>
          <w:szCs w:val="28"/>
        </w:rPr>
        <w:br/>
        <w:t>о предоставлении (отказе в предоставлении) муниципальной услуги заявителю;</w:t>
      </w:r>
    </w:p>
    <w:p w:rsidR="008E7C7A" w:rsidRPr="00585AC8" w:rsidRDefault="008E7C7A" w:rsidP="008E7C7A">
      <w:pPr>
        <w:autoSpaceDE w:val="0"/>
        <w:autoSpaceDN w:val="0"/>
        <w:adjustRightInd w:val="0"/>
        <w:ind w:firstLine="709"/>
        <w:jc w:val="both"/>
        <w:rPr>
          <w:sz w:val="28"/>
          <w:szCs w:val="28"/>
        </w:rPr>
      </w:pPr>
      <w:r w:rsidRPr="00585AC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7C7A" w:rsidRPr="00585AC8" w:rsidRDefault="008E7C7A" w:rsidP="008E7C7A">
      <w:pPr>
        <w:autoSpaceDE w:val="0"/>
        <w:autoSpaceDN w:val="0"/>
        <w:adjustRightInd w:val="0"/>
        <w:ind w:firstLine="709"/>
        <w:jc w:val="both"/>
        <w:rPr>
          <w:sz w:val="28"/>
          <w:szCs w:val="28"/>
        </w:rPr>
      </w:pPr>
      <w:r w:rsidRPr="00585AC8">
        <w:rPr>
          <w:sz w:val="28"/>
          <w:szCs w:val="28"/>
        </w:rPr>
        <w:t xml:space="preserve">Специалист МФЦ, ответственный за выдачу документов, полученных </w:t>
      </w:r>
      <w:r w:rsidRPr="00585AC8">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sz w:val="28"/>
          <w:szCs w:val="28"/>
        </w:rPr>
        <w:br/>
        <w:t>о возможности получения документов в МФЦ.</w:t>
      </w:r>
    </w:p>
    <w:p w:rsidR="008E7C7A" w:rsidRPr="00585AC8" w:rsidRDefault="008E7C7A" w:rsidP="008E7C7A">
      <w:pPr>
        <w:widowControl w:val="0"/>
        <w:autoSpaceDE w:val="0"/>
        <w:autoSpaceDN w:val="0"/>
        <w:adjustRightInd w:val="0"/>
        <w:ind w:firstLine="709"/>
        <w:jc w:val="both"/>
        <w:outlineLvl w:val="1"/>
        <w:rPr>
          <w:sz w:val="28"/>
          <w:szCs w:val="28"/>
        </w:rPr>
      </w:pPr>
      <w:r>
        <w:rPr>
          <w:sz w:val="28"/>
          <w:szCs w:val="28"/>
        </w:rPr>
        <w:t>6.4</w:t>
      </w:r>
      <w:r w:rsidRPr="00585AC8">
        <w:rPr>
          <w:sz w:val="28"/>
          <w:szCs w:val="28"/>
        </w:rPr>
        <w:t xml:space="preserve">. </w:t>
      </w:r>
      <w:r w:rsidRPr="0006366C">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E7C7A" w:rsidRPr="00585AC8" w:rsidRDefault="008E7C7A" w:rsidP="008E7C7A">
      <w:pPr>
        <w:widowControl w:val="0"/>
        <w:autoSpaceDE w:val="0"/>
        <w:autoSpaceDN w:val="0"/>
        <w:adjustRightInd w:val="0"/>
        <w:ind w:firstLine="709"/>
        <w:jc w:val="right"/>
        <w:outlineLvl w:val="1"/>
        <w:rPr>
          <w:sz w:val="28"/>
          <w:szCs w:val="28"/>
        </w:rPr>
        <w:sectPr w:rsidR="008E7C7A" w:rsidRPr="00585AC8" w:rsidSect="005C6EF9">
          <w:headerReference w:type="default" r:id="rId39"/>
          <w:footerReference w:type="default" r:id="rId40"/>
          <w:pgSz w:w="11906" w:h="16838"/>
          <w:pgMar w:top="1134" w:right="850" w:bottom="1134" w:left="1134" w:header="708" w:footer="708" w:gutter="0"/>
          <w:cols w:space="708"/>
          <w:titlePg/>
          <w:docGrid w:linePitch="360"/>
        </w:sectPr>
      </w:pPr>
    </w:p>
    <w:p w:rsidR="008E7C7A" w:rsidRPr="00585AC8" w:rsidRDefault="008E7C7A" w:rsidP="008E7C7A">
      <w:pPr>
        <w:ind w:firstLine="709"/>
        <w:jc w:val="right"/>
        <w:rPr>
          <w:rFonts w:eastAsia="Times New Roman"/>
        </w:rPr>
      </w:pPr>
      <w:bookmarkStart w:id="33" w:name="Par441"/>
      <w:bookmarkEnd w:id="33"/>
      <w:r w:rsidRPr="00585AC8">
        <w:rPr>
          <w:rFonts w:eastAsia="Times New Roman"/>
        </w:rPr>
        <w:lastRenderedPageBreak/>
        <w:t>Приложение 1</w:t>
      </w:r>
    </w:p>
    <w:p w:rsidR="008E7C7A" w:rsidRPr="00585AC8" w:rsidRDefault="008E7C7A" w:rsidP="008E7C7A">
      <w:pPr>
        <w:ind w:firstLine="709"/>
        <w:jc w:val="right"/>
        <w:rPr>
          <w:rFonts w:eastAsia="Times New Roman"/>
        </w:rPr>
      </w:pPr>
      <w:r w:rsidRPr="00585AC8">
        <w:rPr>
          <w:rFonts w:eastAsia="Times New Roman"/>
        </w:rPr>
        <w:t>к Административному регламенту</w:t>
      </w:r>
    </w:p>
    <w:p w:rsidR="008E7C7A" w:rsidRPr="00585AC8" w:rsidRDefault="008E7C7A" w:rsidP="008E7C7A">
      <w:pPr>
        <w:widowControl w:val="0"/>
        <w:autoSpaceDE w:val="0"/>
        <w:autoSpaceDN w:val="0"/>
        <w:adjustRightInd w:val="0"/>
        <w:ind w:firstLine="709"/>
      </w:pPr>
    </w:p>
    <w:p w:rsidR="008E7C7A" w:rsidRPr="00585AC8" w:rsidRDefault="008E7C7A" w:rsidP="008E7C7A">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E7C7A" w:rsidRPr="00585AC8" w:rsidRDefault="008E7C7A" w:rsidP="008E7C7A">
      <w:pPr>
        <w:pStyle w:val="ConsPlusNonformat"/>
        <w:ind w:firstLine="709"/>
        <w:jc w:val="right"/>
        <w:rPr>
          <w:rFonts w:ascii="Times New Roman" w:hAnsi="Times New Roman" w:cs="Times New Roman"/>
        </w:rPr>
      </w:pPr>
      <w:r w:rsidRPr="00585AC8">
        <w:rPr>
          <w:rFonts w:ascii="Times New Roman" w:hAnsi="Times New Roman" w:cs="Times New Roman"/>
        </w:rPr>
        <w:t xml:space="preserve">                              (в </w:t>
      </w:r>
      <w:proofErr w:type="spellStart"/>
      <w:r w:rsidRPr="00585AC8">
        <w:rPr>
          <w:rFonts w:ascii="Times New Roman" w:hAnsi="Times New Roman" w:cs="Times New Roman"/>
        </w:rPr>
        <w:t>Администрацию______________</w:t>
      </w:r>
      <w:proofErr w:type="spellEnd"/>
      <w:r w:rsidRPr="00585AC8">
        <w:rPr>
          <w:rFonts w:ascii="Times New Roman" w:hAnsi="Times New Roman" w:cs="Times New Roman"/>
        </w:rPr>
        <w:t>)</w:t>
      </w:r>
    </w:p>
    <w:p w:rsidR="008E7C7A" w:rsidRPr="00585AC8" w:rsidRDefault="008E7C7A" w:rsidP="008E7C7A">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E7C7A" w:rsidRPr="00585AC8" w:rsidRDefault="008E7C7A" w:rsidP="008E7C7A">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8E7C7A" w:rsidRPr="00585AC8" w:rsidRDefault="008E7C7A" w:rsidP="008E7C7A">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E7C7A" w:rsidRPr="00585AC8" w:rsidRDefault="008E7C7A" w:rsidP="008E7C7A">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8E7C7A" w:rsidRPr="00585AC8" w:rsidRDefault="008E7C7A" w:rsidP="008E7C7A">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E7C7A" w:rsidRPr="00585AC8" w:rsidRDefault="008E7C7A" w:rsidP="008E7C7A">
      <w:pPr>
        <w:pStyle w:val="ConsPlusNonformat"/>
        <w:ind w:firstLine="709"/>
        <w:jc w:val="right"/>
        <w:rPr>
          <w:rFonts w:ascii="Times New Roman" w:hAnsi="Times New Roman" w:cs="Times New Roman"/>
        </w:rPr>
      </w:pPr>
    </w:p>
    <w:p w:rsidR="008E7C7A" w:rsidRPr="00585AC8" w:rsidRDefault="008E7C7A" w:rsidP="008E7C7A">
      <w:pPr>
        <w:pStyle w:val="ConsPlusNonformat"/>
        <w:ind w:firstLine="709"/>
        <w:jc w:val="right"/>
        <w:rPr>
          <w:rFonts w:ascii="Times New Roman" w:hAnsi="Times New Roman" w:cs="Times New Roman"/>
        </w:rPr>
      </w:pPr>
    </w:p>
    <w:p w:rsidR="008E7C7A" w:rsidRPr="00585AC8" w:rsidRDefault="008E7C7A" w:rsidP="008E7C7A">
      <w:pPr>
        <w:pStyle w:val="ConsPlusNonformat"/>
        <w:ind w:firstLine="709"/>
        <w:jc w:val="right"/>
        <w:rPr>
          <w:rFonts w:ascii="Times New Roman" w:hAnsi="Times New Roman" w:cs="Times New Roman"/>
        </w:rPr>
      </w:pPr>
    </w:p>
    <w:p w:rsidR="008E7C7A" w:rsidRPr="00585AC8" w:rsidRDefault="008E7C7A" w:rsidP="008E7C7A">
      <w:pPr>
        <w:pStyle w:val="ConsPlusNonformat"/>
        <w:ind w:firstLine="709"/>
        <w:jc w:val="right"/>
        <w:rPr>
          <w:rFonts w:ascii="Times New Roman" w:hAnsi="Times New Roman" w:cs="Times New Roman"/>
        </w:rPr>
      </w:pPr>
    </w:p>
    <w:p w:rsidR="008E7C7A" w:rsidRPr="00585AC8" w:rsidRDefault="008E7C7A" w:rsidP="008E7C7A">
      <w:pPr>
        <w:pStyle w:val="ConsPlusNonformat"/>
        <w:ind w:firstLine="709"/>
        <w:jc w:val="right"/>
        <w:rPr>
          <w:rFonts w:ascii="Times New Roman" w:hAnsi="Times New Roman" w:cs="Times New Roman"/>
        </w:rPr>
      </w:pPr>
    </w:p>
    <w:p w:rsidR="008E7C7A" w:rsidRPr="00585AC8" w:rsidRDefault="008E7C7A" w:rsidP="008E7C7A">
      <w:pPr>
        <w:pStyle w:val="ConsPlusNonformat"/>
        <w:ind w:firstLine="709"/>
        <w:jc w:val="right"/>
        <w:rPr>
          <w:rFonts w:ascii="Times New Roman" w:hAnsi="Times New Roman" w:cs="Times New Roman"/>
        </w:rPr>
      </w:pPr>
    </w:p>
    <w:p w:rsidR="008E7C7A" w:rsidRPr="00585AC8" w:rsidRDefault="008E7C7A" w:rsidP="008E7C7A">
      <w:pPr>
        <w:pStyle w:val="ConsPlusNonformat"/>
        <w:ind w:firstLine="709"/>
        <w:jc w:val="right"/>
        <w:rPr>
          <w:rFonts w:ascii="Times New Roman" w:hAnsi="Times New Roman" w:cs="Times New Roman"/>
        </w:rPr>
      </w:pPr>
    </w:p>
    <w:p w:rsidR="008E7C7A" w:rsidRPr="00585AC8" w:rsidRDefault="008E7C7A" w:rsidP="008E7C7A">
      <w:pPr>
        <w:pStyle w:val="ConsPlusNonformat"/>
        <w:ind w:firstLine="709"/>
        <w:jc w:val="center"/>
        <w:rPr>
          <w:rFonts w:ascii="Times New Roman" w:hAnsi="Times New Roman" w:cs="Times New Roman"/>
        </w:rPr>
      </w:pPr>
      <w:bookmarkStart w:id="34" w:name="Par452"/>
      <w:bookmarkEnd w:id="34"/>
      <w:r w:rsidRPr="00585AC8">
        <w:rPr>
          <w:rFonts w:ascii="Times New Roman" w:hAnsi="Times New Roman" w:cs="Times New Roman"/>
        </w:rPr>
        <w:t>ФОРМА ЗАЯВЛЕНИЯ</w:t>
      </w:r>
    </w:p>
    <w:p w:rsidR="008E7C7A" w:rsidRPr="00585AC8" w:rsidRDefault="008E7C7A" w:rsidP="008E7C7A">
      <w:pPr>
        <w:pStyle w:val="ConsPlusNonformat"/>
        <w:ind w:firstLine="709"/>
        <w:jc w:val="center"/>
        <w:rPr>
          <w:rFonts w:ascii="Times New Roman" w:hAnsi="Times New Roman" w:cs="Times New Roman"/>
        </w:rPr>
      </w:pP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(ФИО. физического лица/полное наименование юридического лица)</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4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E7C7A" w:rsidRPr="00585AC8" w:rsidRDefault="008E7C7A" w:rsidP="008E7C7A">
      <w:pPr>
        <w:pStyle w:val="ConsPlusNonformat"/>
        <w:ind w:firstLine="709"/>
        <w:jc w:val="both"/>
        <w:rPr>
          <w:rFonts w:ascii="Times New Roman" w:hAnsi="Times New Roman" w:cs="Times New Roman"/>
        </w:rPr>
      </w:pP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E7C7A" w:rsidRPr="00585AC8" w:rsidRDefault="008E7C7A" w:rsidP="008E7C7A">
      <w:pPr>
        <w:pStyle w:val="ConsPlusNonformat"/>
        <w:ind w:firstLine="709"/>
        <w:jc w:val="both"/>
        <w:rPr>
          <w:rFonts w:ascii="Times New Roman" w:hAnsi="Times New Roman" w:cs="Times New Roman"/>
        </w:rPr>
      </w:pP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8E7C7A" w:rsidRPr="00585AC8" w:rsidRDefault="008E7C7A" w:rsidP="008E7C7A">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E7C7A" w:rsidRPr="00585AC8" w:rsidRDefault="008E7C7A" w:rsidP="008E7C7A">
      <w:pPr>
        <w:widowControl w:val="0"/>
        <w:autoSpaceDE w:val="0"/>
        <w:autoSpaceDN w:val="0"/>
        <w:adjustRightInd w:val="0"/>
        <w:ind w:firstLine="709"/>
        <w:jc w:val="right"/>
      </w:pPr>
    </w:p>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8E7C7A" w:rsidRPr="00585AC8" w:rsidRDefault="008E7C7A" w:rsidP="008E7C7A">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E7C7A" w:rsidRPr="00C42A08" w:rsidTr="003765F5">
        <w:tc>
          <w:tcPr>
            <w:tcW w:w="534" w:type="dxa"/>
            <w:tcBorders>
              <w:right w:val="single" w:sz="4" w:space="0" w:color="auto"/>
            </w:tcBorders>
            <w:shd w:val="clear" w:color="auto" w:fill="auto"/>
          </w:tcPr>
          <w:p w:rsidR="008E7C7A" w:rsidRPr="00C42A08" w:rsidRDefault="008E7C7A" w:rsidP="003765F5">
            <w:pPr>
              <w:widowControl w:val="0"/>
              <w:autoSpaceDE w:val="0"/>
              <w:autoSpaceDN w:val="0"/>
              <w:adjustRightInd w:val="0"/>
              <w:ind w:firstLine="709"/>
              <w:rPr>
                <w:rFonts w:ascii="Courier New" w:hAnsi="Courier New" w:cs="Courier New"/>
                <w:sz w:val="20"/>
                <w:szCs w:val="20"/>
              </w:rPr>
            </w:pPr>
          </w:p>
          <w:p w:rsidR="008E7C7A" w:rsidRPr="00C42A08" w:rsidRDefault="008E7C7A" w:rsidP="003765F5">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E7C7A" w:rsidRPr="00C42A08" w:rsidRDefault="008E7C7A" w:rsidP="003765F5">
            <w:pPr>
              <w:widowControl w:val="0"/>
              <w:autoSpaceDE w:val="0"/>
              <w:autoSpaceDN w:val="0"/>
              <w:adjustRightInd w:val="0"/>
              <w:ind w:firstLine="709"/>
              <w:rPr>
                <w:rFonts w:ascii="Courier New" w:hAnsi="Courier New" w:cs="Courier New"/>
                <w:sz w:val="20"/>
                <w:szCs w:val="20"/>
              </w:rPr>
            </w:pPr>
            <w:r w:rsidRPr="00C42A08">
              <w:rPr>
                <w:rFonts w:ascii="Courier New" w:hAnsi="Courier New" w:cs="Courier New"/>
                <w:sz w:val="20"/>
                <w:szCs w:val="20"/>
              </w:rPr>
              <w:t>выдать на руки в Администрации</w:t>
            </w:r>
          </w:p>
        </w:tc>
      </w:tr>
      <w:tr w:rsidR="008E7C7A" w:rsidRPr="00C42A08" w:rsidTr="003765F5">
        <w:tc>
          <w:tcPr>
            <w:tcW w:w="534" w:type="dxa"/>
            <w:tcBorders>
              <w:right w:val="single" w:sz="4" w:space="0" w:color="auto"/>
            </w:tcBorders>
            <w:shd w:val="clear" w:color="auto" w:fill="auto"/>
          </w:tcPr>
          <w:p w:rsidR="008E7C7A" w:rsidRPr="00C42A08" w:rsidRDefault="008E7C7A" w:rsidP="003765F5">
            <w:pPr>
              <w:widowControl w:val="0"/>
              <w:autoSpaceDE w:val="0"/>
              <w:autoSpaceDN w:val="0"/>
              <w:adjustRightInd w:val="0"/>
              <w:ind w:firstLine="709"/>
              <w:rPr>
                <w:rFonts w:ascii="Courier New" w:hAnsi="Courier New" w:cs="Courier New"/>
                <w:sz w:val="20"/>
                <w:szCs w:val="20"/>
              </w:rPr>
            </w:pPr>
          </w:p>
          <w:p w:rsidR="008E7C7A" w:rsidRPr="00C42A08" w:rsidRDefault="008E7C7A" w:rsidP="003765F5">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E7C7A" w:rsidRPr="00C42A08" w:rsidRDefault="008E7C7A" w:rsidP="003765F5">
            <w:pPr>
              <w:widowControl w:val="0"/>
              <w:autoSpaceDE w:val="0"/>
              <w:autoSpaceDN w:val="0"/>
              <w:adjustRightInd w:val="0"/>
              <w:ind w:firstLine="709"/>
              <w:rPr>
                <w:rFonts w:ascii="Courier New" w:hAnsi="Courier New" w:cs="Courier New"/>
                <w:sz w:val="20"/>
                <w:szCs w:val="20"/>
              </w:rPr>
            </w:pPr>
            <w:r w:rsidRPr="00C42A08">
              <w:rPr>
                <w:rFonts w:ascii="Courier New" w:hAnsi="Courier New" w:cs="Courier New"/>
                <w:sz w:val="20"/>
                <w:szCs w:val="20"/>
              </w:rPr>
              <w:t>выдать на руки в МФЦ</w:t>
            </w:r>
          </w:p>
        </w:tc>
      </w:tr>
      <w:tr w:rsidR="008E7C7A" w:rsidRPr="00C42A08" w:rsidTr="003765F5">
        <w:tc>
          <w:tcPr>
            <w:tcW w:w="534" w:type="dxa"/>
            <w:tcBorders>
              <w:right w:val="single" w:sz="4" w:space="0" w:color="auto"/>
            </w:tcBorders>
            <w:shd w:val="clear" w:color="auto" w:fill="auto"/>
          </w:tcPr>
          <w:p w:rsidR="008E7C7A" w:rsidRPr="00C42A08" w:rsidRDefault="008E7C7A" w:rsidP="003765F5">
            <w:pPr>
              <w:widowControl w:val="0"/>
              <w:autoSpaceDE w:val="0"/>
              <w:autoSpaceDN w:val="0"/>
              <w:adjustRightInd w:val="0"/>
              <w:ind w:firstLine="709"/>
              <w:rPr>
                <w:rFonts w:ascii="Courier New" w:hAnsi="Courier New" w:cs="Courier New"/>
                <w:sz w:val="20"/>
                <w:szCs w:val="20"/>
              </w:rPr>
            </w:pPr>
          </w:p>
          <w:p w:rsidR="008E7C7A" w:rsidRPr="00C42A08" w:rsidRDefault="008E7C7A" w:rsidP="003765F5">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8E7C7A" w:rsidRPr="00C42A08" w:rsidRDefault="008E7C7A" w:rsidP="003765F5">
            <w:pPr>
              <w:widowControl w:val="0"/>
              <w:autoSpaceDE w:val="0"/>
              <w:autoSpaceDN w:val="0"/>
              <w:adjustRightInd w:val="0"/>
              <w:ind w:firstLine="709"/>
              <w:rPr>
                <w:rFonts w:ascii="Courier New" w:hAnsi="Courier New" w:cs="Courier New"/>
                <w:sz w:val="20"/>
                <w:szCs w:val="20"/>
              </w:rPr>
            </w:pPr>
            <w:r w:rsidRPr="00C42A08">
              <w:rPr>
                <w:rFonts w:ascii="Courier New" w:hAnsi="Courier New" w:cs="Courier New"/>
                <w:sz w:val="20"/>
                <w:szCs w:val="20"/>
              </w:rPr>
              <w:t>направить по почте</w:t>
            </w:r>
          </w:p>
        </w:tc>
      </w:tr>
      <w:tr w:rsidR="008E7C7A" w:rsidRPr="00C42A08" w:rsidTr="003765F5">
        <w:tc>
          <w:tcPr>
            <w:tcW w:w="534" w:type="dxa"/>
            <w:tcBorders>
              <w:right w:val="single" w:sz="4" w:space="0" w:color="auto"/>
            </w:tcBorders>
            <w:shd w:val="clear" w:color="auto" w:fill="auto"/>
          </w:tcPr>
          <w:p w:rsidR="008E7C7A" w:rsidRPr="00C42A08" w:rsidRDefault="008E7C7A" w:rsidP="003765F5">
            <w:pPr>
              <w:widowControl w:val="0"/>
              <w:autoSpaceDE w:val="0"/>
              <w:autoSpaceDN w:val="0"/>
              <w:adjustRightInd w:val="0"/>
              <w:ind w:firstLine="709"/>
              <w:rPr>
                <w:rFonts w:ascii="Courier New" w:hAnsi="Courier New" w:cs="Courier New"/>
                <w:b/>
                <w:sz w:val="20"/>
                <w:szCs w:val="20"/>
              </w:rPr>
            </w:pPr>
          </w:p>
          <w:p w:rsidR="008E7C7A" w:rsidRPr="00C42A08" w:rsidRDefault="008E7C7A" w:rsidP="003765F5">
            <w:pPr>
              <w:widowControl w:val="0"/>
              <w:autoSpaceDE w:val="0"/>
              <w:autoSpaceDN w:val="0"/>
              <w:adjustRightInd w:val="0"/>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8E7C7A" w:rsidRPr="00C42A08" w:rsidRDefault="008E7C7A" w:rsidP="003765F5">
            <w:pPr>
              <w:widowControl w:val="0"/>
              <w:autoSpaceDE w:val="0"/>
              <w:autoSpaceDN w:val="0"/>
              <w:adjustRightInd w:val="0"/>
              <w:ind w:firstLine="709"/>
              <w:rPr>
                <w:rFonts w:ascii="Courier New" w:hAnsi="Courier New" w:cs="Courier New"/>
                <w:b/>
                <w:sz w:val="20"/>
                <w:szCs w:val="20"/>
              </w:rPr>
            </w:pPr>
            <w:r w:rsidRPr="00C42A08">
              <w:rPr>
                <w:rFonts w:ascii="Courier New" w:hAnsi="Courier New" w:cs="Courier New"/>
                <w:sz w:val="20"/>
                <w:szCs w:val="20"/>
              </w:rPr>
              <w:t>направить в электронной форме в личный кабинет на ПГУ ЛО/ЕПГУ</w:t>
            </w:r>
          </w:p>
        </w:tc>
      </w:tr>
    </w:tbl>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pPr>
    </w:p>
    <w:p w:rsidR="008E7C7A" w:rsidRPr="00585AC8" w:rsidRDefault="008E7C7A" w:rsidP="008E7C7A">
      <w:pPr>
        <w:ind w:firstLine="709"/>
      </w:pPr>
      <w:bookmarkStart w:id="35" w:name="Par480"/>
      <w:bookmarkEnd w:id="35"/>
      <w:r w:rsidRPr="00585AC8">
        <w:br w:type="page"/>
      </w:r>
    </w:p>
    <w:p w:rsidR="008E7C7A" w:rsidRPr="00585AC8" w:rsidRDefault="008E7C7A" w:rsidP="008E7C7A">
      <w:pPr>
        <w:widowControl w:val="0"/>
        <w:autoSpaceDE w:val="0"/>
        <w:autoSpaceDN w:val="0"/>
        <w:adjustRightInd w:val="0"/>
        <w:ind w:firstLine="709"/>
        <w:jc w:val="right"/>
        <w:outlineLvl w:val="1"/>
      </w:pPr>
      <w:r w:rsidRPr="00585AC8">
        <w:lastRenderedPageBreak/>
        <w:t>Приложение 2</w:t>
      </w:r>
    </w:p>
    <w:p w:rsidR="008E7C7A" w:rsidRPr="00585AC8" w:rsidRDefault="008E7C7A" w:rsidP="008E7C7A">
      <w:pPr>
        <w:widowControl w:val="0"/>
        <w:autoSpaceDE w:val="0"/>
        <w:autoSpaceDN w:val="0"/>
        <w:adjustRightInd w:val="0"/>
        <w:ind w:firstLine="709"/>
        <w:jc w:val="right"/>
      </w:pPr>
      <w:r w:rsidRPr="00585AC8">
        <w:t>к административному регламенту</w:t>
      </w:r>
    </w:p>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jc w:val="center"/>
      </w:pPr>
      <w:bookmarkStart w:id="36" w:name="Par483"/>
      <w:bookmarkEnd w:id="36"/>
      <w:r w:rsidRPr="00585AC8">
        <w:t>ЖУРНАЛ</w:t>
      </w:r>
    </w:p>
    <w:p w:rsidR="008E7C7A" w:rsidRPr="00585AC8" w:rsidRDefault="008E7C7A" w:rsidP="008E7C7A">
      <w:pPr>
        <w:widowControl w:val="0"/>
        <w:autoSpaceDE w:val="0"/>
        <w:autoSpaceDN w:val="0"/>
        <w:adjustRightInd w:val="0"/>
        <w:ind w:firstLine="709"/>
        <w:jc w:val="center"/>
      </w:pPr>
      <w:r w:rsidRPr="00585AC8">
        <w:t>регистрации выдачи справок об отказе от преимущественного</w:t>
      </w:r>
    </w:p>
    <w:p w:rsidR="008E7C7A" w:rsidRPr="00585AC8" w:rsidRDefault="008E7C7A" w:rsidP="008E7C7A">
      <w:pPr>
        <w:widowControl w:val="0"/>
        <w:autoSpaceDE w:val="0"/>
        <w:autoSpaceDN w:val="0"/>
        <w:adjustRightInd w:val="0"/>
        <w:ind w:firstLine="709"/>
        <w:jc w:val="center"/>
      </w:pPr>
      <w:r w:rsidRPr="00585AC8">
        <w:t>права покупки доли в праве общей долевой собственности</w:t>
      </w:r>
    </w:p>
    <w:p w:rsidR="008E7C7A" w:rsidRPr="00585AC8" w:rsidRDefault="008E7C7A" w:rsidP="008E7C7A">
      <w:pPr>
        <w:widowControl w:val="0"/>
        <w:autoSpaceDE w:val="0"/>
        <w:autoSpaceDN w:val="0"/>
        <w:adjustRightInd w:val="0"/>
        <w:ind w:firstLine="709"/>
        <w:jc w:val="center"/>
      </w:pPr>
      <w:r w:rsidRPr="00585AC8">
        <w:t>на жилые помещения</w:t>
      </w:r>
    </w:p>
    <w:p w:rsidR="008E7C7A" w:rsidRPr="00585AC8" w:rsidRDefault="008E7C7A" w:rsidP="008E7C7A">
      <w:pPr>
        <w:widowControl w:val="0"/>
        <w:autoSpaceDE w:val="0"/>
        <w:autoSpaceDN w:val="0"/>
        <w:adjustRightInd w:val="0"/>
        <w:ind w:firstLine="709"/>
      </w:pPr>
    </w:p>
    <w:p w:rsidR="008E7C7A" w:rsidRPr="00585AC8" w:rsidRDefault="008E7C7A" w:rsidP="008E7C7A">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E7C7A" w:rsidRPr="00585AC8" w:rsidRDefault="008E7C7A" w:rsidP="008E7C7A">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E7C7A" w:rsidRPr="00585AC8" w:rsidRDefault="008E7C7A" w:rsidP="008E7C7A">
      <w:pPr>
        <w:pStyle w:val="ConsPlusNonformat"/>
        <w:ind w:firstLine="709"/>
        <w:rPr>
          <w:rFonts w:ascii="Times New Roman" w:hAnsi="Times New Roman" w:cs="Times New Roman"/>
        </w:rPr>
      </w:pPr>
    </w:p>
    <w:p w:rsidR="008E7C7A" w:rsidRPr="00585AC8" w:rsidRDefault="008E7C7A" w:rsidP="008E7C7A">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E7C7A" w:rsidRPr="00585AC8" w:rsidRDefault="008E7C7A" w:rsidP="008E7C7A">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E7C7A" w:rsidRPr="00585AC8" w:rsidRDefault="008E7C7A" w:rsidP="008E7C7A">
      <w:pPr>
        <w:widowControl w:val="0"/>
        <w:autoSpaceDE w:val="0"/>
        <w:autoSpaceDN w:val="0"/>
        <w:adjustRightInd w:val="0"/>
        <w:ind w:firstLine="709"/>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E7C7A" w:rsidRPr="00C42A08" w:rsidTr="003765F5">
        <w:trPr>
          <w:trHeight w:val="800"/>
          <w:tblCellSpacing w:w="5" w:type="nil"/>
        </w:trPr>
        <w:tc>
          <w:tcPr>
            <w:tcW w:w="600" w:type="dxa"/>
          </w:tcPr>
          <w:p w:rsidR="008E7C7A" w:rsidRPr="00C42A08" w:rsidRDefault="008E7C7A" w:rsidP="003765F5">
            <w:pPr>
              <w:widowControl w:val="0"/>
              <w:autoSpaceDE w:val="0"/>
              <w:autoSpaceDN w:val="0"/>
              <w:adjustRightInd w:val="0"/>
              <w:ind w:firstLine="709"/>
              <w:jc w:val="center"/>
              <w:rPr>
                <w:sz w:val="20"/>
                <w:szCs w:val="20"/>
              </w:rPr>
            </w:pPr>
            <w:r w:rsidRPr="00C42A08">
              <w:rPr>
                <w:sz w:val="20"/>
                <w:szCs w:val="20"/>
              </w:rPr>
              <w:t>N</w:t>
            </w:r>
          </w:p>
          <w:p w:rsidR="008E7C7A" w:rsidRPr="00C42A08" w:rsidRDefault="008E7C7A" w:rsidP="003765F5">
            <w:pPr>
              <w:widowControl w:val="0"/>
              <w:autoSpaceDE w:val="0"/>
              <w:autoSpaceDN w:val="0"/>
              <w:adjustRightInd w:val="0"/>
              <w:ind w:firstLine="709"/>
              <w:jc w:val="center"/>
              <w:rPr>
                <w:sz w:val="20"/>
                <w:szCs w:val="20"/>
              </w:rPr>
            </w:pPr>
            <w:r w:rsidRPr="00C42A08">
              <w:rPr>
                <w:sz w:val="20"/>
                <w:szCs w:val="20"/>
              </w:rPr>
              <w:t>п/п</w:t>
            </w:r>
          </w:p>
        </w:tc>
        <w:tc>
          <w:tcPr>
            <w:tcW w:w="1680" w:type="dxa"/>
          </w:tcPr>
          <w:p w:rsidR="008E7C7A" w:rsidRPr="00C42A08" w:rsidRDefault="008E7C7A" w:rsidP="003765F5">
            <w:pPr>
              <w:widowControl w:val="0"/>
              <w:autoSpaceDE w:val="0"/>
              <w:autoSpaceDN w:val="0"/>
              <w:adjustRightInd w:val="0"/>
              <w:jc w:val="center"/>
              <w:rPr>
                <w:sz w:val="20"/>
                <w:szCs w:val="20"/>
              </w:rPr>
            </w:pPr>
            <w:r w:rsidRPr="00C42A08">
              <w:rPr>
                <w:sz w:val="20"/>
                <w:szCs w:val="20"/>
              </w:rPr>
              <w:t>Дата и номер справки</w:t>
            </w:r>
          </w:p>
        </w:tc>
        <w:tc>
          <w:tcPr>
            <w:tcW w:w="2640" w:type="dxa"/>
          </w:tcPr>
          <w:p w:rsidR="008E7C7A" w:rsidRPr="00C42A08" w:rsidRDefault="008E7C7A" w:rsidP="003765F5">
            <w:pPr>
              <w:widowControl w:val="0"/>
              <w:autoSpaceDE w:val="0"/>
              <w:autoSpaceDN w:val="0"/>
              <w:adjustRightInd w:val="0"/>
              <w:jc w:val="center"/>
              <w:rPr>
                <w:sz w:val="20"/>
                <w:szCs w:val="20"/>
              </w:rPr>
            </w:pPr>
            <w:r w:rsidRPr="00C42A08">
              <w:rPr>
                <w:sz w:val="20"/>
                <w:szCs w:val="20"/>
              </w:rPr>
              <w:t>Фамилия, имя, отчество</w:t>
            </w:r>
          </w:p>
          <w:p w:rsidR="008E7C7A" w:rsidRPr="00C42A08" w:rsidRDefault="008E7C7A" w:rsidP="003765F5">
            <w:pPr>
              <w:widowControl w:val="0"/>
              <w:autoSpaceDE w:val="0"/>
              <w:autoSpaceDN w:val="0"/>
              <w:adjustRightInd w:val="0"/>
              <w:jc w:val="center"/>
              <w:rPr>
                <w:sz w:val="20"/>
                <w:szCs w:val="20"/>
              </w:rPr>
            </w:pPr>
            <w:r w:rsidRPr="00C42A08">
              <w:rPr>
                <w:sz w:val="20"/>
                <w:szCs w:val="20"/>
              </w:rPr>
              <w:t>гражданина-заявителя</w:t>
            </w:r>
          </w:p>
        </w:tc>
        <w:tc>
          <w:tcPr>
            <w:tcW w:w="1680" w:type="dxa"/>
          </w:tcPr>
          <w:p w:rsidR="008E7C7A" w:rsidRPr="00C42A08" w:rsidRDefault="008E7C7A" w:rsidP="003765F5">
            <w:pPr>
              <w:widowControl w:val="0"/>
              <w:autoSpaceDE w:val="0"/>
              <w:autoSpaceDN w:val="0"/>
              <w:adjustRightInd w:val="0"/>
              <w:jc w:val="center"/>
              <w:rPr>
                <w:sz w:val="20"/>
                <w:szCs w:val="20"/>
              </w:rPr>
            </w:pPr>
            <w:r w:rsidRPr="00C42A08">
              <w:rPr>
                <w:sz w:val="20"/>
                <w:szCs w:val="20"/>
              </w:rPr>
              <w:t>Адрес отчуждаемого</w:t>
            </w:r>
          </w:p>
          <w:p w:rsidR="008E7C7A" w:rsidRPr="00C42A08" w:rsidRDefault="008E7C7A" w:rsidP="003765F5">
            <w:pPr>
              <w:widowControl w:val="0"/>
              <w:autoSpaceDE w:val="0"/>
              <w:autoSpaceDN w:val="0"/>
              <w:adjustRightInd w:val="0"/>
              <w:jc w:val="center"/>
              <w:rPr>
                <w:sz w:val="20"/>
                <w:szCs w:val="20"/>
              </w:rPr>
            </w:pPr>
            <w:r w:rsidRPr="00C42A08">
              <w:rPr>
                <w:sz w:val="20"/>
                <w:szCs w:val="20"/>
              </w:rPr>
              <w:t>жилого помещения</w:t>
            </w:r>
          </w:p>
        </w:tc>
        <w:tc>
          <w:tcPr>
            <w:tcW w:w="1480" w:type="dxa"/>
          </w:tcPr>
          <w:p w:rsidR="008E7C7A" w:rsidRPr="00C42A08" w:rsidRDefault="008E7C7A" w:rsidP="003765F5">
            <w:pPr>
              <w:widowControl w:val="0"/>
              <w:autoSpaceDE w:val="0"/>
              <w:autoSpaceDN w:val="0"/>
              <w:adjustRightInd w:val="0"/>
              <w:jc w:val="center"/>
              <w:rPr>
                <w:sz w:val="20"/>
                <w:szCs w:val="20"/>
              </w:rPr>
            </w:pPr>
            <w:r w:rsidRPr="00C42A08">
              <w:rPr>
                <w:sz w:val="20"/>
                <w:szCs w:val="20"/>
              </w:rPr>
              <w:t>Подпись</w:t>
            </w:r>
          </w:p>
          <w:p w:rsidR="008E7C7A" w:rsidRPr="00C42A08" w:rsidRDefault="008E7C7A" w:rsidP="003765F5">
            <w:pPr>
              <w:widowControl w:val="0"/>
              <w:autoSpaceDE w:val="0"/>
              <w:autoSpaceDN w:val="0"/>
              <w:adjustRightInd w:val="0"/>
              <w:jc w:val="center"/>
              <w:rPr>
                <w:sz w:val="20"/>
                <w:szCs w:val="20"/>
              </w:rPr>
            </w:pPr>
            <w:r w:rsidRPr="00C42A08">
              <w:rPr>
                <w:sz w:val="20"/>
                <w:szCs w:val="20"/>
              </w:rPr>
              <w:t>гражданина,</w:t>
            </w:r>
          </w:p>
          <w:p w:rsidR="008E7C7A" w:rsidRPr="00C42A08" w:rsidRDefault="008E7C7A" w:rsidP="003765F5">
            <w:pPr>
              <w:widowControl w:val="0"/>
              <w:autoSpaceDE w:val="0"/>
              <w:autoSpaceDN w:val="0"/>
              <w:adjustRightInd w:val="0"/>
              <w:jc w:val="center"/>
              <w:rPr>
                <w:sz w:val="20"/>
                <w:szCs w:val="20"/>
              </w:rPr>
            </w:pPr>
            <w:r w:rsidRPr="00C42A08">
              <w:rPr>
                <w:sz w:val="20"/>
                <w:szCs w:val="20"/>
              </w:rPr>
              <w:t>получившего</w:t>
            </w:r>
          </w:p>
          <w:p w:rsidR="008E7C7A" w:rsidRPr="00C42A08" w:rsidRDefault="008E7C7A" w:rsidP="003765F5">
            <w:pPr>
              <w:widowControl w:val="0"/>
              <w:autoSpaceDE w:val="0"/>
              <w:autoSpaceDN w:val="0"/>
              <w:adjustRightInd w:val="0"/>
              <w:jc w:val="center"/>
              <w:rPr>
                <w:sz w:val="20"/>
                <w:szCs w:val="20"/>
              </w:rPr>
            </w:pPr>
            <w:r w:rsidRPr="00C42A08">
              <w:rPr>
                <w:sz w:val="20"/>
                <w:szCs w:val="20"/>
              </w:rPr>
              <w:t>документ</w:t>
            </w:r>
          </w:p>
        </w:tc>
        <w:tc>
          <w:tcPr>
            <w:tcW w:w="1520" w:type="dxa"/>
          </w:tcPr>
          <w:p w:rsidR="008E7C7A" w:rsidRPr="00C42A08" w:rsidRDefault="008E7C7A" w:rsidP="003765F5">
            <w:pPr>
              <w:widowControl w:val="0"/>
              <w:autoSpaceDE w:val="0"/>
              <w:autoSpaceDN w:val="0"/>
              <w:adjustRightInd w:val="0"/>
              <w:jc w:val="center"/>
              <w:rPr>
                <w:sz w:val="20"/>
                <w:szCs w:val="20"/>
              </w:rPr>
            </w:pPr>
            <w:r w:rsidRPr="00C42A08">
              <w:rPr>
                <w:sz w:val="20"/>
                <w:szCs w:val="20"/>
              </w:rPr>
              <w:t>Примечание</w:t>
            </w:r>
          </w:p>
        </w:tc>
      </w:tr>
      <w:tr w:rsidR="008E7C7A" w:rsidRPr="00C42A08" w:rsidTr="003765F5">
        <w:trPr>
          <w:tblCellSpacing w:w="5" w:type="nil"/>
        </w:trPr>
        <w:tc>
          <w:tcPr>
            <w:tcW w:w="600" w:type="dxa"/>
          </w:tcPr>
          <w:p w:rsidR="008E7C7A" w:rsidRPr="00C42A08" w:rsidRDefault="008E7C7A" w:rsidP="003765F5">
            <w:pPr>
              <w:widowControl w:val="0"/>
              <w:autoSpaceDE w:val="0"/>
              <w:autoSpaceDN w:val="0"/>
              <w:adjustRightInd w:val="0"/>
              <w:ind w:firstLine="709"/>
              <w:jc w:val="center"/>
              <w:rPr>
                <w:sz w:val="20"/>
                <w:szCs w:val="20"/>
              </w:rPr>
            </w:pPr>
            <w:r w:rsidRPr="00C42A08">
              <w:rPr>
                <w:sz w:val="20"/>
                <w:szCs w:val="20"/>
              </w:rPr>
              <w:t>1</w:t>
            </w:r>
          </w:p>
        </w:tc>
        <w:tc>
          <w:tcPr>
            <w:tcW w:w="1680" w:type="dxa"/>
          </w:tcPr>
          <w:p w:rsidR="008E7C7A" w:rsidRPr="00C42A08" w:rsidRDefault="008E7C7A" w:rsidP="003765F5">
            <w:pPr>
              <w:widowControl w:val="0"/>
              <w:autoSpaceDE w:val="0"/>
              <w:autoSpaceDN w:val="0"/>
              <w:adjustRightInd w:val="0"/>
              <w:ind w:firstLine="709"/>
              <w:rPr>
                <w:sz w:val="20"/>
                <w:szCs w:val="20"/>
              </w:rPr>
            </w:pPr>
            <w:r w:rsidRPr="00C42A08">
              <w:rPr>
                <w:sz w:val="20"/>
                <w:szCs w:val="20"/>
              </w:rPr>
              <w:t>2</w:t>
            </w:r>
          </w:p>
        </w:tc>
        <w:tc>
          <w:tcPr>
            <w:tcW w:w="2640" w:type="dxa"/>
          </w:tcPr>
          <w:p w:rsidR="008E7C7A" w:rsidRPr="00C42A08" w:rsidRDefault="008E7C7A" w:rsidP="003765F5">
            <w:pPr>
              <w:widowControl w:val="0"/>
              <w:autoSpaceDE w:val="0"/>
              <w:autoSpaceDN w:val="0"/>
              <w:adjustRightInd w:val="0"/>
              <w:jc w:val="center"/>
              <w:rPr>
                <w:sz w:val="20"/>
                <w:szCs w:val="20"/>
              </w:rPr>
            </w:pPr>
            <w:r w:rsidRPr="00C42A08">
              <w:rPr>
                <w:sz w:val="20"/>
                <w:szCs w:val="20"/>
              </w:rPr>
              <w:t>3</w:t>
            </w:r>
          </w:p>
        </w:tc>
        <w:tc>
          <w:tcPr>
            <w:tcW w:w="1680" w:type="dxa"/>
          </w:tcPr>
          <w:p w:rsidR="008E7C7A" w:rsidRPr="00C42A08" w:rsidRDefault="008E7C7A" w:rsidP="003765F5">
            <w:pPr>
              <w:widowControl w:val="0"/>
              <w:autoSpaceDE w:val="0"/>
              <w:autoSpaceDN w:val="0"/>
              <w:adjustRightInd w:val="0"/>
              <w:ind w:firstLine="709"/>
              <w:rPr>
                <w:sz w:val="20"/>
                <w:szCs w:val="20"/>
              </w:rPr>
            </w:pPr>
            <w:r w:rsidRPr="00C42A08">
              <w:rPr>
                <w:sz w:val="20"/>
                <w:szCs w:val="20"/>
              </w:rPr>
              <w:t>4</w:t>
            </w:r>
          </w:p>
        </w:tc>
        <w:tc>
          <w:tcPr>
            <w:tcW w:w="1480" w:type="dxa"/>
          </w:tcPr>
          <w:p w:rsidR="008E7C7A" w:rsidRPr="00C42A08" w:rsidRDefault="008E7C7A" w:rsidP="003765F5">
            <w:pPr>
              <w:widowControl w:val="0"/>
              <w:autoSpaceDE w:val="0"/>
              <w:autoSpaceDN w:val="0"/>
              <w:adjustRightInd w:val="0"/>
              <w:ind w:firstLine="709"/>
              <w:rPr>
                <w:sz w:val="20"/>
                <w:szCs w:val="20"/>
              </w:rPr>
            </w:pPr>
            <w:r w:rsidRPr="00C42A08">
              <w:rPr>
                <w:sz w:val="20"/>
                <w:szCs w:val="20"/>
              </w:rPr>
              <w:t>5</w:t>
            </w:r>
          </w:p>
        </w:tc>
        <w:tc>
          <w:tcPr>
            <w:tcW w:w="1520" w:type="dxa"/>
          </w:tcPr>
          <w:p w:rsidR="008E7C7A" w:rsidRPr="00C42A08" w:rsidRDefault="008E7C7A" w:rsidP="003765F5">
            <w:pPr>
              <w:widowControl w:val="0"/>
              <w:autoSpaceDE w:val="0"/>
              <w:autoSpaceDN w:val="0"/>
              <w:adjustRightInd w:val="0"/>
              <w:jc w:val="center"/>
              <w:rPr>
                <w:sz w:val="20"/>
                <w:szCs w:val="20"/>
              </w:rPr>
            </w:pPr>
            <w:r w:rsidRPr="00C42A08">
              <w:rPr>
                <w:sz w:val="20"/>
                <w:szCs w:val="20"/>
              </w:rPr>
              <w:t>6</w:t>
            </w:r>
          </w:p>
        </w:tc>
      </w:tr>
    </w:tbl>
    <w:p w:rsidR="008E7C7A" w:rsidRPr="00585AC8" w:rsidRDefault="008E7C7A" w:rsidP="008E7C7A">
      <w:pPr>
        <w:widowControl w:val="0"/>
        <w:autoSpaceDE w:val="0"/>
        <w:autoSpaceDN w:val="0"/>
        <w:adjustRightInd w:val="0"/>
        <w:ind w:firstLine="709"/>
      </w:pPr>
    </w:p>
    <w:p w:rsidR="008E7C7A" w:rsidRPr="00585AC8" w:rsidRDefault="008E7C7A" w:rsidP="008E7C7A">
      <w:pPr>
        <w:widowControl w:val="0"/>
        <w:autoSpaceDE w:val="0"/>
        <w:autoSpaceDN w:val="0"/>
        <w:adjustRightInd w:val="0"/>
        <w:ind w:firstLine="709"/>
        <w:jc w:val="right"/>
        <w:outlineLvl w:val="1"/>
      </w:pPr>
      <w:bookmarkStart w:id="37" w:name="Par507"/>
      <w:bookmarkEnd w:id="37"/>
    </w:p>
    <w:p w:rsidR="008E7C7A" w:rsidRPr="00585AC8" w:rsidRDefault="008E7C7A" w:rsidP="008E7C7A">
      <w:pPr>
        <w:widowControl w:val="0"/>
        <w:autoSpaceDE w:val="0"/>
        <w:autoSpaceDN w:val="0"/>
        <w:adjustRightInd w:val="0"/>
        <w:ind w:firstLine="709"/>
        <w:jc w:val="right"/>
        <w:outlineLvl w:val="1"/>
        <w:rPr>
          <w:lang w:val="en-US"/>
        </w:rPr>
      </w:pPr>
    </w:p>
    <w:p w:rsidR="008E7C7A" w:rsidRPr="00585AC8" w:rsidRDefault="008E7C7A" w:rsidP="008E7C7A">
      <w:pPr>
        <w:ind w:firstLine="709"/>
      </w:pPr>
      <w:r w:rsidRPr="00585AC8">
        <w:br w:type="page"/>
      </w:r>
    </w:p>
    <w:p w:rsidR="008E7C7A" w:rsidRPr="00585AC8" w:rsidRDefault="008E7C7A" w:rsidP="008E7C7A">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8E7C7A" w:rsidRPr="00585AC8" w:rsidRDefault="008E7C7A" w:rsidP="008E7C7A">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8E7C7A" w:rsidRPr="00585AC8" w:rsidRDefault="008E7C7A" w:rsidP="008E7C7A">
      <w:pPr>
        <w:pStyle w:val="ConsPlusNormal"/>
        <w:jc w:val="center"/>
        <w:outlineLvl w:val="1"/>
        <w:rPr>
          <w:rFonts w:ascii="Times New Roman" w:hAnsi="Times New Roman" w:cs="Times New Roman"/>
          <w:sz w:val="28"/>
          <w:szCs w:val="28"/>
        </w:rPr>
      </w:pPr>
    </w:p>
    <w:p w:rsidR="008E7C7A" w:rsidRPr="00585AC8" w:rsidRDefault="008E7C7A" w:rsidP="008E7C7A">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8E7C7A" w:rsidRPr="00585AC8" w:rsidRDefault="008E7C7A" w:rsidP="008E7C7A">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8E7C7A" w:rsidRPr="00585AC8" w:rsidRDefault="008E7C7A" w:rsidP="008E7C7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outlineLvl w:val="1"/>
        <w:rPr>
          <w:rFonts w:ascii="Times New Roman" w:hAnsi="Times New Roman" w:cs="Times New Roman"/>
          <w:sz w:val="28"/>
          <w:szCs w:val="28"/>
        </w:rPr>
      </w:pPr>
    </w:p>
    <w:p w:rsidR="008E7C7A" w:rsidRPr="00585AC8" w:rsidRDefault="008E7C7A" w:rsidP="008E7C7A">
      <w:pPr>
        <w:pStyle w:val="ConsPlusNormal"/>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4"/>
          <w:szCs w:val="28"/>
        </w:rPr>
      </w:pPr>
    </w:p>
    <w:p w:rsidR="008E7C7A" w:rsidRPr="00585AC8" w:rsidRDefault="008E7C7A" w:rsidP="008E7C7A">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8E7C7A" w:rsidRPr="00585AC8" w:rsidRDefault="008E7C7A" w:rsidP="008E7C7A">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8E7C7A" w:rsidRPr="00585AC8" w:rsidRDefault="008E7C7A" w:rsidP="008E7C7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8E7C7A" w:rsidRPr="00585AC8" w:rsidRDefault="008E7C7A" w:rsidP="008E7C7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8E7C7A" w:rsidRPr="00585AC8" w:rsidRDefault="008E7C7A" w:rsidP="008E7C7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8E7C7A" w:rsidRPr="00585AC8" w:rsidRDefault="008E7C7A" w:rsidP="008E7C7A">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8E7C7A" w:rsidRPr="00585AC8" w:rsidRDefault="008E7C7A" w:rsidP="008E7C7A">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585AC8" w:rsidRDefault="008E7C7A" w:rsidP="008E7C7A">
      <w:pPr>
        <w:pStyle w:val="ConsPlusNormal"/>
        <w:jc w:val="right"/>
        <w:outlineLvl w:val="1"/>
        <w:rPr>
          <w:rFonts w:ascii="Times New Roman" w:hAnsi="Times New Roman" w:cs="Times New Roman"/>
          <w:sz w:val="28"/>
          <w:szCs w:val="28"/>
        </w:rPr>
      </w:pPr>
    </w:p>
    <w:p w:rsidR="008E7C7A" w:rsidRPr="00EB4A91" w:rsidRDefault="008E7C7A" w:rsidP="008E7C7A">
      <w:pPr>
        <w:pStyle w:val="ConsPlusNormal"/>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8E7C7A" w:rsidRDefault="008E7C7A" w:rsidP="008E7C7A">
      <w:pPr>
        <w:widowControl w:val="0"/>
        <w:shd w:val="clear" w:color="auto" w:fill="FFFFFF"/>
        <w:autoSpaceDE w:val="0"/>
        <w:autoSpaceDN w:val="0"/>
        <w:adjustRightInd w:val="0"/>
        <w:jc w:val="right"/>
        <w:outlineLvl w:val="1"/>
      </w:pPr>
    </w:p>
    <w:p w:rsidR="008E7C7A" w:rsidRDefault="008E7C7A" w:rsidP="008E7C7A">
      <w:pPr>
        <w:widowControl w:val="0"/>
        <w:shd w:val="clear" w:color="auto" w:fill="FFFFFF"/>
        <w:autoSpaceDE w:val="0"/>
        <w:autoSpaceDN w:val="0"/>
        <w:adjustRightInd w:val="0"/>
        <w:jc w:val="right"/>
        <w:outlineLvl w:val="1"/>
      </w:pPr>
    </w:p>
    <w:p w:rsidR="008E7C7A" w:rsidRDefault="008E7C7A">
      <w:pPr>
        <w:rPr>
          <w:sz w:val="26"/>
          <w:szCs w:val="26"/>
        </w:rPr>
      </w:pPr>
    </w:p>
    <w:p w:rsidR="00CD5854" w:rsidRDefault="00CD5854">
      <w:pPr>
        <w:rPr>
          <w:sz w:val="26"/>
          <w:szCs w:val="26"/>
        </w:rPr>
      </w:pPr>
    </w:p>
    <w:p w:rsidR="001E4E24" w:rsidRDefault="001E4E24" w:rsidP="00CD5854">
      <w:pPr>
        <w:ind w:left="2832" w:firstLine="708"/>
        <w:rPr>
          <w:sz w:val="32"/>
          <w:szCs w:val="32"/>
        </w:rPr>
      </w:pPr>
    </w:p>
    <w:p w:rsidR="001E4E24" w:rsidRDefault="001E4E24" w:rsidP="00CD5854">
      <w:pPr>
        <w:ind w:left="2832" w:firstLine="708"/>
        <w:rPr>
          <w:sz w:val="32"/>
          <w:szCs w:val="32"/>
        </w:rPr>
      </w:pPr>
    </w:p>
    <w:p w:rsidR="001E4E24" w:rsidRDefault="001E4E24" w:rsidP="00CD5854">
      <w:pPr>
        <w:ind w:left="2832" w:firstLine="708"/>
        <w:rPr>
          <w:sz w:val="32"/>
          <w:szCs w:val="32"/>
        </w:rPr>
      </w:pPr>
    </w:p>
    <w:p w:rsidR="00CD5854" w:rsidRPr="004D5FBA" w:rsidRDefault="00CD5854" w:rsidP="00CD5854">
      <w:pPr>
        <w:ind w:left="2832" w:firstLine="708"/>
        <w:rPr>
          <w:sz w:val="32"/>
          <w:szCs w:val="32"/>
        </w:rPr>
      </w:pPr>
      <w:r w:rsidRPr="004D5FBA">
        <w:rPr>
          <w:sz w:val="32"/>
          <w:szCs w:val="32"/>
        </w:rPr>
        <w:t>Администрация</w:t>
      </w:r>
    </w:p>
    <w:p w:rsidR="00CD5854" w:rsidRPr="004D5FBA" w:rsidRDefault="00CD5854" w:rsidP="00CD5854">
      <w:pPr>
        <w:jc w:val="center"/>
        <w:rPr>
          <w:sz w:val="32"/>
          <w:szCs w:val="32"/>
        </w:rPr>
      </w:pPr>
      <w:r w:rsidRPr="004D5FBA">
        <w:rPr>
          <w:sz w:val="32"/>
          <w:szCs w:val="32"/>
        </w:rPr>
        <w:t>муниципального образования Бегуницкое сельское поселение</w:t>
      </w:r>
    </w:p>
    <w:p w:rsidR="00CD5854" w:rsidRPr="004D5FBA" w:rsidRDefault="00CD5854" w:rsidP="00CD5854">
      <w:pPr>
        <w:jc w:val="center"/>
        <w:rPr>
          <w:sz w:val="32"/>
          <w:szCs w:val="32"/>
        </w:rPr>
      </w:pPr>
      <w:r w:rsidRPr="004D5FBA">
        <w:rPr>
          <w:sz w:val="32"/>
          <w:szCs w:val="32"/>
        </w:rPr>
        <w:t>Волосовского муниципального района</w:t>
      </w:r>
    </w:p>
    <w:p w:rsidR="00CD5854" w:rsidRPr="004D5FBA" w:rsidRDefault="00CD5854" w:rsidP="00CD5854">
      <w:pPr>
        <w:jc w:val="center"/>
        <w:rPr>
          <w:sz w:val="32"/>
          <w:szCs w:val="32"/>
        </w:rPr>
      </w:pPr>
      <w:r w:rsidRPr="004D5FBA">
        <w:rPr>
          <w:sz w:val="32"/>
          <w:szCs w:val="32"/>
        </w:rPr>
        <w:t>Ленинградской области</w:t>
      </w:r>
    </w:p>
    <w:p w:rsidR="00CD5854" w:rsidRPr="00BB534C" w:rsidRDefault="00CD5854" w:rsidP="00CD5854">
      <w:pPr>
        <w:jc w:val="center"/>
        <w:rPr>
          <w:sz w:val="32"/>
          <w:szCs w:val="32"/>
        </w:rPr>
      </w:pPr>
      <w:r w:rsidRPr="00BB534C">
        <w:rPr>
          <w:b/>
          <w:sz w:val="32"/>
          <w:szCs w:val="32"/>
        </w:rPr>
        <w:t>ПОСТАНОВЛЕНИЕ</w:t>
      </w:r>
    </w:p>
    <w:p w:rsidR="00CD5854" w:rsidRDefault="00CD5854" w:rsidP="00CD5854">
      <w:pPr>
        <w:rPr>
          <w:sz w:val="28"/>
          <w:szCs w:val="28"/>
        </w:rPr>
      </w:pPr>
      <w:r>
        <w:rPr>
          <w:sz w:val="28"/>
          <w:szCs w:val="28"/>
        </w:rPr>
        <w:t xml:space="preserve"> </w:t>
      </w:r>
    </w:p>
    <w:p w:rsidR="00CD5854" w:rsidRPr="00BB534C" w:rsidRDefault="00CD5854" w:rsidP="00CD5854">
      <w:pPr>
        <w:jc w:val="center"/>
      </w:pPr>
      <w:r>
        <w:t xml:space="preserve">   15.03.2022</w:t>
      </w:r>
      <w:r w:rsidRPr="00BB534C">
        <w:t xml:space="preserve"> г.                                               </w:t>
      </w:r>
      <w:r>
        <w:t xml:space="preserve">                           № 91</w:t>
      </w:r>
    </w:p>
    <w:p w:rsidR="00CD5854" w:rsidRPr="00BB534C" w:rsidRDefault="00CD5854" w:rsidP="00CD5854">
      <w:pPr>
        <w:jc w:val="center"/>
      </w:pPr>
      <w:r w:rsidRPr="00BB534C">
        <w:t>д. Бегуницы</w:t>
      </w:r>
    </w:p>
    <w:p w:rsidR="00CD5854" w:rsidRDefault="00CD5854" w:rsidP="00CD5854">
      <w:pPr>
        <w:autoSpaceDE w:val="0"/>
        <w:autoSpaceDN w:val="0"/>
        <w:adjustRightInd w:val="0"/>
        <w:jc w:val="center"/>
        <w:rPr>
          <w:rFonts w:eastAsia="Times New Roman"/>
          <w:b/>
          <w:bCs/>
          <w:sz w:val="28"/>
          <w:szCs w:val="28"/>
        </w:rPr>
      </w:pPr>
      <w:r>
        <w:t>«</w:t>
      </w:r>
      <w:r w:rsidRPr="00BB534C">
        <w:t xml:space="preserve">Об утверждении административного регламента предоставления                                     муниципальной услуги </w:t>
      </w:r>
      <w:r w:rsidRPr="001524A1">
        <w:rPr>
          <w:rFonts w:eastAsia="Times New Roman"/>
          <w:bCs/>
        </w:rPr>
        <w:t>«</w:t>
      </w:r>
      <w:r w:rsidRPr="00030B11">
        <w:rPr>
          <w:rFonts w:eastAsia="Times New Roman"/>
          <w:bCs/>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524A1">
        <w:rPr>
          <w:rFonts w:eastAsia="Times New Roman"/>
          <w:bCs/>
        </w:rPr>
        <w:t>»</w:t>
      </w:r>
      <w:r>
        <w:rPr>
          <w:rFonts w:eastAsia="Times New Roman"/>
          <w:b/>
          <w:bCs/>
          <w:sz w:val="28"/>
          <w:szCs w:val="28"/>
        </w:rPr>
        <w:t xml:space="preserve"> </w:t>
      </w:r>
    </w:p>
    <w:p w:rsidR="00CD5854" w:rsidRPr="004D5FBA" w:rsidRDefault="00CD5854" w:rsidP="00CD5854">
      <w:pPr>
        <w:widowControl w:val="0"/>
        <w:autoSpaceDE w:val="0"/>
        <w:autoSpaceDN w:val="0"/>
        <w:adjustRightInd w:val="0"/>
        <w:ind w:firstLine="709"/>
        <w:jc w:val="center"/>
      </w:pPr>
    </w:p>
    <w:p w:rsidR="00CD5854" w:rsidRDefault="00CD5854" w:rsidP="00CD5854">
      <w:pPr>
        <w:ind w:firstLine="708"/>
        <w:jc w:val="both"/>
        <w:rPr>
          <w:sz w:val="28"/>
          <w:szCs w:val="28"/>
        </w:rPr>
      </w:pPr>
    </w:p>
    <w:p w:rsidR="00CD5854" w:rsidRPr="004D5FBA" w:rsidRDefault="00CD5854" w:rsidP="00CD5854">
      <w:pPr>
        <w:pStyle w:val="ac"/>
        <w:ind w:firstLine="708"/>
        <w:jc w:val="both"/>
        <w:rPr>
          <w:sz w:val="28"/>
          <w:szCs w:val="28"/>
        </w:rPr>
      </w:pPr>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муниципального образования Бегуницкое сельское поселение Волосовского муниципального района Ленинградской области»</w:t>
      </w:r>
    </w:p>
    <w:p w:rsidR="00CD5854" w:rsidRPr="004D5FBA" w:rsidRDefault="00CD5854" w:rsidP="00CD5854">
      <w:pPr>
        <w:ind w:firstLine="708"/>
        <w:jc w:val="center"/>
        <w:rPr>
          <w:sz w:val="28"/>
          <w:szCs w:val="28"/>
        </w:rPr>
      </w:pPr>
      <w:r w:rsidRPr="004D5FBA">
        <w:rPr>
          <w:sz w:val="28"/>
          <w:szCs w:val="28"/>
        </w:rPr>
        <w:t>ПОСТАНОВЛЯЕТ:</w:t>
      </w:r>
    </w:p>
    <w:p w:rsidR="00CD5854" w:rsidRPr="00977EC2" w:rsidRDefault="00CD5854" w:rsidP="00CD5854">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030B11">
        <w:rPr>
          <w:rFonts w:ascii="Times New Roman" w:eastAsia="Times New Roman" w:hAnsi="Times New Roman"/>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CD5854" w:rsidRPr="004D5FBA" w:rsidRDefault="00CD5854" w:rsidP="00CD5854">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CD5854" w:rsidRPr="00977EC2" w:rsidRDefault="00CD5854" w:rsidP="00CD5854">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CD5854" w:rsidRPr="00977EC2" w:rsidRDefault="00CD5854" w:rsidP="00CD5854">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CD5854" w:rsidRPr="00B164F3" w:rsidRDefault="00CD5854" w:rsidP="00CD5854">
      <w:pPr>
        <w:rPr>
          <w:sz w:val="28"/>
          <w:szCs w:val="28"/>
        </w:rPr>
      </w:pPr>
    </w:p>
    <w:p w:rsidR="00CD5854" w:rsidRPr="004D5FBA" w:rsidRDefault="00CD5854" w:rsidP="00CD5854">
      <w:pPr>
        <w:rPr>
          <w:sz w:val="28"/>
          <w:szCs w:val="28"/>
        </w:rPr>
      </w:pPr>
      <w:r w:rsidRPr="004D5FBA">
        <w:rPr>
          <w:sz w:val="28"/>
          <w:szCs w:val="28"/>
        </w:rPr>
        <w:t xml:space="preserve">Глава администрации   МО </w:t>
      </w:r>
    </w:p>
    <w:p w:rsidR="00CD5854" w:rsidRPr="00BE1F47" w:rsidRDefault="00CD5854" w:rsidP="00CD5854">
      <w:pPr>
        <w:rPr>
          <w:sz w:val="28"/>
          <w:szCs w:val="28"/>
        </w:rPr>
      </w:pPr>
      <w:r w:rsidRPr="004D5FBA">
        <w:rPr>
          <w:sz w:val="28"/>
          <w:szCs w:val="28"/>
        </w:rPr>
        <w:t xml:space="preserve">Бегуницкое  сельское  поселение                      </w:t>
      </w:r>
      <w:r>
        <w:rPr>
          <w:sz w:val="28"/>
          <w:szCs w:val="28"/>
        </w:rPr>
        <w:t xml:space="preserve">                      А.И. Минюк</w:t>
      </w:r>
    </w:p>
    <w:p w:rsidR="00CD5854" w:rsidRDefault="00CD5854" w:rsidP="00CD5854">
      <w:pPr>
        <w:jc w:val="right"/>
      </w:pPr>
    </w:p>
    <w:p w:rsidR="00CD5854" w:rsidRDefault="00CD5854" w:rsidP="00CD5854">
      <w:pPr>
        <w:jc w:val="right"/>
      </w:pPr>
    </w:p>
    <w:p w:rsidR="00CD5854" w:rsidRDefault="00CD5854" w:rsidP="00CD5854">
      <w:pPr>
        <w:jc w:val="right"/>
      </w:pPr>
    </w:p>
    <w:p w:rsidR="00CD5854" w:rsidRDefault="00CD5854" w:rsidP="00CD5854">
      <w:pPr>
        <w:jc w:val="right"/>
      </w:pPr>
    </w:p>
    <w:p w:rsidR="00CD5854" w:rsidRDefault="00CD5854" w:rsidP="00CD5854">
      <w:pPr>
        <w:jc w:val="right"/>
      </w:pPr>
    </w:p>
    <w:p w:rsidR="00CD5854" w:rsidRDefault="00CD5854" w:rsidP="00CD5854">
      <w:pPr>
        <w:jc w:val="right"/>
      </w:pPr>
    </w:p>
    <w:p w:rsidR="001E4E24" w:rsidRDefault="001E4E24" w:rsidP="00CD5854">
      <w:pPr>
        <w:jc w:val="right"/>
      </w:pPr>
    </w:p>
    <w:p w:rsidR="001E4E24" w:rsidRDefault="001E4E24" w:rsidP="00CD5854">
      <w:pPr>
        <w:jc w:val="right"/>
      </w:pPr>
    </w:p>
    <w:p w:rsidR="00CD5854" w:rsidRPr="00BB534C" w:rsidRDefault="00CD5854" w:rsidP="00CD5854">
      <w:pPr>
        <w:jc w:val="right"/>
      </w:pPr>
      <w:r w:rsidRPr="00BB534C">
        <w:t xml:space="preserve">Приложение </w:t>
      </w:r>
    </w:p>
    <w:p w:rsidR="00CD5854" w:rsidRPr="00BB534C" w:rsidRDefault="00CD5854" w:rsidP="00CD5854">
      <w:pPr>
        <w:jc w:val="right"/>
      </w:pPr>
      <w:r w:rsidRPr="00BB534C">
        <w:t>к постановлению администрации</w:t>
      </w:r>
    </w:p>
    <w:p w:rsidR="00CD5854" w:rsidRPr="00BB534C" w:rsidRDefault="00CD5854" w:rsidP="00CD5854">
      <w:pPr>
        <w:jc w:val="right"/>
      </w:pPr>
      <w:r w:rsidRPr="00BB534C">
        <w:t>муниципального образования</w:t>
      </w:r>
    </w:p>
    <w:p w:rsidR="00CD5854" w:rsidRPr="00BB534C" w:rsidRDefault="00CD5854" w:rsidP="00CD5854">
      <w:pPr>
        <w:jc w:val="right"/>
      </w:pPr>
      <w:r w:rsidRPr="00BB534C">
        <w:t>Бегуницкое сельское поселение</w:t>
      </w:r>
    </w:p>
    <w:p w:rsidR="00CD5854" w:rsidRPr="00BB534C" w:rsidRDefault="00CD5854" w:rsidP="00CD5854">
      <w:pPr>
        <w:ind w:firstLine="708"/>
        <w:jc w:val="center"/>
      </w:pPr>
      <w:r w:rsidRPr="00BB534C">
        <w:t xml:space="preserve">                                                                                                     </w:t>
      </w:r>
      <w:r>
        <w:t>о</w:t>
      </w:r>
      <w:r w:rsidRPr="00BB534C">
        <w:t>т</w:t>
      </w:r>
      <w:r>
        <w:t xml:space="preserve">       15.03.2022 </w:t>
      </w:r>
      <w:r w:rsidRPr="00BB534C">
        <w:t xml:space="preserve">г.  № </w:t>
      </w:r>
      <w:r>
        <w:t>91</w:t>
      </w:r>
    </w:p>
    <w:p w:rsidR="00CD5854" w:rsidRPr="00B164F3" w:rsidRDefault="00CD5854" w:rsidP="00CD5854"/>
    <w:p w:rsidR="00CD5854" w:rsidRPr="00BB534C" w:rsidRDefault="00CD5854" w:rsidP="00CD5854">
      <w:pPr>
        <w:jc w:val="center"/>
        <w:rPr>
          <w:b/>
          <w:bCs/>
          <w:sz w:val="28"/>
          <w:szCs w:val="28"/>
        </w:rPr>
      </w:pPr>
      <w:r w:rsidRPr="00BB534C">
        <w:rPr>
          <w:b/>
          <w:bCs/>
          <w:sz w:val="28"/>
          <w:szCs w:val="28"/>
        </w:rPr>
        <w:t>АДМИНИСТРАТИВНЫЙ РЕГЛАМЕНТ</w:t>
      </w:r>
    </w:p>
    <w:p w:rsidR="00CD5854" w:rsidRDefault="00CD5854" w:rsidP="00CD5854">
      <w:pPr>
        <w:autoSpaceDE w:val="0"/>
        <w:autoSpaceDN w:val="0"/>
        <w:adjustRightInd w:val="0"/>
        <w:jc w:val="center"/>
        <w:rPr>
          <w:b/>
          <w:bCs/>
          <w:sz w:val="28"/>
          <w:szCs w:val="28"/>
        </w:rPr>
      </w:pPr>
      <w:r w:rsidRPr="00BB534C">
        <w:rPr>
          <w:bCs/>
          <w:sz w:val="28"/>
          <w:szCs w:val="28"/>
        </w:rPr>
        <w:t xml:space="preserve">предоставления муниципальной услуги        </w:t>
      </w:r>
      <w:r w:rsidRPr="00BB534C">
        <w:rPr>
          <w:b/>
          <w:bCs/>
          <w:sz w:val="28"/>
          <w:szCs w:val="28"/>
        </w:rPr>
        <w:t xml:space="preserve">          </w:t>
      </w:r>
    </w:p>
    <w:p w:rsidR="00CD5854" w:rsidRDefault="00CD5854" w:rsidP="00CD5854">
      <w:pPr>
        <w:autoSpaceDE w:val="0"/>
        <w:autoSpaceDN w:val="0"/>
        <w:adjustRightInd w:val="0"/>
        <w:jc w:val="center"/>
        <w:rPr>
          <w:rFonts w:eastAsia="Times New Roman"/>
          <w:b/>
          <w:bCs/>
          <w:sz w:val="28"/>
          <w:szCs w:val="28"/>
        </w:rPr>
      </w:pPr>
      <w:r w:rsidRPr="00F24C28">
        <w:rPr>
          <w:rFonts w:eastAsia="Times New Roman"/>
          <w:b/>
          <w:bCs/>
          <w:sz w:val="28"/>
          <w:szCs w:val="28"/>
        </w:rPr>
        <w:t>«</w:t>
      </w:r>
      <w:r>
        <w:rPr>
          <w:rFonts w:eastAsia="Times New Roman"/>
          <w:b/>
          <w:bCs/>
          <w:sz w:val="28"/>
          <w:szCs w:val="28"/>
        </w:rPr>
        <w:t>П</w:t>
      </w:r>
      <w:r w:rsidRPr="00F24C28">
        <w:rPr>
          <w:rFonts w:eastAsia="Times New Roman"/>
          <w:b/>
          <w:bCs/>
          <w:sz w:val="28"/>
          <w:szCs w:val="28"/>
        </w:rPr>
        <w:t>редоставление гражданину в собственность бесплатно земельного участка, находящегося в муниципальной собственности</w:t>
      </w:r>
      <w:r>
        <w:rPr>
          <w:rFonts w:eastAsia="Times New Roman"/>
          <w:b/>
          <w:bCs/>
          <w:sz w:val="28"/>
          <w:szCs w:val="28"/>
        </w:rPr>
        <w:t>,</w:t>
      </w:r>
      <w:r w:rsidRPr="00F24C28">
        <w:rPr>
          <w:rFonts w:eastAsia="Times New Roman"/>
          <w:b/>
          <w:bCs/>
          <w:sz w:val="28"/>
          <w:szCs w:val="28"/>
        </w:rPr>
        <w:t xml:space="preserve"> на котором расположен гараж, возведенный до дня введения в действие Градостроительного кодекса Российской Федерации»</w:t>
      </w:r>
      <w:r>
        <w:rPr>
          <w:rFonts w:eastAsia="Times New Roman"/>
          <w:b/>
          <w:bCs/>
          <w:sz w:val="28"/>
          <w:szCs w:val="28"/>
        </w:rPr>
        <w:t xml:space="preserve"> </w:t>
      </w:r>
    </w:p>
    <w:p w:rsidR="00CD5854" w:rsidRPr="00E92A59" w:rsidRDefault="00CD5854" w:rsidP="00CD5854">
      <w:pPr>
        <w:autoSpaceDE w:val="0"/>
        <w:autoSpaceDN w:val="0"/>
        <w:adjustRightInd w:val="0"/>
        <w:jc w:val="center"/>
        <w:rPr>
          <w:rFonts w:eastAsia="Times New Roman"/>
          <w:bCs/>
          <w:sz w:val="28"/>
          <w:szCs w:val="28"/>
        </w:rPr>
      </w:pPr>
      <w:r w:rsidRPr="00F24C28">
        <w:rPr>
          <w:sz w:val="28"/>
          <w:szCs w:val="28"/>
        </w:rPr>
        <w:t>Сокращенное наименование: «</w:t>
      </w:r>
      <w:r>
        <w:rPr>
          <w:sz w:val="28"/>
          <w:szCs w:val="28"/>
        </w:rPr>
        <w:t>П</w:t>
      </w:r>
      <w:r w:rsidRPr="00F24C28">
        <w:rPr>
          <w:rFonts w:eastAsia="Times New Roman"/>
          <w:sz w:val="28"/>
          <w:szCs w:val="28"/>
        </w:rPr>
        <w:t>редоставление гражданину в собственность бесплатно земельного участка, на котором расположен гараж</w:t>
      </w:r>
      <w:r w:rsidRPr="00F24C28">
        <w:rPr>
          <w:sz w:val="28"/>
          <w:szCs w:val="28"/>
        </w:rPr>
        <w:t xml:space="preserve">» </w:t>
      </w:r>
      <w:r w:rsidRPr="00F24C28">
        <w:rPr>
          <w:rFonts w:eastAsia="Times New Roman"/>
          <w:bCs/>
          <w:sz w:val="28"/>
          <w:szCs w:val="28"/>
        </w:rPr>
        <w:t>(далее – муниципальная услуга, административный регламент)</w:t>
      </w:r>
    </w:p>
    <w:p w:rsidR="00CD5854" w:rsidRPr="00E92A59" w:rsidRDefault="00CD5854" w:rsidP="00CD5854">
      <w:pPr>
        <w:widowControl w:val="0"/>
        <w:autoSpaceDE w:val="0"/>
        <w:autoSpaceDN w:val="0"/>
        <w:adjustRightInd w:val="0"/>
        <w:jc w:val="center"/>
        <w:rPr>
          <w:rFonts w:eastAsia="Times New Roman"/>
          <w:sz w:val="28"/>
          <w:szCs w:val="28"/>
        </w:rPr>
      </w:pPr>
    </w:p>
    <w:p w:rsidR="00CD5854" w:rsidRPr="00E92A59" w:rsidRDefault="00CD5854" w:rsidP="00CD5854">
      <w:pPr>
        <w:widowControl w:val="0"/>
        <w:autoSpaceDE w:val="0"/>
        <w:autoSpaceDN w:val="0"/>
        <w:adjustRightInd w:val="0"/>
        <w:jc w:val="center"/>
        <w:outlineLvl w:val="1"/>
        <w:rPr>
          <w:rFonts w:eastAsia="Times New Roman"/>
          <w:sz w:val="28"/>
          <w:szCs w:val="28"/>
        </w:rPr>
      </w:pPr>
      <w:bookmarkStart w:id="38" w:name="Par43"/>
      <w:bookmarkEnd w:id="38"/>
      <w:r w:rsidRPr="00E92A59">
        <w:rPr>
          <w:rFonts w:eastAsia="Times New Roman"/>
          <w:sz w:val="28"/>
          <w:szCs w:val="28"/>
        </w:rPr>
        <w:t>1. Общие положения</w:t>
      </w:r>
    </w:p>
    <w:p w:rsidR="00CD5854" w:rsidRPr="00E92A59" w:rsidRDefault="00CD5854" w:rsidP="00CD5854">
      <w:pPr>
        <w:widowControl w:val="0"/>
        <w:autoSpaceDE w:val="0"/>
        <w:autoSpaceDN w:val="0"/>
        <w:adjustRightInd w:val="0"/>
        <w:jc w:val="center"/>
        <w:rPr>
          <w:rFonts w:eastAsia="Times New Roman"/>
          <w:sz w:val="28"/>
          <w:szCs w:val="28"/>
        </w:rPr>
      </w:pPr>
    </w:p>
    <w:p w:rsidR="00CD5854" w:rsidRPr="00E92A59" w:rsidRDefault="00CD5854" w:rsidP="00CD5854">
      <w:pPr>
        <w:pStyle w:val="a6"/>
        <w:numPr>
          <w:ilvl w:val="1"/>
          <w:numId w:val="17"/>
        </w:numPr>
        <w:spacing w:after="0" w:line="240" w:lineRule="auto"/>
        <w:ind w:left="0" w:firstLine="709"/>
        <w:contextualSpacing w:val="0"/>
        <w:jc w:val="both"/>
        <w:rPr>
          <w:rFonts w:ascii="Times New Roman" w:eastAsia="Times New Roman" w:hAnsi="Times New Roman"/>
          <w:sz w:val="28"/>
          <w:szCs w:val="28"/>
        </w:rPr>
      </w:pPr>
      <w:bookmarkStart w:id="39" w:name="Par45"/>
      <w:bookmarkEnd w:id="39"/>
      <w:r w:rsidRPr="00E92A59">
        <w:rPr>
          <w:rFonts w:ascii="Times New Roman" w:eastAsia="Times New Roman" w:hAnsi="Times New Roman"/>
          <w:sz w:val="28"/>
          <w:szCs w:val="28"/>
        </w:rPr>
        <w:t>Административный регламент устанавливает порядок и стандарт предоставления муниципальной услуги.</w:t>
      </w:r>
    </w:p>
    <w:p w:rsidR="00CD5854" w:rsidRPr="00F24C28" w:rsidRDefault="00CD5854" w:rsidP="00CD5854">
      <w:pPr>
        <w:ind w:firstLine="709"/>
        <w:jc w:val="both"/>
        <w:rPr>
          <w:rFonts w:eastAsia="Times New Roman"/>
          <w:sz w:val="28"/>
          <w:szCs w:val="28"/>
        </w:rPr>
      </w:pPr>
      <w:r w:rsidRPr="00E92A59">
        <w:rPr>
          <w:rFonts w:eastAsia="Times New Roman"/>
          <w:sz w:val="28"/>
          <w:szCs w:val="28"/>
        </w:rPr>
        <w:t>1.2</w:t>
      </w:r>
      <w:r>
        <w:rPr>
          <w:rFonts w:eastAsia="Times New Roman"/>
          <w:sz w:val="28"/>
          <w:szCs w:val="28"/>
        </w:rPr>
        <w:t>.</w:t>
      </w:r>
      <w:r w:rsidRPr="00E92A59">
        <w:rPr>
          <w:rFonts w:eastAsia="Times New Roman"/>
          <w:sz w:val="28"/>
          <w:szCs w:val="28"/>
        </w:rPr>
        <w:t xml:space="preserve"> Заявителями, </w:t>
      </w:r>
      <w:r w:rsidRPr="00F24C28">
        <w:rPr>
          <w:rFonts w:eastAsia="Times New Roman"/>
          <w:sz w:val="28"/>
          <w:szCs w:val="28"/>
        </w:rPr>
        <w:t>имеющими право на получение муниципальной услуги, являются следующие граждане Российской Федерации:</w:t>
      </w:r>
    </w:p>
    <w:p w:rsidR="00CD5854" w:rsidRPr="00F24C28" w:rsidRDefault="00CD5854" w:rsidP="00CD5854">
      <w:pPr>
        <w:autoSpaceDE w:val="0"/>
        <w:autoSpaceDN w:val="0"/>
        <w:adjustRightInd w:val="0"/>
        <w:ind w:firstLine="540"/>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42"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D5854" w:rsidRPr="00E92A59" w:rsidRDefault="00CD5854" w:rsidP="00CD5854">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854" w:rsidRPr="00E92A59" w:rsidRDefault="00CD5854" w:rsidP="00CD5854">
      <w:pPr>
        <w:autoSpaceDE w:val="0"/>
        <w:autoSpaceDN w:val="0"/>
        <w:adjustRightInd w:val="0"/>
        <w:ind w:firstLine="540"/>
        <w:jc w:val="both"/>
        <w:rPr>
          <w:sz w:val="28"/>
          <w:szCs w:val="28"/>
        </w:rPr>
      </w:pPr>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D5854" w:rsidRPr="00E92A59" w:rsidRDefault="00CD5854" w:rsidP="00CD5854">
      <w:pPr>
        <w:autoSpaceDE w:val="0"/>
        <w:autoSpaceDN w:val="0"/>
        <w:adjustRightInd w:val="0"/>
        <w:ind w:firstLine="540"/>
        <w:jc w:val="both"/>
        <w:rPr>
          <w:sz w:val="28"/>
          <w:szCs w:val="28"/>
        </w:rPr>
      </w:pPr>
      <w:r w:rsidRPr="00E92A59">
        <w:rPr>
          <w:sz w:val="28"/>
          <w:szCs w:val="28"/>
        </w:rPr>
        <w:t>1.2.2. Наследник гражданина, указанного в п. 1.2.1 административного регламента.</w:t>
      </w:r>
    </w:p>
    <w:p w:rsidR="00CD5854" w:rsidRPr="00E92A59" w:rsidRDefault="00CD5854" w:rsidP="00CD5854">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CD5854" w:rsidRDefault="00CD5854" w:rsidP="00CD5854">
      <w:pPr>
        <w:autoSpaceDE w:val="0"/>
        <w:autoSpaceDN w:val="0"/>
        <w:adjustRightInd w:val="0"/>
        <w:ind w:firstLine="540"/>
        <w:jc w:val="both"/>
        <w:rPr>
          <w:sz w:val="28"/>
          <w:szCs w:val="28"/>
        </w:rPr>
      </w:pPr>
      <w:r w:rsidRPr="00E92A59">
        <w:rPr>
          <w:sz w:val="28"/>
          <w:szCs w:val="28"/>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D5854" w:rsidRPr="00E92A59" w:rsidRDefault="00CD5854" w:rsidP="00CD5854">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D5854" w:rsidRPr="00E92A59" w:rsidRDefault="00CD5854" w:rsidP="00CD5854">
      <w:pPr>
        <w:ind w:firstLine="709"/>
        <w:jc w:val="both"/>
        <w:rPr>
          <w:rFonts w:eastAsia="Times New Roman"/>
          <w:sz w:val="28"/>
          <w:szCs w:val="28"/>
        </w:rPr>
      </w:pPr>
      <w:r w:rsidRPr="00E92A59">
        <w:rPr>
          <w:rFonts w:eastAsia="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eastAsia="Times New Roman"/>
          <w:sz w:val="28"/>
          <w:szCs w:val="28"/>
        </w:rPr>
        <w:t>е</w:t>
      </w:r>
      <w:r w:rsidRPr="00E92A59">
        <w:rPr>
          <w:rFonts w:eastAsia="Times New Roman"/>
          <w:sz w:val="28"/>
          <w:szCs w:val="28"/>
        </w:rPr>
        <w:t>тся:</w:t>
      </w:r>
    </w:p>
    <w:p w:rsidR="00CD5854" w:rsidRPr="00E92A59" w:rsidRDefault="00CD5854" w:rsidP="00CD5854">
      <w:pPr>
        <w:widowControl w:val="0"/>
        <w:autoSpaceDE w:val="0"/>
        <w:autoSpaceDN w:val="0"/>
        <w:ind w:firstLine="709"/>
        <w:jc w:val="both"/>
        <w:rPr>
          <w:rFonts w:eastAsia="Times New Roman"/>
          <w:sz w:val="28"/>
          <w:szCs w:val="28"/>
        </w:rPr>
      </w:pPr>
      <w:bookmarkStart w:id="40" w:name="Par49"/>
      <w:bookmarkEnd w:id="40"/>
      <w:r w:rsidRPr="00E92A59">
        <w:rPr>
          <w:rFonts w:eastAsia="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на сайте Администрации;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2A59">
        <w:rPr>
          <w:rFonts w:eastAsia="Times New Roman"/>
          <w:sz w:val="28"/>
          <w:szCs w:val="28"/>
        </w:rPr>
        <w:t>www.gu.le№obl.ru</w:t>
      </w:r>
      <w:proofErr w:type="spellEnd"/>
      <w:r w:rsidRPr="00E92A59">
        <w:rPr>
          <w:rFonts w:eastAsia="Times New Roman"/>
          <w:sz w:val="28"/>
          <w:szCs w:val="28"/>
        </w:rPr>
        <w:t>, www.gosuslugi.ru.</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в государственной информационной системе </w:t>
      </w:r>
      <w:r>
        <w:rPr>
          <w:rFonts w:eastAsia="Times New Roman"/>
          <w:sz w:val="28"/>
          <w:szCs w:val="28"/>
        </w:rPr>
        <w:t>«</w:t>
      </w:r>
      <w:r w:rsidRPr="00E92A59">
        <w:rPr>
          <w:rFonts w:eastAsia="Times New Roman"/>
          <w:sz w:val="28"/>
          <w:szCs w:val="28"/>
        </w:rPr>
        <w:t>Реестр государственных и муниципальных услуг (функций) Ленинградской области</w:t>
      </w:r>
      <w:r>
        <w:rPr>
          <w:rFonts w:eastAsia="Times New Roman"/>
          <w:sz w:val="28"/>
          <w:szCs w:val="28"/>
        </w:rPr>
        <w:t>»</w:t>
      </w:r>
      <w:r w:rsidRPr="00E92A59">
        <w:rPr>
          <w:rFonts w:eastAsia="Times New Roman"/>
          <w:sz w:val="28"/>
          <w:szCs w:val="28"/>
        </w:rPr>
        <w:t xml:space="preserve"> (далее - Реестр).</w:t>
      </w:r>
    </w:p>
    <w:p w:rsidR="00CD5854" w:rsidRPr="00E92A59" w:rsidRDefault="00CD5854" w:rsidP="00CD5854">
      <w:pPr>
        <w:ind w:firstLine="709"/>
        <w:jc w:val="both"/>
        <w:rPr>
          <w:rFonts w:eastAsia="Times New Roman"/>
          <w:sz w:val="28"/>
          <w:szCs w:val="28"/>
        </w:rPr>
      </w:pPr>
    </w:p>
    <w:p w:rsidR="00CD5854" w:rsidRPr="00E92A59" w:rsidRDefault="00CD5854" w:rsidP="00CD5854">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rsidR="00CD5854" w:rsidRDefault="00CD5854" w:rsidP="00CD5854">
      <w:pPr>
        <w:widowControl w:val="0"/>
        <w:autoSpaceDE w:val="0"/>
        <w:autoSpaceDN w:val="0"/>
        <w:adjustRightInd w:val="0"/>
        <w:ind w:firstLine="851"/>
        <w:jc w:val="both"/>
        <w:rPr>
          <w:sz w:val="28"/>
          <w:szCs w:val="28"/>
        </w:rPr>
      </w:pPr>
    </w:p>
    <w:p w:rsidR="00CD5854" w:rsidRPr="00E92A59" w:rsidRDefault="00CD5854" w:rsidP="00CD5854">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CD5854" w:rsidRPr="00E92A59" w:rsidRDefault="00CD5854" w:rsidP="00CD5854">
      <w:pPr>
        <w:widowControl w:val="0"/>
        <w:autoSpaceDE w:val="0"/>
        <w:autoSpaceDN w:val="0"/>
        <w:adjustRightInd w:val="0"/>
        <w:ind w:firstLine="851"/>
        <w:jc w:val="both"/>
        <w:rPr>
          <w:sz w:val="28"/>
          <w:szCs w:val="28"/>
        </w:rPr>
      </w:pPr>
      <w:r>
        <w:rPr>
          <w:sz w:val="28"/>
          <w:szCs w:val="28"/>
        </w:rPr>
        <w:t>П</w:t>
      </w:r>
      <w:r w:rsidRPr="00F24C28">
        <w:rPr>
          <w:sz w:val="28"/>
          <w:szCs w:val="28"/>
        </w:rPr>
        <w:t>редоставление</w:t>
      </w:r>
      <w:r w:rsidRPr="00E92A59">
        <w:rPr>
          <w:sz w:val="28"/>
          <w:szCs w:val="28"/>
        </w:rPr>
        <w:t xml:space="preserve"> гражданину в собственность бесплатно земельного участка, находящегося в муниципальной собственности </w:t>
      </w:r>
      <w:r w:rsidRPr="00E92A59">
        <w:rPr>
          <w:rFonts w:eastAsia="Times New Roman"/>
          <w:bCs/>
          <w:sz w:val="28"/>
          <w:szCs w:val="28"/>
        </w:rPr>
        <w:t>(государственная собственность на который не разграничена),</w:t>
      </w:r>
      <w:r w:rsidRPr="00E92A59">
        <w:rPr>
          <w:sz w:val="28"/>
          <w:szCs w:val="28"/>
        </w:rPr>
        <w:t xml:space="preserve"> на котором расположен гараж, </w:t>
      </w:r>
      <w:r w:rsidRPr="00E92A59">
        <w:rPr>
          <w:sz w:val="28"/>
          <w:szCs w:val="28"/>
        </w:rPr>
        <w:lastRenderedPageBreak/>
        <w:t>являющийся объектом капитального строительства и возведенный до дня введения в действие Градостроительного кодекса Российской Федерации.</w:t>
      </w:r>
    </w:p>
    <w:p w:rsidR="00CD5854" w:rsidRPr="00F24C28" w:rsidRDefault="00CD5854" w:rsidP="00CD5854">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CD5854" w:rsidRPr="00E92A59" w:rsidRDefault="00CD5854" w:rsidP="00CD5854">
      <w:pPr>
        <w:widowControl w:val="0"/>
        <w:autoSpaceDE w:val="0"/>
        <w:autoSpaceDN w:val="0"/>
        <w:adjustRightInd w:val="0"/>
        <w:ind w:firstLine="709"/>
        <w:jc w:val="both"/>
        <w:rPr>
          <w:sz w:val="28"/>
          <w:szCs w:val="28"/>
        </w:rPr>
      </w:pPr>
      <w:r>
        <w:rPr>
          <w:rFonts w:eastAsia="Times New Roman"/>
          <w:sz w:val="28"/>
          <w:szCs w:val="28"/>
        </w:rPr>
        <w:t>П</w:t>
      </w:r>
      <w:r w:rsidRPr="00F24C28">
        <w:rPr>
          <w:rFonts w:eastAsia="Times New Roman"/>
          <w:sz w:val="28"/>
          <w:szCs w:val="28"/>
        </w:rPr>
        <w:t>редоставление гражданину в собственность бесплатно земельного участка</w:t>
      </w:r>
      <w:r w:rsidRPr="00E92A59">
        <w:rPr>
          <w:rFonts w:eastAsia="Times New Roman"/>
          <w:sz w:val="28"/>
          <w:szCs w:val="28"/>
        </w:rPr>
        <w:t>, на котором расположен гараж</w:t>
      </w:r>
      <w:r w:rsidRPr="00E92A59">
        <w:rPr>
          <w:sz w:val="28"/>
          <w:szCs w:val="28"/>
        </w:rPr>
        <w:t>.</w:t>
      </w:r>
    </w:p>
    <w:p w:rsidR="00CD5854" w:rsidRPr="00E92A59" w:rsidRDefault="00CD5854" w:rsidP="00CD5854">
      <w:pPr>
        <w:ind w:firstLine="709"/>
        <w:jc w:val="both"/>
        <w:rPr>
          <w:sz w:val="28"/>
          <w:szCs w:val="28"/>
        </w:rPr>
      </w:pPr>
      <w:r w:rsidRPr="00E92A59">
        <w:rPr>
          <w:sz w:val="28"/>
          <w:szCs w:val="28"/>
        </w:rPr>
        <w:t>2.2. Муниципальную услугу предоставляют:</w:t>
      </w:r>
    </w:p>
    <w:p w:rsidR="00CD5854" w:rsidRPr="00E92A59" w:rsidRDefault="00CD5854" w:rsidP="00CD5854">
      <w:pPr>
        <w:ind w:firstLine="709"/>
        <w:jc w:val="both"/>
        <w:rPr>
          <w:color w:val="FF0000"/>
          <w:sz w:val="28"/>
          <w:szCs w:val="28"/>
        </w:rPr>
      </w:pPr>
      <w:r w:rsidRPr="00E92A59">
        <w:rPr>
          <w:sz w:val="28"/>
          <w:szCs w:val="28"/>
        </w:rPr>
        <w:t xml:space="preserve">Администрация МО </w:t>
      </w:r>
      <w:r>
        <w:rPr>
          <w:sz w:val="28"/>
          <w:szCs w:val="28"/>
        </w:rPr>
        <w:t>Бегуницкое сельское поселение</w:t>
      </w:r>
      <w:r w:rsidRPr="00E92A59">
        <w:rPr>
          <w:sz w:val="28"/>
          <w:szCs w:val="28"/>
        </w:rPr>
        <w:t xml:space="preserve"> Ленинградской области.</w:t>
      </w:r>
    </w:p>
    <w:p w:rsidR="00CD5854" w:rsidRPr="00E92A59" w:rsidRDefault="00CD5854" w:rsidP="00CD5854">
      <w:pPr>
        <w:ind w:firstLine="709"/>
        <w:jc w:val="both"/>
        <w:rPr>
          <w:sz w:val="28"/>
          <w:szCs w:val="28"/>
        </w:rPr>
      </w:pPr>
      <w:r w:rsidRPr="00E92A59">
        <w:rPr>
          <w:sz w:val="28"/>
          <w:szCs w:val="28"/>
        </w:rPr>
        <w:t>В предоставлении муниципальной услуги участвуют:</w:t>
      </w:r>
    </w:p>
    <w:p w:rsidR="00CD5854" w:rsidRDefault="00CD5854" w:rsidP="00CD5854">
      <w:pPr>
        <w:numPr>
          <w:ilvl w:val="0"/>
          <w:numId w:val="11"/>
        </w:numPr>
        <w:ind w:left="0" w:firstLine="709"/>
        <w:jc w:val="both"/>
        <w:rPr>
          <w:sz w:val="28"/>
          <w:szCs w:val="28"/>
        </w:rPr>
      </w:pPr>
      <w:r w:rsidRPr="00E92A59">
        <w:rPr>
          <w:sz w:val="28"/>
          <w:szCs w:val="28"/>
        </w:rPr>
        <w:t>органы Федеральной службы государственной регистрации, кадастра и картографии;</w:t>
      </w:r>
    </w:p>
    <w:p w:rsidR="00CD5854" w:rsidRPr="00F24C28" w:rsidRDefault="00CD5854" w:rsidP="00CD5854">
      <w:pPr>
        <w:numPr>
          <w:ilvl w:val="0"/>
          <w:numId w:val="11"/>
        </w:numPr>
        <w:ind w:left="0" w:firstLine="709"/>
        <w:jc w:val="both"/>
        <w:rPr>
          <w:sz w:val="28"/>
          <w:szCs w:val="28"/>
        </w:rPr>
      </w:pPr>
      <w:r w:rsidRPr="00F24C28">
        <w:rPr>
          <w:sz w:val="28"/>
          <w:szCs w:val="28"/>
        </w:rPr>
        <w:t>ГБУ ЛО «МФЦ».</w:t>
      </w:r>
    </w:p>
    <w:p w:rsidR="00CD5854" w:rsidRPr="00E92A59" w:rsidRDefault="00CD5854" w:rsidP="00CD5854">
      <w:pPr>
        <w:ind w:firstLine="709"/>
        <w:jc w:val="both"/>
        <w:rPr>
          <w:rFonts w:eastAsia="Times New Roman"/>
          <w:sz w:val="28"/>
          <w:szCs w:val="28"/>
        </w:rPr>
      </w:pPr>
      <w:r w:rsidRPr="00E92A59">
        <w:rPr>
          <w:rFonts w:eastAsia="Times New Roman"/>
          <w:sz w:val="28"/>
          <w:szCs w:val="28"/>
        </w:rPr>
        <w:t>Заявление на получение муниципальной услуги с комплектом документов принимается:</w:t>
      </w:r>
    </w:p>
    <w:p w:rsidR="00CD5854" w:rsidRPr="00E92A59" w:rsidRDefault="00CD5854" w:rsidP="00CD5854">
      <w:pPr>
        <w:ind w:firstLine="709"/>
        <w:jc w:val="both"/>
        <w:rPr>
          <w:rFonts w:eastAsia="Times New Roman"/>
          <w:sz w:val="28"/>
          <w:szCs w:val="28"/>
        </w:rPr>
      </w:pPr>
      <w:r w:rsidRPr="00E92A59">
        <w:rPr>
          <w:rFonts w:eastAsia="Times New Roman"/>
          <w:sz w:val="28"/>
          <w:szCs w:val="28"/>
        </w:rPr>
        <w:t>1) при личной явке:</w:t>
      </w:r>
    </w:p>
    <w:p w:rsidR="00CD5854" w:rsidRPr="00E92A59" w:rsidRDefault="00CD5854" w:rsidP="00CD5854">
      <w:pPr>
        <w:ind w:firstLine="709"/>
        <w:jc w:val="both"/>
        <w:rPr>
          <w:rFonts w:eastAsia="Times New Roman"/>
          <w:sz w:val="28"/>
          <w:szCs w:val="28"/>
        </w:rPr>
      </w:pPr>
      <w:r w:rsidRPr="00E92A59">
        <w:rPr>
          <w:rFonts w:eastAsia="Times New Roman"/>
          <w:sz w:val="28"/>
          <w:szCs w:val="28"/>
        </w:rPr>
        <w:t>в Администрации;</w:t>
      </w:r>
    </w:p>
    <w:p w:rsidR="00CD5854" w:rsidRPr="00E92A59" w:rsidRDefault="00CD5854" w:rsidP="00CD5854">
      <w:pPr>
        <w:ind w:firstLine="709"/>
        <w:jc w:val="both"/>
        <w:rPr>
          <w:rFonts w:eastAsia="Times New Roman"/>
          <w:sz w:val="28"/>
          <w:szCs w:val="28"/>
        </w:rPr>
      </w:pPr>
      <w:r w:rsidRPr="00E92A59">
        <w:rPr>
          <w:rFonts w:eastAsia="Times New Roman"/>
          <w:sz w:val="28"/>
          <w:szCs w:val="28"/>
        </w:rPr>
        <w:t>в филиалах, отделах, удаленных рабочих местах ГБУ ЛО «МФЦ»;</w:t>
      </w:r>
    </w:p>
    <w:p w:rsidR="00CD5854" w:rsidRPr="00E92A59" w:rsidRDefault="00CD5854" w:rsidP="00CD5854">
      <w:pPr>
        <w:ind w:firstLine="709"/>
        <w:jc w:val="both"/>
        <w:rPr>
          <w:rFonts w:eastAsia="Times New Roman"/>
          <w:sz w:val="28"/>
          <w:szCs w:val="28"/>
        </w:rPr>
      </w:pPr>
      <w:r w:rsidRPr="00E92A59">
        <w:rPr>
          <w:rFonts w:eastAsia="Times New Roman"/>
          <w:sz w:val="28"/>
          <w:szCs w:val="28"/>
        </w:rPr>
        <w:t>2) без личной явки:</w:t>
      </w:r>
    </w:p>
    <w:p w:rsidR="00CD5854" w:rsidRPr="00E92A59" w:rsidRDefault="00CD5854" w:rsidP="00CD5854">
      <w:pPr>
        <w:ind w:firstLine="709"/>
        <w:jc w:val="both"/>
        <w:rPr>
          <w:rFonts w:eastAsia="Times New Roman"/>
          <w:sz w:val="28"/>
          <w:szCs w:val="28"/>
        </w:rPr>
      </w:pPr>
      <w:r w:rsidRPr="00E92A59">
        <w:rPr>
          <w:rFonts w:eastAsia="Times New Roman"/>
          <w:sz w:val="28"/>
          <w:szCs w:val="28"/>
        </w:rPr>
        <w:t>почтовым отправлением в орган местного самоуправления;</w:t>
      </w:r>
    </w:p>
    <w:p w:rsidR="00CD5854" w:rsidRPr="00E92A59" w:rsidRDefault="00CD5854" w:rsidP="00CD5854">
      <w:pPr>
        <w:ind w:firstLine="709"/>
        <w:jc w:val="both"/>
        <w:rPr>
          <w:rFonts w:eastAsia="Times New Roman"/>
          <w:sz w:val="28"/>
          <w:szCs w:val="28"/>
        </w:rPr>
      </w:pPr>
      <w:r w:rsidRPr="00E92A59">
        <w:rPr>
          <w:rFonts w:eastAsia="Times New Roman"/>
          <w:sz w:val="28"/>
          <w:szCs w:val="28"/>
        </w:rPr>
        <w:t>в электронной форме через личный кабинет заявителя на ПГУ ЛО/ЕПГУ.</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Заявитель может записаться на прием для подачи заявления о предоставлении услуги следующими способами: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1) посредством ПГУ ЛО/ЕПГУ - в Администрацию, МФЦ;</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 посредством сайта ОМСУ, МФЦ (при технической реализации) - в Администрацию, МФЦ;</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3) по телефону - в Администрацию, МФЦ.</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eastAsia="Times New Roman"/>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eastAsia="Times New Roman"/>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eastAsia="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CD5854" w:rsidRPr="00F24C28"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eastAsia="Times New Roman"/>
          <w:sz w:val="28"/>
          <w:szCs w:val="28"/>
        </w:rPr>
        <w:t>биометрическим персональным данным физического лица.</w:t>
      </w:r>
    </w:p>
    <w:p w:rsidR="00CD5854" w:rsidRPr="00F24C28" w:rsidRDefault="00CD5854" w:rsidP="00CD5854">
      <w:pPr>
        <w:ind w:firstLine="709"/>
        <w:jc w:val="both"/>
        <w:rPr>
          <w:sz w:val="28"/>
          <w:szCs w:val="28"/>
        </w:rPr>
      </w:pPr>
      <w:r w:rsidRPr="00F24C28">
        <w:rPr>
          <w:rFonts w:eastAsia="Times New Roman"/>
          <w:sz w:val="28"/>
          <w:szCs w:val="28"/>
        </w:rPr>
        <w:t xml:space="preserve">2.3. </w:t>
      </w:r>
      <w:r w:rsidRPr="00F24C28">
        <w:rPr>
          <w:sz w:val="28"/>
          <w:szCs w:val="28"/>
        </w:rPr>
        <w:t>Результатом предоставления муниципальной услуги является:</w:t>
      </w:r>
    </w:p>
    <w:p w:rsidR="00CD5854" w:rsidRPr="00F24C28" w:rsidRDefault="00CD5854" w:rsidP="00CD5854">
      <w:pPr>
        <w:widowControl w:val="0"/>
        <w:numPr>
          <w:ilvl w:val="0"/>
          <w:numId w:val="12"/>
        </w:numPr>
        <w:autoSpaceDE w:val="0"/>
        <w:autoSpaceDN w:val="0"/>
        <w:adjustRightInd w:val="0"/>
        <w:ind w:left="0" w:firstLine="709"/>
        <w:jc w:val="both"/>
        <w:rPr>
          <w:rFonts w:eastAsia="Times New Roman"/>
          <w:sz w:val="28"/>
          <w:szCs w:val="28"/>
        </w:rPr>
      </w:pPr>
      <w:r w:rsidRPr="00F24C28">
        <w:rPr>
          <w:rFonts w:eastAsia="Times New Roman"/>
          <w:sz w:val="28"/>
          <w:szCs w:val="28"/>
        </w:rPr>
        <w:t xml:space="preserve">решение о предоставлении в собственность бесплатно земельного участка, на котором расположен гараж </w:t>
      </w:r>
      <w:r w:rsidRPr="00F24C28">
        <w:rPr>
          <w:sz w:val="28"/>
          <w:szCs w:val="28"/>
        </w:rPr>
        <w:t xml:space="preserve">(по форме согласно приложению </w:t>
      </w:r>
      <w:r>
        <w:rPr>
          <w:sz w:val="28"/>
          <w:szCs w:val="28"/>
        </w:rPr>
        <w:t>2</w:t>
      </w:r>
      <w:r w:rsidRPr="00F24C28">
        <w:rPr>
          <w:sz w:val="28"/>
          <w:szCs w:val="28"/>
        </w:rPr>
        <w:t xml:space="preserve"> к административному регламенту);</w:t>
      </w:r>
      <w:r w:rsidRPr="00F24C28">
        <w:rPr>
          <w:rFonts w:eastAsia="Times New Roman"/>
          <w:sz w:val="28"/>
          <w:szCs w:val="28"/>
        </w:rPr>
        <w:t xml:space="preserve"> </w:t>
      </w:r>
    </w:p>
    <w:p w:rsidR="00CD5854" w:rsidRPr="00F24C28" w:rsidRDefault="00CD5854" w:rsidP="00CD5854">
      <w:pPr>
        <w:pStyle w:val="a6"/>
        <w:numPr>
          <w:ilvl w:val="0"/>
          <w:numId w:val="12"/>
        </w:numPr>
        <w:tabs>
          <w:tab w:val="left" w:pos="1276"/>
        </w:tabs>
        <w:spacing w:after="0" w:line="240" w:lineRule="auto"/>
        <w:ind w:left="0" w:firstLine="709"/>
        <w:contextualSpacing w:val="0"/>
        <w:jc w:val="both"/>
        <w:rPr>
          <w:rFonts w:ascii="Times New Roman" w:eastAsia="Times New Roman" w:hAnsi="Times New Roman"/>
          <w:sz w:val="28"/>
          <w:szCs w:val="28"/>
        </w:rPr>
      </w:pPr>
      <w:r w:rsidRPr="00F24C28">
        <w:rPr>
          <w:rFonts w:ascii="Times New Roman" w:eastAsia="Times New Roman" w:hAnsi="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sz w:val="28"/>
          <w:szCs w:val="28"/>
        </w:rPr>
        <w:t>3</w:t>
      </w:r>
      <w:r w:rsidRPr="00F24C28">
        <w:rPr>
          <w:rFonts w:ascii="Times New Roman" w:eastAsia="Times New Roman" w:hAnsi="Times New Roman"/>
          <w:sz w:val="28"/>
          <w:szCs w:val="28"/>
        </w:rPr>
        <w:t xml:space="preserve"> к административному регламенту). </w:t>
      </w:r>
    </w:p>
    <w:p w:rsidR="00CD5854" w:rsidRPr="00E92A59" w:rsidRDefault="00CD5854" w:rsidP="00CD5854">
      <w:pPr>
        <w:ind w:firstLine="709"/>
        <w:jc w:val="both"/>
        <w:rPr>
          <w:rFonts w:eastAsia="Times New Roman"/>
          <w:sz w:val="28"/>
          <w:szCs w:val="28"/>
        </w:rPr>
      </w:pPr>
      <w:r w:rsidRPr="00E92A59">
        <w:rPr>
          <w:rFonts w:eastAsia="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5854" w:rsidRPr="00E92A59" w:rsidRDefault="00CD5854" w:rsidP="00CD5854">
      <w:pPr>
        <w:ind w:firstLine="709"/>
        <w:jc w:val="both"/>
        <w:rPr>
          <w:rFonts w:eastAsia="Times New Roman"/>
          <w:sz w:val="28"/>
          <w:szCs w:val="28"/>
        </w:rPr>
      </w:pPr>
      <w:r w:rsidRPr="00E92A59">
        <w:rPr>
          <w:rFonts w:eastAsia="Times New Roman"/>
          <w:sz w:val="28"/>
          <w:szCs w:val="28"/>
        </w:rPr>
        <w:t>1) при личной явке:</w:t>
      </w:r>
    </w:p>
    <w:p w:rsidR="00CD5854" w:rsidRPr="00E92A59" w:rsidRDefault="00CD5854" w:rsidP="00CD5854">
      <w:pPr>
        <w:ind w:firstLine="709"/>
        <w:jc w:val="both"/>
        <w:rPr>
          <w:rFonts w:eastAsia="Times New Roman"/>
          <w:sz w:val="28"/>
          <w:szCs w:val="28"/>
        </w:rPr>
      </w:pPr>
      <w:r w:rsidRPr="00E92A59">
        <w:rPr>
          <w:rFonts w:eastAsia="Times New Roman"/>
          <w:sz w:val="28"/>
          <w:szCs w:val="28"/>
        </w:rPr>
        <w:t>в Администрации;</w:t>
      </w:r>
    </w:p>
    <w:p w:rsidR="00CD5854" w:rsidRPr="00E92A59" w:rsidRDefault="00CD5854" w:rsidP="00CD5854">
      <w:pPr>
        <w:ind w:firstLine="709"/>
        <w:jc w:val="both"/>
        <w:rPr>
          <w:rFonts w:eastAsia="Times New Roman"/>
          <w:sz w:val="28"/>
          <w:szCs w:val="28"/>
        </w:rPr>
      </w:pPr>
      <w:r w:rsidRPr="00E92A59">
        <w:rPr>
          <w:rFonts w:eastAsia="Times New Roman"/>
          <w:sz w:val="28"/>
          <w:szCs w:val="28"/>
        </w:rPr>
        <w:t>в филиалах, отделах, удаленных рабочих местах ГБУ ЛО «МФЦ»;</w:t>
      </w:r>
    </w:p>
    <w:p w:rsidR="00CD5854" w:rsidRPr="00E92A59" w:rsidRDefault="00CD5854" w:rsidP="00CD5854">
      <w:pPr>
        <w:ind w:firstLine="709"/>
        <w:jc w:val="both"/>
        <w:rPr>
          <w:rFonts w:eastAsia="Times New Roman"/>
          <w:sz w:val="28"/>
          <w:szCs w:val="28"/>
        </w:rPr>
      </w:pPr>
      <w:r w:rsidRPr="00E92A59">
        <w:rPr>
          <w:rFonts w:eastAsia="Times New Roman"/>
          <w:sz w:val="28"/>
          <w:szCs w:val="28"/>
        </w:rPr>
        <w:t>2) без личной явки:</w:t>
      </w:r>
    </w:p>
    <w:p w:rsidR="00CD5854" w:rsidRPr="00F24C28" w:rsidRDefault="00CD5854" w:rsidP="00CD5854">
      <w:pPr>
        <w:ind w:firstLine="709"/>
        <w:jc w:val="both"/>
        <w:rPr>
          <w:rFonts w:eastAsia="Times New Roman"/>
          <w:sz w:val="28"/>
          <w:szCs w:val="28"/>
        </w:rPr>
      </w:pPr>
      <w:r w:rsidRPr="00F24C28">
        <w:rPr>
          <w:rFonts w:eastAsia="Times New Roman"/>
          <w:sz w:val="28"/>
          <w:szCs w:val="28"/>
        </w:rPr>
        <w:t>почтовым отправлением;</w:t>
      </w:r>
    </w:p>
    <w:p w:rsidR="00CD5854" w:rsidRPr="00F24C28" w:rsidRDefault="00CD5854" w:rsidP="00CD5854">
      <w:pPr>
        <w:ind w:firstLine="709"/>
        <w:jc w:val="both"/>
        <w:rPr>
          <w:rFonts w:eastAsia="Times New Roman"/>
          <w:sz w:val="28"/>
          <w:szCs w:val="28"/>
        </w:rPr>
      </w:pPr>
      <w:r w:rsidRPr="00F24C28">
        <w:rPr>
          <w:rFonts w:eastAsia="Times New Roman"/>
          <w:sz w:val="28"/>
          <w:szCs w:val="28"/>
        </w:rPr>
        <w:t>в электронной форме через личный кабинет заявителя на ПГУ ЛО/ ЕПГУ.</w:t>
      </w:r>
    </w:p>
    <w:p w:rsidR="00CD5854" w:rsidRDefault="00CD5854" w:rsidP="00CD5854">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CD5854" w:rsidRPr="00E92A59" w:rsidRDefault="00CD5854" w:rsidP="00CD5854">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CD5854" w:rsidRPr="00E92A59" w:rsidRDefault="00CD5854" w:rsidP="00CD5854">
      <w:pPr>
        <w:widowControl w:val="0"/>
        <w:numPr>
          <w:ilvl w:val="0"/>
          <w:numId w:val="13"/>
        </w:numPr>
        <w:tabs>
          <w:tab w:val="left" w:pos="709"/>
        </w:tabs>
        <w:autoSpaceDE w:val="0"/>
        <w:autoSpaceDN w:val="0"/>
        <w:adjustRightInd w:val="0"/>
        <w:ind w:left="0" w:firstLine="709"/>
        <w:jc w:val="both"/>
        <w:rPr>
          <w:rFonts w:eastAsia="Times New Roman"/>
          <w:sz w:val="28"/>
          <w:szCs w:val="28"/>
        </w:rPr>
      </w:pPr>
      <w:bookmarkStart w:id="41" w:name="Par201"/>
      <w:bookmarkEnd w:id="41"/>
      <w:r w:rsidRPr="00E92A59">
        <w:rPr>
          <w:rFonts w:eastAsia="Times New Roman"/>
          <w:sz w:val="28"/>
          <w:szCs w:val="28"/>
        </w:rPr>
        <w:t>Земельный кодекс Российской Федерации от 25.10.2001 № 136-ФЗ;</w:t>
      </w:r>
    </w:p>
    <w:p w:rsidR="00CD5854" w:rsidRPr="00E92A59" w:rsidRDefault="00CD5854" w:rsidP="00CD5854">
      <w:pPr>
        <w:widowControl w:val="0"/>
        <w:numPr>
          <w:ilvl w:val="0"/>
          <w:numId w:val="1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25.10.2001 № 137-ФЗ «О введении в действие Земельного кодекса Российской Федерации»;</w:t>
      </w:r>
    </w:p>
    <w:p w:rsidR="00CD5854" w:rsidRPr="00E92A59" w:rsidRDefault="00CD5854" w:rsidP="00CD5854">
      <w:pPr>
        <w:numPr>
          <w:ilvl w:val="0"/>
          <w:numId w:val="13"/>
        </w:numPr>
        <w:tabs>
          <w:tab w:val="left" w:pos="709"/>
        </w:tabs>
        <w:autoSpaceDE w:val="0"/>
        <w:autoSpaceDN w:val="0"/>
        <w:adjustRightInd w:val="0"/>
        <w:ind w:left="0" w:firstLine="709"/>
        <w:jc w:val="both"/>
        <w:rPr>
          <w:sz w:val="28"/>
          <w:szCs w:val="28"/>
        </w:rPr>
      </w:pPr>
      <w:r w:rsidRPr="00E92A59">
        <w:rPr>
          <w:sz w:val="28"/>
          <w:szCs w:val="28"/>
        </w:rPr>
        <w:t>Федеральный закон от 13.07.2015 № 218-ФЗ «О государственной регистрации недвижимости»;</w:t>
      </w:r>
    </w:p>
    <w:p w:rsidR="00CD5854" w:rsidRPr="00E92A59" w:rsidRDefault="00CD5854" w:rsidP="00CD5854">
      <w:pPr>
        <w:numPr>
          <w:ilvl w:val="0"/>
          <w:numId w:val="13"/>
        </w:numPr>
        <w:tabs>
          <w:tab w:val="left" w:pos="142"/>
          <w:tab w:val="left" w:pos="709"/>
        </w:tabs>
        <w:autoSpaceDE w:val="0"/>
        <w:autoSpaceDN w:val="0"/>
        <w:adjustRightInd w:val="0"/>
        <w:ind w:left="0" w:firstLine="709"/>
        <w:jc w:val="both"/>
        <w:rPr>
          <w:sz w:val="28"/>
          <w:szCs w:val="28"/>
        </w:rPr>
      </w:pPr>
      <w:r w:rsidRPr="00E92A59">
        <w:rPr>
          <w:sz w:val="28"/>
          <w:szCs w:val="28"/>
        </w:rPr>
        <w:t>Федеральный закон от 05.04.2021 № 79-ФЗ «О внесении изменений в отдельные законодательные акты Российской Федерации»;</w:t>
      </w:r>
    </w:p>
    <w:p w:rsidR="00CD5854" w:rsidRPr="00E92A59" w:rsidRDefault="00CD5854" w:rsidP="00CD5854">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5854" w:rsidRPr="00150592"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eastAsia="Times New Roman"/>
          <w:sz w:val="28"/>
          <w:szCs w:val="28"/>
        </w:rPr>
        <w:br/>
      </w:r>
      <w:r w:rsidRPr="00E92A59">
        <w:rPr>
          <w:rFonts w:eastAsia="Times New Roman"/>
          <w:sz w:val="28"/>
          <w:szCs w:val="28"/>
        </w:rPr>
        <w:t xml:space="preserve">№ 152-ФЗ «О персональных </w:t>
      </w:r>
      <w:r w:rsidRPr="00292D6B">
        <w:rPr>
          <w:rFonts w:eastAsia="Times New Roman"/>
          <w:sz w:val="28"/>
          <w:szCs w:val="28"/>
        </w:rPr>
        <w:t>данных» (заявление оформляется по форме согласно приложению 1</w:t>
      </w:r>
      <w:r>
        <w:rPr>
          <w:rFonts w:eastAsia="Times New Roman"/>
          <w:sz w:val="28"/>
          <w:szCs w:val="28"/>
        </w:rPr>
        <w:t xml:space="preserve"> к административному регламенту</w:t>
      </w:r>
      <w:r w:rsidRPr="00292D6B">
        <w:rPr>
          <w:rFonts w:eastAsia="Times New Roman"/>
          <w:sz w:val="28"/>
          <w:szCs w:val="28"/>
        </w:rPr>
        <w:t>):</w:t>
      </w:r>
    </w:p>
    <w:p w:rsidR="00CD5854" w:rsidRPr="00292D6B" w:rsidRDefault="00CD5854" w:rsidP="00CD5854">
      <w:pPr>
        <w:widowControl w:val="0"/>
        <w:autoSpaceDE w:val="0"/>
        <w:autoSpaceDN w:val="0"/>
        <w:ind w:firstLine="709"/>
        <w:jc w:val="both"/>
        <w:rPr>
          <w:rFonts w:eastAsia="Times New Roman"/>
          <w:sz w:val="28"/>
          <w:szCs w:val="28"/>
        </w:rPr>
      </w:pPr>
      <w:r w:rsidRPr="00292D6B">
        <w:rPr>
          <w:rFonts w:eastAsia="Times New Roman"/>
          <w:sz w:val="28"/>
          <w:szCs w:val="28"/>
        </w:rPr>
        <w:t>- лично заявителем (представителем заявителя) при обращении в Администрацию и на ЕПГУ/ПГУ ЛО;</w:t>
      </w:r>
    </w:p>
    <w:p w:rsidR="00CD5854" w:rsidRPr="00292D6B" w:rsidRDefault="00CD5854" w:rsidP="00CD5854">
      <w:pPr>
        <w:widowControl w:val="0"/>
        <w:autoSpaceDE w:val="0"/>
        <w:autoSpaceDN w:val="0"/>
        <w:ind w:firstLine="709"/>
        <w:jc w:val="both"/>
        <w:rPr>
          <w:rFonts w:eastAsia="Times New Roman"/>
          <w:sz w:val="28"/>
          <w:szCs w:val="28"/>
        </w:rPr>
      </w:pPr>
      <w:r w:rsidRPr="00292D6B">
        <w:rPr>
          <w:rFonts w:eastAsia="Times New Roman"/>
          <w:sz w:val="28"/>
          <w:szCs w:val="28"/>
        </w:rPr>
        <w:t xml:space="preserve">- специалистом МФЦ при личном обращении заявителя (представителя </w:t>
      </w:r>
      <w:r w:rsidRPr="00292D6B">
        <w:rPr>
          <w:rFonts w:eastAsia="Times New Roman"/>
          <w:sz w:val="28"/>
          <w:szCs w:val="28"/>
        </w:rPr>
        <w:lastRenderedPageBreak/>
        <w:t>заявителя) в МФЦ.</w:t>
      </w:r>
    </w:p>
    <w:p w:rsidR="00CD5854" w:rsidRPr="00292D6B" w:rsidRDefault="00CD5854" w:rsidP="00CD585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D5854" w:rsidRPr="00E92A59" w:rsidRDefault="00CD5854" w:rsidP="00CD5854">
      <w:pPr>
        <w:widowControl w:val="0"/>
        <w:autoSpaceDE w:val="0"/>
        <w:autoSpaceDN w:val="0"/>
        <w:ind w:firstLine="709"/>
        <w:jc w:val="both"/>
        <w:rPr>
          <w:rFonts w:eastAsia="Times New Roman"/>
          <w:sz w:val="28"/>
          <w:szCs w:val="28"/>
        </w:rPr>
      </w:pPr>
      <w:r w:rsidRPr="00292D6B">
        <w:rPr>
          <w:rFonts w:eastAsia="Times New Roman"/>
          <w:sz w:val="28"/>
          <w:szCs w:val="28"/>
        </w:rPr>
        <w:t xml:space="preserve">При обращении в Администрацию, МФЦ необходимо </w:t>
      </w:r>
      <w:r w:rsidRPr="00E92A59">
        <w:rPr>
          <w:rFonts w:eastAsia="Times New Roman"/>
          <w:sz w:val="28"/>
          <w:szCs w:val="28"/>
        </w:rPr>
        <w:t xml:space="preserve">предъявить документ, удостоверяющий личность: </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eastAsia="Times New Roman"/>
          <w:sz w:val="28"/>
          <w:szCs w:val="28"/>
        </w:rPr>
        <w:t xml:space="preserve">Российской Федерации </w:t>
      </w:r>
      <w:r w:rsidRPr="00E92A59">
        <w:rPr>
          <w:rFonts w:eastAsia="Times New Roman"/>
          <w:sz w:val="28"/>
          <w:szCs w:val="28"/>
        </w:rPr>
        <w:t xml:space="preserve">по форме </w:t>
      </w:r>
      <w:r>
        <w:rPr>
          <w:rFonts w:eastAsia="Times New Roman"/>
          <w:sz w:val="28"/>
          <w:szCs w:val="28"/>
        </w:rPr>
        <w:t>№</w:t>
      </w:r>
      <w:r w:rsidRPr="00E92A59">
        <w:rPr>
          <w:rFonts w:eastAsia="Times New Roman"/>
          <w:sz w:val="28"/>
          <w:szCs w:val="28"/>
        </w:rPr>
        <w:t xml:space="preserve"> 2П, удостоверение личности военнослужащего </w:t>
      </w:r>
      <w:r>
        <w:rPr>
          <w:rFonts w:eastAsia="Times New Roman"/>
          <w:sz w:val="28"/>
          <w:szCs w:val="28"/>
        </w:rPr>
        <w:t>Российской Федерации</w:t>
      </w:r>
      <w:r w:rsidRPr="00E92A59">
        <w:rPr>
          <w:rFonts w:eastAsia="Times New Roman"/>
          <w:sz w:val="28"/>
          <w:szCs w:val="28"/>
        </w:rPr>
        <w:t>);</w:t>
      </w:r>
    </w:p>
    <w:p w:rsidR="00CD5854"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eastAsia="Times New Roman"/>
          <w:sz w:val="28"/>
          <w:szCs w:val="28"/>
        </w:rPr>
        <w:t xml:space="preserve">заявителя: </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eastAsia="Times New Roman"/>
          <w:sz w:val="28"/>
          <w:szCs w:val="28"/>
        </w:rPr>
        <w:lastRenderedPageBreak/>
        <w:t>муниципаль</w:t>
      </w:r>
      <w:r w:rsidRPr="00E92A59">
        <w:rPr>
          <w:rFonts w:eastAsia="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D5854" w:rsidRPr="00F24C28" w:rsidRDefault="00CD5854" w:rsidP="00CD5854">
      <w:pPr>
        <w:widowControl w:val="0"/>
        <w:autoSpaceDE w:val="0"/>
        <w:autoSpaceDN w:val="0"/>
        <w:adjustRightInd w:val="0"/>
        <w:ind w:firstLine="709"/>
        <w:jc w:val="both"/>
        <w:rPr>
          <w:rFonts w:eastAsia="Times New Roman"/>
          <w:sz w:val="28"/>
          <w:szCs w:val="28"/>
        </w:rPr>
      </w:pPr>
      <w:r w:rsidRPr="00F24C28">
        <w:rPr>
          <w:rFonts w:eastAsia="Times New Roman"/>
          <w:sz w:val="28"/>
          <w:szCs w:val="28"/>
        </w:rPr>
        <w:t xml:space="preserve">1) </w:t>
      </w:r>
      <w:r>
        <w:rPr>
          <w:rFonts w:eastAsia="Times New Roman"/>
          <w:sz w:val="28"/>
          <w:szCs w:val="28"/>
        </w:rPr>
        <w:t>З</w:t>
      </w:r>
      <w:r w:rsidRPr="00F24C28">
        <w:rPr>
          <w:rFonts w:eastAsia="Times New Roman"/>
          <w:sz w:val="28"/>
          <w:szCs w:val="28"/>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eastAsia="Times New Roman"/>
          <w:sz w:val="28"/>
          <w:szCs w:val="28"/>
        </w:rPr>
        <w:t xml:space="preserve"> (</w:t>
      </w:r>
      <w:r w:rsidRPr="00150592">
        <w:rPr>
          <w:rFonts w:eastAsia="Times New Roman"/>
          <w:sz w:val="28"/>
          <w:szCs w:val="28"/>
        </w:rPr>
        <w:t>приложени</w:t>
      </w:r>
      <w:r>
        <w:rPr>
          <w:rFonts w:eastAsia="Times New Roman"/>
          <w:sz w:val="28"/>
          <w:szCs w:val="28"/>
        </w:rPr>
        <w:t>е</w:t>
      </w:r>
      <w:r w:rsidRPr="00150592">
        <w:rPr>
          <w:rFonts w:eastAsia="Times New Roman"/>
          <w:sz w:val="28"/>
          <w:szCs w:val="28"/>
        </w:rPr>
        <w:t xml:space="preserve"> 1 к административному регламенту</w:t>
      </w:r>
      <w:r>
        <w:rPr>
          <w:rFonts w:eastAsia="Times New Roman"/>
          <w:sz w:val="28"/>
          <w:szCs w:val="28"/>
        </w:rPr>
        <w:t>)</w:t>
      </w:r>
      <w:r w:rsidRPr="00F24C28">
        <w:rPr>
          <w:rFonts w:eastAsia="Times New Roman"/>
          <w:sz w:val="28"/>
          <w:szCs w:val="28"/>
        </w:rPr>
        <w:t>:</w:t>
      </w:r>
    </w:p>
    <w:p w:rsidR="00CD5854" w:rsidRPr="00F24C28"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F24C28">
        <w:rPr>
          <w:rFonts w:eastAsia="Times New Roman"/>
          <w:sz w:val="28"/>
          <w:szCs w:val="28"/>
        </w:rPr>
        <w:t>фамилию, имя и отчество (при наличии), место жительства заявителя, реквизиты документа, удостоверяющего личность заявителя;</w:t>
      </w:r>
    </w:p>
    <w:p w:rsidR="00CD5854" w:rsidRPr="00F24C28"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F24C28">
        <w:rPr>
          <w:rFonts w:eastAsia="Times New Roman"/>
          <w:sz w:val="28"/>
          <w:szCs w:val="28"/>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CD5854" w:rsidRPr="00F24C28"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F24C28">
        <w:rPr>
          <w:rFonts w:eastAsia="Times New Roman"/>
          <w:sz w:val="28"/>
          <w:szCs w:val="28"/>
        </w:rPr>
        <w:t>цель использования земельного участка;</w:t>
      </w:r>
    </w:p>
    <w:p w:rsidR="00CD5854" w:rsidRPr="00F24C28"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F24C28">
        <w:rPr>
          <w:rFonts w:eastAsia="Times New Roman"/>
          <w:sz w:val="28"/>
          <w:szCs w:val="28"/>
        </w:rPr>
        <w:t>площадь испрашиваемого земельного участка;</w:t>
      </w:r>
    </w:p>
    <w:p w:rsidR="00CD5854" w:rsidRPr="00E92A59"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E92A59">
        <w:rPr>
          <w:rFonts w:eastAsia="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5854" w:rsidRPr="00E92A59"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E92A59">
        <w:rPr>
          <w:rFonts w:eastAsia="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D5854" w:rsidRPr="00E92A59"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E92A59">
        <w:rPr>
          <w:rFonts w:eastAsia="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5854" w:rsidRPr="00E92A59"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E92A59">
        <w:rPr>
          <w:rFonts w:eastAsia="Times New Roman"/>
          <w:sz w:val="28"/>
          <w:szCs w:val="28"/>
        </w:rPr>
        <w:t>почтовый адрес и (или) адрес электронной почты для связи с заявителем;</w:t>
      </w:r>
    </w:p>
    <w:p w:rsidR="00CD5854" w:rsidRPr="00E92A59" w:rsidRDefault="00CD5854" w:rsidP="00CD5854">
      <w:pPr>
        <w:widowControl w:val="0"/>
        <w:numPr>
          <w:ilvl w:val="0"/>
          <w:numId w:val="14"/>
        </w:numPr>
        <w:autoSpaceDE w:val="0"/>
        <w:autoSpaceDN w:val="0"/>
        <w:adjustRightInd w:val="0"/>
        <w:ind w:left="0" w:firstLine="709"/>
        <w:jc w:val="both"/>
        <w:rPr>
          <w:rFonts w:eastAsia="Times New Roman"/>
          <w:sz w:val="28"/>
          <w:szCs w:val="28"/>
        </w:rPr>
      </w:pPr>
      <w:r w:rsidRPr="00E92A59">
        <w:rPr>
          <w:rFonts w:eastAsia="Times New Roman"/>
          <w:sz w:val="28"/>
          <w:szCs w:val="28"/>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D5854" w:rsidRPr="00B32179" w:rsidRDefault="00CD5854" w:rsidP="00CD5854">
      <w:pPr>
        <w:widowControl w:val="0"/>
        <w:autoSpaceDE w:val="0"/>
        <w:autoSpaceDN w:val="0"/>
        <w:adjustRightInd w:val="0"/>
        <w:ind w:firstLine="709"/>
        <w:jc w:val="both"/>
        <w:rPr>
          <w:rFonts w:eastAsia="Times New Roman"/>
          <w:sz w:val="28"/>
          <w:szCs w:val="28"/>
        </w:rPr>
      </w:pPr>
      <w:r>
        <w:rPr>
          <w:rFonts w:eastAsia="Times New Roman"/>
          <w:sz w:val="28"/>
          <w:szCs w:val="28"/>
        </w:rPr>
        <w:t>2</w:t>
      </w:r>
      <w:r w:rsidRPr="00F24C28">
        <w:rPr>
          <w:rFonts w:eastAsia="Times New Roman"/>
          <w:sz w:val="28"/>
          <w:szCs w:val="28"/>
        </w:rPr>
        <w:t>) К заявлению о предоставлении земельного участка прилагаются следующие документы:</w:t>
      </w:r>
    </w:p>
    <w:p w:rsidR="00CD5854" w:rsidRPr="00E92A59" w:rsidRDefault="00CD5854" w:rsidP="00CD5854">
      <w:pPr>
        <w:widowControl w:val="0"/>
        <w:autoSpaceDE w:val="0"/>
        <w:autoSpaceDN w:val="0"/>
        <w:adjustRightInd w:val="0"/>
        <w:ind w:firstLine="709"/>
        <w:jc w:val="both"/>
        <w:rPr>
          <w:rFonts w:eastAsia="Times New Roman"/>
          <w:sz w:val="28"/>
          <w:szCs w:val="28"/>
        </w:rPr>
      </w:pPr>
      <w:r>
        <w:rPr>
          <w:rFonts w:eastAsia="Times New Roman"/>
          <w:sz w:val="28"/>
          <w:szCs w:val="28"/>
        </w:rPr>
        <w:t>2</w:t>
      </w:r>
      <w:r w:rsidRPr="00E92A59">
        <w:rPr>
          <w:rFonts w:eastAsia="Times New Roman"/>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 документ о предоставлении или ином выделении гражданину земельного участка либо о возникновении у гражданина права на использование такого </w:t>
      </w:r>
      <w:r w:rsidRPr="00E92A59">
        <w:rPr>
          <w:rFonts w:eastAsia="Times New Roman"/>
          <w:sz w:val="28"/>
          <w:szCs w:val="28"/>
        </w:rPr>
        <w:lastRenderedPageBreak/>
        <w:t>земельного участка по иным основаниям</w:t>
      </w:r>
      <w:r>
        <w:rPr>
          <w:rFonts w:eastAsia="Times New Roman"/>
          <w:sz w:val="28"/>
          <w:szCs w:val="28"/>
        </w:rPr>
        <w:t>.</w:t>
      </w:r>
    </w:p>
    <w:p w:rsidR="00CD5854" w:rsidRPr="00E92A59" w:rsidRDefault="00CD5854" w:rsidP="00CD5854">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D5854" w:rsidRPr="00E92A59" w:rsidRDefault="00CD5854" w:rsidP="00CD5854">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43"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D5854" w:rsidRPr="00E92A59" w:rsidRDefault="00CD5854" w:rsidP="00CD5854">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4" w:history="1">
        <w:r w:rsidRPr="00E92A59">
          <w:rPr>
            <w:sz w:val="28"/>
            <w:szCs w:val="28"/>
          </w:rPr>
          <w:t>кодекса</w:t>
        </w:r>
      </w:hyperlink>
      <w:r w:rsidRPr="00E92A59">
        <w:rPr>
          <w:sz w:val="28"/>
          <w:szCs w:val="28"/>
        </w:rPr>
        <w:t xml:space="preserve"> Российской Федерации.</w:t>
      </w:r>
    </w:p>
    <w:p w:rsidR="00CD5854" w:rsidRPr="00E92A59" w:rsidRDefault="00CD5854" w:rsidP="00CD5854">
      <w:pPr>
        <w:widowControl w:val="0"/>
        <w:autoSpaceDE w:val="0"/>
        <w:autoSpaceDN w:val="0"/>
        <w:adjustRightInd w:val="0"/>
        <w:ind w:firstLine="709"/>
        <w:jc w:val="both"/>
        <w:rPr>
          <w:rFonts w:eastAsia="Times New Roman"/>
          <w:sz w:val="28"/>
          <w:szCs w:val="28"/>
        </w:rPr>
      </w:pPr>
      <w:r>
        <w:rPr>
          <w:rFonts w:eastAsia="Times New Roman"/>
          <w:sz w:val="28"/>
          <w:szCs w:val="28"/>
        </w:rPr>
        <w:t>2</w:t>
      </w:r>
      <w:r w:rsidRPr="00E92A59">
        <w:rPr>
          <w:rFonts w:eastAsia="Times New Roman"/>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В случае отсутствия у гражданина одного из документов, указанных в </w:t>
      </w:r>
      <w:r w:rsidRPr="00E92A59">
        <w:rPr>
          <w:rFonts w:eastAsia="Times New Roman"/>
          <w:sz w:val="28"/>
          <w:szCs w:val="28"/>
        </w:rPr>
        <w:lastRenderedPageBreak/>
        <w:t>абзаце втором или третьем настоящего подпункта, к заявлению могут быть приложены один или несколько документов из числа следующих:</w:t>
      </w:r>
    </w:p>
    <w:p w:rsidR="00CD5854" w:rsidRPr="00E92A59" w:rsidRDefault="00CD5854" w:rsidP="00CD5854">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45"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D5854" w:rsidRDefault="00CD5854" w:rsidP="00CD5854">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6" w:history="1">
        <w:r w:rsidRPr="00E92A59">
          <w:rPr>
            <w:sz w:val="28"/>
            <w:szCs w:val="28"/>
          </w:rPr>
          <w:t>кодекса</w:t>
        </w:r>
      </w:hyperlink>
      <w:r w:rsidRPr="00E92A59">
        <w:rPr>
          <w:sz w:val="28"/>
          <w:szCs w:val="28"/>
        </w:rPr>
        <w:t xml:space="preserve"> Российской Федерации.</w:t>
      </w:r>
    </w:p>
    <w:p w:rsidR="00CD5854" w:rsidRPr="00F24C28" w:rsidRDefault="00CD5854" w:rsidP="00CD5854">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47" w:history="1">
        <w:r w:rsidRPr="00F24C28">
          <w:rPr>
            <w:sz w:val="28"/>
            <w:szCs w:val="28"/>
          </w:rPr>
          <w:t>абзацами вторым</w:t>
        </w:r>
      </w:hyperlink>
      <w:r w:rsidRPr="00F24C28">
        <w:rPr>
          <w:sz w:val="28"/>
          <w:szCs w:val="28"/>
        </w:rPr>
        <w:t xml:space="preserve"> и </w:t>
      </w:r>
      <w:hyperlink r:id="rId48"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CD5854" w:rsidRPr="00F24C28" w:rsidRDefault="00CD5854" w:rsidP="00CD5854">
      <w:pPr>
        <w:widowControl w:val="0"/>
        <w:autoSpaceDE w:val="0"/>
        <w:autoSpaceDN w:val="0"/>
        <w:adjustRightInd w:val="0"/>
        <w:ind w:firstLine="710"/>
        <w:jc w:val="both"/>
        <w:rPr>
          <w:rFonts w:eastAsia="Times New Roman"/>
          <w:sz w:val="28"/>
          <w:szCs w:val="28"/>
        </w:rPr>
      </w:pPr>
      <w:r>
        <w:rPr>
          <w:rFonts w:eastAsia="Times New Roman"/>
          <w:sz w:val="28"/>
          <w:szCs w:val="28"/>
        </w:rPr>
        <w:t>2</w:t>
      </w:r>
      <w:r w:rsidRPr="00F24C28">
        <w:rPr>
          <w:rFonts w:eastAsia="Times New Roman"/>
          <w:sz w:val="28"/>
          <w:szCs w:val="28"/>
        </w:rPr>
        <w:t>.3) технический план гаража, расположенного на испрашиваемом земельном участке</w:t>
      </w:r>
      <w:r>
        <w:rPr>
          <w:rFonts w:eastAsia="Times New Roman"/>
          <w:sz w:val="28"/>
          <w:szCs w:val="28"/>
        </w:rPr>
        <w:t xml:space="preserve"> </w:t>
      </w:r>
      <w:r w:rsidRPr="00BC6489">
        <w:rPr>
          <w:rFonts w:eastAsia="Times New Roman"/>
          <w:sz w:val="28"/>
          <w:szCs w:val="28"/>
        </w:rPr>
        <w:t>(за исключением случая, если с заявлением обратился заявитель, указанный в п. 1.2.5 административного регламента);</w:t>
      </w:r>
    </w:p>
    <w:p w:rsidR="00CD5854" w:rsidRPr="00E92A59" w:rsidRDefault="00CD5854" w:rsidP="00CD5854">
      <w:pPr>
        <w:widowControl w:val="0"/>
        <w:autoSpaceDE w:val="0"/>
        <w:autoSpaceDN w:val="0"/>
        <w:adjustRightInd w:val="0"/>
        <w:ind w:firstLine="710"/>
        <w:jc w:val="both"/>
        <w:rPr>
          <w:rFonts w:eastAsia="Times New Roman"/>
          <w:sz w:val="28"/>
          <w:szCs w:val="28"/>
        </w:rPr>
      </w:pPr>
      <w:r>
        <w:rPr>
          <w:rFonts w:eastAsia="Times New Roman"/>
          <w:sz w:val="28"/>
          <w:szCs w:val="28"/>
        </w:rPr>
        <w:t>2</w:t>
      </w:r>
      <w:r w:rsidRPr="00F24C28">
        <w:rPr>
          <w:rFonts w:eastAsia="Times New Roman"/>
          <w:sz w:val="28"/>
          <w:szCs w:val="28"/>
        </w:rPr>
        <w:t>.4) свидетельство о праве на наследство, подтверждающее</w:t>
      </w:r>
      <w:r w:rsidRPr="00E92A59">
        <w:rPr>
          <w:rFonts w:eastAsia="Times New Roman"/>
          <w:sz w:val="28"/>
          <w:szCs w:val="28"/>
        </w:rPr>
        <w:t xml:space="preserve">, что </w:t>
      </w:r>
      <w:r w:rsidRPr="00F24C28">
        <w:rPr>
          <w:rFonts w:eastAsia="Times New Roman"/>
          <w:sz w:val="28"/>
          <w:szCs w:val="28"/>
        </w:rPr>
        <w:t>наследником унаследовано имущество гражданина (в случае</w:t>
      </w:r>
      <w:r w:rsidRPr="00E92A59">
        <w:rPr>
          <w:rFonts w:eastAsia="Times New Roman"/>
          <w:sz w:val="28"/>
          <w:szCs w:val="28"/>
        </w:rPr>
        <w:t>, если с заявлением обратился заявитель, указанный в п. 1.2.2 административного регламента);</w:t>
      </w:r>
    </w:p>
    <w:p w:rsidR="00CD5854" w:rsidRDefault="00CD5854" w:rsidP="00CD5854">
      <w:pPr>
        <w:widowControl w:val="0"/>
        <w:autoSpaceDE w:val="0"/>
        <w:autoSpaceDN w:val="0"/>
        <w:adjustRightInd w:val="0"/>
        <w:ind w:firstLine="710"/>
        <w:jc w:val="both"/>
        <w:rPr>
          <w:rFonts w:eastAsia="Times New Roman"/>
          <w:sz w:val="28"/>
          <w:szCs w:val="28"/>
        </w:rPr>
      </w:pPr>
      <w:r>
        <w:rPr>
          <w:rFonts w:eastAsia="Times New Roman"/>
          <w:sz w:val="28"/>
          <w:szCs w:val="28"/>
        </w:rPr>
        <w:t>2</w:t>
      </w:r>
      <w:r w:rsidRPr="00E92A59">
        <w:rPr>
          <w:rFonts w:eastAsia="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imes New Roman"/>
          <w:sz w:val="28"/>
          <w:szCs w:val="28"/>
        </w:rPr>
        <w:t>заявитель, указанный в п. 1.2.3 административного регламента);</w:t>
      </w:r>
    </w:p>
    <w:p w:rsidR="00CD5854" w:rsidRPr="00F24C28" w:rsidRDefault="00CD5854" w:rsidP="00CD5854">
      <w:pPr>
        <w:widowControl w:val="0"/>
        <w:autoSpaceDE w:val="0"/>
        <w:autoSpaceDN w:val="0"/>
        <w:adjustRightInd w:val="0"/>
        <w:ind w:firstLine="710"/>
        <w:jc w:val="both"/>
        <w:rPr>
          <w:rFonts w:eastAsia="Times New Roman"/>
          <w:sz w:val="28"/>
          <w:szCs w:val="28"/>
        </w:rPr>
      </w:pPr>
      <w:r>
        <w:rPr>
          <w:rFonts w:eastAsia="Times New Roman"/>
          <w:sz w:val="28"/>
          <w:szCs w:val="28"/>
        </w:rPr>
        <w:t xml:space="preserve">2.6) </w:t>
      </w:r>
      <w:r w:rsidRPr="00BC6489">
        <w:rPr>
          <w:rFonts w:eastAsia="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imes New Roman"/>
          <w:sz w:val="28"/>
          <w:szCs w:val="28"/>
        </w:rPr>
        <w:t>заявитель</w:t>
      </w:r>
      <w:r w:rsidRPr="00BC6489">
        <w:rPr>
          <w:rFonts w:eastAsia="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imes New Roman"/>
          <w:sz w:val="28"/>
          <w:szCs w:val="28"/>
        </w:rPr>
        <w:t xml:space="preserve">заявителю </w:t>
      </w:r>
      <w:r w:rsidRPr="00BC6489">
        <w:rPr>
          <w:rFonts w:eastAsia="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D5854" w:rsidRDefault="00CD5854" w:rsidP="00CD5854">
      <w:pPr>
        <w:autoSpaceDE w:val="0"/>
        <w:autoSpaceDN w:val="0"/>
        <w:adjustRightInd w:val="0"/>
        <w:ind w:firstLine="709"/>
        <w:jc w:val="both"/>
        <w:rPr>
          <w:sz w:val="28"/>
          <w:szCs w:val="28"/>
        </w:rPr>
      </w:pPr>
      <w:r>
        <w:rPr>
          <w:rFonts w:eastAsia="Times New Roman"/>
          <w:sz w:val="28"/>
          <w:szCs w:val="28"/>
        </w:rPr>
        <w:t>3</w:t>
      </w:r>
      <w:r w:rsidRPr="00E92A59">
        <w:rPr>
          <w:rFonts w:eastAsia="Times New Roman"/>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D5854" w:rsidRPr="00E92A59" w:rsidRDefault="00CD5854" w:rsidP="00CD5854">
      <w:pPr>
        <w:autoSpaceDE w:val="0"/>
        <w:autoSpaceDN w:val="0"/>
        <w:adjustRightInd w:val="0"/>
        <w:ind w:firstLine="709"/>
        <w:jc w:val="both"/>
        <w:rPr>
          <w:rFonts w:eastAsia="Times New Roman"/>
          <w:sz w:val="28"/>
          <w:szCs w:val="28"/>
        </w:rPr>
      </w:pPr>
      <w:r>
        <w:rPr>
          <w:sz w:val="28"/>
          <w:szCs w:val="28"/>
        </w:rPr>
        <w:lastRenderedPageBreak/>
        <w:t>4</w:t>
      </w:r>
      <w:r w:rsidRPr="00F24C28">
        <w:rPr>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D5854" w:rsidRPr="00E92A59" w:rsidRDefault="00CD5854" w:rsidP="00CD5854">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D5854" w:rsidRPr="00E92A59" w:rsidRDefault="00CD5854" w:rsidP="00CD5854">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D5854" w:rsidRPr="00E92A59" w:rsidRDefault="00CD5854" w:rsidP="00CD5854">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по месту жительства, по месту пребывания гражданина Российской Федерации;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иностранного гражданина или лица без гражданства по месту жительства;</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недвижимости об объекте недвижимости (ЕГРН).</w:t>
      </w:r>
    </w:p>
    <w:p w:rsidR="00CD5854" w:rsidRPr="00292D6B" w:rsidRDefault="00CD5854" w:rsidP="00CD585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D5854" w:rsidRPr="00E92A59" w:rsidRDefault="00CD5854" w:rsidP="00CD5854">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2.7.1. При предоставлении муниципальной услуги запрещается требовать от заявителя: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1.</w:t>
      </w:r>
      <w:r w:rsidRPr="00E92A59">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w:t>
      </w:r>
      <w:r w:rsidRPr="00E92A59">
        <w:rPr>
          <w:rFonts w:eastAsia="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92A59">
        <w:rPr>
          <w:rFonts w:eastAsia="Times New Roman"/>
          <w:sz w:val="28"/>
          <w:szCs w:val="28"/>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3.</w:t>
      </w:r>
      <w:r w:rsidRPr="00E92A59">
        <w:rPr>
          <w:rFonts w:eastAsia="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eastAsia="Times New Roman"/>
          <w:sz w:val="28"/>
          <w:szCs w:val="28"/>
        </w:rPr>
        <w:t>№</w:t>
      </w:r>
      <w:r w:rsidRPr="00E92A59">
        <w:rPr>
          <w:rFonts w:eastAsia="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lastRenderedPageBreak/>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D5854" w:rsidRPr="00F24C28"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eastAsia="Times New Roman"/>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D5854" w:rsidRPr="00F24C28" w:rsidRDefault="00CD5854" w:rsidP="00CD5854">
      <w:pPr>
        <w:widowControl w:val="0"/>
        <w:autoSpaceDE w:val="0"/>
        <w:autoSpaceDN w:val="0"/>
        <w:adjustRightInd w:val="0"/>
        <w:ind w:firstLine="709"/>
        <w:jc w:val="both"/>
        <w:rPr>
          <w:rFonts w:eastAsia="Times New Roman"/>
          <w:sz w:val="28"/>
          <w:szCs w:val="28"/>
        </w:rPr>
      </w:pPr>
      <w:r w:rsidRPr="00F24C28">
        <w:rPr>
          <w:rFonts w:eastAsia="Times New Roman"/>
          <w:sz w:val="28"/>
          <w:szCs w:val="28"/>
        </w:rPr>
        <w:t>2.9. Основания для отказа в приеме документов, необходимых для предоставления государственной услуги, отсутствуют.</w:t>
      </w:r>
    </w:p>
    <w:p w:rsidR="00CD5854" w:rsidRPr="00E92A59" w:rsidRDefault="00CD5854" w:rsidP="00CD5854">
      <w:pPr>
        <w:widowControl w:val="0"/>
        <w:autoSpaceDE w:val="0"/>
        <w:autoSpaceDN w:val="0"/>
        <w:adjustRightInd w:val="0"/>
        <w:ind w:firstLine="709"/>
        <w:jc w:val="both"/>
        <w:rPr>
          <w:rFonts w:eastAsia="Times New Roman"/>
          <w:sz w:val="28"/>
          <w:szCs w:val="28"/>
        </w:rPr>
      </w:pPr>
      <w:bookmarkStart w:id="42" w:name="P140"/>
      <w:bookmarkEnd w:id="42"/>
      <w:r w:rsidRPr="00F24C28">
        <w:rPr>
          <w:sz w:val="28"/>
          <w:szCs w:val="28"/>
        </w:rPr>
        <w:t>2.10. Исчерпывающий перечень оснований для отказа в предоставлении муниципальной услуги</w:t>
      </w:r>
      <w:bookmarkStart w:id="43" w:name="Par281"/>
      <w:bookmarkEnd w:id="43"/>
      <w:r w:rsidRPr="00F24C28">
        <w:rPr>
          <w:rFonts w:eastAsia="Times New Roman"/>
          <w:sz w:val="28"/>
          <w:szCs w:val="28"/>
        </w:rPr>
        <w:t>:</w:t>
      </w:r>
    </w:p>
    <w:p w:rsidR="00CD5854" w:rsidRPr="00E92A59" w:rsidRDefault="00CD5854" w:rsidP="00CD5854">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CD5854" w:rsidRPr="00E92A59" w:rsidRDefault="00CD5854" w:rsidP="00CD5854">
      <w:pPr>
        <w:pStyle w:val="a6"/>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E92A59">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D5854" w:rsidRPr="00E92A59" w:rsidRDefault="00CD5854" w:rsidP="00CD5854">
      <w:pPr>
        <w:numPr>
          <w:ilvl w:val="0"/>
          <w:numId w:val="15"/>
        </w:numPr>
        <w:autoSpaceDE w:val="0"/>
        <w:autoSpaceDN w:val="0"/>
        <w:adjustRightInd w:val="0"/>
        <w:ind w:left="0" w:firstLine="709"/>
        <w:jc w:val="both"/>
        <w:rPr>
          <w:sz w:val="28"/>
          <w:szCs w:val="28"/>
        </w:rPr>
      </w:pPr>
      <w:r w:rsidRPr="00E92A59">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sidRPr="00E92A59">
          <w:rPr>
            <w:sz w:val="28"/>
            <w:szCs w:val="28"/>
          </w:rPr>
          <w:t>статьей 39.36</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E92A59">
        <w:rPr>
          <w:sz w:val="28"/>
          <w:szCs w:val="28"/>
        </w:rPr>
        <w:lastRenderedPageBreak/>
        <w:t xml:space="preserve">установленные указанными решениями, не выполнены обязанности, предусмотренные </w:t>
      </w:r>
      <w:hyperlink r:id="rId50" w:history="1">
        <w:r w:rsidRPr="00E92A59">
          <w:rPr>
            <w:sz w:val="28"/>
            <w:szCs w:val="28"/>
          </w:rPr>
          <w:t>частью 11 статьи 55.32</w:t>
        </w:r>
      </w:hyperlink>
      <w:r w:rsidRPr="00E92A59">
        <w:rPr>
          <w:sz w:val="28"/>
          <w:szCs w:val="28"/>
        </w:rPr>
        <w:t xml:space="preserve"> Градостроительного кодекса Российской Федерации; </w:t>
      </w:r>
    </w:p>
    <w:p w:rsidR="00CD5854" w:rsidRPr="00E92A59" w:rsidRDefault="00CD5854" w:rsidP="00CD5854">
      <w:pPr>
        <w:numPr>
          <w:ilvl w:val="0"/>
          <w:numId w:val="15"/>
        </w:numPr>
        <w:autoSpaceDE w:val="0"/>
        <w:autoSpaceDN w:val="0"/>
        <w:adjustRightInd w:val="0"/>
        <w:ind w:left="0" w:firstLine="709"/>
        <w:jc w:val="both"/>
        <w:rPr>
          <w:sz w:val="28"/>
          <w:szCs w:val="28"/>
        </w:rPr>
      </w:pPr>
      <w:r w:rsidRPr="00E92A59">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Pr="00E92A59">
          <w:rPr>
            <w:sz w:val="28"/>
            <w:szCs w:val="28"/>
          </w:rPr>
          <w:t>статьей 39.36</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bCs/>
          <w:sz w:val="28"/>
          <w:szCs w:val="28"/>
        </w:rPr>
        <w:t xml:space="preserve"> Земельного кодекса Российской Федерации</w:t>
      </w:r>
      <w:r w:rsidRPr="00E92A59">
        <w:rPr>
          <w:sz w:val="28"/>
          <w:szCs w:val="28"/>
        </w:rPr>
        <w:t>;</w:t>
      </w:r>
    </w:p>
    <w:p w:rsidR="00CD5854" w:rsidRPr="00E92A59" w:rsidRDefault="00CD5854" w:rsidP="00CD5854">
      <w:pPr>
        <w:numPr>
          <w:ilvl w:val="0"/>
          <w:numId w:val="15"/>
        </w:numPr>
        <w:autoSpaceDE w:val="0"/>
        <w:autoSpaceDN w:val="0"/>
        <w:adjustRightInd w:val="0"/>
        <w:ind w:left="0" w:firstLine="709"/>
        <w:jc w:val="both"/>
        <w:rPr>
          <w:sz w:val="28"/>
          <w:szCs w:val="28"/>
        </w:rPr>
      </w:pPr>
      <w:r w:rsidRPr="00E92A59">
        <w:rPr>
          <w:sz w:val="28"/>
          <w:szCs w:val="28"/>
        </w:rPr>
        <w:t xml:space="preserve">в отношении земельного участка, указанного в заявлении о его предоставлении, поступило предусмотренное </w:t>
      </w:r>
      <w:hyperlink r:id="rId52" w:history="1">
        <w:r w:rsidRPr="00E92A59">
          <w:rPr>
            <w:sz w:val="28"/>
            <w:szCs w:val="28"/>
          </w:rPr>
          <w:t>подпунктом 6 пункта 4 статьи 39.11</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history="1">
        <w:r w:rsidRPr="00E92A59">
          <w:rPr>
            <w:sz w:val="28"/>
            <w:szCs w:val="28"/>
          </w:rPr>
          <w:t>подпунктом 4 пункта 4 статьи 39.11</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54" w:history="1">
        <w:r w:rsidRPr="00E92A59">
          <w:rPr>
            <w:sz w:val="28"/>
            <w:szCs w:val="28"/>
          </w:rPr>
          <w:t>пунктом 8 статьи 39.11</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w:t>
      </w:r>
    </w:p>
    <w:p w:rsidR="00CD5854" w:rsidRPr="00E92A59" w:rsidRDefault="00CD5854" w:rsidP="00CD5854">
      <w:pPr>
        <w:numPr>
          <w:ilvl w:val="0"/>
          <w:numId w:val="15"/>
        </w:numPr>
        <w:autoSpaceDE w:val="0"/>
        <w:autoSpaceDN w:val="0"/>
        <w:adjustRightInd w:val="0"/>
        <w:ind w:left="0" w:firstLine="709"/>
        <w:jc w:val="both"/>
        <w:rPr>
          <w:sz w:val="28"/>
          <w:szCs w:val="28"/>
        </w:rPr>
      </w:pPr>
      <w:r w:rsidRPr="00E92A59">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предоставление земельного участка на заявленном виде прав не допускается;</w:t>
      </w:r>
    </w:p>
    <w:p w:rsidR="00CD5854" w:rsidRPr="00E92A59"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указанный в заявлении о предоставлении земельного участка земельный участок не отнесен к определенной категории земель;</w:t>
      </w:r>
    </w:p>
    <w:p w:rsidR="00CD5854" w:rsidRPr="00E92A59" w:rsidRDefault="00CD5854" w:rsidP="00CD5854">
      <w:pPr>
        <w:widowControl w:val="0"/>
        <w:numPr>
          <w:ilvl w:val="0"/>
          <w:numId w:val="15"/>
        </w:numPr>
        <w:autoSpaceDE w:val="0"/>
        <w:autoSpaceDN w:val="0"/>
        <w:adjustRightInd w:val="0"/>
        <w:ind w:left="0" w:firstLine="709"/>
        <w:jc w:val="both"/>
        <w:rPr>
          <w:rFonts w:eastAsia="Times New Roman"/>
          <w:sz w:val="28"/>
          <w:szCs w:val="28"/>
        </w:rPr>
      </w:pPr>
      <w:r w:rsidRPr="00E92A59">
        <w:rPr>
          <w:rFonts w:eastAsia="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D5854" w:rsidRPr="00CC115D"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sz w:val="28"/>
          <w:szCs w:val="28"/>
        </w:rPr>
        <w:t>расположен на таком земельном участке, аварийным и подлежащим сносу или реконструкции;</w:t>
      </w:r>
    </w:p>
    <w:p w:rsidR="00CD5854" w:rsidRPr="00CC115D" w:rsidRDefault="00CD5854" w:rsidP="00CD5854">
      <w:pPr>
        <w:numPr>
          <w:ilvl w:val="0"/>
          <w:numId w:val="15"/>
        </w:numPr>
        <w:autoSpaceDE w:val="0"/>
        <w:autoSpaceDN w:val="0"/>
        <w:adjustRightInd w:val="0"/>
        <w:ind w:left="0" w:firstLine="709"/>
        <w:jc w:val="both"/>
        <w:rPr>
          <w:sz w:val="28"/>
          <w:szCs w:val="28"/>
        </w:rPr>
      </w:pPr>
      <w:r w:rsidRPr="00CC115D">
        <w:rPr>
          <w:sz w:val="28"/>
          <w:szCs w:val="28"/>
        </w:rPr>
        <w:lastRenderedPageBreak/>
        <w:t>границы земельного участка, указанного в заявлении о его предоставлении</w:t>
      </w:r>
      <w:r w:rsidRPr="00CA2262">
        <w:rPr>
          <w:sz w:val="28"/>
          <w:szCs w:val="28"/>
        </w:rPr>
        <w:t xml:space="preserve">, подлежат уточнению в соответствии с </w:t>
      </w:r>
      <w:r w:rsidRPr="00F24C28">
        <w:rPr>
          <w:sz w:val="28"/>
          <w:szCs w:val="28"/>
        </w:rPr>
        <w:t>Федеральным законом от 13.07.2015 № 218-ФЗ «О государственной регистрации недвижимости»;</w:t>
      </w:r>
    </w:p>
    <w:p w:rsidR="00CD5854" w:rsidRPr="00F24C28" w:rsidRDefault="00CD5854" w:rsidP="00CD5854">
      <w:pPr>
        <w:widowControl w:val="0"/>
        <w:numPr>
          <w:ilvl w:val="0"/>
          <w:numId w:val="15"/>
        </w:numPr>
        <w:autoSpaceDE w:val="0"/>
        <w:autoSpaceDN w:val="0"/>
        <w:adjustRightInd w:val="0"/>
        <w:ind w:left="0" w:firstLine="709"/>
        <w:jc w:val="both"/>
        <w:rPr>
          <w:sz w:val="28"/>
          <w:szCs w:val="28"/>
        </w:rPr>
      </w:pPr>
      <w:r w:rsidRPr="00E92A59">
        <w:rPr>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sz w:val="28"/>
          <w:szCs w:val="28"/>
        </w:rPr>
        <w:t>участок образован, более чем на десять процентов;</w:t>
      </w:r>
    </w:p>
    <w:p w:rsidR="00CD5854" w:rsidRPr="00F24C28" w:rsidRDefault="00CD5854" w:rsidP="00CD5854">
      <w:pPr>
        <w:numPr>
          <w:ilvl w:val="0"/>
          <w:numId w:val="15"/>
        </w:numPr>
        <w:autoSpaceDE w:val="0"/>
        <w:autoSpaceDN w:val="0"/>
        <w:adjustRightInd w:val="0"/>
        <w:ind w:left="0" w:firstLine="709"/>
        <w:jc w:val="both"/>
        <w:rPr>
          <w:sz w:val="28"/>
          <w:szCs w:val="28"/>
        </w:rPr>
      </w:pPr>
      <w:r w:rsidRPr="00F24C28">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D5854" w:rsidRDefault="00CD5854" w:rsidP="00CD5854">
      <w:pPr>
        <w:numPr>
          <w:ilvl w:val="0"/>
          <w:numId w:val="15"/>
        </w:numPr>
        <w:autoSpaceDE w:val="0"/>
        <w:autoSpaceDN w:val="0"/>
        <w:adjustRightInd w:val="0"/>
        <w:ind w:left="0" w:firstLine="709"/>
        <w:jc w:val="both"/>
        <w:rPr>
          <w:sz w:val="28"/>
          <w:szCs w:val="28"/>
        </w:rPr>
      </w:pPr>
      <w:r w:rsidRPr="00E92A59">
        <w:rPr>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sz w:val="28"/>
          <w:szCs w:val="28"/>
        </w:rPr>
        <w:t>;</w:t>
      </w:r>
    </w:p>
    <w:p w:rsidR="00CD5854" w:rsidRPr="00F24C28" w:rsidRDefault="00CD5854" w:rsidP="00CD5854">
      <w:pPr>
        <w:numPr>
          <w:ilvl w:val="0"/>
          <w:numId w:val="15"/>
        </w:numPr>
        <w:autoSpaceDE w:val="0"/>
        <w:autoSpaceDN w:val="0"/>
        <w:adjustRightInd w:val="0"/>
        <w:ind w:left="0" w:firstLine="709"/>
        <w:jc w:val="both"/>
        <w:rPr>
          <w:sz w:val="28"/>
          <w:szCs w:val="28"/>
        </w:rPr>
      </w:pPr>
      <w:r>
        <w:rPr>
          <w:sz w:val="28"/>
          <w:szCs w:val="28"/>
        </w:rPr>
        <w:t>г</w:t>
      </w:r>
      <w:r w:rsidRPr="00F24C28">
        <w:rPr>
          <w:sz w:val="28"/>
          <w:szCs w:val="28"/>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CD5854" w:rsidRPr="00E92A59" w:rsidRDefault="00CD5854" w:rsidP="00CD5854">
      <w:pPr>
        <w:widowControl w:val="0"/>
        <w:autoSpaceDE w:val="0"/>
        <w:autoSpaceDN w:val="0"/>
        <w:adjustRightInd w:val="0"/>
        <w:ind w:firstLine="709"/>
        <w:jc w:val="both"/>
        <w:rPr>
          <w:sz w:val="28"/>
          <w:szCs w:val="28"/>
        </w:rPr>
      </w:pPr>
      <w:bookmarkStart w:id="44" w:name="Par285"/>
      <w:bookmarkEnd w:id="44"/>
      <w:r w:rsidRPr="00E92A59">
        <w:rPr>
          <w:sz w:val="28"/>
          <w:szCs w:val="28"/>
        </w:rPr>
        <w:t>2.11. Муниципальная услуга предоставляется бесплатно.</w:t>
      </w:r>
    </w:p>
    <w:p w:rsidR="00CD5854" w:rsidRPr="00E92A59" w:rsidRDefault="00CD5854" w:rsidP="00CD5854">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5854" w:rsidRPr="00E92A59" w:rsidRDefault="00CD5854" w:rsidP="00CD5854">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D5854" w:rsidRPr="00E92A59" w:rsidRDefault="00CD5854" w:rsidP="00CD5854">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CD5854" w:rsidRPr="00E92A59" w:rsidRDefault="00CD5854" w:rsidP="00CD5854">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CD5854" w:rsidRPr="00E92A59" w:rsidRDefault="00CD5854" w:rsidP="00CD5854">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CD5854" w:rsidRPr="00E92A59" w:rsidRDefault="00CD5854" w:rsidP="00CD5854">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5854" w:rsidRPr="00E92A59" w:rsidRDefault="00CD5854" w:rsidP="00CD5854">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D5854" w:rsidRPr="00E92A59" w:rsidRDefault="00CD5854" w:rsidP="00CD5854">
      <w:pPr>
        <w:widowControl w:val="0"/>
        <w:autoSpaceDE w:val="0"/>
        <w:autoSpaceDN w:val="0"/>
        <w:adjustRightInd w:val="0"/>
        <w:ind w:firstLine="709"/>
        <w:jc w:val="both"/>
        <w:rPr>
          <w:sz w:val="28"/>
          <w:szCs w:val="28"/>
        </w:rPr>
      </w:pPr>
      <w:r w:rsidRPr="00E92A59">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sz w:val="28"/>
          <w:szCs w:val="28"/>
        </w:rPr>
        <w:lastRenderedPageBreak/>
        <w:t>перечнем документов, необходимых для предоставления муниципальной услуги.</w:t>
      </w:r>
    </w:p>
    <w:p w:rsidR="00CD5854" w:rsidRPr="00E92A59" w:rsidRDefault="00CD5854" w:rsidP="00CD5854">
      <w:pPr>
        <w:widowControl w:val="0"/>
        <w:autoSpaceDE w:val="0"/>
        <w:autoSpaceDN w:val="0"/>
        <w:adjustRightInd w:val="0"/>
        <w:ind w:firstLine="709"/>
        <w:jc w:val="both"/>
        <w:rPr>
          <w:rFonts w:eastAsia="Times New Roman"/>
          <w:sz w:val="28"/>
          <w:szCs w:val="28"/>
        </w:rPr>
      </w:pPr>
      <w:bookmarkStart w:id="45" w:name="Par290"/>
      <w:bookmarkStart w:id="46" w:name="Par304"/>
      <w:bookmarkEnd w:id="45"/>
      <w:bookmarkEnd w:id="46"/>
      <w:r w:rsidRPr="00E92A59">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92A59">
        <w:rPr>
          <w:rFonts w:eastAsia="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5854" w:rsidRPr="00E92A59" w:rsidRDefault="00CD5854" w:rsidP="00CD5854">
      <w:pPr>
        <w:widowControl w:val="0"/>
        <w:autoSpaceDE w:val="0"/>
        <w:autoSpaceDN w:val="0"/>
        <w:adjustRightInd w:val="0"/>
        <w:ind w:firstLine="709"/>
        <w:jc w:val="both"/>
        <w:rPr>
          <w:sz w:val="28"/>
          <w:szCs w:val="28"/>
        </w:rPr>
      </w:pPr>
      <w:r w:rsidRPr="00E92A59">
        <w:rPr>
          <w:rFonts w:eastAsia="Times New Roman"/>
          <w:sz w:val="28"/>
          <w:szCs w:val="28"/>
        </w:rPr>
        <w:t>2.15.</w:t>
      </w:r>
      <w:r w:rsidRPr="00E92A59">
        <w:rPr>
          <w:sz w:val="28"/>
          <w:szCs w:val="28"/>
        </w:rPr>
        <w:t xml:space="preserve"> Показатели доступности и качества муниципальной услуги:</w:t>
      </w:r>
    </w:p>
    <w:p w:rsidR="00CD5854" w:rsidRPr="00E92A59" w:rsidRDefault="00CD5854" w:rsidP="00CD5854">
      <w:pPr>
        <w:widowControl w:val="0"/>
        <w:autoSpaceDE w:val="0"/>
        <w:autoSpaceDN w:val="0"/>
        <w:adjustRightInd w:val="0"/>
        <w:ind w:firstLine="709"/>
        <w:jc w:val="both"/>
        <w:rPr>
          <w:rFonts w:eastAsia="Times New Roman"/>
          <w:sz w:val="28"/>
          <w:szCs w:val="28"/>
        </w:rPr>
      </w:pPr>
      <w:bookmarkStart w:id="47" w:name="Par329"/>
      <w:bookmarkEnd w:id="47"/>
      <w:r w:rsidRPr="00E92A59">
        <w:rPr>
          <w:rFonts w:eastAsia="Times New Roman"/>
          <w:sz w:val="28"/>
          <w:szCs w:val="28"/>
        </w:rPr>
        <w:t>2.15.1. Показатели доступности муниципальной услуги (общие, применимые в отношении всех заявителей):</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1) транспортная доступность к месту предоставления муниципальной услуги;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2.15.2. Показатели доступности муниципальной услуги (специальные, применимые в отношении инвалидов):</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1) наличие инфраструктуры, указанной в </w:t>
      </w:r>
      <w:hyperlink w:anchor="P200" w:history="1">
        <w:r w:rsidRPr="00E92A59">
          <w:rPr>
            <w:rFonts w:eastAsia="Times New Roman"/>
            <w:sz w:val="28"/>
            <w:szCs w:val="28"/>
          </w:rPr>
          <w:t>п. 2.14</w:t>
        </w:r>
      </w:hyperlink>
      <w:r w:rsidRPr="00E92A59">
        <w:rPr>
          <w:rFonts w:eastAsia="Times New Roman"/>
          <w:sz w:val="28"/>
          <w:szCs w:val="28"/>
        </w:rPr>
        <w:t xml:space="preserve"> административного регламента;</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 исполнение требований доступности услуг для инвалидов;</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2.15.3. Показатели качества муниципальной услуги: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1) соблюдение срока предоставления муниципальной услуги;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 соблюдение времени ожидания в очереди при подаче заявления и получении результата;</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4) отсутствие жалоб на действия или бездействие должностных лиц Администрации, поданных в установленном порядке.</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Согласований, необходимых для получения муниципальной услуги, не </w:t>
      </w:r>
      <w:r w:rsidRPr="00E92A59">
        <w:rPr>
          <w:rFonts w:eastAsia="Times New Roman"/>
          <w:sz w:val="28"/>
          <w:szCs w:val="28"/>
        </w:rPr>
        <w:lastRenderedPageBreak/>
        <w:t>требуется.</w:t>
      </w:r>
    </w:p>
    <w:p w:rsidR="00CD5854" w:rsidRPr="00292D6B"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imes New Roman"/>
          <w:sz w:val="28"/>
          <w:szCs w:val="28"/>
        </w:rPr>
        <w:t>) и особенности предоставления муниципальной услуги в электронной форме.</w:t>
      </w:r>
    </w:p>
    <w:p w:rsidR="00CD5854" w:rsidRPr="00292D6B" w:rsidRDefault="00CD5854" w:rsidP="00CD585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2.17.1. Предоставление услуги по экстерриториальному принципу не предусмотрено.</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D5854" w:rsidRPr="00E92A59" w:rsidRDefault="00CD5854" w:rsidP="00CD5854">
      <w:pPr>
        <w:widowControl w:val="0"/>
        <w:autoSpaceDE w:val="0"/>
        <w:autoSpaceDN w:val="0"/>
        <w:adjustRightInd w:val="0"/>
        <w:ind w:firstLine="540"/>
        <w:jc w:val="both"/>
        <w:rPr>
          <w:rFonts w:eastAsia="Times New Roman"/>
          <w:sz w:val="28"/>
          <w:szCs w:val="28"/>
        </w:rPr>
      </w:pPr>
    </w:p>
    <w:p w:rsidR="00CD5854" w:rsidRPr="00E92A59" w:rsidRDefault="00CD5854" w:rsidP="00CD5854">
      <w:pPr>
        <w:widowControl w:val="0"/>
        <w:autoSpaceDE w:val="0"/>
        <w:autoSpaceDN w:val="0"/>
        <w:ind w:firstLine="709"/>
        <w:jc w:val="center"/>
        <w:rPr>
          <w:rFonts w:eastAsia="Times New Roman"/>
          <w:sz w:val="28"/>
          <w:szCs w:val="28"/>
        </w:rPr>
      </w:pPr>
      <w:bookmarkStart w:id="48" w:name="Par383"/>
      <w:bookmarkEnd w:id="48"/>
      <w:r w:rsidRPr="00E92A59">
        <w:rPr>
          <w:rFonts w:eastAsia="Times New Roman"/>
          <w:sz w:val="28"/>
          <w:szCs w:val="28"/>
        </w:rPr>
        <w:t>3. Состав, последовательность и сроки выполнения</w:t>
      </w:r>
      <w:r>
        <w:rPr>
          <w:rFonts w:eastAsia="Times New Roman"/>
          <w:sz w:val="28"/>
          <w:szCs w:val="28"/>
        </w:rPr>
        <w:tab/>
      </w:r>
      <w:r w:rsidRPr="00E92A59">
        <w:rPr>
          <w:rFonts w:eastAsia="Times New Roman"/>
          <w:sz w:val="28"/>
          <w:szCs w:val="28"/>
        </w:rPr>
        <w:t>административных процедур, требования к порядку их</w:t>
      </w:r>
      <w:r>
        <w:rPr>
          <w:rFonts w:eastAsia="Times New Roman"/>
          <w:sz w:val="28"/>
          <w:szCs w:val="28"/>
        </w:rPr>
        <w:t xml:space="preserve"> </w:t>
      </w:r>
      <w:r w:rsidRPr="00E92A59">
        <w:rPr>
          <w:rFonts w:eastAsia="Times New Roman"/>
          <w:sz w:val="28"/>
          <w:szCs w:val="28"/>
        </w:rPr>
        <w:t>выполнения, в том числе особенности выполнения</w:t>
      </w:r>
      <w:r>
        <w:rPr>
          <w:rFonts w:eastAsia="Times New Roman"/>
          <w:sz w:val="28"/>
          <w:szCs w:val="28"/>
        </w:rPr>
        <w:t xml:space="preserve"> </w:t>
      </w:r>
      <w:r w:rsidRPr="00E92A59">
        <w:rPr>
          <w:rFonts w:eastAsia="Times New Roman"/>
          <w:sz w:val="28"/>
          <w:szCs w:val="28"/>
        </w:rPr>
        <w:t>административных процедур в электронной форме</w:t>
      </w:r>
    </w:p>
    <w:p w:rsidR="00CD5854" w:rsidRPr="00E92A59" w:rsidRDefault="00CD5854" w:rsidP="00CD5854">
      <w:pPr>
        <w:widowControl w:val="0"/>
        <w:autoSpaceDE w:val="0"/>
        <w:autoSpaceDN w:val="0"/>
        <w:adjustRightInd w:val="0"/>
        <w:jc w:val="center"/>
        <w:rPr>
          <w:rFonts w:eastAsia="Times New Roman"/>
          <w:b/>
          <w:sz w:val="28"/>
          <w:szCs w:val="28"/>
        </w:rPr>
      </w:pPr>
    </w:p>
    <w:p w:rsidR="00CD5854" w:rsidRPr="00E92A59"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CD5854" w:rsidRDefault="00CD5854" w:rsidP="00CD585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3.1.1. Предоставления муниципальной услуги включает в себя следующие административные процедуры</w:t>
      </w:r>
      <w:r>
        <w:rPr>
          <w:rFonts w:eastAsia="Times New Roman"/>
          <w:sz w:val="28"/>
          <w:szCs w:val="28"/>
        </w:rPr>
        <w:t>:</w:t>
      </w:r>
    </w:p>
    <w:p w:rsidR="00CD5854" w:rsidRPr="00292D6B" w:rsidRDefault="00CD5854" w:rsidP="00CD585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1)</w:t>
      </w:r>
      <w:r w:rsidRPr="00292D6B">
        <w:rPr>
          <w:rFonts w:eastAsia="Times New Roman"/>
          <w:sz w:val="28"/>
          <w:szCs w:val="28"/>
        </w:rPr>
        <w:tab/>
        <w:t xml:space="preserve">прием и регистрация заявления и документов о предоставлении муниципальной услуги – 1 календарный день; </w:t>
      </w:r>
    </w:p>
    <w:p w:rsidR="00CD5854" w:rsidRPr="00292D6B" w:rsidRDefault="00CD5854" w:rsidP="00CD585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2)</w:t>
      </w:r>
      <w:r w:rsidRPr="00292D6B">
        <w:rPr>
          <w:rFonts w:eastAsia="Times New Roman"/>
          <w:sz w:val="28"/>
          <w:szCs w:val="28"/>
        </w:rPr>
        <w:tab/>
        <w:t>рассмотрение заявления и документов о предоставлении муниципальной услуги – 26 календарных дней.</w:t>
      </w:r>
    </w:p>
    <w:p w:rsidR="00CD5854" w:rsidRPr="00292D6B" w:rsidRDefault="00CD5854" w:rsidP="00CD585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3)</w:t>
      </w:r>
      <w:r w:rsidRPr="00292D6B">
        <w:rPr>
          <w:rFonts w:eastAsia="Times New Roman"/>
          <w:sz w:val="28"/>
          <w:szCs w:val="28"/>
        </w:rPr>
        <w:tab/>
        <w:t>принятие решения о предоставлении муниципальной услуги или об отказе в предоставлении муниципальной услуги – 2 календарных дня;</w:t>
      </w:r>
    </w:p>
    <w:p w:rsidR="00CD5854" w:rsidRPr="00292D6B" w:rsidRDefault="00CD5854" w:rsidP="00CD585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4)</w:t>
      </w:r>
      <w:r w:rsidRPr="00292D6B">
        <w:rPr>
          <w:rFonts w:eastAsia="Times New Roman"/>
          <w:sz w:val="28"/>
          <w:szCs w:val="28"/>
        </w:rPr>
        <w:tab/>
        <w:t>выдача результата предоставления муниципальной услуги –</w:t>
      </w:r>
      <w:r>
        <w:rPr>
          <w:rFonts w:eastAsia="Times New Roman"/>
          <w:sz w:val="28"/>
          <w:szCs w:val="28"/>
        </w:rPr>
        <w:br/>
      </w:r>
      <w:r w:rsidRPr="00292D6B">
        <w:rPr>
          <w:rFonts w:eastAsia="Times New Roman"/>
          <w:sz w:val="28"/>
          <w:szCs w:val="28"/>
        </w:rPr>
        <w:t>1 календарный день.</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Прием и регистрация заявления и документов о предоставлении муниципальной услуги.</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sz w:val="28"/>
          <w:szCs w:val="28"/>
        </w:rPr>
        <w:br/>
        <w:t xml:space="preserve"> календарного  дня.</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2.3</w:t>
      </w:r>
      <w:r w:rsidRPr="00292D6B">
        <w:rPr>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xml:space="preserve">.4. Критерий принятия решения: </w:t>
      </w:r>
      <w:r w:rsidRPr="00292D6B">
        <w:rPr>
          <w:rFonts w:eastAsia="Times New Roman"/>
          <w:sz w:val="28"/>
          <w:szCs w:val="28"/>
        </w:rPr>
        <w:t>поступление в Администрацию заявления и документов, предусмотренных административным регламентом.</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xml:space="preserve">.5. Результат выполнения административной процедуры: регистрация </w:t>
      </w:r>
      <w:r w:rsidRPr="00292D6B">
        <w:rPr>
          <w:sz w:val="28"/>
          <w:szCs w:val="28"/>
        </w:rPr>
        <w:lastRenderedPageBreak/>
        <w:t>заявления о предоставлении муниципальной услуги и прилагаемых к нему документов.</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 Рассмотрение заявления и документов о предоставлении муниципальной услуги.</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 xml:space="preserve">.4. Результат выполнения административной процедуры: </w:t>
      </w:r>
    </w:p>
    <w:p w:rsidR="00CD5854" w:rsidRPr="00292D6B" w:rsidRDefault="00CD5854" w:rsidP="00CD5854">
      <w:pPr>
        <w:pStyle w:val="a6"/>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CD5854" w:rsidRPr="00292D6B" w:rsidRDefault="00CD5854" w:rsidP="00CD5854">
      <w:pPr>
        <w:pStyle w:val="a6"/>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 xml:space="preserve">подготовка проекта решения об отказе в предоставлении муниципальной услуги. </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292D6B">
        <w:rPr>
          <w:sz w:val="28"/>
          <w:szCs w:val="28"/>
        </w:rPr>
        <w:lastRenderedPageBreak/>
        <w:t>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.3. Лицо</w:t>
      </w:r>
      <w:r>
        <w:rPr>
          <w:sz w:val="28"/>
          <w:szCs w:val="28"/>
        </w:rPr>
        <w:t>,</w:t>
      </w:r>
      <w:r w:rsidRPr="00292D6B">
        <w:rPr>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xml:space="preserve">.4. Критерии принятия решения: </w:t>
      </w:r>
      <w:r w:rsidRPr="00292D6B">
        <w:rPr>
          <w:rFonts w:eastAsia="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.5. Результат выполнения административной процедуры:</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 подписание решения о предоставлении земельного участка, на котором расположен гараж, в собственность бесплатно</w:t>
      </w:r>
      <w:r>
        <w:rPr>
          <w:sz w:val="28"/>
          <w:szCs w:val="28"/>
        </w:rPr>
        <w:t xml:space="preserve"> </w:t>
      </w:r>
      <w:r w:rsidRPr="001B1D9A">
        <w:rPr>
          <w:sz w:val="28"/>
          <w:szCs w:val="28"/>
        </w:rPr>
        <w:t xml:space="preserve">(приложение </w:t>
      </w:r>
      <w:r>
        <w:rPr>
          <w:sz w:val="28"/>
          <w:szCs w:val="28"/>
        </w:rPr>
        <w:t>2</w:t>
      </w:r>
      <w:r w:rsidRPr="001B1D9A">
        <w:rPr>
          <w:sz w:val="28"/>
          <w:szCs w:val="28"/>
        </w:rPr>
        <w:t xml:space="preserve"> к административному регламенту)</w:t>
      </w:r>
      <w:r w:rsidRPr="00292D6B">
        <w:rPr>
          <w:sz w:val="28"/>
          <w:szCs w:val="28"/>
        </w:rPr>
        <w:t xml:space="preserve">; </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w:t>
      </w:r>
      <w:r w:rsidRPr="00292D6B">
        <w:rPr>
          <w:sz w:val="28"/>
          <w:szCs w:val="28"/>
        </w:rPr>
        <w:tab/>
        <w:t xml:space="preserve">подписание решения об отказе в предоставлении муниципальной услуги (приложение </w:t>
      </w:r>
      <w:r>
        <w:rPr>
          <w:sz w:val="28"/>
          <w:szCs w:val="28"/>
        </w:rPr>
        <w:t>3</w:t>
      </w:r>
      <w:r w:rsidRPr="00292D6B">
        <w:rPr>
          <w:sz w:val="28"/>
          <w:szCs w:val="28"/>
        </w:rPr>
        <w:t xml:space="preserve"> к административному регламенту). </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.3. Лицо, ответственное за выполнение административной процедуры: работник канцелярии Администрации.</w:t>
      </w:r>
    </w:p>
    <w:p w:rsidR="00CD5854" w:rsidRPr="00292D6B" w:rsidRDefault="00CD5854" w:rsidP="00CD585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D5854" w:rsidRPr="00412456" w:rsidRDefault="00CD5854" w:rsidP="00CD5854">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CD5854" w:rsidRPr="00412456" w:rsidRDefault="00CD5854" w:rsidP="00CD5854">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5854" w:rsidRPr="00412456" w:rsidRDefault="00CD5854" w:rsidP="00CD5854">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D5854" w:rsidRPr="00412456" w:rsidRDefault="00CD5854" w:rsidP="00CD5854">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CD5854" w:rsidRPr="00412456" w:rsidRDefault="00CD5854" w:rsidP="00CD5854">
      <w:pPr>
        <w:widowControl w:val="0"/>
        <w:autoSpaceDE w:val="0"/>
        <w:autoSpaceDN w:val="0"/>
        <w:ind w:firstLine="709"/>
        <w:jc w:val="both"/>
        <w:rPr>
          <w:sz w:val="28"/>
          <w:szCs w:val="28"/>
        </w:rPr>
      </w:pPr>
      <w:r w:rsidRPr="00412456">
        <w:rPr>
          <w:sz w:val="28"/>
          <w:szCs w:val="28"/>
        </w:rPr>
        <w:lastRenderedPageBreak/>
        <w:t>без личной явки на прием в Администрацию.</w:t>
      </w:r>
    </w:p>
    <w:p w:rsidR="00CD5854" w:rsidRPr="00412456" w:rsidRDefault="00CD5854" w:rsidP="00CD5854">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CD5854" w:rsidRPr="00412456" w:rsidRDefault="00CD5854" w:rsidP="00CD5854">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CD5854" w:rsidRPr="00412456" w:rsidRDefault="00CD5854" w:rsidP="00CD5854">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CD5854" w:rsidRPr="00412456" w:rsidRDefault="00CD5854" w:rsidP="00CD5854">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D5854" w:rsidRPr="00412456" w:rsidRDefault="00CD5854" w:rsidP="00CD5854">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D5854" w:rsidRPr="00412456" w:rsidRDefault="00CD5854" w:rsidP="00CD5854">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D5854" w:rsidRPr="00412456" w:rsidRDefault="00CD5854" w:rsidP="00CD5854">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5854" w:rsidRPr="00412456" w:rsidRDefault="00CD5854" w:rsidP="00CD5854">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D5854" w:rsidRPr="00412456" w:rsidRDefault="00CD5854" w:rsidP="00CD5854">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5854" w:rsidRPr="00412456" w:rsidRDefault="00CD5854" w:rsidP="00CD5854">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5854" w:rsidRPr="00412456" w:rsidRDefault="00CD5854" w:rsidP="00CD5854">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5854" w:rsidRPr="00412456" w:rsidRDefault="00CD5854" w:rsidP="00CD5854">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5854" w:rsidRDefault="00CD5854" w:rsidP="00CD5854">
      <w:pPr>
        <w:widowControl w:val="0"/>
        <w:autoSpaceDE w:val="0"/>
        <w:autoSpaceDN w:val="0"/>
        <w:ind w:firstLine="709"/>
        <w:jc w:val="both"/>
        <w:rPr>
          <w:sz w:val="28"/>
          <w:szCs w:val="28"/>
        </w:rPr>
      </w:pPr>
      <w:r w:rsidRPr="00412456">
        <w:rPr>
          <w:sz w:val="28"/>
          <w:szCs w:val="28"/>
        </w:rPr>
        <w:t xml:space="preserve">Выдача (направление) электронных документов, являющихся результатом </w:t>
      </w:r>
      <w:r w:rsidRPr="00412456">
        <w:rPr>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eastAsia="Times New Roman"/>
          <w:sz w:val="28"/>
          <w:szCs w:val="28"/>
        </w:rPr>
        <w:t>/ПГУ ЛО</w:t>
      </w:r>
      <w:r w:rsidRPr="00E92A59">
        <w:rPr>
          <w:rFonts w:eastAsia="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D5854" w:rsidRPr="00E92A59" w:rsidRDefault="00CD5854" w:rsidP="00CD5854">
      <w:pPr>
        <w:widowControl w:val="0"/>
        <w:autoSpaceDE w:val="0"/>
        <w:autoSpaceDN w:val="0"/>
        <w:adjustRightInd w:val="0"/>
        <w:ind w:firstLine="709"/>
        <w:jc w:val="both"/>
        <w:rPr>
          <w:rFonts w:eastAsia="Times New Roman"/>
          <w:sz w:val="28"/>
          <w:szCs w:val="28"/>
        </w:rPr>
      </w:pPr>
    </w:p>
    <w:p w:rsidR="00CD5854" w:rsidRPr="00E92A59" w:rsidRDefault="00CD5854" w:rsidP="00CD5854">
      <w:pPr>
        <w:autoSpaceDE w:val="0"/>
        <w:autoSpaceDN w:val="0"/>
        <w:adjustRightInd w:val="0"/>
        <w:jc w:val="center"/>
        <w:outlineLvl w:val="0"/>
        <w:rPr>
          <w:rFonts w:eastAsia="Times New Roman"/>
          <w:sz w:val="28"/>
          <w:szCs w:val="28"/>
        </w:rPr>
      </w:pPr>
      <w:bookmarkStart w:id="49" w:name="Par469"/>
      <w:bookmarkEnd w:id="49"/>
      <w:r w:rsidRPr="00E92A59">
        <w:rPr>
          <w:rFonts w:eastAsia="Times New Roman"/>
          <w:sz w:val="28"/>
          <w:szCs w:val="28"/>
        </w:rPr>
        <w:t>4. Формы контроля за исполнением административного регламента</w:t>
      </w:r>
    </w:p>
    <w:p w:rsidR="00CD5854" w:rsidRPr="00E92A59" w:rsidRDefault="00CD5854" w:rsidP="00CD5854">
      <w:pPr>
        <w:autoSpaceDE w:val="0"/>
        <w:autoSpaceDN w:val="0"/>
        <w:adjustRightInd w:val="0"/>
        <w:jc w:val="center"/>
        <w:outlineLvl w:val="0"/>
        <w:rPr>
          <w:rFonts w:eastAsia="Times New Roman"/>
          <w:b/>
          <w:sz w:val="28"/>
          <w:szCs w:val="28"/>
        </w:rPr>
      </w:pP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CD5854" w:rsidRPr="00E92A59" w:rsidRDefault="00CD5854" w:rsidP="00CD5854">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CD5854" w:rsidRPr="00E92A59" w:rsidRDefault="00CD5854" w:rsidP="00CD5854">
      <w:pPr>
        <w:widowControl w:val="0"/>
        <w:numPr>
          <w:ilvl w:val="0"/>
          <w:numId w:val="16"/>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CD5854" w:rsidRPr="00E92A59" w:rsidRDefault="00CD5854" w:rsidP="00CD5854">
      <w:pPr>
        <w:widowControl w:val="0"/>
        <w:numPr>
          <w:ilvl w:val="0"/>
          <w:numId w:val="16"/>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D5854" w:rsidRPr="00E92A59" w:rsidRDefault="00CD5854" w:rsidP="00CD5854">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D5854" w:rsidRPr="00E92A59" w:rsidRDefault="00CD5854" w:rsidP="00CD5854">
      <w:pPr>
        <w:widowControl w:val="0"/>
        <w:autoSpaceDE w:val="0"/>
        <w:autoSpaceDN w:val="0"/>
        <w:adjustRightInd w:val="0"/>
        <w:jc w:val="center"/>
        <w:outlineLvl w:val="1"/>
        <w:rPr>
          <w:rFonts w:eastAsia="Times New Roman"/>
          <w:sz w:val="28"/>
          <w:szCs w:val="28"/>
        </w:rPr>
      </w:pPr>
    </w:p>
    <w:p w:rsidR="00CD5854" w:rsidRPr="00E92A59" w:rsidRDefault="00CD5854" w:rsidP="00CD5854">
      <w:pPr>
        <w:widowControl w:val="0"/>
        <w:autoSpaceDE w:val="0"/>
        <w:autoSpaceDN w:val="0"/>
        <w:adjustRightInd w:val="0"/>
        <w:jc w:val="center"/>
        <w:outlineLvl w:val="1"/>
        <w:rPr>
          <w:rFonts w:eastAsia="Times New Roman"/>
          <w:sz w:val="28"/>
          <w:szCs w:val="28"/>
        </w:rPr>
      </w:pPr>
      <w:bookmarkStart w:id="50" w:name="Par491"/>
      <w:bookmarkEnd w:id="50"/>
      <w:r w:rsidRPr="00E92A59">
        <w:rPr>
          <w:rFonts w:eastAsia="Times New Roman"/>
          <w:sz w:val="28"/>
          <w:szCs w:val="28"/>
        </w:rPr>
        <w:lastRenderedPageBreak/>
        <w:t xml:space="preserve">5. </w:t>
      </w:r>
      <w:bookmarkStart w:id="51" w:name="Par540"/>
      <w:bookmarkEnd w:id="51"/>
      <w:r w:rsidRPr="00E92A59">
        <w:rPr>
          <w:rFonts w:eastAsia="Times New Roman"/>
          <w:sz w:val="28"/>
          <w:szCs w:val="28"/>
        </w:rPr>
        <w:t>Досудебный (внесудебный) порядок обжалования решений</w:t>
      </w:r>
    </w:p>
    <w:p w:rsidR="00CD5854" w:rsidRPr="00E92A59" w:rsidRDefault="00CD5854" w:rsidP="00CD5854">
      <w:pPr>
        <w:widowControl w:val="0"/>
        <w:autoSpaceDE w:val="0"/>
        <w:autoSpaceDN w:val="0"/>
        <w:adjustRightInd w:val="0"/>
        <w:jc w:val="center"/>
        <w:rPr>
          <w:rFonts w:eastAsia="Times New Roman"/>
          <w:sz w:val="28"/>
          <w:szCs w:val="28"/>
        </w:rPr>
      </w:pPr>
      <w:r w:rsidRPr="00E92A59">
        <w:rPr>
          <w:rFonts w:eastAsia="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52" w:name="Par436"/>
      <w:bookmarkEnd w:id="52"/>
      <w:r w:rsidRPr="00E92A59">
        <w:rPr>
          <w:rFonts w:eastAsia="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5854" w:rsidRPr="00E92A59" w:rsidRDefault="00CD5854" w:rsidP="00CD5854">
      <w:pPr>
        <w:autoSpaceDE w:val="0"/>
        <w:autoSpaceDN w:val="0"/>
        <w:adjustRightInd w:val="0"/>
        <w:jc w:val="center"/>
        <w:rPr>
          <w:sz w:val="28"/>
          <w:szCs w:val="28"/>
        </w:rPr>
      </w:pP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eastAsia="Times New Roman"/>
          <w:sz w:val="28"/>
          <w:szCs w:val="28"/>
        </w:rPr>
        <w:t>в том числе следующие случаи:</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92A59">
        <w:rPr>
          <w:rFonts w:eastAsia="Times New Roman"/>
          <w:sz w:val="28"/>
          <w:szCs w:val="28"/>
        </w:rPr>
        <w:lastRenderedPageBreak/>
        <w:t>определенном частью 1.3 статьи 16 Федерального закона от 27.07.2010 № 210-ФЗ;</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8) нарушение срока или порядка выдачи документов по результатам предоставления муниципальной услуги;</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E92A59">
        <w:rPr>
          <w:rFonts w:eastAsia="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E92A59">
          <w:rPr>
            <w:rFonts w:eastAsia="Times New Roman"/>
            <w:sz w:val="28"/>
            <w:szCs w:val="28"/>
          </w:rPr>
          <w:t>ч. 5 ст. 11.2</w:t>
        </w:r>
      </w:hyperlink>
      <w:r w:rsidRPr="00E92A59">
        <w:rPr>
          <w:rFonts w:eastAsia="Times New Roman"/>
          <w:sz w:val="28"/>
          <w:szCs w:val="28"/>
        </w:rPr>
        <w:t xml:space="preserve"> Федерального закона от 27.07.2010 № 210-ФЗ.</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В письменной жалобе в обязательном порядке указываются:</w:t>
      </w:r>
    </w:p>
    <w:p w:rsidR="00CD5854" w:rsidRPr="00E92A59" w:rsidRDefault="00CD5854" w:rsidP="00CD585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92A59">
        <w:rPr>
          <w:rFonts w:eastAsia="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E92A59">
          <w:rPr>
            <w:rFonts w:eastAsia="Times New Roman"/>
            <w:sz w:val="28"/>
            <w:szCs w:val="28"/>
          </w:rPr>
          <w:t>ст. 11.1</w:t>
        </w:r>
      </w:hyperlink>
      <w:r w:rsidRPr="00E92A59">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5.7. По результатам рассмотрения жалобы принимается одно из следующих решений:</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2) в удовлетворении жалобы отказывается.</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5854" w:rsidRPr="00E92A59" w:rsidRDefault="00CD5854" w:rsidP="00CD585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5854" w:rsidRPr="00E92A59" w:rsidRDefault="00CD5854" w:rsidP="00CD5854">
      <w:pPr>
        <w:widowControl w:val="0"/>
        <w:autoSpaceDE w:val="0"/>
        <w:autoSpaceDN w:val="0"/>
        <w:adjustRightInd w:val="0"/>
        <w:jc w:val="right"/>
        <w:outlineLvl w:val="1"/>
        <w:rPr>
          <w:rFonts w:eastAsia="Times New Roman"/>
        </w:rPr>
      </w:pPr>
    </w:p>
    <w:p w:rsidR="00CD5854" w:rsidRPr="00E92A59" w:rsidRDefault="00CD5854" w:rsidP="00CD5854">
      <w:pPr>
        <w:widowControl w:val="0"/>
        <w:autoSpaceDE w:val="0"/>
        <w:autoSpaceDN w:val="0"/>
        <w:adjustRightInd w:val="0"/>
        <w:ind w:firstLine="709"/>
        <w:jc w:val="center"/>
        <w:rPr>
          <w:rFonts w:eastAsia="Times New Roman"/>
          <w:sz w:val="28"/>
          <w:szCs w:val="28"/>
        </w:rPr>
      </w:pPr>
      <w:r w:rsidRPr="00E92A59">
        <w:rPr>
          <w:rFonts w:eastAsia="Times New Roman"/>
          <w:sz w:val="28"/>
          <w:szCs w:val="28"/>
        </w:rPr>
        <w:t>6. Особенности выполнения административных процедур</w:t>
      </w:r>
    </w:p>
    <w:p w:rsidR="00CD5854" w:rsidRPr="00E92A59" w:rsidRDefault="00CD5854" w:rsidP="00CD5854">
      <w:pPr>
        <w:widowControl w:val="0"/>
        <w:autoSpaceDE w:val="0"/>
        <w:autoSpaceDN w:val="0"/>
        <w:ind w:firstLine="709"/>
        <w:jc w:val="center"/>
        <w:rPr>
          <w:rFonts w:eastAsia="Times New Roman"/>
          <w:sz w:val="28"/>
          <w:szCs w:val="28"/>
        </w:rPr>
      </w:pPr>
      <w:r w:rsidRPr="00E92A59">
        <w:rPr>
          <w:rFonts w:eastAsia="Times New Roman"/>
          <w:sz w:val="28"/>
          <w:szCs w:val="28"/>
        </w:rPr>
        <w:t>в многофункциональных центрах</w:t>
      </w:r>
    </w:p>
    <w:p w:rsidR="00CD5854" w:rsidRPr="00E92A59" w:rsidRDefault="00CD5854" w:rsidP="00CD5854">
      <w:pPr>
        <w:widowControl w:val="0"/>
        <w:autoSpaceDE w:val="0"/>
        <w:autoSpaceDN w:val="0"/>
        <w:ind w:firstLine="709"/>
        <w:jc w:val="both"/>
        <w:rPr>
          <w:rFonts w:eastAsia="Times New Roman"/>
          <w:sz w:val="28"/>
          <w:szCs w:val="28"/>
        </w:rPr>
      </w:pP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б) определяет предмет обращения;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в) проводит проверку правильности заполнения обращения;</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г) проводит проверку укомплектованности пакета документов;</w:t>
      </w:r>
    </w:p>
    <w:p w:rsidR="00CD5854" w:rsidRPr="00E92A59" w:rsidRDefault="00CD5854" w:rsidP="00CD5854">
      <w:pPr>
        <w:widowControl w:val="0"/>
        <w:autoSpaceDE w:val="0"/>
        <w:autoSpaceDN w:val="0"/>
        <w:ind w:firstLine="709"/>
        <w:jc w:val="both"/>
        <w:rPr>
          <w:rFonts w:eastAsia="Times New Roman"/>
          <w:sz w:val="28"/>
          <w:szCs w:val="28"/>
        </w:rPr>
      </w:pPr>
      <w:proofErr w:type="spellStart"/>
      <w:r w:rsidRPr="00E92A59">
        <w:rPr>
          <w:rFonts w:eastAsia="Times New Roman"/>
          <w:sz w:val="28"/>
          <w:szCs w:val="28"/>
        </w:rPr>
        <w:t>д</w:t>
      </w:r>
      <w:proofErr w:type="spellEnd"/>
      <w:r w:rsidRPr="00E92A59">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е) заверяет каждый документ дела своей электронной подписью (далее - ЭП);</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ж) направляет копии документов и реестр документов в Администрацию:</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в электронном виде (в составе пакетов электронных дел) в день обращения заявителя в МФЦ;</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По окончании приема документов специалист МФЦ выдает заявителю расписку в приеме документов.</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6.</w:t>
      </w:r>
      <w:r>
        <w:rPr>
          <w:rFonts w:eastAsia="Times New Roman"/>
          <w:sz w:val="28"/>
          <w:szCs w:val="28"/>
        </w:rPr>
        <w:t>3</w:t>
      </w:r>
      <w:r w:rsidRPr="00E92A59">
        <w:rPr>
          <w:rFonts w:eastAsia="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xml:space="preserve">- в электронном виде в течение 1 рабочего дня со дня принятия решения о </w:t>
      </w:r>
      <w:r w:rsidRPr="00E92A59">
        <w:rPr>
          <w:rFonts w:eastAsia="Times New Roman"/>
          <w:sz w:val="28"/>
          <w:szCs w:val="28"/>
        </w:rPr>
        <w:lastRenderedPageBreak/>
        <w:t>предоставлении (отказе в предоставлении) муниципальной услуги заявителю;</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5854" w:rsidRPr="00E92A59" w:rsidRDefault="00CD5854" w:rsidP="00CD5854">
      <w:pPr>
        <w:widowControl w:val="0"/>
        <w:autoSpaceDE w:val="0"/>
        <w:autoSpaceDN w:val="0"/>
        <w:ind w:firstLine="709"/>
        <w:jc w:val="both"/>
        <w:rPr>
          <w:rFonts w:eastAsia="Times New Roman"/>
          <w:sz w:val="28"/>
          <w:szCs w:val="28"/>
        </w:rPr>
      </w:pPr>
      <w:r w:rsidRPr="00E92A59">
        <w:rPr>
          <w:rFonts w:eastAsia="Times New Roman"/>
          <w:sz w:val="28"/>
          <w:szCs w:val="28"/>
        </w:rPr>
        <w:t>6.</w:t>
      </w:r>
      <w:r>
        <w:rPr>
          <w:rFonts w:eastAsia="Times New Roman"/>
          <w:sz w:val="28"/>
          <w:szCs w:val="28"/>
        </w:rPr>
        <w:t>4</w:t>
      </w:r>
      <w:r w:rsidRPr="00E92A59">
        <w:rPr>
          <w:rFonts w:eastAsia="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Default="00CD5854" w:rsidP="00CD5854">
      <w:pPr>
        <w:widowControl w:val="0"/>
        <w:autoSpaceDE w:val="0"/>
        <w:autoSpaceDN w:val="0"/>
        <w:adjustRightInd w:val="0"/>
        <w:jc w:val="right"/>
        <w:outlineLvl w:val="1"/>
        <w:rPr>
          <w:rFonts w:eastAsia="Times New Roman"/>
        </w:rPr>
      </w:pPr>
    </w:p>
    <w:p w:rsidR="00CD5854" w:rsidRPr="00E92A59" w:rsidRDefault="00CD5854" w:rsidP="00CD5854">
      <w:pPr>
        <w:widowControl w:val="0"/>
        <w:autoSpaceDE w:val="0"/>
        <w:autoSpaceDN w:val="0"/>
        <w:adjustRightInd w:val="0"/>
        <w:jc w:val="right"/>
        <w:outlineLvl w:val="1"/>
        <w:rPr>
          <w:rFonts w:eastAsia="Times New Roman"/>
        </w:rPr>
      </w:pPr>
      <w:r w:rsidRPr="00E92A59">
        <w:rPr>
          <w:rFonts w:eastAsia="Times New Roman"/>
        </w:rPr>
        <w:lastRenderedPageBreak/>
        <w:t xml:space="preserve">Приложение </w:t>
      </w:r>
      <w:r>
        <w:rPr>
          <w:rFonts w:eastAsia="Times New Roman"/>
        </w:rPr>
        <w:t>1</w:t>
      </w:r>
    </w:p>
    <w:p w:rsidR="00CD5854" w:rsidRPr="00E92A59" w:rsidRDefault="00CD5854" w:rsidP="00CD5854">
      <w:pPr>
        <w:widowControl w:val="0"/>
        <w:autoSpaceDE w:val="0"/>
        <w:autoSpaceDN w:val="0"/>
        <w:adjustRightInd w:val="0"/>
        <w:ind w:left="6372"/>
        <w:jc w:val="both"/>
        <w:rPr>
          <w:rFonts w:eastAsia="Times New Roman" w:cs="Calibri"/>
        </w:rPr>
      </w:pPr>
      <w:r w:rsidRPr="00E92A59">
        <w:rPr>
          <w:rFonts w:eastAsia="Times New Roman"/>
        </w:rPr>
        <w:t xml:space="preserve"> к административному регламенту</w:t>
      </w:r>
    </w:p>
    <w:p w:rsidR="00CD5854" w:rsidRPr="00E92A59" w:rsidRDefault="00CD5854" w:rsidP="00CD5854">
      <w:pPr>
        <w:widowControl w:val="0"/>
        <w:autoSpaceDE w:val="0"/>
        <w:autoSpaceDN w:val="0"/>
        <w:adjustRightInd w:val="0"/>
        <w:jc w:val="right"/>
        <w:rPr>
          <w:rFonts w:eastAsia="Times New Roman"/>
        </w:rPr>
      </w:pPr>
    </w:p>
    <w:p w:rsidR="00CD5854" w:rsidRPr="00E92A59" w:rsidRDefault="00CD5854" w:rsidP="00CD5854">
      <w:pPr>
        <w:widowControl w:val="0"/>
        <w:autoSpaceDE w:val="0"/>
        <w:autoSpaceDN w:val="0"/>
        <w:adjustRightInd w:val="0"/>
        <w:jc w:val="right"/>
        <w:rPr>
          <w:rFonts w:eastAsia="Times New Roman"/>
        </w:rPr>
      </w:pPr>
      <w:r w:rsidRPr="00E92A59">
        <w:rPr>
          <w:rFonts w:eastAsia="Times New Roman"/>
        </w:rPr>
        <w:t xml:space="preserve">В администрацию МО «______________» </w:t>
      </w:r>
    </w:p>
    <w:p w:rsidR="00CD5854" w:rsidRPr="00E92A59" w:rsidRDefault="00CD5854" w:rsidP="00CD5854">
      <w:pPr>
        <w:widowControl w:val="0"/>
        <w:autoSpaceDE w:val="0"/>
        <w:autoSpaceDN w:val="0"/>
        <w:adjustRightInd w:val="0"/>
        <w:jc w:val="right"/>
        <w:rPr>
          <w:rFonts w:eastAsia="Times New Roman"/>
        </w:rPr>
      </w:pPr>
      <w:r w:rsidRPr="00E92A59">
        <w:rPr>
          <w:rFonts w:eastAsia="Times New Roman"/>
        </w:rPr>
        <w:t>Ленинградской области</w:t>
      </w:r>
    </w:p>
    <w:p w:rsidR="00CD5854" w:rsidRPr="00E92A59" w:rsidRDefault="00CD5854" w:rsidP="00CD5854">
      <w:pPr>
        <w:widowControl w:val="0"/>
        <w:autoSpaceDE w:val="0"/>
        <w:autoSpaceDN w:val="0"/>
        <w:adjustRightInd w:val="0"/>
        <w:jc w:val="right"/>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_______________________                                               </w:t>
      </w:r>
    </w:p>
    <w:p w:rsidR="00CD5854" w:rsidRPr="00E92A59" w:rsidRDefault="00CD5854" w:rsidP="00CD5854">
      <w:pPr>
        <w:widowControl w:val="0"/>
        <w:autoSpaceDE w:val="0"/>
        <w:autoSpaceDN w:val="0"/>
        <w:adjustRightInd w:val="0"/>
        <w:jc w:val="right"/>
        <w:rPr>
          <w:rFonts w:eastAsia="Times New Roman"/>
        </w:rPr>
      </w:pPr>
    </w:p>
    <w:p w:rsidR="00CD5854" w:rsidRPr="00E92A59" w:rsidRDefault="00CD5854" w:rsidP="00CD5854">
      <w:pPr>
        <w:widowControl w:val="0"/>
        <w:autoSpaceDE w:val="0"/>
        <w:autoSpaceDN w:val="0"/>
        <w:adjustRightInd w:val="0"/>
        <w:jc w:val="right"/>
        <w:rPr>
          <w:rFonts w:ascii="Courier New" w:eastAsia="Times New Roman" w:hAnsi="Courier New" w:cs="Courier New"/>
          <w:sz w:val="20"/>
          <w:szCs w:val="20"/>
        </w:rPr>
      </w:pPr>
      <w:r w:rsidRPr="00E92A59">
        <w:rPr>
          <w:rFonts w:eastAsia="Times New Roman"/>
        </w:rPr>
        <w:t>от</w:t>
      </w:r>
      <w:r w:rsidRPr="00E92A59">
        <w:rPr>
          <w:rFonts w:ascii="Courier New" w:eastAsia="Times New Roman" w:hAnsi="Courier New" w:cs="Courier New"/>
          <w:sz w:val="20"/>
          <w:szCs w:val="20"/>
        </w:rPr>
        <w:t>____________________________</w:t>
      </w:r>
    </w:p>
    <w:p w:rsidR="00CD5854" w:rsidRPr="00E92A59" w:rsidRDefault="00CD5854" w:rsidP="00CD5854">
      <w:pPr>
        <w:widowControl w:val="0"/>
        <w:autoSpaceDE w:val="0"/>
        <w:autoSpaceDN w:val="0"/>
        <w:adjustRightInd w:val="0"/>
        <w:jc w:val="right"/>
        <w:rPr>
          <w:rFonts w:eastAsia="Times New Roman"/>
        </w:rPr>
      </w:pPr>
    </w:p>
    <w:p w:rsidR="00CD5854" w:rsidRPr="00E92A59" w:rsidRDefault="00CD5854" w:rsidP="00CD5854">
      <w:pPr>
        <w:widowControl w:val="0"/>
        <w:autoSpaceDE w:val="0"/>
        <w:autoSpaceDN w:val="0"/>
        <w:adjustRightInd w:val="0"/>
        <w:jc w:val="right"/>
        <w:rPr>
          <w:rFonts w:eastAsia="Times New Roman"/>
        </w:rPr>
      </w:pPr>
      <w:r w:rsidRPr="00E92A59">
        <w:rPr>
          <w:rFonts w:eastAsia="Times New Roman"/>
        </w:rPr>
        <w:t>___________________________</w:t>
      </w:r>
    </w:p>
    <w:p w:rsidR="00CD5854" w:rsidRPr="00E92A59" w:rsidRDefault="00CD5854" w:rsidP="00CD5854">
      <w:pPr>
        <w:widowControl w:val="0"/>
        <w:autoSpaceDE w:val="0"/>
        <w:autoSpaceDN w:val="0"/>
        <w:adjustRightInd w:val="0"/>
        <w:jc w:val="right"/>
        <w:rPr>
          <w:rFonts w:eastAsia="Times New Roman"/>
        </w:rPr>
      </w:pPr>
    </w:p>
    <w:p w:rsidR="00CD5854" w:rsidRPr="00E92A59" w:rsidRDefault="00CD5854" w:rsidP="00CD5854">
      <w:pPr>
        <w:widowControl w:val="0"/>
        <w:autoSpaceDE w:val="0"/>
        <w:autoSpaceDN w:val="0"/>
        <w:adjustRightInd w:val="0"/>
        <w:jc w:val="right"/>
        <w:rPr>
          <w:rFonts w:eastAsia="Times New Roman"/>
        </w:rPr>
      </w:pPr>
      <w:r w:rsidRPr="00E92A59">
        <w:rPr>
          <w:rFonts w:eastAsia="Times New Roman"/>
        </w:rPr>
        <w:t xml:space="preserve"> (Ф.И.О, место жительства, реквизиты документа, </w:t>
      </w:r>
    </w:p>
    <w:p w:rsidR="00CD5854" w:rsidRDefault="00CD5854" w:rsidP="00CD5854">
      <w:pPr>
        <w:widowControl w:val="0"/>
        <w:autoSpaceDE w:val="0"/>
        <w:autoSpaceDN w:val="0"/>
        <w:adjustRightInd w:val="0"/>
        <w:jc w:val="right"/>
        <w:rPr>
          <w:rFonts w:eastAsia="Times New Roman"/>
        </w:rPr>
      </w:pPr>
      <w:r w:rsidRPr="00E92A59">
        <w:rPr>
          <w:rFonts w:eastAsia="Times New Roman"/>
        </w:rPr>
        <w:t>удостоверяющего личность заявителя, телефон,</w:t>
      </w:r>
    </w:p>
    <w:p w:rsidR="00CD5854" w:rsidRPr="00E92A59" w:rsidRDefault="00CD5854" w:rsidP="00CD5854">
      <w:pPr>
        <w:widowControl w:val="0"/>
        <w:autoSpaceDE w:val="0"/>
        <w:autoSpaceDN w:val="0"/>
        <w:adjustRightInd w:val="0"/>
        <w:jc w:val="right"/>
        <w:rPr>
          <w:rFonts w:eastAsia="Times New Roman"/>
        </w:rPr>
      </w:pPr>
      <w:r w:rsidRPr="00E92A59">
        <w:rPr>
          <w:rFonts w:eastAsia="Times New Roman"/>
        </w:rPr>
        <w:t xml:space="preserve"> почтовый адрес, адрес электронной почты)</w:t>
      </w:r>
    </w:p>
    <w:p w:rsidR="00CD5854" w:rsidRPr="00412456" w:rsidRDefault="00CD5854" w:rsidP="00CD5854">
      <w:pPr>
        <w:autoSpaceDE w:val="0"/>
        <w:autoSpaceDN w:val="0"/>
        <w:adjustRightInd w:val="0"/>
        <w:rPr>
          <w:rFonts w:eastAsia="Times New Roman"/>
        </w:rPr>
      </w:pPr>
    </w:p>
    <w:p w:rsidR="00CD5854" w:rsidRPr="00E92A59" w:rsidRDefault="00CD5854" w:rsidP="00CD5854">
      <w:pPr>
        <w:autoSpaceDE w:val="0"/>
        <w:autoSpaceDN w:val="0"/>
        <w:adjustRightInd w:val="0"/>
        <w:jc w:val="center"/>
        <w:rPr>
          <w:rFonts w:eastAsia="Times New Roman"/>
        </w:rPr>
      </w:pPr>
      <w:r w:rsidRPr="00E92A59">
        <w:rPr>
          <w:rFonts w:eastAsia="Times New Roman"/>
        </w:rPr>
        <w:t>ЗАЯВЛЕНИЕ</w:t>
      </w:r>
    </w:p>
    <w:p w:rsidR="00CD5854" w:rsidRPr="00E92A59" w:rsidRDefault="00CD5854" w:rsidP="00CD5854">
      <w:pPr>
        <w:widowControl w:val="0"/>
        <w:autoSpaceDE w:val="0"/>
        <w:autoSpaceDN w:val="0"/>
        <w:adjustRightInd w:val="0"/>
        <w:jc w:val="center"/>
        <w:rPr>
          <w:rFonts w:ascii="ArialMT" w:eastAsia="Times New Roman" w:hAnsi="ArialMT" w:cs="ArialMT"/>
          <w:sz w:val="26"/>
          <w:szCs w:val="26"/>
        </w:rPr>
      </w:pPr>
      <w:r w:rsidRPr="00E92A59">
        <w:rPr>
          <w:rFonts w:eastAsia="Times New Roman"/>
          <w:sz w:val="28"/>
          <w:szCs w:val="28"/>
        </w:rPr>
        <w:t>о предоставлении в собственность бесплатно земельного участка, на котором расположен гараж</w:t>
      </w:r>
    </w:p>
    <w:p w:rsidR="00CD5854" w:rsidRPr="00412456" w:rsidRDefault="00CD5854" w:rsidP="00CD5854">
      <w:pPr>
        <w:widowControl w:val="0"/>
        <w:autoSpaceDE w:val="0"/>
        <w:autoSpaceDN w:val="0"/>
        <w:adjustRightInd w:val="0"/>
        <w:rPr>
          <w:rFonts w:eastAsia="Times New Roman"/>
        </w:rPr>
      </w:pPr>
    </w:p>
    <w:p w:rsidR="00CD5854" w:rsidRDefault="00CD5854" w:rsidP="00CD5854">
      <w:pPr>
        <w:widowControl w:val="0"/>
        <w:autoSpaceDE w:val="0"/>
        <w:autoSpaceDN w:val="0"/>
        <w:adjustRightInd w:val="0"/>
        <w:jc w:val="both"/>
        <w:rPr>
          <w:sz w:val="28"/>
          <w:szCs w:val="28"/>
        </w:rPr>
      </w:pPr>
      <w:r>
        <w:rPr>
          <w:rFonts w:ascii="ArialMT" w:eastAsia="Times New Roman" w:hAnsi="ArialMT" w:cs="ArialMT"/>
          <w:sz w:val="26"/>
          <w:szCs w:val="26"/>
        </w:rPr>
        <w:t xml:space="preserve">На основании ст. 3.7 </w:t>
      </w:r>
      <w:r w:rsidRPr="00970A8F">
        <w:rPr>
          <w:rFonts w:ascii="ArialMT" w:eastAsia="Times New Roman" w:hAnsi="ArialMT" w:cs="ArialMT"/>
          <w:sz w:val="26"/>
          <w:szCs w:val="26"/>
        </w:rPr>
        <w:t xml:space="preserve">Федерального закона от 25.10.2001 № 137-ФЗ «О введении в действие Земельного кодекса Российской Федерации» </w:t>
      </w:r>
      <w:r>
        <w:rPr>
          <w:rFonts w:ascii="ArialMT" w:eastAsia="Times New Roman" w:hAnsi="ArialMT" w:cs="ArialMT"/>
          <w:sz w:val="26"/>
          <w:szCs w:val="26"/>
        </w:rPr>
        <w:t>п</w:t>
      </w:r>
      <w:r w:rsidRPr="00E92A59">
        <w:rPr>
          <w:rFonts w:ascii="ArialMT" w:eastAsia="Times New Roman" w:hAnsi="ArialMT" w:cs="ArialMT"/>
          <w:sz w:val="26"/>
          <w:szCs w:val="26"/>
        </w:rPr>
        <w:t>рошу предоставить в собственность бесплатно земельный участок с кадастровым номером</w:t>
      </w:r>
      <w:r>
        <w:rPr>
          <w:rFonts w:ascii="ArialMT" w:eastAsia="Times New Roman" w:hAnsi="ArialMT" w:cs="ArialMT"/>
          <w:sz w:val="26"/>
          <w:szCs w:val="26"/>
        </w:rPr>
        <w:t>: __________</w:t>
      </w:r>
      <w:r w:rsidRPr="00E92A59">
        <w:rPr>
          <w:rFonts w:ascii="ArialMT" w:eastAsia="Times New Roman" w:hAnsi="ArialMT" w:cs="ArialMT"/>
          <w:sz w:val="26"/>
          <w:szCs w:val="26"/>
        </w:rPr>
        <w:t>______________________________________________________,</w:t>
      </w:r>
      <w:r w:rsidRPr="00E92A59">
        <w:rPr>
          <w:sz w:val="28"/>
          <w:szCs w:val="28"/>
        </w:rPr>
        <w:t xml:space="preserve"> </w:t>
      </w:r>
    </w:p>
    <w:p w:rsidR="00CD5854" w:rsidRPr="00E92A59" w:rsidRDefault="00CD5854" w:rsidP="00CD5854">
      <w:pPr>
        <w:widowControl w:val="0"/>
        <w:autoSpaceDE w:val="0"/>
        <w:autoSpaceDN w:val="0"/>
        <w:adjustRightInd w:val="0"/>
        <w:jc w:val="center"/>
        <w:rPr>
          <w:rFonts w:ascii="ArialMT" w:eastAsia="Times New Roman" w:hAnsi="ArialMT" w:cs="ArialMT"/>
          <w:sz w:val="20"/>
          <w:szCs w:val="20"/>
        </w:rPr>
      </w:pPr>
      <w:r>
        <w:rPr>
          <w:rFonts w:ascii="ArialMT" w:eastAsia="Times New Roman" w:hAnsi="ArialMT" w:cs="ArialMT"/>
          <w:sz w:val="20"/>
          <w:szCs w:val="20"/>
        </w:rPr>
        <w:t xml:space="preserve">       </w:t>
      </w:r>
      <w:r w:rsidRPr="00E92A59">
        <w:rPr>
          <w:rFonts w:ascii="ArialMT" w:eastAsia="Times New Roman" w:hAnsi="ArialMT" w:cs="ArialMT"/>
          <w:sz w:val="20"/>
          <w:szCs w:val="20"/>
        </w:rPr>
        <w:t>(кадастровый номер испрашиваемого земельного участка, адрес местоположения)</w:t>
      </w:r>
    </w:p>
    <w:p w:rsidR="00CD5854" w:rsidRPr="00E92A59" w:rsidRDefault="00CD5854" w:rsidP="00CD5854">
      <w:pPr>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 xml:space="preserve">на котором расположен гараж, возведенный до дня введения в действие Градостроительного </w:t>
      </w:r>
      <w:hyperlink r:id="rId57" w:history="1">
        <w:r w:rsidRPr="00E92A59">
          <w:rPr>
            <w:rFonts w:ascii="ArialMT" w:eastAsia="Times New Roman" w:hAnsi="ArialMT" w:cs="ArialMT"/>
            <w:sz w:val="26"/>
            <w:szCs w:val="26"/>
          </w:rPr>
          <w:t>кодекса</w:t>
        </w:r>
      </w:hyperlink>
      <w:r w:rsidRPr="00E92A59">
        <w:rPr>
          <w:rFonts w:ascii="ArialMT" w:eastAsia="Times New Roman" w:hAnsi="ArialMT" w:cs="ArialMT"/>
          <w:sz w:val="26"/>
          <w:szCs w:val="26"/>
        </w:rPr>
        <w:t xml:space="preserve"> Российской Федерации.</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в целях ________________________________________________________________.</w:t>
      </w:r>
    </w:p>
    <w:p w:rsidR="00CD5854" w:rsidRPr="00E92A59" w:rsidRDefault="00CD5854" w:rsidP="00CD5854">
      <w:pPr>
        <w:widowControl w:val="0"/>
        <w:autoSpaceDE w:val="0"/>
        <w:autoSpaceDN w:val="0"/>
        <w:adjustRightInd w:val="0"/>
        <w:jc w:val="center"/>
        <w:rPr>
          <w:rFonts w:ascii="ArialMT" w:eastAsia="Times New Roman" w:hAnsi="ArialMT" w:cs="ArialMT"/>
          <w:sz w:val="16"/>
          <w:szCs w:val="16"/>
        </w:rPr>
      </w:pPr>
      <w:r w:rsidRPr="00E92A59">
        <w:rPr>
          <w:rFonts w:ascii="ArialMT" w:eastAsia="Times New Roman" w:hAnsi="ArialMT" w:cs="ArialMT"/>
          <w:sz w:val="16"/>
          <w:szCs w:val="16"/>
        </w:rPr>
        <w:t>(цель использования земельного участка)</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 </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____________________________________________________________________________ На земельном участке имеется объект недвижимости:</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Наименование объекта, кадастровый номер объекта_____________________________</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D5854" w:rsidRPr="00E92A59" w:rsidRDefault="00CD5854" w:rsidP="00CD585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 xml:space="preserve">Настоящим подтверждаю, что гараж </w:t>
      </w:r>
      <w:r w:rsidRPr="00752431">
        <w:rPr>
          <w:rFonts w:eastAsia="Times New Roman"/>
          <w:sz w:val="28"/>
          <w:szCs w:val="28"/>
        </w:rPr>
        <w:t xml:space="preserve">возведен до дня введения в действие </w:t>
      </w:r>
      <w:r w:rsidRPr="00752431">
        <w:rPr>
          <w:rFonts w:eastAsia="Times New Roman"/>
          <w:sz w:val="28"/>
          <w:szCs w:val="28"/>
        </w:rPr>
        <w:lastRenderedPageBreak/>
        <w:t>Градостроительного кодекса Российской Федерации</w:t>
      </w:r>
      <w:r>
        <w:rPr>
          <w:rFonts w:eastAsia="Times New Roman"/>
          <w:sz w:val="28"/>
          <w:szCs w:val="28"/>
        </w:rPr>
        <w:t>.</w:t>
      </w:r>
    </w:p>
    <w:p w:rsidR="00CD5854" w:rsidRPr="00E92A59" w:rsidRDefault="00CD5854" w:rsidP="00CD5854">
      <w:pPr>
        <w:widowControl w:val="0"/>
        <w:autoSpaceDE w:val="0"/>
        <w:autoSpaceDN w:val="0"/>
        <w:adjustRightInd w:val="0"/>
        <w:jc w:val="both"/>
        <w:rPr>
          <w:rFonts w:eastAsia="Times New Roman"/>
        </w:rPr>
      </w:pPr>
      <w:r w:rsidRPr="00E92A59">
        <w:rPr>
          <w:rFonts w:eastAsia="Times New Roman"/>
        </w:rPr>
        <w:t>Приложение к заявлению:</w:t>
      </w:r>
    </w:p>
    <w:p w:rsidR="00CD5854" w:rsidRPr="00E92A59" w:rsidRDefault="00CD5854" w:rsidP="00CD5854">
      <w:pPr>
        <w:widowControl w:val="0"/>
        <w:autoSpaceDE w:val="0"/>
        <w:autoSpaceDN w:val="0"/>
        <w:adjustRightInd w:val="0"/>
        <w:ind w:firstLine="540"/>
        <w:jc w:val="both"/>
        <w:rPr>
          <w:rFonts w:eastAsia="Times New Roman"/>
        </w:rPr>
      </w:pPr>
      <w:r w:rsidRPr="00E92A59">
        <w:rPr>
          <w:rFonts w:eastAsia="Times New Roman"/>
        </w:rPr>
        <w:t>1. копия документа, подтверждающего личность заявителя (представителя заявителя);</w:t>
      </w:r>
    </w:p>
    <w:p w:rsidR="00CD5854" w:rsidRPr="00E92A59" w:rsidRDefault="00CD5854" w:rsidP="00CD5854">
      <w:pPr>
        <w:widowControl w:val="0"/>
        <w:autoSpaceDE w:val="0"/>
        <w:autoSpaceDN w:val="0"/>
        <w:adjustRightInd w:val="0"/>
        <w:ind w:firstLine="540"/>
        <w:jc w:val="both"/>
        <w:rPr>
          <w:rFonts w:eastAsia="Times New Roman"/>
        </w:rPr>
      </w:pPr>
      <w:r w:rsidRPr="00E92A59">
        <w:rPr>
          <w:rFonts w:eastAsia="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CD5854" w:rsidRPr="00412456" w:rsidRDefault="00CD5854" w:rsidP="00CD5854">
      <w:pPr>
        <w:widowControl w:val="0"/>
        <w:autoSpaceDE w:val="0"/>
        <w:autoSpaceDN w:val="0"/>
        <w:adjustRightInd w:val="0"/>
        <w:ind w:firstLine="540"/>
        <w:jc w:val="both"/>
        <w:rPr>
          <w:rFonts w:ascii="ArialMT" w:eastAsia="Times New Roman" w:hAnsi="ArialMT" w:cs="ArialMT"/>
          <w:sz w:val="20"/>
          <w:szCs w:val="20"/>
        </w:rPr>
      </w:pPr>
      <w:r w:rsidRPr="00E92A59">
        <w:rPr>
          <w:rFonts w:eastAsia="Times New Roman"/>
        </w:rPr>
        <w:t xml:space="preserve">3. документы, </w:t>
      </w:r>
      <w:r w:rsidRPr="00412456">
        <w:rPr>
          <w:rFonts w:eastAsia="Times New Roman"/>
        </w:rPr>
        <w:t>подтверждающие право заявителя на предоставление в собственность бесплатно земельного участка, на котором расположен гараж:</w:t>
      </w:r>
    </w:p>
    <w:p w:rsidR="00CD5854" w:rsidRPr="00412456" w:rsidRDefault="00CD5854" w:rsidP="00CD585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854" w:rsidRPr="00412456" w:rsidRDefault="00CD5854" w:rsidP="00CD585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D5854" w:rsidRPr="00412456" w:rsidRDefault="00CD5854" w:rsidP="00CD585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u w:val="single"/>
        </w:rPr>
        <w:t>Примечание 1:</w:t>
      </w:r>
      <w:r w:rsidRPr="00412456">
        <w:rPr>
          <w:rFonts w:ascii="ArialMT" w:eastAsia="Times New Roman"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D5854" w:rsidRPr="00412456" w:rsidRDefault="00CD5854" w:rsidP="00CD585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D5854" w:rsidRPr="00412456" w:rsidRDefault="00CD5854" w:rsidP="00CD585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выписка из Единого государственного реестра юридических лиц о гаражном кооперативе, членом которого является заявитель.</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u w:val="single"/>
        </w:rPr>
        <w:lastRenderedPageBreak/>
        <w:t>Примечание 2:</w:t>
      </w:r>
      <w:r w:rsidRPr="00412456">
        <w:rPr>
          <w:rFonts w:ascii="ArialMT" w:eastAsia="Times New Roman"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3.3) технический план гаража, расположенного на испрашиваемом земельном участке</w:t>
      </w:r>
      <w:r>
        <w:rPr>
          <w:rFonts w:ascii="ArialMT" w:eastAsia="Times New Roman" w:hAnsi="ArialMT" w:cs="ArialMT"/>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imes New Roman" w:hAnsi="ArialMT" w:cs="ArialMT"/>
        </w:rPr>
        <w:t>;</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D5854"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xml:space="preserve">3.6) </w:t>
      </w:r>
      <w:r w:rsidRPr="00300728">
        <w:rPr>
          <w:rFonts w:ascii="ArialMT" w:eastAsia="Times New Roman"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imes New Roman" w:hAnsi="ArialMT" w:cs="ArialMT"/>
        </w:rPr>
        <w:t xml:space="preserve"> </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7</w:t>
      </w:r>
      <w:r w:rsidRPr="00412456">
        <w:rPr>
          <w:rFonts w:ascii="ArialMT" w:eastAsia="Times New Roman" w:hAnsi="ArialMT" w:cs="ArialMT"/>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D5854" w:rsidRPr="00412456" w:rsidRDefault="00CD5854" w:rsidP="00CD585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u w:val="single"/>
        </w:rPr>
        <w:t>Примечание 3:</w:t>
      </w:r>
      <w:r w:rsidRPr="00412456">
        <w:rPr>
          <w:rFonts w:ascii="ArialMT" w:eastAsia="Times New Roman"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D5854" w:rsidRPr="00412456" w:rsidRDefault="00CD5854" w:rsidP="00CD5854">
      <w:pPr>
        <w:widowControl w:val="0"/>
        <w:autoSpaceDE w:val="0"/>
        <w:autoSpaceDN w:val="0"/>
        <w:adjustRightInd w:val="0"/>
        <w:ind w:firstLine="709"/>
        <w:jc w:val="both"/>
        <w:rPr>
          <w:rFonts w:ascii="ArialMT" w:eastAsia="Times New Roman" w:hAnsi="ArialMT" w:cs="ArialMT"/>
        </w:rPr>
      </w:pPr>
      <w:r w:rsidRPr="00412456">
        <w:rPr>
          <w:rFonts w:ascii="ArialMT" w:eastAsia="Times New Roman"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D5854" w:rsidRPr="00E92A59" w:rsidRDefault="00CD5854" w:rsidP="00CD5854">
      <w:pPr>
        <w:widowControl w:val="0"/>
        <w:autoSpaceDE w:val="0"/>
        <w:autoSpaceDN w:val="0"/>
        <w:adjustRightInd w:val="0"/>
        <w:ind w:firstLine="540"/>
        <w:jc w:val="both"/>
        <w:rPr>
          <w:rFonts w:eastAsia="Times New Roman"/>
        </w:rPr>
      </w:pPr>
      <w:r w:rsidRPr="00412456">
        <w:rPr>
          <w:rFonts w:eastAsia="Times New Roman"/>
          <w:u w:val="single"/>
        </w:rPr>
        <w:t>Примечание 4:</w:t>
      </w:r>
      <w:r w:rsidRPr="00412456">
        <w:rPr>
          <w:rFonts w:eastAsia="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eastAsia="Times New Roman"/>
        </w:rPr>
        <w:t xml:space="preserve"> </w:t>
      </w:r>
    </w:p>
    <w:p w:rsidR="00CD5854" w:rsidRDefault="00CD5854" w:rsidP="00CD5854">
      <w:pPr>
        <w:widowControl w:val="0"/>
        <w:autoSpaceDE w:val="0"/>
        <w:autoSpaceDN w:val="0"/>
        <w:adjustRightInd w:val="0"/>
        <w:rPr>
          <w:rFonts w:eastAsia="Times New Roman"/>
        </w:rPr>
      </w:pPr>
    </w:p>
    <w:p w:rsidR="00CD5854" w:rsidRPr="00E92A59" w:rsidRDefault="00CD5854" w:rsidP="00CD5854">
      <w:pPr>
        <w:widowControl w:val="0"/>
        <w:autoSpaceDE w:val="0"/>
        <w:autoSpaceDN w:val="0"/>
        <w:adjustRightInd w:val="0"/>
        <w:rPr>
          <w:rFonts w:eastAsia="Times New Roman"/>
        </w:rPr>
      </w:pPr>
      <w:r w:rsidRPr="00E92A59">
        <w:rPr>
          <w:rFonts w:eastAsia="Times New Roman"/>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D5854" w:rsidRPr="00301C40" w:rsidTr="003765F5">
        <w:tc>
          <w:tcPr>
            <w:tcW w:w="534" w:type="dxa"/>
            <w:tcBorders>
              <w:right w:val="single" w:sz="4" w:space="0" w:color="auto"/>
            </w:tcBorders>
            <w:shd w:val="clear" w:color="auto" w:fill="auto"/>
          </w:tcPr>
          <w:p w:rsidR="00CD5854" w:rsidRPr="00E92A59" w:rsidRDefault="00CD5854" w:rsidP="003765F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CD5854" w:rsidRPr="00E92A59" w:rsidRDefault="00CD5854" w:rsidP="003765F5">
            <w:pPr>
              <w:widowControl w:val="0"/>
              <w:autoSpaceDE w:val="0"/>
              <w:autoSpaceDN w:val="0"/>
              <w:adjustRightInd w:val="0"/>
              <w:rPr>
                <w:rFonts w:eastAsia="Times New Roman"/>
              </w:rPr>
            </w:pPr>
            <w:r w:rsidRPr="00E92A59">
              <w:rPr>
                <w:rFonts w:eastAsia="Times New Roman"/>
              </w:rPr>
              <w:t>выдать на руки в Администрации</w:t>
            </w:r>
          </w:p>
        </w:tc>
      </w:tr>
      <w:tr w:rsidR="00CD5854" w:rsidRPr="00301C40" w:rsidTr="003765F5">
        <w:tc>
          <w:tcPr>
            <w:tcW w:w="534" w:type="dxa"/>
            <w:tcBorders>
              <w:right w:val="single" w:sz="4" w:space="0" w:color="auto"/>
            </w:tcBorders>
            <w:shd w:val="clear" w:color="auto" w:fill="auto"/>
          </w:tcPr>
          <w:p w:rsidR="00CD5854" w:rsidRPr="00E92A59" w:rsidRDefault="00CD5854" w:rsidP="003765F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CD5854" w:rsidRPr="00E92A59" w:rsidRDefault="00CD5854" w:rsidP="003765F5">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расположенном по адресу:__________________________________</w:t>
            </w:r>
          </w:p>
        </w:tc>
      </w:tr>
      <w:tr w:rsidR="00CD5854" w:rsidRPr="00301C40" w:rsidTr="003765F5">
        <w:tc>
          <w:tcPr>
            <w:tcW w:w="534" w:type="dxa"/>
            <w:tcBorders>
              <w:right w:val="single" w:sz="4" w:space="0" w:color="auto"/>
            </w:tcBorders>
            <w:shd w:val="clear" w:color="auto" w:fill="auto"/>
          </w:tcPr>
          <w:p w:rsidR="00CD5854" w:rsidRPr="00E92A59" w:rsidRDefault="00CD5854" w:rsidP="003765F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CD5854" w:rsidRPr="00E92A59" w:rsidRDefault="00CD5854" w:rsidP="003765F5">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адресу:___________________________________________________</w:t>
            </w:r>
          </w:p>
        </w:tc>
      </w:tr>
      <w:tr w:rsidR="00CD5854" w:rsidRPr="00301C40" w:rsidTr="003765F5">
        <w:trPr>
          <w:trHeight w:val="461"/>
        </w:trPr>
        <w:tc>
          <w:tcPr>
            <w:tcW w:w="534" w:type="dxa"/>
            <w:tcBorders>
              <w:right w:val="single" w:sz="4" w:space="0" w:color="auto"/>
            </w:tcBorders>
            <w:shd w:val="clear" w:color="auto" w:fill="auto"/>
          </w:tcPr>
          <w:p w:rsidR="00CD5854" w:rsidRPr="00E92A59" w:rsidRDefault="00CD5854" w:rsidP="003765F5">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CD5854" w:rsidRPr="00E92A59" w:rsidRDefault="00CD5854" w:rsidP="003765F5">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CD5854" w:rsidRPr="00E92A59" w:rsidRDefault="00CD5854" w:rsidP="00CD5854">
      <w:pPr>
        <w:widowControl w:val="0"/>
        <w:autoSpaceDE w:val="0"/>
        <w:autoSpaceDN w:val="0"/>
        <w:adjustRightInd w:val="0"/>
        <w:rPr>
          <w:rFonts w:eastAsia="Times New Roman"/>
          <w:sz w:val="20"/>
          <w:szCs w:val="20"/>
        </w:rPr>
      </w:pPr>
      <w:r w:rsidRPr="00E92A59">
        <w:rPr>
          <w:rFonts w:eastAsia="Times New Roman"/>
          <w:sz w:val="20"/>
          <w:szCs w:val="20"/>
        </w:rPr>
        <w:t xml:space="preserve">    </w:t>
      </w:r>
    </w:p>
    <w:p w:rsidR="00CD5854" w:rsidRPr="00E92A59" w:rsidRDefault="00CD5854" w:rsidP="00CD5854">
      <w:pPr>
        <w:widowControl w:val="0"/>
        <w:autoSpaceDE w:val="0"/>
        <w:autoSpaceDN w:val="0"/>
        <w:adjustRightInd w:val="0"/>
        <w:rPr>
          <w:rFonts w:eastAsia="Times New Roman"/>
          <w:sz w:val="20"/>
          <w:szCs w:val="20"/>
        </w:rPr>
      </w:pPr>
    </w:p>
    <w:p w:rsidR="00CD5854" w:rsidRPr="00E92A59" w:rsidRDefault="00CD5854" w:rsidP="00CD5854">
      <w:pPr>
        <w:widowControl w:val="0"/>
        <w:autoSpaceDE w:val="0"/>
        <w:autoSpaceDN w:val="0"/>
        <w:adjustRightInd w:val="0"/>
        <w:rPr>
          <w:rFonts w:eastAsia="Times New Roman"/>
          <w:sz w:val="20"/>
          <w:szCs w:val="20"/>
        </w:rPr>
      </w:pPr>
      <w:r w:rsidRPr="00E92A59">
        <w:rPr>
          <w:rFonts w:eastAsia="Times New Roman"/>
          <w:sz w:val="20"/>
          <w:szCs w:val="20"/>
        </w:rPr>
        <w:t>«__» _________ 20__ год</w:t>
      </w:r>
    </w:p>
    <w:p w:rsidR="00CD5854" w:rsidRPr="00E92A59" w:rsidRDefault="00CD5854" w:rsidP="00CD5854">
      <w:pPr>
        <w:widowControl w:val="0"/>
        <w:autoSpaceDE w:val="0"/>
        <w:autoSpaceDN w:val="0"/>
        <w:adjustRightInd w:val="0"/>
        <w:rPr>
          <w:rFonts w:eastAsia="Times New Roman"/>
          <w:sz w:val="20"/>
          <w:szCs w:val="20"/>
        </w:rPr>
      </w:pPr>
      <w:r w:rsidRPr="00E92A59">
        <w:rPr>
          <w:rFonts w:eastAsia="Times New Roman"/>
          <w:sz w:val="20"/>
          <w:szCs w:val="20"/>
        </w:rPr>
        <w:t xml:space="preserve">   ________________   ____________________________________</w:t>
      </w:r>
    </w:p>
    <w:p w:rsidR="00CD5854" w:rsidRPr="00E92A59" w:rsidRDefault="00CD5854" w:rsidP="00CD5854">
      <w:pPr>
        <w:widowControl w:val="0"/>
        <w:autoSpaceDE w:val="0"/>
        <w:autoSpaceDN w:val="0"/>
        <w:adjustRightInd w:val="0"/>
        <w:rPr>
          <w:rFonts w:ascii="Courier New" w:eastAsia="Times New Roman" w:hAnsi="Courier New" w:cs="Courier New"/>
          <w:sz w:val="20"/>
          <w:szCs w:val="20"/>
        </w:rPr>
      </w:pPr>
      <w:r w:rsidRPr="00E92A59">
        <w:rPr>
          <w:rFonts w:eastAsia="Times New Roman"/>
          <w:i/>
          <w:sz w:val="20"/>
          <w:szCs w:val="20"/>
        </w:rPr>
        <w:t>(подпись заявителя)    Ф.И.О. заявителя</w:t>
      </w:r>
    </w:p>
    <w:p w:rsidR="00CD5854" w:rsidRDefault="00CD5854" w:rsidP="00CD5854">
      <w:pPr>
        <w:widowControl w:val="0"/>
        <w:autoSpaceDE w:val="0"/>
        <w:autoSpaceDN w:val="0"/>
        <w:jc w:val="both"/>
        <w:rPr>
          <w:rFonts w:ascii="Courier New" w:eastAsia="Times New Roman" w:hAnsi="Courier New" w:cs="Courier New"/>
          <w:sz w:val="20"/>
          <w:szCs w:val="20"/>
        </w:rPr>
      </w:pPr>
    </w:p>
    <w:p w:rsidR="00CD5854" w:rsidRDefault="00CD5854" w:rsidP="00CD5854">
      <w:pPr>
        <w:widowControl w:val="0"/>
        <w:autoSpaceDE w:val="0"/>
        <w:autoSpaceDN w:val="0"/>
        <w:jc w:val="both"/>
        <w:rPr>
          <w:rFonts w:ascii="Courier New" w:eastAsia="Times New Roman" w:hAnsi="Courier New" w:cs="Courier New"/>
          <w:sz w:val="20"/>
          <w:szCs w:val="20"/>
        </w:rPr>
      </w:pPr>
    </w:p>
    <w:p w:rsidR="00CD5854" w:rsidRPr="00E92A59" w:rsidRDefault="00CD5854" w:rsidP="00CD5854">
      <w:pPr>
        <w:widowControl w:val="0"/>
        <w:autoSpaceDE w:val="0"/>
        <w:autoSpaceDN w:val="0"/>
        <w:jc w:val="both"/>
        <w:rPr>
          <w:rFonts w:ascii="Courier New" w:eastAsia="Times New Roman" w:hAnsi="Courier New" w:cs="Courier New"/>
          <w:sz w:val="20"/>
          <w:szCs w:val="20"/>
        </w:rPr>
      </w:pPr>
    </w:p>
    <w:p w:rsidR="00CD5854" w:rsidRPr="00412456" w:rsidRDefault="00CD5854" w:rsidP="00CD5854">
      <w:pPr>
        <w:widowControl w:val="0"/>
        <w:autoSpaceDE w:val="0"/>
        <w:autoSpaceDN w:val="0"/>
        <w:jc w:val="center"/>
        <w:rPr>
          <w:rFonts w:eastAsia="Times New Roman"/>
        </w:rPr>
      </w:pPr>
      <w:r w:rsidRPr="00412456">
        <w:rPr>
          <w:rFonts w:eastAsia="Times New Roman"/>
        </w:rPr>
        <w:t>Согласие на обработку персональных данных</w:t>
      </w:r>
    </w:p>
    <w:p w:rsidR="00CD5854" w:rsidRPr="00412456" w:rsidRDefault="00CD5854" w:rsidP="00CD5854">
      <w:pPr>
        <w:widowControl w:val="0"/>
        <w:autoSpaceDE w:val="0"/>
        <w:autoSpaceDN w:val="0"/>
        <w:jc w:val="both"/>
        <w:rPr>
          <w:rFonts w:eastAsia="Times New Roman"/>
        </w:rPr>
      </w:pPr>
    </w:p>
    <w:p w:rsidR="00CD5854" w:rsidRPr="00412456" w:rsidRDefault="00CD5854" w:rsidP="00CD5854">
      <w:pPr>
        <w:widowControl w:val="0"/>
        <w:autoSpaceDE w:val="0"/>
        <w:autoSpaceDN w:val="0"/>
        <w:jc w:val="both"/>
        <w:rPr>
          <w:rFonts w:eastAsia="Times New Roman"/>
        </w:rPr>
      </w:pPr>
      <w:r w:rsidRPr="00412456">
        <w:rPr>
          <w:rFonts w:eastAsia="Times New Roman"/>
        </w:rPr>
        <w:t>Я, _______________________________________________________________________,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(фамилия, имя, отчество субъекта персональных данных)</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в  соответствии  с </w:t>
      </w:r>
      <w:hyperlink r:id="rId58" w:history="1">
        <w:r w:rsidRPr="00412456">
          <w:rPr>
            <w:rFonts w:eastAsia="Times New Roman"/>
          </w:rPr>
          <w:t>п. 4 ст. 9</w:t>
        </w:r>
      </w:hyperlink>
      <w:r w:rsidRPr="00412456">
        <w:rPr>
          <w:rFonts w:eastAsia="Times New Roman"/>
        </w:rPr>
        <w:t xml:space="preserve"> Федерального закона  от  27.07.2006  № 152-ФЗ</w:t>
      </w:r>
    </w:p>
    <w:p w:rsidR="00CD5854" w:rsidRPr="00412456" w:rsidRDefault="00CD5854" w:rsidP="00CD5854">
      <w:pPr>
        <w:widowControl w:val="0"/>
        <w:autoSpaceDE w:val="0"/>
        <w:autoSpaceDN w:val="0"/>
        <w:jc w:val="both"/>
        <w:rPr>
          <w:rFonts w:eastAsia="Times New Roman"/>
        </w:rPr>
      </w:pPr>
      <w:r w:rsidRPr="00412456">
        <w:rPr>
          <w:rFonts w:eastAsia="Times New Roman"/>
        </w:rPr>
        <w:t>«О персональных данных», зарегистрирован(а) по адресу: 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(наименование документа, №, сведения о дате</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выдачи документа и выдавшем его органе)</w:t>
      </w:r>
    </w:p>
    <w:p w:rsidR="00CD5854" w:rsidRPr="00412456" w:rsidRDefault="00CD5854" w:rsidP="00CD5854">
      <w:pPr>
        <w:widowControl w:val="0"/>
        <w:autoSpaceDE w:val="0"/>
        <w:autoSpaceDN w:val="0"/>
        <w:jc w:val="both"/>
        <w:rPr>
          <w:rFonts w:eastAsia="Times New Roman"/>
        </w:rPr>
      </w:pPr>
      <w:r w:rsidRPr="00412456">
        <w:rPr>
          <w:rFonts w:eastAsia="Times New Roman"/>
        </w:rPr>
        <w:t>(Вариант: ________________________________________________________________,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(фамилия, имя, отчество представителя субъекта персональных данных)</w:t>
      </w:r>
    </w:p>
    <w:p w:rsidR="00CD5854" w:rsidRPr="00412456" w:rsidRDefault="00CD5854" w:rsidP="00CD5854">
      <w:pPr>
        <w:widowControl w:val="0"/>
        <w:autoSpaceDE w:val="0"/>
        <w:autoSpaceDN w:val="0"/>
        <w:jc w:val="both"/>
        <w:rPr>
          <w:rFonts w:eastAsia="Times New Roman"/>
        </w:rPr>
      </w:pPr>
      <w:r w:rsidRPr="00412456">
        <w:rPr>
          <w:rFonts w:eastAsia="Times New Roman"/>
        </w:rPr>
        <w:t>зарегистрирован ______ по адресу: ________________________________________,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(наименование документа, №, сведения о дате</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выдачи документа и выдавшем его органе)</w:t>
      </w:r>
    </w:p>
    <w:p w:rsidR="00CD5854" w:rsidRPr="00412456" w:rsidRDefault="00CD5854" w:rsidP="00CD5854">
      <w:pPr>
        <w:widowControl w:val="0"/>
        <w:autoSpaceDE w:val="0"/>
        <w:autoSpaceDN w:val="0"/>
        <w:jc w:val="both"/>
        <w:rPr>
          <w:rFonts w:eastAsia="Times New Roman"/>
        </w:rPr>
      </w:pPr>
      <w:r w:rsidRPr="00412456">
        <w:rPr>
          <w:rFonts w:eastAsia="Times New Roman"/>
        </w:rPr>
        <w:t>Доверенность от «__» ______ _____ г. № ____ (или реквизиты иного документа,</w:t>
      </w:r>
    </w:p>
    <w:p w:rsidR="00CD5854" w:rsidRPr="00412456" w:rsidRDefault="00CD5854" w:rsidP="00CD5854">
      <w:pPr>
        <w:widowControl w:val="0"/>
        <w:autoSpaceDE w:val="0"/>
        <w:autoSpaceDN w:val="0"/>
        <w:jc w:val="both"/>
        <w:rPr>
          <w:rFonts w:eastAsia="Times New Roman"/>
        </w:rPr>
      </w:pPr>
      <w:r w:rsidRPr="00412456">
        <w:rPr>
          <w:rFonts w:eastAsia="Times New Roman"/>
        </w:rPr>
        <w:t>подтверждающего полномочия представителя))</w:t>
      </w:r>
    </w:p>
    <w:p w:rsidR="00CD5854" w:rsidRPr="00412456" w:rsidRDefault="00CD5854" w:rsidP="00CD5854">
      <w:pPr>
        <w:widowControl w:val="0"/>
        <w:autoSpaceDE w:val="0"/>
        <w:autoSpaceDN w:val="0"/>
        <w:jc w:val="both"/>
        <w:rPr>
          <w:rFonts w:eastAsia="Times New Roman"/>
        </w:rPr>
      </w:pPr>
      <w:r w:rsidRPr="00412456">
        <w:rPr>
          <w:rFonts w:eastAsia="Times New Roman"/>
        </w:rPr>
        <w:t>в целях ___________________________________________________________________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(указать цель обработки данных)</w:t>
      </w:r>
    </w:p>
    <w:p w:rsidR="00CD5854" w:rsidRPr="00412456" w:rsidRDefault="00CD5854" w:rsidP="00CD5854">
      <w:pPr>
        <w:widowControl w:val="0"/>
        <w:autoSpaceDE w:val="0"/>
        <w:autoSpaceDN w:val="0"/>
        <w:jc w:val="both"/>
        <w:rPr>
          <w:rFonts w:eastAsia="Times New Roman"/>
        </w:rPr>
      </w:pPr>
      <w:r w:rsidRPr="00412456">
        <w:rPr>
          <w:rFonts w:eastAsia="Times New Roman"/>
        </w:rPr>
        <w:t>даю согласие _____________________________________________________________,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(указать наименование лица, получающего согласие субъекта</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персональных данных)</w:t>
      </w:r>
    </w:p>
    <w:p w:rsidR="00CD5854" w:rsidRPr="00412456" w:rsidRDefault="00CD5854" w:rsidP="00CD5854">
      <w:pPr>
        <w:widowControl w:val="0"/>
        <w:autoSpaceDE w:val="0"/>
        <w:autoSpaceDN w:val="0"/>
        <w:jc w:val="both"/>
        <w:rPr>
          <w:rFonts w:eastAsia="Times New Roman"/>
        </w:rPr>
      </w:pPr>
      <w:r w:rsidRPr="00412456">
        <w:rPr>
          <w:rFonts w:eastAsia="Times New Roman"/>
        </w:rPr>
        <w:t>находящемуся по адресу: ____________________________________,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на обработку моих персональных данных, а именно: 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(указать перечень персональных данных, на обработку которых дается согласие</w:t>
      </w:r>
    </w:p>
    <w:p w:rsidR="00CD5854" w:rsidRPr="00412456" w:rsidRDefault="00CD5854" w:rsidP="00CD5854">
      <w:pPr>
        <w:widowControl w:val="0"/>
        <w:autoSpaceDE w:val="0"/>
        <w:autoSpaceDN w:val="0"/>
        <w:jc w:val="both"/>
        <w:rPr>
          <w:rFonts w:eastAsia="Times New Roman"/>
        </w:rPr>
      </w:pPr>
      <w:r w:rsidRPr="00412456">
        <w:rPr>
          <w:rFonts w:eastAsia="Times New Roman"/>
        </w:rPr>
        <w:t>субъекта   персональных   данных),  то   есть   на   совершение   действий,</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предусмотренных  </w:t>
      </w:r>
      <w:hyperlink r:id="rId59" w:history="1">
        <w:r w:rsidRPr="00412456">
          <w:rPr>
            <w:rFonts w:eastAsia="Times New Roman"/>
          </w:rPr>
          <w:t>п.  3  ст. 3</w:t>
        </w:r>
      </w:hyperlink>
      <w:r w:rsidRPr="00412456">
        <w:rPr>
          <w:rFonts w:eastAsia="Times New Roman"/>
        </w:rPr>
        <w:t xml:space="preserve"> Федерального закона от 27.07.2006 № 152-ФЗ «О</w:t>
      </w:r>
    </w:p>
    <w:p w:rsidR="00CD5854" w:rsidRPr="00412456" w:rsidRDefault="00CD5854" w:rsidP="00CD5854">
      <w:pPr>
        <w:widowControl w:val="0"/>
        <w:autoSpaceDE w:val="0"/>
        <w:autoSpaceDN w:val="0"/>
        <w:jc w:val="both"/>
        <w:rPr>
          <w:rFonts w:eastAsia="Times New Roman"/>
        </w:rPr>
      </w:pPr>
      <w:r w:rsidRPr="00412456">
        <w:rPr>
          <w:rFonts w:eastAsia="Times New Roman"/>
        </w:rPr>
        <w:t>персональных данных».</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Настоящее  согласие  действует  со  дня  его подписания до дня отзыва в</w:t>
      </w:r>
    </w:p>
    <w:p w:rsidR="00CD5854" w:rsidRPr="00412456" w:rsidRDefault="00CD5854" w:rsidP="00CD5854">
      <w:pPr>
        <w:widowControl w:val="0"/>
        <w:autoSpaceDE w:val="0"/>
        <w:autoSpaceDN w:val="0"/>
        <w:jc w:val="both"/>
        <w:rPr>
          <w:rFonts w:eastAsia="Times New Roman"/>
        </w:rPr>
      </w:pPr>
      <w:r w:rsidRPr="00412456">
        <w:rPr>
          <w:rFonts w:eastAsia="Times New Roman"/>
        </w:rPr>
        <w:t>письменной форме.</w:t>
      </w:r>
    </w:p>
    <w:p w:rsidR="00CD5854" w:rsidRPr="00412456" w:rsidRDefault="00CD5854" w:rsidP="00CD5854">
      <w:pPr>
        <w:widowControl w:val="0"/>
        <w:autoSpaceDE w:val="0"/>
        <w:autoSpaceDN w:val="0"/>
        <w:jc w:val="both"/>
        <w:rPr>
          <w:rFonts w:eastAsia="Times New Roman"/>
        </w:rPr>
      </w:pP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«__» ______________ ____ г.</w:t>
      </w:r>
    </w:p>
    <w:p w:rsidR="00CD5854" w:rsidRPr="00412456" w:rsidRDefault="00CD5854" w:rsidP="00CD5854">
      <w:pPr>
        <w:widowControl w:val="0"/>
        <w:autoSpaceDE w:val="0"/>
        <w:autoSpaceDN w:val="0"/>
        <w:jc w:val="both"/>
        <w:rPr>
          <w:rFonts w:eastAsia="Times New Roman"/>
        </w:rPr>
      </w:pPr>
    </w:p>
    <w:p w:rsidR="00CD5854" w:rsidRPr="00412456" w:rsidRDefault="00CD5854" w:rsidP="00CD5854">
      <w:pPr>
        <w:widowControl w:val="0"/>
        <w:autoSpaceDE w:val="0"/>
        <w:autoSpaceDN w:val="0"/>
        <w:jc w:val="both"/>
        <w:rPr>
          <w:rFonts w:eastAsia="Times New Roman"/>
        </w:rPr>
      </w:pPr>
      <w:r w:rsidRPr="00412456">
        <w:rPr>
          <w:rFonts w:eastAsia="Times New Roman"/>
        </w:rPr>
        <w:t>Субъект персональных данных:</w:t>
      </w:r>
    </w:p>
    <w:p w:rsidR="00CD5854" w:rsidRPr="00412456" w:rsidRDefault="00CD5854" w:rsidP="00CD5854">
      <w:pPr>
        <w:widowControl w:val="0"/>
        <w:autoSpaceDE w:val="0"/>
        <w:autoSpaceDN w:val="0"/>
        <w:jc w:val="both"/>
        <w:rPr>
          <w:rFonts w:eastAsia="Times New Roman"/>
        </w:rPr>
      </w:pPr>
    </w:p>
    <w:p w:rsidR="00CD5854" w:rsidRPr="00412456" w:rsidRDefault="00CD5854" w:rsidP="00CD5854">
      <w:pPr>
        <w:widowControl w:val="0"/>
        <w:autoSpaceDE w:val="0"/>
        <w:autoSpaceDN w:val="0"/>
        <w:jc w:val="both"/>
        <w:rPr>
          <w:rFonts w:eastAsia="Times New Roman"/>
        </w:rPr>
      </w:pPr>
      <w:r w:rsidRPr="00412456">
        <w:rPr>
          <w:rFonts w:eastAsia="Times New Roman"/>
        </w:rPr>
        <w:t>_______________/____________________</w:t>
      </w: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   (подпись)         (Ф.И.О.)</w:t>
      </w:r>
    </w:p>
    <w:p w:rsidR="00CD5854" w:rsidRPr="00412456" w:rsidRDefault="00CD5854" w:rsidP="00CD5854">
      <w:pPr>
        <w:widowControl w:val="0"/>
        <w:autoSpaceDE w:val="0"/>
        <w:autoSpaceDN w:val="0"/>
        <w:ind w:firstLine="540"/>
        <w:jc w:val="both"/>
        <w:rPr>
          <w:rFonts w:eastAsia="Times New Roman"/>
        </w:rPr>
      </w:pPr>
    </w:p>
    <w:p w:rsidR="00CD5854" w:rsidRPr="00412456" w:rsidRDefault="00CD5854" w:rsidP="00CD5854">
      <w:pPr>
        <w:widowControl w:val="0"/>
        <w:autoSpaceDE w:val="0"/>
        <w:autoSpaceDN w:val="0"/>
        <w:jc w:val="right"/>
        <w:outlineLvl w:val="1"/>
        <w:rPr>
          <w:rFonts w:eastAsia="Times New Roman"/>
        </w:rPr>
      </w:pPr>
    </w:p>
    <w:p w:rsidR="00CD5854" w:rsidRDefault="00CD5854" w:rsidP="00CD5854">
      <w:pPr>
        <w:widowControl w:val="0"/>
        <w:autoSpaceDE w:val="0"/>
        <w:autoSpaceDN w:val="0"/>
        <w:jc w:val="right"/>
        <w:outlineLvl w:val="1"/>
        <w:rPr>
          <w:rFonts w:eastAsia="Times New Roman" w:cs="Calibri"/>
          <w:szCs w:val="20"/>
        </w:rPr>
      </w:pPr>
    </w:p>
    <w:p w:rsidR="00CD5854" w:rsidRDefault="00CD5854" w:rsidP="00CD5854">
      <w:pPr>
        <w:widowControl w:val="0"/>
        <w:autoSpaceDE w:val="0"/>
        <w:autoSpaceDN w:val="0"/>
        <w:jc w:val="right"/>
        <w:outlineLvl w:val="1"/>
        <w:rPr>
          <w:rFonts w:eastAsia="Times New Roman" w:cs="Calibri"/>
          <w:szCs w:val="20"/>
        </w:rPr>
        <w:sectPr w:rsidR="00CD5854" w:rsidSect="004D120B">
          <w:headerReference w:type="default" r:id="rId60"/>
          <w:footerReference w:type="default" r:id="rId61"/>
          <w:pgSz w:w="11906" w:h="16838"/>
          <w:pgMar w:top="1134" w:right="850" w:bottom="1134" w:left="1134" w:header="708" w:footer="708" w:gutter="0"/>
          <w:cols w:space="708"/>
          <w:titlePg/>
          <w:docGrid w:linePitch="360"/>
        </w:sectPr>
      </w:pPr>
    </w:p>
    <w:p w:rsidR="00CD5854" w:rsidRPr="00412456" w:rsidRDefault="00CD5854" w:rsidP="00CD5854">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2</w:t>
      </w:r>
    </w:p>
    <w:p w:rsidR="00CD5854" w:rsidRPr="00412456" w:rsidRDefault="00CD5854" w:rsidP="00CD5854">
      <w:pPr>
        <w:widowControl w:val="0"/>
        <w:autoSpaceDE w:val="0"/>
        <w:autoSpaceDN w:val="0"/>
        <w:jc w:val="right"/>
        <w:rPr>
          <w:rFonts w:eastAsia="Times New Roman"/>
        </w:rPr>
      </w:pPr>
      <w:r w:rsidRPr="00412456">
        <w:rPr>
          <w:rFonts w:eastAsia="Times New Roman"/>
        </w:rPr>
        <w:t>к административному регламенту</w:t>
      </w:r>
    </w:p>
    <w:p w:rsidR="00CD5854" w:rsidRPr="00E92A59" w:rsidRDefault="00CD5854" w:rsidP="00CD5854">
      <w:pPr>
        <w:widowControl w:val="0"/>
        <w:autoSpaceDE w:val="0"/>
        <w:autoSpaceDN w:val="0"/>
        <w:rPr>
          <w:rFonts w:eastAsia="Times New Roman" w:cs="Calibri"/>
          <w:szCs w:val="20"/>
        </w:rPr>
      </w:pP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CD5854" w:rsidRPr="00412456" w:rsidRDefault="00CD5854" w:rsidP="00CD5854">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 адрес, телефон)</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p>
    <w:p w:rsidR="00CD5854" w:rsidRDefault="00CD5854" w:rsidP="00CD5854">
      <w:pPr>
        <w:widowControl w:val="0"/>
        <w:autoSpaceDE w:val="0"/>
        <w:autoSpaceDN w:val="0"/>
        <w:jc w:val="center"/>
        <w:rPr>
          <w:rFonts w:eastAsia="Times New Roman"/>
        </w:rPr>
      </w:pPr>
      <w:r w:rsidRPr="00412456">
        <w:rPr>
          <w:rFonts w:eastAsia="Times New Roman"/>
        </w:rPr>
        <w:t>РЕШЕНИЕ</w:t>
      </w:r>
    </w:p>
    <w:p w:rsidR="00CD5854" w:rsidRPr="00412456" w:rsidRDefault="00CD5854" w:rsidP="00CD5854">
      <w:pPr>
        <w:widowControl w:val="0"/>
        <w:autoSpaceDE w:val="0"/>
        <w:autoSpaceDN w:val="0"/>
        <w:jc w:val="center"/>
        <w:rPr>
          <w:rFonts w:eastAsia="Times New Roman"/>
        </w:rPr>
      </w:pPr>
      <w:r>
        <w:rPr>
          <w:rFonts w:eastAsia="Times New Roman"/>
        </w:rPr>
        <w:t>(постановление, распоряжение и т.п.)</w:t>
      </w:r>
    </w:p>
    <w:p w:rsidR="00CD5854" w:rsidRPr="00412456" w:rsidRDefault="00CD5854" w:rsidP="00CD5854">
      <w:pPr>
        <w:widowControl w:val="0"/>
        <w:autoSpaceDE w:val="0"/>
        <w:autoSpaceDN w:val="0"/>
        <w:jc w:val="center"/>
        <w:rPr>
          <w:rFonts w:eastAsia="Times New Roman"/>
        </w:rPr>
      </w:pPr>
      <w:r>
        <w:rPr>
          <w:rFonts w:eastAsia="Times New Roman"/>
        </w:rPr>
        <w:t>о</w:t>
      </w:r>
      <w:r w:rsidRPr="00412456">
        <w:rPr>
          <w:rFonts w:eastAsia="Times New Roman"/>
        </w:rPr>
        <w:t xml:space="preserve"> предоставлении в собственность бесплатно земельного участка, на котором расположен гараж</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p>
    <w:p w:rsidR="00CD5854" w:rsidRPr="00E92A59" w:rsidRDefault="00CD5854" w:rsidP="00CD5854">
      <w:pPr>
        <w:widowControl w:val="0"/>
        <w:autoSpaceDE w:val="0"/>
        <w:autoSpaceDN w:val="0"/>
        <w:jc w:val="both"/>
        <w:rPr>
          <w:rFonts w:ascii="Courier New" w:eastAsia="Times New Roman" w:hAnsi="Courier New" w:cs="Courier New"/>
          <w:sz w:val="20"/>
          <w:szCs w:val="20"/>
        </w:rPr>
      </w:pP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CD5854" w:rsidRDefault="00CD5854" w:rsidP="00CD5854">
      <w:pPr>
        <w:widowControl w:val="0"/>
        <w:autoSpaceDE w:val="0"/>
        <w:autoSpaceDN w:val="0"/>
        <w:jc w:val="right"/>
        <w:outlineLvl w:val="1"/>
        <w:rPr>
          <w:rFonts w:eastAsia="Times New Roman" w:cs="Calibri"/>
          <w:szCs w:val="20"/>
        </w:rPr>
      </w:pPr>
    </w:p>
    <w:p w:rsidR="00CD5854" w:rsidRDefault="00CD5854" w:rsidP="00CD5854">
      <w:pPr>
        <w:widowControl w:val="0"/>
        <w:autoSpaceDE w:val="0"/>
        <w:autoSpaceDN w:val="0"/>
        <w:jc w:val="right"/>
        <w:outlineLvl w:val="1"/>
        <w:rPr>
          <w:rFonts w:eastAsia="Times New Roman" w:cs="Calibri"/>
          <w:szCs w:val="20"/>
        </w:rPr>
      </w:pPr>
    </w:p>
    <w:p w:rsidR="00CD5854" w:rsidRDefault="00CD5854" w:rsidP="00CD5854">
      <w:pPr>
        <w:widowControl w:val="0"/>
        <w:autoSpaceDE w:val="0"/>
        <w:autoSpaceDN w:val="0"/>
        <w:jc w:val="right"/>
        <w:outlineLvl w:val="1"/>
        <w:rPr>
          <w:rFonts w:eastAsia="Times New Roman" w:cs="Calibri"/>
          <w:szCs w:val="20"/>
        </w:rPr>
      </w:pPr>
    </w:p>
    <w:p w:rsidR="00CD5854" w:rsidRDefault="00CD5854" w:rsidP="00CD5854">
      <w:pPr>
        <w:widowControl w:val="0"/>
        <w:autoSpaceDE w:val="0"/>
        <w:autoSpaceDN w:val="0"/>
        <w:jc w:val="right"/>
        <w:outlineLvl w:val="1"/>
        <w:rPr>
          <w:rFonts w:eastAsia="Times New Roman" w:cs="Calibri"/>
          <w:szCs w:val="20"/>
        </w:rPr>
      </w:pPr>
    </w:p>
    <w:p w:rsidR="00CD5854" w:rsidRDefault="00CD5854" w:rsidP="00CD5854">
      <w:pPr>
        <w:widowControl w:val="0"/>
        <w:autoSpaceDE w:val="0"/>
        <w:autoSpaceDN w:val="0"/>
        <w:jc w:val="right"/>
        <w:outlineLvl w:val="1"/>
        <w:rPr>
          <w:rFonts w:eastAsia="Times New Roman" w:cs="Calibri"/>
          <w:szCs w:val="20"/>
        </w:rPr>
      </w:pPr>
    </w:p>
    <w:p w:rsidR="00CD5854" w:rsidRDefault="00CD5854" w:rsidP="00CD5854">
      <w:pPr>
        <w:widowControl w:val="0"/>
        <w:autoSpaceDE w:val="0"/>
        <w:autoSpaceDN w:val="0"/>
        <w:jc w:val="right"/>
        <w:outlineLvl w:val="1"/>
        <w:rPr>
          <w:rFonts w:eastAsia="Times New Roman" w:cs="Calibri"/>
          <w:szCs w:val="20"/>
        </w:rPr>
      </w:pPr>
    </w:p>
    <w:p w:rsidR="00CD5854" w:rsidRDefault="00CD5854" w:rsidP="00CD5854">
      <w:pPr>
        <w:widowControl w:val="0"/>
        <w:autoSpaceDE w:val="0"/>
        <w:autoSpaceDN w:val="0"/>
        <w:jc w:val="right"/>
        <w:outlineLvl w:val="1"/>
        <w:rPr>
          <w:rFonts w:eastAsia="Times New Roman" w:cs="Calibri"/>
          <w:szCs w:val="20"/>
        </w:rPr>
        <w:sectPr w:rsidR="00CD5854" w:rsidSect="004D120B">
          <w:pgSz w:w="11906" w:h="16838"/>
          <w:pgMar w:top="1134" w:right="850" w:bottom="1134" w:left="1134" w:header="708" w:footer="708" w:gutter="0"/>
          <w:cols w:space="708"/>
          <w:titlePg/>
          <w:docGrid w:linePitch="360"/>
        </w:sectPr>
      </w:pPr>
    </w:p>
    <w:p w:rsidR="00CD5854" w:rsidRPr="00412456" w:rsidRDefault="00CD5854" w:rsidP="00CD5854">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3</w:t>
      </w:r>
    </w:p>
    <w:p w:rsidR="00CD5854" w:rsidRPr="00412456" w:rsidRDefault="00CD5854" w:rsidP="00CD5854">
      <w:pPr>
        <w:widowControl w:val="0"/>
        <w:autoSpaceDE w:val="0"/>
        <w:autoSpaceDN w:val="0"/>
        <w:jc w:val="right"/>
        <w:rPr>
          <w:rFonts w:eastAsia="Times New Roman"/>
        </w:rPr>
      </w:pPr>
      <w:r w:rsidRPr="00412456">
        <w:rPr>
          <w:rFonts w:eastAsia="Times New Roman"/>
        </w:rPr>
        <w:t>к административному регламенту</w:t>
      </w:r>
    </w:p>
    <w:p w:rsidR="00CD5854" w:rsidRPr="00E92A59" w:rsidRDefault="00CD5854" w:rsidP="00CD5854">
      <w:pPr>
        <w:widowControl w:val="0"/>
        <w:autoSpaceDE w:val="0"/>
        <w:autoSpaceDN w:val="0"/>
        <w:rPr>
          <w:rFonts w:eastAsia="Times New Roman" w:cs="Calibri"/>
          <w:szCs w:val="20"/>
        </w:rPr>
      </w:pP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CD5854" w:rsidRPr="00412456" w:rsidRDefault="00CD5854" w:rsidP="00CD5854">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p>
    <w:p w:rsidR="00CD5854" w:rsidRPr="00412456" w:rsidRDefault="00CD5854" w:rsidP="00CD5854">
      <w:pPr>
        <w:widowControl w:val="0"/>
        <w:autoSpaceDE w:val="0"/>
        <w:autoSpaceDN w:val="0"/>
        <w:jc w:val="center"/>
        <w:rPr>
          <w:rFonts w:eastAsia="Times New Roman"/>
        </w:rPr>
      </w:pPr>
      <w:r w:rsidRPr="00412456">
        <w:rPr>
          <w:rFonts w:eastAsia="Times New Roman"/>
        </w:rPr>
        <w:t>РЕШЕНИЕ</w:t>
      </w:r>
    </w:p>
    <w:p w:rsidR="00CD5854" w:rsidRPr="00412456" w:rsidRDefault="00CD5854" w:rsidP="00CD5854">
      <w:pPr>
        <w:widowControl w:val="0"/>
        <w:autoSpaceDE w:val="0"/>
        <w:autoSpaceDN w:val="0"/>
        <w:jc w:val="center"/>
        <w:rPr>
          <w:rFonts w:eastAsia="Times New Roman"/>
        </w:rPr>
      </w:pPr>
      <w:r w:rsidRPr="00412456">
        <w:rPr>
          <w:rFonts w:eastAsia="Times New Roman"/>
        </w:rPr>
        <w:t>об отказе в предоставлении муниципальной услуги</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CD5854" w:rsidRPr="00E92A59" w:rsidRDefault="00CD5854" w:rsidP="00CD5854">
      <w:pPr>
        <w:widowControl w:val="0"/>
        <w:autoSpaceDE w:val="0"/>
        <w:autoSpaceDN w:val="0"/>
        <w:jc w:val="both"/>
        <w:rPr>
          <w:rFonts w:ascii="Courier New" w:eastAsia="Times New Roman" w:hAnsi="Courier New" w:cs="Courier New"/>
          <w:sz w:val="20"/>
          <w:szCs w:val="20"/>
        </w:rPr>
      </w:pPr>
    </w:p>
    <w:p w:rsidR="00CD5854" w:rsidRPr="00412456" w:rsidRDefault="00CD5854" w:rsidP="00CD5854">
      <w:pPr>
        <w:widowControl w:val="0"/>
        <w:autoSpaceDE w:val="0"/>
        <w:autoSpaceDN w:val="0"/>
        <w:jc w:val="both"/>
        <w:rPr>
          <w:rFonts w:eastAsia="Times New Roman"/>
        </w:rPr>
      </w:pPr>
    </w:p>
    <w:p w:rsidR="00CD5854" w:rsidRPr="00412456" w:rsidRDefault="00CD5854" w:rsidP="00CD5854">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r>
      <w:r w:rsidRPr="00412456">
        <w:rPr>
          <w:rFonts w:eastAsia="Times New Roman"/>
        </w:rPr>
        <w:t xml:space="preserve">   ____________________________</w:t>
      </w:r>
    </w:p>
    <w:p w:rsidR="00CD5854" w:rsidRDefault="00CD5854">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Pr="00B164F3" w:rsidRDefault="00187DDA" w:rsidP="00187DDA">
      <w:pPr>
        <w:jc w:val="center"/>
        <w:rPr>
          <w:sz w:val="32"/>
          <w:szCs w:val="32"/>
        </w:rPr>
      </w:pPr>
      <w:r w:rsidRPr="00B164F3">
        <w:rPr>
          <w:sz w:val="32"/>
          <w:szCs w:val="32"/>
        </w:rPr>
        <w:lastRenderedPageBreak/>
        <w:t>Администрация</w:t>
      </w:r>
    </w:p>
    <w:p w:rsidR="00187DDA" w:rsidRPr="00B164F3" w:rsidRDefault="00187DDA" w:rsidP="00187DDA">
      <w:pPr>
        <w:jc w:val="center"/>
        <w:rPr>
          <w:sz w:val="32"/>
          <w:szCs w:val="32"/>
        </w:rPr>
      </w:pPr>
      <w:r w:rsidRPr="00B164F3">
        <w:rPr>
          <w:sz w:val="32"/>
          <w:szCs w:val="32"/>
        </w:rPr>
        <w:t>муниципального образования Бегуницкое сельское поселение</w:t>
      </w:r>
    </w:p>
    <w:p w:rsidR="00187DDA" w:rsidRPr="00B164F3" w:rsidRDefault="00187DDA" w:rsidP="00187DDA">
      <w:pPr>
        <w:jc w:val="center"/>
        <w:rPr>
          <w:sz w:val="32"/>
          <w:szCs w:val="32"/>
        </w:rPr>
      </w:pPr>
      <w:r w:rsidRPr="00B164F3">
        <w:rPr>
          <w:sz w:val="32"/>
          <w:szCs w:val="32"/>
        </w:rPr>
        <w:t>Волосовского муниципального района</w:t>
      </w:r>
    </w:p>
    <w:p w:rsidR="00187DDA" w:rsidRPr="00B164F3" w:rsidRDefault="00187DDA" w:rsidP="00187DDA">
      <w:pPr>
        <w:jc w:val="center"/>
        <w:rPr>
          <w:sz w:val="32"/>
          <w:szCs w:val="32"/>
        </w:rPr>
      </w:pPr>
      <w:r w:rsidRPr="00B164F3">
        <w:rPr>
          <w:sz w:val="32"/>
          <w:szCs w:val="32"/>
        </w:rPr>
        <w:t>Ленинградской области</w:t>
      </w:r>
    </w:p>
    <w:p w:rsidR="00187DDA" w:rsidRPr="00970647" w:rsidRDefault="00187DDA" w:rsidP="00187DDA">
      <w:pPr>
        <w:jc w:val="center"/>
        <w:rPr>
          <w:sz w:val="32"/>
          <w:szCs w:val="32"/>
        </w:rPr>
      </w:pPr>
      <w:r w:rsidRPr="00B164F3">
        <w:rPr>
          <w:b/>
          <w:sz w:val="32"/>
          <w:szCs w:val="32"/>
        </w:rPr>
        <w:t>ПОСТАНОВЛЕНИЕ</w:t>
      </w:r>
    </w:p>
    <w:p w:rsidR="00187DDA" w:rsidRPr="00B164F3" w:rsidRDefault="00187DDA" w:rsidP="00187DDA">
      <w:pPr>
        <w:jc w:val="center"/>
        <w:rPr>
          <w:sz w:val="28"/>
          <w:szCs w:val="28"/>
        </w:rPr>
      </w:pPr>
      <w:r>
        <w:rPr>
          <w:sz w:val="28"/>
          <w:szCs w:val="28"/>
        </w:rPr>
        <w:t>15.03.2022</w:t>
      </w:r>
      <w:r w:rsidRPr="00B164F3">
        <w:rPr>
          <w:sz w:val="28"/>
          <w:szCs w:val="28"/>
        </w:rPr>
        <w:t xml:space="preserve"> г.                                                                          №</w:t>
      </w:r>
      <w:r>
        <w:rPr>
          <w:sz w:val="28"/>
          <w:szCs w:val="28"/>
        </w:rPr>
        <w:t xml:space="preserve"> 92</w:t>
      </w:r>
    </w:p>
    <w:p w:rsidR="00187DDA" w:rsidRPr="00B164F3" w:rsidRDefault="00187DDA" w:rsidP="00187DDA">
      <w:pPr>
        <w:jc w:val="center"/>
      </w:pPr>
      <w:r w:rsidRPr="00B164F3">
        <w:t>д. Бегуницы</w:t>
      </w:r>
    </w:p>
    <w:p w:rsidR="00187DDA" w:rsidRPr="00970647" w:rsidRDefault="00187DDA" w:rsidP="00187DDA">
      <w:pPr>
        <w:widowControl w:val="0"/>
        <w:autoSpaceDE w:val="0"/>
        <w:autoSpaceDN w:val="0"/>
        <w:adjustRightInd w:val="0"/>
        <w:ind w:firstLine="709"/>
        <w:jc w:val="center"/>
        <w:rPr>
          <w:rFonts w:eastAsia="Times New Roman"/>
          <w:bCs/>
        </w:rPr>
      </w:pPr>
      <w:r w:rsidRPr="00B164F3">
        <w:t xml:space="preserve">Об утверждении административного регламента предоставления                                     муниципальной услуги </w:t>
      </w:r>
      <w:r w:rsidRPr="00B164F3">
        <w:rPr>
          <w:bCs/>
        </w:rPr>
        <w:t>«</w:t>
      </w:r>
      <w:r w:rsidRPr="00970647">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164F3">
        <w:t>»</w:t>
      </w:r>
    </w:p>
    <w:p w:rsidR="00187DDA" w:rsidRPr="00970647" w:rsidRDefault="00187DDA" w:rsidP="00187DDA">
      <w:pPr>
        <w:ind w:firstLine="708"/>
        <w:jc w:val="both"/>
      </w:pPr>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87DDA" w:rsidRPr="00B164F3" w:rsidRDefault="00187DDA" w:rsidP="00187DDA">
      <w:pPr>
        <w:ind w:firstLine="708"/>
        <w:jc w:val="center"/>
        <w:rPr>
          <w:sz w:val="28"/>
          <w:szCs w:val="28"/>
        </w:rPr>
      </w:pPr>
      <w:r w:rsidRPr="00B164F3">
        <w:rPr>
          <w:sz w:val="28"/>
          <w:szCs w:val="28"/>
        </w:rPr>
        <w:t>ПОСТАНОВЛЯЕТ:</w:t>
      </w:r>
    </w:p>
    <w:p w:rsidR="00187DDA" w:rsidRPr="00B164F3" w:rsidRDefault="00187DDA" w:rsidP="00187DDA">
      <w:pPr>
        <w:pStyle w:val="a6"/>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B164F3">
        <w:rPr>
          <w:rFonts w:ascii="Times New Roman" w:hAnsi="Times New Roman"/>
          <w:sz w:val="28"/>
          <w:szCs w:val="28"/>
        </w:rPr>
        <w:t xml:space="preserve"> Утвердить административный регламент предоставления муниципальной услу</w:t>
      </w:r>
      <w:r>
        <w:rPr>
          <w:rFonts w:ascii="Times New Roman" w:hAnsi="Times New Roman"/>
          <w:sz w:val="28"/>
          <w:szCs w:val="28"/>
        </w:rPr>
        <w:t xml:space="preserve">ги </w:t>
      </w:r>
      <w:r w:rsidRPr="00B164F3">
        <w:rPr>
          <w:rFonts w:ascii="Times New Roman" w:hAnsi="Times New Roman"/>
          <w:bCs/>
          <w:sz w:val="28"/>
          <w:szCs w:val="28"/>
        </w:rPr>
        <w:t>«</w:t>
      </w:r>
      <w:r w:rsidRPr="00970647">
        <w:rPr>
          <w:rFonts w:ascii="Times New Roman" w:hAnsi="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164F3">
        <w:rPr>
          <w:rFonts w:ascii="Times New Roman" w:hAnsi="Times New Roman"/>
          <w:b/>
          <w:sz w:val="28"/>
          <w:szCs w:val="28"/>
        </w:rPr>
        <w:t xml:space="preserve">» </w:t>
      </w:r>
      <w:r w:rsidRPr="00B164F3">
        <w:rPr>
          <w:rFonts w:ascii="Times New Roman" w:hAnsi="Times New Roman"/>
          <w:sz w:val="28"/>
          <w:szCs w:val="28"/>
        </w:rPr>
        <w:t xml:space="preserve"> согласно приложению.</w:t>
      </w:r>
    </w:p>
    <w:p w:rsidR="00187DDA" w:rsidRPr="00B164F3" w:rsidRDefault="00187DDA" w:rsidP="00187DDA">
      <w:pPr>
        <w:numPr>
          <w:ilvl w:val="0"/>
          <w:numId w:val="9"/>
        </w:numPr>
        <w:autoSpaceDE w:val="0"/>
        <w:autoSpaceDN w:val="0"/>
        <w:adjustRightInd w:val="0"/>
        <w:ind w:left="0" w:firstLine="0"/>
        <w:jc w:val="both"/>
        <w:rPr>
          <w:sz w:val="28"/>
          <w:szCs w:val="28"/>
        </w:rPr>
      </w:pPr>
      <w:r>
        <w:rPr>
          <w:sz w:val="28"/>
          <w:szCs w:val="28"/>
        </w:rPr>
        <w:t>Постановление № 235 от 12.09.2017</w:t>
      </w:r>
      <w:r w:rsidRPr="00B164F3">
        <w:rPr>
          <w:sz w:val="28"/>
          <w:szCs w:val="28"/>
        </w:rPr>
        <w:t xml:space="preserve"> г. </w:t>
      </w:r>
      <w:r>
        <w:rPr>
          <w:sz w:val="28"/>
          <w:szCs w:val="28"/>
        </w:rPr>
        <w:t xml:space="preserve">(с изменениями от 06.10.2017 № 283) </w:t>
      </w:r>
      <w:r w:rsidRPr="00B164F3">
        <w:rPr>
          <w:sz w:val="28"/>
          <w:szCs w:val="28"/>
        </w:rPr>
        <w:t>считать утратившим силу.</w:t>
      </w:r>
    </w:p>
    <w:p w:rsidR="00187DDA" w:rsidRPr="00B164F3" w:rsidRDefault="00187DDA" w:rsidP="00187DDA">
      <w:pPr>
        <w:numPr>
          <w:ilvl w:val="0"/>
          <w:numId w:val="9"/>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87DDA" w:rsidRPr="00B164F3" w:rsidRDefault="00187DDA" w:rsidP="00187DDA">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B164F3">
        <w:rPr>
          <w:rFonts w:ascii="Times New Roman" w:hAnsi="Times New Roman"/>
          <w:sz w:val="28"/>
          <w:szCs w:val="28"/>
        </w:rPr>
        <w:t>Постановление вступает в силу после его официального опубликования.</w:t>
      </w:r>
    </w:p>
    <w:p w:rsidR="00187DDA" w:rsidRPr="00970647" w:rsidRDefault="00187DDA" w:rsidP="00187DDA">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B164F3">
        <w:rPr>
          <w:rFonts w:ascii="Times New Roman" w:hAnsi="Times New Roman"/>
          <w:bCs/>
          <w:sz w:val="28"/>
          <w:szCs w:val="28"/>
        </w:rPr>
        <w:t>Контроль за исполнением настоящего постановления оставляю за собой.</w:t>
      </w:r>
    </w:p>
    <w:p w:rsidR="00187DDA" w:rsidRPr="00B164F3" w:rsidRDefault="00187DDA" w:rsidP="00187DDA">
      <w:pPr>
        <w:rPr>
          <w:sz w:val="28"/>
          <w:szCs w:val="28"/>
        </w:rPr>
      </w:pPr>
      <w:r w:rsidRPr="00B164F3">
        <w:rPr>
          <w:sz w:val="28"/>
          <w:szCs w:val="28"/>
        </w:rPr>
        <w:t xml:space="preserve">Глава администрации   МО </w:t>
      </w:r>
    </w:p>
    <w:p w:rsidR="00187DDA" w:rsidRPr="006F4B19" w:rsidRDefault="00187DDA" w:rsidP="00187DDA">
      <w:pPr>
        <w:rPr>
          <w:sz w:val="28"/>
          <w:szCs w:val="28"/>
        </w:rPr>
      </w:pPr>
      <w:r w:rsidRPr="00B164F3">
        <w:rPr>
          <w:sz w:val="28"/>
          <w:szCs w:val="28"/>
        </w:rPr>
        <w:t>Бегуницкое  сельское  поселение                                            А.И. Миню</w:t>
      </w:r>
      <w:r>
        <w:rPr>
          <w:sz w:val="28"/>
          <w:szCs w:val="28"/>
        </w:rPr>
        <w:t>к</w:t>
      </w:r>
    </w:p>
    <w:p w:rsidR="00187DDA" w:rsidRDefault="00187DDA" w:rsidP="00187DDA">
      <w:pPr>
        <w:jc w:val="right"/>
      </w:pPr>
    </w:p>
    <w:p w:rsidR="00187DDA" w:rsidRDefault="00187DDA"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87DDA" w:rsidRPr="00B164F3" w:rsidRDefault="00187DDA" w:rsidP="00187DDA">
      <w:pPr>
        <w:jc w:val="right"/>
      </w:pPr>
      <w:r w:rsidRPr="00B164F3">
        <w:lastRenderedPageBreak/>
        <w:t xml:space="preserve">Приложение </w:t>
      </w:r>
    </w:p>
    <w:p w:rsidR="00187DDA" w:rsidRPr="00B164F3" w:rsidRDefault="00187DDA" w:rsidP="00187DDA">
      <w:pPr>
        <w:jc w:val="right"/>
      </w:pPr>
      <w:r w:rsidRPr="00B164F3">
        <w:t>к постановлению администрации</w:t>
      </w:r>
    </w:p>
    <w:p w:rsidR="00187DDA" w:rsidRPr="00B164F3" w:rsidRDefault="00187DDA" w:rsidP="00187DDA">
      <w:pPr>
        <w:jc w:val="right"/>
      </w:pPr>
      <w:r w:rsidRPr="00B164F3">
        <w:t>муниципального образования</w:t>
      </w:r>
    </w:p>
    <w:p w:rsidR="00187DDA" w:rsidRPr="00B164F3" w:rsidRDefault="00187DDA" w:rsidP="00187DDA">
      <w:pPr>
        <w:jc w:val="right"/>
      </w:pPr>
      <w:r w:rsidRPr="00B164F3">
        <w:t>Бегуницкое сельское поселение</w:t>
      </w:r>
    </w:p>
    <w:p w:rsidR="00187DDA" w:rsidRPr="00B164F3" w:rsidRDefault="00187DDA" w:rsidP="00187DDA">
      <w:pPr>
        <w:ind w:firstLine="708"/>
        <w:jc w:val="center"/>
      </w:pPr>
      <w:r w:rsidRPr="00B164F3">
        <w:t xml:space="preserve">                                                                                                     от  </w:t>
      </w:r>
      <w:r>
        <w:t>15.03.2022</w:t>
      </w:r>
      <w:r w:rsidRPr="00B164F3">
        <w:t xml:space="preserve"> г.  № </w:t>
      </w:r>
      <w:r>
        <w:t>92</w:t>
      </w:r>
    </w:p>
    <w:p w:rsidR="00187DDA" w:rsidRDefault="00187DDA" w:rsidP="00187DDA">
      <w:pPr>
        <w:jc w:val="center"/>
        <w:rPr>
          <w:b/>
          <w:bCs/>
          <w:sz w:val="28"/>
          <w:szCs w:val="28"/>
        </w:rPr>
      </w:pPr>
    </w:p>
    <w:p w:rsidR="00187DDA" w:rsidRPr="00B164F3" w:rsidRDefault="00187DDA" w:rsidP="00187DDA">
      <w:pPr>
        <w:jc w:val="center"/>
        <w:rPr>
          <w:b/>
          <w:bCs/>
          <w:sz w:val="28"/>
          <w:szCs w:val="28"/>
        </w:rPr>
      </w:pPr>
      <w:r w:rsidRPr="00B164F3">
        <w:rPr>
          <w:b/>
          <w:bCs/>
          <w:sz w:val="28"/>
          <w:szCs w:val="28"/>
        </w:rPr>
        <w:t>АДМИНИСТРАТИВНЫЙ РЕГЛАМЕНТ</w:t>
      </w:r>
    </w:p>
    <w:p w:rsidR="00187DDA" w:rsidRPr="00970647" w:rsidRDefault="00187DDA" w:rsidP="00187DDA">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187DDA" w:rsidRPr="002977EA" w:rsidRDefault="00187DDA" w:rsidP="00187DDA">
      <w:pPr>
        <w:pStyle w:val="ConsPlusNormal"/>
        <w:jc w:val="center"/>
        <w:rPr>
          <w:rFonts w:ascii="Times New Roman" w:hAnsi="Times New Roman" w:cs="Times New Roman"/>
          <w:b/>
          <w:bCs/>
          <w:sz w:val="28"/>
          <w:szCs w:val="28"/>
        </w:rPr>
      </w:pPr>
      <w:r w:rsidRPr="00B164F3">
        <w:rPr>
          <w:sz w:val="28"/>
          <w:szCs w:val="28"/>
        </w:rPr>
        <w:t xml:space="preserve"> </w:t>
      </w:r>
      <w:r w:rsidRPr="002977EA">
        <w:rPr>
          <w:rFonts w:ascii="Times New Roman" w:hAnsi="Times New Roman" w:cs="Times New Roman"/>
          <w:b/>
          <w:bCs/>
          <w:sz w:val="28"/>
          <w:szCs w:val="28"/>
        </w:rPr>
        <w:t>«</w:t>
      </w:r>
      <w:r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p>
    <w:p w:rsidR="00187DDA" w:rsidRPr="002977EA" w:rsidRDefault="00187DDA" w:rsidP="00187DD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«Предоставление информации о форме собственности на недвижимое и движимо</w:t>
      </w:r>
      <w:r>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187DDA" w:rsidRPr="002977EA" w:rsidRDefault="00187DDA" w:rsidP="00187DDA">
      <w:pPr>
        <w:pStyle w:val="ConsPlusNormal"/>
        <w:jc w:val="center"/>
        <w:rPr>
          <w:rFonts w:ascii="Times New Roman" w:hAnsi="Times New Roman" w:cs="Times New Roman"/>
          <w:bCs/>
          <w:sz w:val="28"/>
          <w:szCs w:val="28"/>
        </w:rPr>
      </w:pPr>
    </w:p>
    <w:p w:rsidR="00187DDA" w:rsidRPr="00A53241" w:rsidRDefault="00187DDA" w:rsidP="00187DD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187DDA" w:rsidRPr="00A53241" w:rsidRDefault="00187DDA" w:rsidP="00187DDA">
      <w:pPr>
        <w:pStyle w:val="ConsPlusNormal"/>
        <w:rPr>
          <w:rFonts w:ascii="Times New Roman" w:hAnsi="Times New Roman" w:cs="Times New Roman"/>
          <w:sz w:val="28"/>
          <w:szCs w:val="28"/>
        </w:rPr>
      </w:pP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bookmarkStart w:id="53" w:name="P52"/>
      <w:bookmarkEnd w:id="53"/>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187DDA" w:rsidRPr="00110212"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187DDA" w:rsidRPr="00681B72" w:rsidRDefault="00187DDA" w:rsidP="00187DDA">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187DDA" w:rsidRPr="005A7D7A"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187DDA" w:rsidRPr="005A7D7A" w:rsidRDefault="00187DDA" w:rsidP="00187DD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187DDA" w:rsidRPr="00043B77" w:rsidRDefault="00187DDA" w:rsidP="00187DD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187DDA" w:rsidRPr="00043B77" w:rsidRDefault="00187DDA" w:rsidP="00187DD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187DDA" w:rsidRPr="005A7D7A" w:rsidRDefault="00187DDA" w:rsidP="00187DD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187DDA" w:rsidRPr="00A53241" w:rsidRDefault="00187DDA" w:rsidP="00187DD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w:t>
      </w:r>
      <w:r w:rsidRPr="00A53241">
        <w:rPr>
          <w:rFonts w:ascii="Times New Roman" w:hAnsi="Times New Roman" w:cs="Times New Roman"/>
          <w:sz w:val="28"/>
          <w:szCs w:val="28"/>
        </w:rPr>
        <w:lastRenderedPageBreak/>
        <w:t>и муниципальных услуг (далее - Организации), графиках работы, контактных телефонах и т.д. (далее - сведения информационного характера) размещаются: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187DDA" w:rsidRPr="00A53241" w:rsidRDefault="00187DDA" w:rsidP="00187DDA">
      <w:pPr>
        <w:pStyle w:val="ConsPlusNormal"/>
        <w:ind w:firstLine="540"/>
        <w:jc w:val="both"/>
        <w:rPr>
          <w:rFonts w:ascii="Times New Roman" w:hAnsi="Times New Roman" w:cs="Times New Roman"/>
          <w:sz w:val="28"/>
          <w:szCs w:val="28"/>
        </w:rPr>
      </w:pPr>
    </w:p>
    <w:p w:rsidR="00187DDA" w:rsidRPr="00A53241" w:rsidRDefault="00187DDA" w:rsidP="00187DD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p>
    <w:p w:rsidR="00187DDA" w:rsidRPr="00681B72"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187DDA" w:rsidRPr="00084FC9" w:rsidRDefault="00187DDA" w:rsidP="00187DDA">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084FC9">
        <w:rPr>
          <w:rFonts w:ascii="Times New Roman" w:hAnsi="Times New Roman" w:cs="Times New Roman"/>
          <w:bCs/>
          <w:sz w:val="28"/>
          <w:szCs w:val="28"/>
        </w:rPr>
        <w:t xml:space="preserve"> 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187DDA"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w:t>
      </w:r>
      <w:r>
        <w:rPr>
          <w:rFonts w:ascii="Times New Roman" w:hAnsi="Times New Roman" w:cs="Times New Roman"/>
          <w:sz w:val="28"/>
          <w:szCs w:val="28"/>
        </w:rPr>
        <w:lastRenderedPageBreak/>
        <w:t>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187DDA" w:rsidRPr="008A7689" w:rsidRDefault="00187DDA" w:rsidP="00187DDA">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2" w:history="1">
        <w:r w:rsidRPr="008A7689">
          <w:rPr>
            <w:rStyle w:val="a3"/>
            <w:rFonts w:ascii="Times New Roman" w:hAnsi="Times New Roman" w:cs="Times New Roman"/>
            <w:bCs/>
            <w:sz w:val="28"/>
            <w:szCs w:val="28"/>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87DDA" w:rsidRPr="008A7689" w:rsidRDefault="00187DDA" w:rsidP="00187DDA">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87DDA" w:rsidRPr="008A7689" w:rsidRDefault="00187DDA" w:rsidP="00187DDA">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7DDA" w:rsidRPr="008A7689" w:rsidRDefault="00187DDA" w:rsidP="00187DDA">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7DDA"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187DDA" w:rsidRPr="00020502" w:rsidRDefault="00187DDA" w:rsidP="00187DDA">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187DDA" w:rsidRPr="00020502" w:rsidRDefault="00187DDA" w:rsidP="00187DDA">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7</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187DDA" w:rsidRPr="00BA440D" w:rsidRDefault="00187DDA" w:rsidP="00187DDA">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 для предоставления муниципальной услуги.</w:t>
      </w:r>
    </w:p>
    <w:p w:rsidR="00187DDA" w:rsidRPr="005305BC" w:rsidRDefault="00187DDA" w:rsidP="00187DDA">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lastRenderedPageBreak/>
        <w:t xml:space="preserve">1) </w:t>
      </w:r>
      <w:hyperlink r:id="rId63" w:history="1">
        <w:r w:rsidRPr="005305BC">
          <w:rPr>
            <w:rStyle w:val="a3"/>
            <w:rFonts w:ascii="Times New Roman" w:hAnsi="Times New Roman" w:cs="Times New Roman"/>
            <w:sz w:val="28"/>
            <w:szCs w:val="28"/>
          </w:rPr>
          <w:t>Конституци</w:t>
        </w:r>
      </w:hyperlink>
      <w:r w:rsidRPr="005305BC">
        <w:rPr>
          <w:rFonts w:ascii="Times New Roman" w:hAnsi="Times New Roman" w:cs="Times New Roman"/>
          <w:sz w:val="28"/>
          <w:szCs w:val="28"/>
        </w:rPr>
        <w:t>я Российской Федерации;</w:t>
      </w:r>
    </w:p>
    <w:p w:rsidR="00187DDA" w:rsidRPr="005305BC" w:rsidRDefault="00187DDA" w:rsidP="00187DDA">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64" w:history="1">
        <w:r w:rsidRPr="005305BC">
          <w:rPr>
            <w:rStyle w:val="a3"/>
            <w:rFonts w:ascii="Times New Roman" w:hAnsi="Times New Roman" w:cs="Times New Roman"/>
            <w:sz w:val="28"/>
            <w:szCs w:val="28"/>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187DDA" w:rsidRPr="005305BC" w:rsidRDefault="00187DDA" w:rsidP="00187DDA">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65" w:history="1">
        <w:r w:rsidRPr="005305BC">
          <w:rPr>
            <w:rStyle w:val="a3"/>
            <w:rFonts w:ascii="Times New Roman" w:hAnsi="Times New Roman" w:cs="Times New Roman"/>
            <w:sz w:val="28"/>
            <w:szCs w:val="28"/>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87DDA" w:rsidRPr="005305BC" w:rsidRDefault="00187DDA" w:rsidP="00187DDA">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66" w:history="1">
        <w:r w:rsidRPr="005305BC">
          <w:rPr>
            <w:rStyle w:val="a3"/>
            <w:rFonts w:ascii="Times New Roman" w:hAnsi="Times New Roman" w:cs="Times New Roman"/>
            <w:sz w:val="28"/>
            <w:szCs w:val="28"/>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187DDA" w:rsidRPr="005305BC" w:rsidRDefault="00187DDA" w:rsidP="00187DDA">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67" w:history="1">
        <w:r w:rsidRPr="005305BC">
          <w:rPr>
            <w:rStyle w:val="a3"/>
            <w:rFonts w:ascii="Times New Roman" w:hAnsi="Times New Roman" w:cs="Times New Roman"/>
            <w:sz w:val="28"/>
            <w:szCs w:val="28"/>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rsidR="00187DDA" w:rsidRPr="005305BC" w:rsidRDefault="00187DDA" w:rsidP="00187DDA">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68" w:history="1">
        <w:r w:rsidRPr="005305BC">
          <w:rPr>
            <w:rStyle w:val="a3"/>
            <w:rFonts w:ascii="Times New Roman" w:hAnsi="Times New Roman" w:cs="Times New Roman"/>
            <w:sz w:val="28"/>
            <w:szCs w:val="28"/>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187DDA" w:rsidRPr="005305BC"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69" w:history="1">
        <w:r w:rsidRPr="005305BC">
          <w:rPr>
            <w:rStyle w:val="a3"/>
            <w:rFonts w:ascii="Times New Roman" w:hAnsi="Times New Roman" w:cs="Times New Roman"/>
            <w:sz w:val="28"/>
            <w:szCs w:val="28"/>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187DDA" w:rsidRPr="005305BC"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70" w:history="1">
        <w:r w:rsidRPr="005305BC">
          <w:rPr>
            <w:rStyle w:val="a3"/>
            <w:rFonts w:ascii="Times New Roman" w:hAnsi="Times New Roman" w:cs="Times New Roman"/>
            <w:sz w:val="28"/>
            <w:szCs w:val="28"/>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7DDA" w:rsidRPr="005305BC"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71" w:history="1">
        <w:r w:rsidRPr="005305BC">
          <w:rPr>
            <w:rStyle w:val="a3"/>
            <w:rFonts w:ascii="Times New Roman" w:hAnsi="Times New Roman" w:cs="Times New Roman"/>
            <w:sz w:val="28"/>
            <w:szCs w:val="28"/>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187DDA" w:rsidRPr="005305BC"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187DDA" w:rsidRPr="00A53241" w:rsidRDefault="00187DDA" w:rsidP="00187DDA">
      <w:pPr>
        <w:pStyle w:val="ConsPlusNormal"/>
        <w:ind w:firstLine="540"/>
        <w:jc w:val="both"/>
        <w:rPr>
          <w:rFonts w:ascii="Times New Roman" w:hAnsi="Times New Roman" w:cs="Times New Roman"/>
          <w:sz w:val="28"/>
          <w:szCs w:val="28"/>
        </w:rPr>
      </w:pPr>
      <w:bookmarkStart w:id="54" w:name="P167"/>
      <w:bookmarkEnd w:id="5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187DDA" w:rsidRPr="00736A6C"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 1:</w:t>
      </w:r>
    </w:p>
    <w:p w:rsidR="00187DDA" w:rsidRPr="00F57FF0" w:rsidRDefault="00187DDA" w:rsidP="00187DDA">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187DDA" w:rsidRPr="00F57FF0" w:rsidRDefault="00187DDA" w:rsidP="00187DDA">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87DDA" w:rsidRPr="00F57FF0" w:rsidRDefault="00187DDA" w:rsidP="00187DDA">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187DDA" w:rsidRPr="000F34A7"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187DDA" w:rsidRPr="006F6368" w:rsidRDefault="00187DDA" w:rsidP="00187DDA">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w:t>
      </w:r>
      <w:r w:rsidRPr="006F6368">
        <w:rPr>
          <w:rFonts w:ascii="Times New Roman" w:hAnsi="Times New Roman" w:cs="Times New Roman"/>
          <w:sz w:val="28"/>
          <w:szCs w:val="28"/>
        </w:rPr>
        <w:lastRenderedPageBreak/>
        <w:t xml:space="preserve">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2"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87DDA" w:rsidRPr="00A53241" w:rsidRDefault="00187DDA" w:rsidP="00187DDA">
      <w:pPr>
        <w:pStyle w:val="ConsPlusNormal"/>
        <w:ind w:firstLine="540"/>
        <w:jc w:val="both"/>
        <w:rPr>
          <w:rFonts w:ascii="Times New Roman" w:hAnsi="Times New Roman" w:cs="Times New Roman"/>
          <w:sz w:val="28"/>
          <w:szCs w:val="28"/>
        </w:rPr>
      </w:pPr>
      <w:bookmarkStart w:id="55" w:name="P215"/>
      <w:bookmarkEnd w:id="5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187DDA" w:rsidRPr="00C20323"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3"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организации предоставления государственных и </w:t>
      </w:r>
      <w:r w:rsidRPr="00A53241">
        <w:rPr>
          <w:rFonts w:ascii="Times New Roman" w:hAnsi="Times New Roman" w:cs="Times New Roman"/>
          <w:sz w:val="28"/>
          <w:szCs w:val="28"/>
        </w:rPr>
        <w:lastRenderedPageBreak/>
        <w:t>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187DDA" w:rsidRPr="008A7689"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4"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A7689">
        <w:rPr>
          <w:rFonts w:ascii="Times New Roman" w:hAnsi="Times New Roman" w:cs="Times New Roman"/>
          <w:sz w:val="28"/>
          <w:szCs w:val="28"/>
        </w:rPr>
        <w:t>;</w:t>
      </w:r>
    </w:p>
    <w:p w:rsidR="00187DDA" w:rsidRPr="00084FC9" w:rsidRDefault="00187DDA" w:rsidP="00187DDA">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75" w:history="1">
        <w:r w:rsidRPr="008A7689">
          <w:rPr>
            <w:rStyle w:val="a3"/>
            <w:rFonts w:ascii="Times New Roman" w:hAnsi="Times New Roman" w:cs="Times New Roman"/>
            <w:bCs/>
            <w:sz w:val="28"/>
            <w:szCs w:val="28"/>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A7689">
        <w:rPr>
          <w:rFonts w:ascii="Times New Roman" w:hAnsi="Times New Roman" w:cs="Times New Roman"/>
          <w:sz w:val="28"/>
          <w:szCs w:val="28"/>
        </w:rPr>
        <w:t>.</w:t>
      </w:r>
    </w:p>
    <w:p w:rsidR="00187DDA" w:rsidRPr="008A7689" w:rsidRDefault="00187DDA" w:rsidP="00187DDA">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87DDA" w:rsidRPr="008A7689" w:rsidRDefault="00187DDA" w:rsidP="00187DDA">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7DDA" w:rsidRPr="008A7689" w:rsidRDefault="00187DDA" w:rsidP="00187DDA">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187DDA" w:rsidRPr="00110212" w:rsidRDefault="00187DDA" w:rsidP="00187DDA">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56" w:name="P242"/>
      <w:bookmarkEnd w:id="56"/>
    </w:p>
    <w:p w:rsidR="00187DDA" w:rsidRPr="00B903AC"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187DDA" w:rsidRPr="00084FC9"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187DDA" w:rsidRDefault="00187DDA" w:rsidP="00187D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187DDA" w:rsidRPr="00122E4B" w:rsidRDefault="00187DDA" w:rsidP="00187DDA">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3"/>
            <w:rFonts w:ascii="Times New Roman" w:hAnsi="Times New Roman" w:cs="Times New Roman"/>
            <w:sz w:val="28"/>
            <w:szCs w:val="28"/>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w:t>
      </w:r>
      <w:r w:rsidRPr="00A11112">
        <w:rPr>
          <w:rFonts w:ascii="Times New Roman" w:hAnsi="Times New Roman" w:cs="Times New Roman"/>
          <w:sz w:val="28"/>
          <w:szCs w:val="28"/>
        </w:rPr>
        <w:lastRenderedPageBreak/>
        <w:t>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187DDA" w:rsidRDefault="00187DDA" w:rsidP="00187D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8A7689">
        <w:rPr>
          <w:rFonts w:ascii="Times New Roman" w:hAnsi="Times New Roman" w:cs="Times New Roman"/>
          <w:bCs/>
          <w:sz w:val="28"/>
          <w:szCs w:val="28"/>
        </w:rPr>
        <w:t>) Заявление на получение услуги оформлено не в соответствии</w:t>
      </w:r>
      <w:r>
        <w:rPr>
          <w:rFonts w:ascii="Times New Roman" w:hAnsi="Times New Roman" w:cs="Times New Roman"/>
          <w:bCs/>
          <w:sz w:val="28"/>
          <w:szCs w:val="28"/>
        </w:rPr>
        <w:t xml:space="preserve"> с административным регламентом:</w:t>
      </w:r>
    </w:p>
    <w:p w:rsidR="00187DDA" w:rsidRPr="008A7689" w:rsidRDefault="00187DDA" w:rsidP="00187DDA">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187DDA" w:rsidRPr="008A7689" w:rsidRDefault="00187DDA" w:rsidP="00187D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2F7F01">
        <w:rPr>
          <w:rFonts w:ascii="Times New Roman" w:hAnsi="Times New Roman" w:cs="Times New Roman"/>
          <w:bCs/>
          <w:sz w:val="28"/>
          <w:szCs w:val="28"/>
        </w:rPr>
        <w:t xml:space="preserve">) </w:t>
      </w:r>
      <w:r w:rsidRPr="008A7689">
        <w:rPr>
          <w:rFonts w:ascii="Times New Roman" w:hAnsi="Times New Roman" w:cs="Times New Roman"/>
          <w:bCs/>
          <w:sz w:val="28"/>
          <w:szCs w:val="28"/>
        </w:rPr>
        <w:t>Заявление с комплектом документов подписаны недейс</w:t>
      </w:r>
      <w:r>
        <w:rPr>
          <w:rFonts w:ascii="Times New Roman" w:hAnsi="Times New Roman" w:cs="Times New Roman"/>
          <w:bCs/>
          <w:sz w:val="28"/>
          <w:szCs w:val="28"/>
        </w:rPr>
        <w:t>твительной электронной подписью</w:t>
      </w:r>
      <w:r w:rsidRPr="008A7689">
        <w:rPr>
          <w:rFonts w:ascii="Times New Roman" w:hAnsi="Times New Roman" w:cs="Times New Roman"/>
          <w:bCs/>
          <w:sz w:val="28"/>
          <w:szCs w:val="28"/>
        </w:rPr>
        <w:t>.</w:t>
      </w:r>
    </w:p>
    <w:p w:rsidR="00187DDA" w:rsidRPr="00BA440D" w:rsidRDefault="00187DDA" w:rsidP="00187DDA">
      <w:pPr>
        <w:pStyle w:val="ConsPlusNormal"/>
        <w:ind w:firstLine="540"/>
        <w:jc w:val="both"/>
        <w:rPr>
          <w:rFonts w:ascii="Times New Roman" w:hAnsi="Times New Roman" w:cs="Times New Roman"/>
          <w:sz w:val="28"/>
          <w:szCs w:val="28"/>
        </w:rPr>
      </w:pPr>
      <w:bookmarkStart w:id="57" w:name="P249"/>
      <w:bookmarkEnd w:id="57"/>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187DDA" w:rsidRPr="00084FC9" w:rsidRDefault="00187DDA" w:rsidP="00187DDA">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187DDA" w:rsidRPr="00084FC9" w:rsidRDefault="00187DDA" w:rsidP="00187DDA">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Pr="00084FC9">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187DDA" w:rsidRPr="00084FC9" w:rsidRDefault="00187DDA" w:rsidP="00187DDA">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Pr="00084FC9">
        <w:rPr>
          <w:rFonts w:ascii="Times New Roman" w:hAnsi="Times New Roman" w:cs="Times New Roman"/>
          <w:bCs/>
          <w:sz w:val="28"/>
          <w:szCs w:val="28"/>
        </w:rPr>
        <w:t>) Предмет запроса не регламентируется законодательством в рамках услуги;</w:t>
      </w:r>
    </w:p>
    <w:p w:rsidR="00187DDA" w:rsidRPr="00122E4B" w:rsidRDefault="00187DDA" w:rsidP="00187DDA">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Pr="00084FC9">
        <w:rPr>
          <w:rFonts w:ascii="Times New Roman" w:hAnsi="Times New Roman" w:cs="Times New Roman"/>
          <w:bCs/>
          <w:sz w:val="28"/>
          <w:szCs w:val="28"/>
        </w:rPr>
        <w:t>) Отсутствие права на предоставление муниципальной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187DDA" w:rsidRPr="00AF5FE6"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bookmarkStart w:id="58" w:name="P289"/>
      <w:bookmarkEnd w:id="58"/>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A53241">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187DDA" w:rsidRPr="00EC0978"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EC0978">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187DDA" w:rsidRPr="00E94E8E" w:rsidRDefault="00187DDA" w:rsidP="00187DDA">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187DDA"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87DDA" w:rsidRPr="00A53241" w:rsidRDefault="00187DDA" w:rsidP="00187DDA">
      <w:pPr>
        <w:pStyle w:val="ConsPlusNormal"/>
        <w:ind w:firstLine="540"/>
        <w:jc w:val="both"/>
        <w:rPr>
          <w:rFonts w:ascii="Times New Roman" w:hAnsi="Times New Roman" w:cs="Times New Roman"/>
          <w:sz w:val="28"/>
          <w:szCs w:val="28"/>
        </w:rPr>
      </w:pPr>
    </w:p>
    <w:p w:rsidR="00187DDA" w:rsidRPr="00A53241" w:rsidRDefault="00187DDA" w:rsidP="00187DD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187DDA" w:rsidRPr="00A53241" w:rsidRDefault="00187DDA" w:rsidP="00187DDA">
      <w:pPr>
        <w:pStyle w:val="ConsPlusNormal"/>
        <w:ind w:firstLine="540"/>
        <w:jc w:val="both"/>
        <w:rPr>
          <w:rFonts w:ascii="Times New Roman" w:hAnsi="Times New Roman" w:cs="Times New Roman"/>
          <w:sz w:val="28"/>
          <w:szCs w:val="28"/>
        </w:rPr>
      </w:pPr>
    </w:p>
    <w:p w:rsidR="00187DDA" w:rsidRPr="00A53241" w:rsidRDefault="00187DDA" w:rsidP="00187DD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87DDA" w:rsidRPr="00110212"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187DDA" w:rsidRPr="00F734F9" w:rsidRDefault="00187DDA" w:rsidP="00187DDA">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187DDA" w:rsidRPr="00F734F9" w:rsidRDefault="00187DDA" w:rsidP="00187DDA">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- 4 рабочих дня</w:t>
      </w:r>
      <w:r w:rsidRPr="00F734F9">
        <w:rPr>
          <w:rFonts w:ascii="Times New Roman" w:hAnsi="Times New Roman" w:cs="Times New Roman"/>
          <w:sz w:val="28"/>
          <w:szCs w:val="28"/>
        </w:rPr>
        <w:t>;</w:t>
      </w:r>
    </w:p>
    <w:p w:rsidR="00187DDA" w:rsidRPr="00F734F9"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Pr="00F734F9">
        <w:rPr>
          <w:rFonts w:ascii="Times New Roman" w:hAnsi="Times New Roman" w:cs="Times New Roman"/>
          <w:sz w:val="28"/>
          <w:szCs w:val="28"/>
        </w:rPr>
        <w:t xml:space="preserve">или </w:t>
      </w:r>
      <w:r>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ной услуги - 1 рабочий день;</w:t>
      </w:r>
    </w:p>
    <w:p w:rsidR="00187DDA" w:rsidRPr="00110212"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187DDA"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187DDA" w:rsidRPr="00A53241" w:rsidRDefault="00187DDA" w:rsidP="00187DDA">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76" w:history="1">
        <w:r w:rsidRPr="00665548">
          <w:rPr>
            <w:rStyle w:val="a3"/>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187DDA" w:rsidRPr="00F734F9"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Calibr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187DDA" w:rsidRPr="0089453D" w:rsidRDefault="00187DDA" w:rsidP="00187DDA">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87DDA" w:rsidRDefault="00187DDA" w:rsidP="00187DDA">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187DDA" w:rsidRPr="0089453D" w:rsidRDefault="00187DDA" w:rsidP="00187DD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87DDA" w:rsidRPr="0089453D" w:rsidRDefault="00187DDA" w:rsidP="00187DD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187DDA" w:rsidRPr="0089453D" w:rsidRDefault="00187DDA" w:rsidP="00187DD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1 действие: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4</w:t>
      </w:r>
      <w:r w:rsidRPr="0089453D">
        <w:rPr>
          <w:rFonts w:ascii="Times New Roman" w:hAnsi="Times New Roman" w:cs="Times New Roman"/>
          <w:sz w:val="28"/>
          <w:szCs w:val="28"/>
        </w:rPr>
        <w:t xml:space="preserve"> дней с даты окончания первой административной процедуры.</w:t>
      </w:r>
    </w:p>
    <w:p w:rsidR="00187DDA" w:rsidRPr="0089453D" w:rsidRDefault="00187DDA" w:rsidP="00187DD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4</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187DDA" w:rsidRPr="0089453D" w:rsidRDefault="00187DDA" w:rsidP="00187DD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87DDA" w:rsidRPr="0089453D" w:rsidRDefault="00187DDA" w:rsidP="00187DD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187DDA" w:rsidRDefault="00187DDA" w:rsidP="00187DD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187DDA" w:rsidRPr="00020502" w:rsidRDefault="00187DDA" w:rsidP="00187D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 xml:space="preserve">) </w:t>
      </w:r>
      <w:r>
        <w:rPr>
          <w:rFonts w:ascii="Times New Roman" w:hAnsi="Times New Roman" w:cs="Times New Roman"/>
          <w:sz w:val="28"/>
          <w:szCs w:val="28"/>
        </w:rPr>
        <w:t>содержащий 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
    <w:p w:rsidR="00187DDA" w:rsidRPr="00020502" w:rsidRDefault="00187DDA" w:rsidP="00187DDA">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187DDA" w:rsidRPr="00D0071F" w:rsidRDefault="00187DDA" w:rsidP="00187DD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187DDA" w:rsidRPr="00D0071F" w:rsidRDefault="00187DDA" w:rsidP="00187DD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187DDA" w:rsidRPr="00D0071F" w:rsidRDefault="00187DDA" w:rsidP="00187DD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w:t>
      </w:r>
    </w:p>
    <w:p w:rsidR="00187DDA" w:rsidRPr="00D0071F" w:rsidRDefault="00187DDA" w:rsidP="00187DD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187DDA" w:rsidRPr="00D0071F" w:rsidRDefault="00187DDA" w:rsidP="00187DD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187DDA" w:rsidRPr="00884942" w:rsidRDefault="00187DDA" w:rsidP="00187DD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187DDA" w:rsidRPr="00884942" w:rsidRDefault="00187DDA" w:rsidP="00187DD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187DDA" w:rsidRPr="00884942" w:rsidRDefault="00187DDA" w:rsidP="00187DD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187DDA" w:rsidRPr="00884942" w:rsidRDefault="00187DDA" w:rsidP="00187DD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187DDA" w:rsidRPr="00884942" w:rsidRDefault="00187DDA" w:rsidP="00187DD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187DDA" w:rsidRDefault="00187DDA" w:rsidP="00187DD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bookmarkStart w:id="59" w:name="P441"/>
      <w:bookmarkEnd w:id="59"/>
    </w:p>
    <w:p w:rsidR="00187DDA" w:rsidRPr="00A53241" w:rsidRDefault="00187DDA" w:rsidP="00187DD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983961">
        <w:rPr>
          <w:rFonts w:ascii="Times New Roman" w:hAnsi="Times New Roman" w:cs="Times New Roman"/>
          <w:sz w:val="28"/>
          <w:szCs w:val="28"/>
        </w:rPr>
        <w:lastRenderedPageBreak/>
        <w:t>уникального номера дела. Номер дела доступен заявителю в личном кабинете ПГУ ЛО и(или) ЕПГУ.</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7DDA" w:rsidRPr="0098396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7DDA" w:rsidRPr="00A53241" w:rsidRDefault="00187DDA" w:rsidP="00187DD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7DDA" w:rsidRPr="00A53241" w:rsidRDefault="00187DDA" w:rsidP="00187DD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ошибок с изложением сути допущенных опечаток и(или) ошибок и приложением копии </w:t>
      </w:r>
      <w:r w:rsidRPr="00A53241">
        <w:rPr>
          <w:rFonts w:ascii="Times New Roman" w:hAnsi="Times New Roman" w:cs="Times New Roman"/>
          <w:sz w:val="28"/>
          <w:szCs w:val="28"/>
        </w:rPr>
        <w:lastRenderedPageBreak/>
        <w:t>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187DDA" w:rsidRPr="00A53241" w:rsidRDefault="00187DDA" w:rsidP="00187DDA">
      <w:pPr>
        <w:pStyle w:val="ConsPlusNormal"/>
        <w:ind w:firstLine="540"/>
        <w:jc w:val="both"/>
        <w:rPr>
          <w:rFonts w:ascii="Times New Roman" w:hAnsi="Times New Roman" w:cs="Times New Roman"/>
          <w:sz w:val="28"/>
          <w:szCs w:val="28"/>
        </w:rPr>
      </w:pPr>
    </w:p>
    <w:p w:rsidR="00187DDA" w:rsidRPr="00A53241" w:rsidRDefault="00187DDA" w:rsidP="00187DD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187DDA" w:rsidRPr="00A53241" w:rsidRDefault="00187DDA" w:rsidP="00187DDA">
      <w:pPr>
        <w:pStyle w:val="ConsPlusNormal"/>
        <w:ind w:firstLine="540"/>
        <w:jc w:val="both"/>
        <w:rPr>
          <w:rFonts w:ascii="Times New Roman" w:hAnsi="Times New Roman" w:cs="Times New Roman"/>
          <w:sz w:val="28"/>
          <w:szCs w:val="28"/>
        </w:rPr>
      </w:pP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7DDA" w:rsidRPr="00A53241" w:rsidRDefault="00187DDA" w:rsidP="00187DDA">
      <w:pPr>
        <w:pStyle w:val="ConsPlusNormal"/>
        <w:ind w:firstLine="540"/>
        <w:jc w:val="both"/>
        <w:rPr>
          <w:rFonts w:ascii="Times New Roman" w:hAnsi="Times New Roman" w:cs="Times New Roman"/>
          <w:sz w:val="28"/>
          <w:szCs w:val="28"/>
        </w:rPr>
      </w:pPr>
    </w:p>
    <w:p w:rsidR="00187DDA" w:rsidRPr="00A53241" w:rsidRDefault="00187DDA" w:rsidP="00187DD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187DDA" w:rsidRPr="00A53241" w:rsidRDefault="00187DDA" w:rsidP="00187DD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 а также должностных лиц органа,</w:t>
      </w:r>
      <w:r>
        <w:rPr>
          <w:rFonts w:ascii="Times New Roman" w:hAnsi="Times New Roman" w:cs="Times New Roman"/>
          <w:sz w:val="28"/>
          <w:szCs w:val="28"/>
        </w:rPr>
        <w:t xml:space="preserve"> предоставляющего муниципаль</w:t>
      </w:r>
      <w:r w:rsidRPr="00A53241">
        <w:rPr>
          <w:rFonts w:ascii="Times New Roman" w:hAnsi="Times New Roman" w:cs="Times New Roman"/>
          <w:sz w:val="28"/>
          <w:szCs w:val="28"/>
        </w:rPr>
        <w:t>ную услугу,</w:t>
      </w:r>
    </w:p>
    <w:p w:rsidR="00187DDA" w:rsidRPr="00A53241" w:rsidRDefault="00187DDA" w:rsidP="00187DD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r>
        <w:rPr>
          <w:rFonts w:ascii="Times New Roman" w:hAnsi="Times New Roman" w:cs="Times New Roman"/>
          <w:sz w:val="28"/>
          <w:szCs w:val="28"/>
        </w:rPr>
        <w:t xml:space="preserve"> </w:t>
      </w:r>
      <w:r w:rsidRPr="00A53241">
        <w:rPr>
          <w:rFonts w:ascii="Times New Roman" w:hAnsi="Times New Roman" w:cs="Times New Roman"/>
          <w:sz w:val="28"/>
          <w:szCs w:val="28"/>
        </w:rPr>
        <w:t>и муниципальных услуг, работника многофункционального центра</w:t>
      </w:r>
      <w:r>
        <w:rPr>
          <w:rFonts w:ascii="Times New Roman" w:hAnsi="Times New Roman" w:cs="Times New Roman"/>
          <w:sz w:val="28"/>
          <w:szCs w:val="28"/>
        </w:rPr>
        <w:t xml:space="preserve"> </w:t>
      </w:r>
      <w:r w:rsidRPr="00A53241">
        <w:rPr>
          <w:rFonts w:ascii="Times New Roman" w:hAnsi="Times New Roman" w:cs="Times New Roman"/>
          <w:sz w:val="28"/>
          <w:szCs w:val="28"/>
        </w:rPr>
        <w:t>предоставления государственных и муниципальных услуг</w:t>
      </w:r>
    </w:p>
    <w:p w:rsidR="00187DDA" w:rsidRPr="00A53241" w:rsidRDefault="00187DDA" w:rsidP="00187DDA">
      <w:pPr>
        <w:pStyle w:val="ConsPlusNormal"/>
        <w:ind w:firstLine="540"/>
        <w:jc w:val="both"/>
        <w:rPr>
          <w:rFonts w:ascii="Times New Roman" w:hAnsi="Times New Roman" w:cs="Times New Roman"/>
          <w:sz w:val="28"/>
          <w:szCs w:val="28"/>
        </w:rPr>
      </w:pP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w:t>
      </w:r>
      <w:r>
        <w:rPr>
          <w:rFonts w:ascii="Times New Roman" w:hAnsi="Times New Roman" w:cs="Times New Roman"/>
          <w:sz w:val="28"/>
          <w:szCs w:val="28"/>
        </w:rPr>
        <w:lastRenderedPageBreak/>
        <w:t xml:space="preserve">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7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7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7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 xml:space="preserve">нию соответствующих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8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8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8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8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w:t>
      </w:r>
      <w:r>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4"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A53241">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7DDA" w:rsidRPr="00A53241" w:rsidRDefault="00187DDA" w:rsidP="00187DDA">
      <w:pPr>
        <w:pStyle w:val="ConsPlusNormal"/>
        <w:rPr>
          <w:rFonts w:ascii="Times New Roman" w:hAnsi="Times New Roman" w:cs="Times New Roman"/>
          <w:sz w:val="28"/>
          <w:szCs w:val="28"/>
        </w:rPr>
      </w:pPr>
    </w:p>
    <w:p w:rsidR="00187DDA" w:rsidRPr="00A53241" w:rsidRDefault="00187DDA" w:rsidP="00187DD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187DDA" w:rsidRPr="00A53241" w:rsidRDefault="00187DDA" w:rsidP="00187DD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187DDA" w:rsidRPr="00A53241" w:rsidRDefault="00187DDA" w:rsidP="00187DDA">
      <w:pPr>
        <w:pStyle w:val="ConsPlusNormal"/>
        <w:jc w:val="center"/>
        <w:rPr>
          <w:rFonts w:ascii="Times New Roman" w:hAnsi="Times New Roman" w:cs="Times New Roman"/>
          <w:sz w:val="28"/>
          <w:szCs w:val="28"/>
        </w:rPr>
      </w:pP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187DDA" w:rsidRPr="00A53241" w:rsidRDefault="00187DDA" w:rsidP="00187DDA">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187DDA" w:rsidRPr="00A53241"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187DDA" w:rsidRPr="00E45832" w:rsidRDefault="00187DDA" w:rsidP="00187DD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6.4. </w:t>
      </w:r>
      <w:r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7DDA" w:rsidRPr="00E45832" w:rsidRDefault="00187DDA" w:rsidP="00187DDA">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7DDA" w:rsidRPr="00E45832" w:rsidRDefault="00187DDA" w:rsidP="00187DDA">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7DDA" w:rsidRDefault="00187DDA" w:rsidP="00187DDA">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7DDA" w:rsidRPr="00A53241" w:rsidRDefault="00187DDA" w:rsidP="0018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187DDA" w:rsidRPr="00A53241" w:rsidRDefault="00187DDA" w:rsidP="00187DDA">
      <w:pPr>
        <w:pStyle w:val="ConsPlusNormal"/>
        <w:rPr>
          <w:rFonts w:ascii="Times New Roman" w:hAnsi="Times New Roman" w:cs="Times New Roman"/>
          <w:sz w:val="28"/>
          <w:szCs w:val="28"/>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jc w:val="right"/>
        <w:outlineLvl w:val="1"/>
        <w:rPr>
          <w:rFonts w:ascii="Times New Roman" w:hAnsi="Times New Roman" w:cs="Times New Roman"/>
          <w:sz w:val="24"/>
          <w:szCs w:val="24"/>
        </w:rPr>
      </w:pPr>
    </w:p>
    <w:p w:rsidR="00187DDA" w:rsidRDefault="00187DDA" w:rsidP="00187DDA">
      <w:pPr>
        <w:pStyle w:val="ConsPlusNormal"/>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E4E24" w:rsidRDefault="001E4E24" w:rsidP="00187DDA">
      <w:pPr>
        <w:pStyle w:val="ConsPlusNormal"/>
        <w:jc w:val="right"/>
        <w:outlineLvl w:val="1"/>
        <w:rPr>
          <w:rFonts w:ascii="Times New Roman" w:hAnsi="Times New Roman" w:cs="Times New Roman"/>
          <w:sz w:val="24"/>
          <w:szCs w:val="24"/>
        </w:rPr>
      </w:pPr>
    </w:p>
    <w:p w:rsidR="00187DDA" w:rsidRPr="009A718A" w:rsidRDefault="00187DDA" w:rsidP="00187DD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187DDA" w:rsidRPr="009A718A" w:rsidRDefault="00187DDA" w:rsidP="00187DD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187DDA" w:rsidRPr="009A718A" w:rsidRDefault="00187DDA" w:rsidP="00187DD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187DDA" w:rsidRPr="009A718A" w:rsidRDefault="00187DDA" w:rsidP="00187DDA">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187DDA" w:rsidRPr="009A718A" w:rsidRDefault="00187DDA" w:rsidP="00187DD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187DDA" w:rsidRPr="009A718A" w:rsidRDefault="00187DDA" w:rsidP="00187DD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187DDA" w:rsidRPr="009A718A" w:rsidRDefault="00187DDA" w:rsidP="00187DDA">
      <w:pPr>
        <w:pStyle w:val="ConsPlusNormal"/>
        <w:jc w:val="right"/>
        <w:rPr>
          <w:rFonts w:ascii="Times New Roman" w:hAnsi="Times New Roman" w:cs="Times New Roman"/>
          <w:sz w:val="24"/>
          <w:szCs w:val="24"/>
        </w:rPr>
      </w:pPr>
    </w:p>
    <w:p w:rsidR="00187DDA" w:rsidRDefault="00187DDA" w:rsidP="00187DDA">
      <w:pPr>
        <w:pStyle w:val="ConsPlusNonformat"/>
        <w:rPr>
          <w:rFonts w:ascii="Times New Roman" w:hAnsi="Times New Roman" w:cs="Times New Roman"/>
          <w:sz w:val="24"/>
          <w:szCs w:val="24"/>
        </w:rPr>
      </w:pPr>
      <w:bookmarkStart w:id="60" w:name="P612"/>
      <w:bookmarkEnd w:id="60"/>
      <w:r w:rsidRPr="009A718A">
        <w:rPr>
          <w:rFonts w:ascii="Times New Roman" w:hAnsi="Times New Roman" w:cs="Times New Roman"/>
          <w:sz w:val="24"/>
          <w:szCs w:val="24"/>
        </w:rPr>
        <w:t>Бланк заявления</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187DDA" w:rsidRPr="00736A6C" w:rsidRDefault="00187DDA" w:rsidP="00187DD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187DDA" w:rsidRPr="00736A6C" w:rsidRDefault="00187DDA" w:rsidP="00187DDA">
      <w:pPr>
        <w:pStyle w:val="ConsPlusNonformat"/>
        <w:jc w:val="both"/>
        <w:rPr>
          <w:rFonts w:ascii="Times New Roman" w:hAnsi="Times New Roman" w:cs="Times New Roman"/>
          <w:sz w:val="24"/>
          <w:szCs w:val="24"/>
        </w:rPr>
      </w:pPr>
    </w:p>
    <w:p w:rsidR="00187DDA" w:rsidRPr="00736A6C" w:rsidRDefault="00187DDA" w:rsidP="00187DDA">
      <w:pPr>
        <w:pStyle w:val="ConsPlusNonformat"/>
        <w:jc w:val="both"/>
        <w:rPr>
          <w:rFonts w:ascii="Times New Roman" w:hAnsi="Times New Roman" w:cs="Times New Roman"/>
          <w:sz w:val="24"/>
          <w:szCs w:val="24"/>
        </w:rPr>
      </w:pPr>
    </w:p>
    <w:p w:rsidR="00187DDA" w:rsidRPr="00736A6C" w:rsidRDefault="00187DDA" w:rsidP="00187DDA">
      <w:pPr>
        <w:pStyle w:val="ConsPlusNonformat"/>
        <w:jc w:val="center"/>
        <w:rPr>
          <w:rFonts w:ascii="Times New Roman" w:hAnsi="Times New Roman" w:cs="Times New Roman"/>
          <w:sz w:val="24"/>
          <w:szCs w:val="24"/>
        </w:rPr>
      </w:pPr>
      <w:bookmarkStart w:id="61" w:name="P456"/>
      <w:bookmarkEnd w:id="61"/>
      <w:r w:rsidRPr="00736A6C">
        <w:rPr>
          <w:rFonts w:ascii="Times New Roman" w:hAnsi="Times New Roman" w:cs="Times New Roman"/>
          <w:sz w:val="24"/>
          <w:szCs w:val="24"/>
        </w:rPr>
        <w:t>Заявление</w:t>
      </w:r>
    </w:p>
    <w:p w:rsidR="00187DDA" w:rsidRPr="00736A6C" w:rsidRDefault="00187DDA" w:rsidP="00187DDA">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187DDA" w:rsidRPr="00736A6C" w:rsidRDefault="00187DDA" w:rsidP="00187DDA">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187DDA" w:rsidRPr="00736A6C" w:rsidRDefault="00187DDA" w:rsidP="00187DDA">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187DDA" w:rsidRPr="00736A6C" w:rsidRDefault="00187DDA" w:rsidP="00187DDA">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187DDA" w:rsidRPr="00736A6C" w:rsidRDefault="00187DDA" w:rsidP="00187DDA">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187DDA" w:rsidRPr="00AE21E1" w:rsidTr="003765F5">
        <w:tc>
          <w:tcPr>
            <w:tcW w:w="9625" w:type="dxa"/>
            <w:gridSpan w:val="5"/>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187DDA" w:rsidRPr="00AE21E1" w:rsidTr="003765F5">
        <w:tc>
          <w:tcPr>
            <w:tcW w:w="4970" w:type="dxa"/>
            <w:gridSpan w:val="3"/>
          </w:tcPr>
          <w:p w:rsidR="00187DDA" w:rsidRPr="00736A6C" w:rsidRDefault="00187DDA" w:rsidP="003765F5">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9625" w:type="dxa"/>
            <w:gridSpan w:val="5"/>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2475" w:type="dxa"/>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187DDA" w:rsidRPr="00736A6C" w:rsidRDefault="00187DDA" w:rsidP="003765F5">
            <w:pPr>
              <w:pStyle w:val="ConsPlusNonformat"/>
              <w:rPr>
                <w:rFonts w:ascii="Times New Roman" w:hAnsi="Times New Roman" w:cs="Times New Roman"/>
                <w:sz w:val="24"/>
                <w:szCs w:val="24"/>
              </w:rPr>
            </w:pPr>
          </w:p>
        </w:tc>
        <w:tc>
          <w:tcPr>
            <w:tcW w:w="1658" w:type="dxa"/>
            <w:gridSpan w:val="2"/>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9625" w:type="dxa"/>
            <w:gridSpan w:val="5"/>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адрес для направления информации</w:t>
            </w: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2475" w:type="dxa"/>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187DDA" w:rsidRPr="00736A6C" w:rsidRDefault="00187DDA" w:rsidP="003765F5">
            <w:pPr>
              <w:pStyle w:val="ConsPlusNonformat"/>
              <w:rPr>
                <w:rFonts w:ascii="Times New Roman" w:hAnsi="Times New Roman" w:cs="Times New Roman"/>
                <w:sz w:val="24"/>
                <w:szCs w:val="24"/>
              </w:rPr>
            </w:pPr>
          </w:p>
        </w:tc>
        <w:tc>
          <w:tcPr>
            <w:tcW w:w="1658" w:type="dxa"/>
            <w:gridSpan w:val="2"/>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9625" w:type="dxa"/>
            <w:gridSpan w:val="5"/>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187DDA" w:rsidRPr="00AE21E1" w:rsidTr="003765F5">
        <w:tc>
          <w:tcPr>
            <w:tcW w:w="9625" w:type="dxa"/>
            <w:gridSpan w:val="5"/>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r w:rsidR="00187DDA" w:rsidRPr="00AE21E1" w:rsidTr="003765F5">
        <w:tc>
          <w:tcPr>
            <w:tcW w:w="4970" w:type="dxa"/>
            <w:gridSpan w:val="3"/>
          </w:tcPr>
          <w:p w:rsidR="00187DDA" w:rsidRPr="00736A6C" w:rsidRDefault="00187DDA" w:rsidP="003765F5">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187DDA" w:rsidRPr="00736A6C" w:rsidRDefault="00187DDA" w:rsidP="003765F5">
            <w:pPr>
              <w:pStyle w:val="ConsPlusNonformat"/>
              <w:rPr>
                <w:rFonts w:ascii="Times New Roman" w:hAnsi="Times New Roman" w:cs="Times New Roman"/>
                <w:sz w:val="24"/>
                <w:szCs w:val="24"/>
              </w:rPr>
            </w:pPr>
          </w:p>
        </w:tc>
      </w:tr>
    </w:tbl>
    <w:p w:rsidR="00187DDA" w:rsidRPr="00736A6C" w:rsidRDefault="00187DDA" w:rsidP="00187DDA">
      <w:pPr>
        <w:pStyle w:val="ConsPlusNonformat"/>
        <w:jc w:val="both"/>
        <w:rPr>
          <w:rFonts w:ascii="Times New Roman" w:hAnsi="Times New Roman" w:cs="Times New Roman"/>
          <w:sz w:val="24"/>
          <w:szCs w:val="24"/>
        </w:rPr>
      </w:pPr>
    </w:p>
    <w:p w:rsidR="00187DDA" w:rsidRDefault="00187DDA" w:rsidP="00187D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187DDA" w:rsidRDefault="00187DDA" w:rsidP="00187DDA">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87DDA" w:rsidRDefault="00187DDA" w:rsidP="00187DDA">
      <w:pPr>
        <w:pStyle w:val="ConsPlusNonformat"/>
        <w:jc w:val="both"/>
        <w:rPr>
          <w:rFonts w:ascii="Times New Roman" w:hAnsi="Times New Roman" w:cs="Times New Roman"/>
          <w:sz w:val="24"/>
          <w:szCs w:val="24"/>
        </w:rPr>
      </w:pPr>
    </w:p>
    <w:p w:rsidR="00187DDA" w:rsidRPr="00BA440D" w:rsidRDefault="00187DDA" w:rsidP="00187DDA">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187DDA" w:rsidRPr="00860ACC" w:rsidRDefault="00187DDA" w:rsidP="00187DD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187DDA" w:rsidRPr="00AE21E1" w:rsidTr="003765F5">
        <w:tc>
          <w:tcPr>
            <w:tcW w:w="534" w:type="dxa"/>
            <w:tcBorders>
              <w:right w:val="single" w:sz="4" w:space="0" w:color="auto"/>
            </w:tcBorders>
            <w:shd w:val="clear" w:color="auto" w:fill="auto"/>
          </w:tcPr>
          <w:p w:rsidR="00187DDA" w:rsidRPr="00860ACC" w:rsidRDefault="00187DDA" w:rsidP="003765F5">
            <w:pPr>
              <w:pStyle w:val="ConsPlusNonformat"/>
              <w:rPr>
                <w:rFonts w:ascii="Times New Roman" w:hAnsi="Times New Roman" w:cs="Times New Roman"/>
                <w:sz w:val="24"/>
                <w:szCs w:val="24"/>
              </w:rPr>
            </w:pPr>
          </w:p>
          <w:p w:rsidR="00187DDA" w:rsidRPr="00860ACC" w:rsidRDefault="00187DDA"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87DDA" w:rsidRPr="00860ACC" w:rsidRDefault="00187DDA"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187DDA" w:rsidRPr="00AE21E1" w:rsidTr="003765F5">
        <w:tc>
          <w:tcPr>
            <w:tcW w:w="534" w:type="dxa"/>
            <w:tcBorders>
              <w:right w:val="single" w:sz="4" w:space="0" w:color="auto"/>
            </w:tcBorders>
            <w:shd w:val="clear" w:color="auto" w:fill="auto"/>
          </w:tcPr>
          <w:p w:rsidR="00187DDA" w:rsidRPr="00860ACC" w:rsidRDefault="00187DDA" w:rsidP="003765F5">
            <w:pPr>
              <w:pStyle w:val="ConsPlusNonformat"/>
              <w:rPr>
                <w:rFonts w:ascii="Times New Roman" w:hAnsi="Times New Roman" w:cs="Times New Roman"/>
                <w:sz w:val="24"/>
                <w:szCs w:val="24"/>
              </w:rPr>
            </w:pPr>
          </w:p>
          <w:p w:rsidR="00187DDA" w:rsidRPr="00860ACC" w:rsidRDefault="00187DDA"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87DDA" w:rsidRPr="00860ACC" w:rsidRDefault="00187DDA"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187DDA" w:rsidRPr="00AE21E1" w:rsidTr="003765F5">
        <w:tc>
          <w:tcPr>
            <w:tcW w:w="534" w:type="dxa"/>
            <w:tcBorders>
              <w:right w:val="single" w:sz="4" w:space="0" w:color="auto"/>
            </w:tcBorders>
            <w:shd w:val="clear" w:color="auto" w:fill="auto"/>
          </w:tcPr>
          <w:p w:rsidR="00187DDA" w:rsidRPr="00860ACC" w:rsidRDefault="00187DDA" w:rsidP="003765F5">
            <w:pPr>
              <w:pStyle w:val="ConsPlusNonformat"/>
              <w:rPr>
                <w:rFonts w:ascii="Times New Roman" w:hAnsi="Times New Roman" w:cs="Times New Roman"/>
                <w:sz w:val="24"/>
                <w:szCs w:val="24"/>
              </w:rPr>
            </w:pPr>
          </w:p>
          <w:p w:rsidR="00187DDA" w:rsidRPr="00860ACC" w:rsidRDefault="00187DDA"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87DDA" w:rsidRPr="00860ACC" w:rsidRDefault="00187DDA"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187DDA" w:rsidRPr="00AE21E1" w:rsidTr="003765F5">
        <w:trPr>
          <w:trHeight w:val="461"/>
        </w:trPr>
        <w:tc>
          <w:tcPr>
            <w:tcW w:w="534" w:type="dxa"/>
            <w:tcBorders>
              <w:right w:val="single" w:sz="4" w:space="0" w:color="auto"/>
            </w:tcBorders>
            <w:shd w:val="clear" w:color="auto" w:fill="auto"/>
          </w:tcPr>
          <w:p w:rsidR="00187DDA" w:rsidRPr="00860ACC" w:rsidRDefault="00187DDA" w:rsidP="003765F5">
            <w:pPr>
              <w:pStyle w:val="ConsPlusNonformat"/>
              <w:rPr>
                <w:rFonts w:ascii="Times New Roman" w:hAnsi="Times New Roman" w:cs="Times New Roman"/>
                <w:b/>
                <w:sz w:val="24"/>
                <w:szCs w:val="24"/>
              </w:rPr>
            </w:pPr>
          </w:p>
          <w:p w:rsidR="00187DDA" w:rsidRPr="00860ACC" w:rsidRDefault="00187DDA" w:rsidP="003765F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187DDA" w:rsidRPr="00860ACC" w:rsidRDefault="00187DDA"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187DDA" w:rsidRPr="00AE21E1" w:rsidTr="003765F5">
        <w:trPr>
          <w:trHeight w:val="461"/>
        </w:trPr>
        <w:tc>
          <w:tcPr>
            <w:tcW w:w="534" w:type="dxa"/>
            <w:tcBorders>
              <w:right w:val="single" w:sz="4" w:space="0" w:color="auto"/>
            </w:tcBorders>
            <w:shd w:val="clear" w:color="auto" w:fill="auto"/>
          </w:tcPr>
          <w:p w:rsidR="00187DDA" w:rsidRPr="00860ACC" w:rsidRDefault="00187DDA" w:rsidP="003765F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187DDA" w:rsidRPr="00860ACC" w:rsidRDefault="00187DDA"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187DDA" w:rsidRPr="00860ACC" w:rsidRDefault="00187DDA" w:rsidP="00187DDA">
      <w:pPr>
        <w:pStyle w:val="ConsPlusNonformat"/>
        <w:rPr>
          <w:rFonts w:ascii="Times New Roman" w:hAnsi="Times New Roman" w:cs="Times New Roman"/>
          <w:sz w:val="24"/>
          <w:szCs w:val="24"/>
        </w:rPr>
      </w:pPr>
    </w:p>
    <w:p w:rsidR="00187DDA" w:rsidRPr="00860ACC" w:rsidRDefault="00187DDA" w:rsidP="00187DDA">
      <w:pPr>
        <w:pStyle w:val="ConsPlusNonformat"/>
        <w:jc w:val="both"/>
        <w:rPr>
          <w:rFonts w:ascii="Times New Roman" w:hAnsi="Times New Roman" w:cs="Times New Roman"/>
          <w:sz w:val="24"/>
          <w:szCs w:val="24"/>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Default="00187DDA">
      <w:pPr>
        <w:rPr>
          <w:sz w:val="26"/>
          <w:szCs w:val="26"/>
        </w:rPr>
      </w:pPr>
    </w:p>
    <w:p w:rsidR="00187DDA" w:rsidRPr="004D5FBA" w:rsidRDefault="00187DDA" w:rsidP="00187DDA">
      <w:pPr>
        <w:jc w:val="center"/>
        <w:rPr>
          <w:sz w:val="32"/>
          <w:szCs w:val="32"/>
        </w:rPr>
      </w:pPr>
      <w:r w:rsidRPr="004D5FBA">
        <w:rPr>
          <w:sz w:val="32"/>
          <w:szCs w:val="32"/>
        </w:rPr>
        <w:lastRenderedPageBreak/>
        <w:t>Администрация</w:t>
      </w:r>
    </w:p>
    <w:p w:rsidR="00187DDA" w:rsidRPr="004D5FBA" w:rsidRDefault="00187DDA" w:rsidP="00187DDA">
      <w:pPr>
        <w:jc w:val="center"/>
        <w:rPr>
          <w:sz w:val="32"/>
          <w:szCs w:val="32"/>
        </w:rPr>
      </w:pPr>
      <w:r w:rsidRPr="004D5FBA">
        <w:rPr>
          <w:sz w:val="32"/>
          <w:szCs w:val="32"/>
        </w:rPr>
        <w:t>муниципального образования Бегуницкое сельское поселение</w:t>
      </w:r>
    </w:p>
    <w:p w:rsidR="00187DDA" w:rsidRPr="004D5FBA" w:rsidRDefault="00187DDA" w:rsidP="00187DDA">
      <w:pPr>
        <w:jc w:val="center"/>
        <w:rPr>
          <w:sz w:val="32"/>
          <w:szCs w:val="32"/>
        </w:rPr>
      </w:pPr>
      <w:r w:rsidRPr="004D5FBA">
        <w:rPr>
          <w:sz w:val="32"/>
          <w:szCs w:val="32"/>
        </w:rPr>
        <w:t>Волосовского муниципального района</w:t>
      </w:r>
    </w:p>
    <w:p w:rsidR="00187DDA" w:rsidRPr="004D5FBA" w:rsidRDefault="00187DDA" w:rsidP="00187DDA">
      <w:pPr>
        <w:jc w:val="center"/>
        <w:rPr>
          <w:sz w:val="32"/>
          <w:szCs w:val="32"/>
        </w:rPr>
      </w:pPr>
      <w:r w:rsidRPr="004D5FBA">
        <w:rPr>
          <w:sz w:val="32"/>
          <w:szCs w:val="32"/>
        </w:rPr>
        <w:t>Ленинградской области</w:t>
      </w:r>
    </w:p>
    <w:p w:rsidR="00187DDA" w:rsidRPr="00BB534C" w:rsidRDefault="00187DDA" w:rsidP="00187DDA">
      <w:pPr>
        <w:jc w:val="center"/>
        <w:rPr>
          <w:sz w:val="32"/>
          <w:szCs w:val="32"/>
        </w:rPr>
      </w:pPr>
      <w:r w:rsidRPr="00BB534C">
        <w:rPr>
          <w:b/>
          <w:sz w:val="32"/>
          <w:szCs w:val="32"/>
        </w:rPr>
        <w:t>ПОСТАНОВЛЕНИЕ</w:t>
      </w:r>
    </w:p>
    <w:p w:rsidR="00187DDA" w:rsidRDefault="00187DDA" w:rsidP="00187DDA">
      <w:pPr>
        <w:rPr>
          <w:sz w:val="28"/>
          <w:szCs w:val="28"/>
        </w:rPr>
      </w:pPr>
      <w:r>
        <w:rPr>
          <w:sz w:val="28"/>
          <w:szCs w:val="28"/>
        </w:rPr>
        <w:t xml:space="preserve"> </w:t>
      </w:r>
    </w:p>
    <w:p w:rsidR="00187DDA" w:rsidRPr="00BB534C" w:rsidRDefault="00187DDA" w:rsidP="00187DDA">
      <w:pPr>
        <w:jc w:val="center"/>
      </w:pPr>
      <w:r>
        <w:t xml:space="preserve">   15.03.2022</w:t>
      </w:r>
      <w:r w:rsidRPr="00BB534C">
        <w:t xml:space="preserve"> г.                                               </w:t>
      </w:r>
      <w:r>
        <w:t xml:space="preserve">                           № 93</w:t>
      </w:r>
    </w:p>
    <w:p w:rsidR="00187DDA" w:rsidRPr="00BB534C" w:rsidRDefault="00187DDA" w:rsidP="00187DDA">
      <w:pPr>
        <w:jc w:val="center"/>
      </w:pPr>
      <w:r w:rsidRPr="00BB534C">
        <w:t>д. Бегуницы</w:t>
      </w:r>
    </w:p>
    <w:p w:rsidR="00187DDA" w:rsidRPr="004D5FBA" w:rsidRDefault="00187DDA" w:rsidP="00187DDA">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49689D">
        <w:t>Принятие граждан на учет в качестве нуждающихся в жилых помещениях</w:t>
      </w:r>
      <w:r w:rsidRPr="00BB534C">
        <w:t>»</w:t>
      </w:r>
    </w:p>
    <w:p w:rsidR="00187DDA" w:rsidRDefault="00187DDA" w:rsidP="00187DDA">
      <w:pPr>
        <w:ind w:firstLine="708"/>
        <w:jc w:val="both"/>
        <w:rPr>
          <w:sz w:val="28"/>
          <w:szCs w:val="28"/>
        </w:rPr>
      </w:pPr>
    </w:p>
    <w:p w:rsidR="00187DDA" w:rsidRPr="004D5FBA" w:rsidRDefault="00187DDA" w:rsidP="00187DDA">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87DDA" w:rsidRPr="004D5FBA" w:rsidRDefault="00187DDA" w:rsidP="00187DDA">
      <w:pPr>
        <w:ind w:firstLine="708"/>
        <w:jc w:val="center"/>
        <w:rPr>
          <w:sz w:val="28"/>
          <w:szCs w:val="28"/>
        </w:rPr>
      </w:pPr>
      <w:r w:rsidRPr="004D5FBA">
        <w:rPr>
          <w:sz w:val="28"/>
          <w:szCs w:val="28"/>
        </w:rPr>
        <w:t>ПОСТАНОВЛЯЕТ:</w:t>
      </w:r>
    </w:p>
    <w:p w:rsidR="00187DDA" w:rsidRPr="00977EC2" w:rsidRDefault="00187DDA" w:rsidP="00187DDA">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2F291F">
        <w:rPr>
          <w:rFonts w:ascii="Times New Roman" w:hAnsi="Times New Roman"/>
          <w:sz w:val="28"/>
          <w:szCs w:val="28"/>
        </w:rPr>
        <w:t>Принятие граждан на учет в качестве нуждающихся в жилых помещениях</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187DDA" w:rsidRPr="004D5FBA" w:rsidRDefault="00187DDA" w:rsidP="00187DDA">
      <w:pPr>
        <w:numPr>
          <w:ilvl w:val="0"/>
          <w:numId w:val="9"/>
        </w:numPr>
        <w:autoSpaceDE w:val="0"/>
        <w:autoSpaceDN w:val="0"/>
        <w:adjustRightInd w:val="0"/>
        <w:ind w:left="0" w:firstLine="0"/>
        <w:jc w:val="both"/>
        <w:rPr>
          <w:sz w:val="28"/>
          <w:szCs w:val="28"/>
        </w:rPr>
      </w:pPr>
      <w:r>
        <w:rPr>
          <w:sz w:val="28"/>
          <w:szCs w:val="28"/>
        </w:rPr>
        <w:t>Постановление № 170 от 06.08.2018</w:t>
      </w:r>
      <w:r w:rsidRPr="004D5FBA">
        <w:rPr>
          <w:sz w:val="28"/>
          <w:szCs w:val="28"/>
        </w:rPr>
        <w:t xml:space="preserve"> г.</w:t>
      </w:r>
      <w:r>
        <w:rPr>
          <w:sz w:val="28"/>
          <w:szCs w:val="28"/>
        </w:rPr>
        <w:t xml:space="preserve"> (с изменениями</w:t>
      </w:r>
      <w:r w:rsidRPr="004D5FBA">
        <w:rPr>
          <w:sz w:val="28"/>
          <w:szCs w:val="28"/>
        </w:rPr>
        <w:t xml:space="preserve"> </w:t>
      </w:r>
      <w:r>
        <w:rPr>
          <w:sz w:val="28"/>
          <w:szCs w:val="28"/>
        </w:rPr>
        <w:t xml:space="preserve">от 22.10.2018 № 253, от 23.07.2020 № 174) </w:t>
      </w:r>
      <w:r w:rsidRPr="004D5FBA">
        <w:rPr>
          <w:sz w:val="28"/>
          <w:szCs w:val="28"/>
        </w:rPr>
        <w:t>считать утратившим силу.</w:t>
      </w:r>
    </w:p>
    <w:p w:rsidR="00187DDA" w:rsidRPr="004D5FBA" w:rsidRDefault="00187DDA" w:rsidP="00187DDA">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87DDA" w:rsidRPr="00977EC2" w:rsidRDefault="00187DDA" w:rsidP="00187DDA">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187DDA" w:rsidRPr="00977EC2" w:rsidRDefault="00187DDA" w:rsidP="00187DDA">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187DDA" w:rsidRPr="00B164F3" w:rsidRDefault="00187DDA" w:rsidP="00187DDA">
      <w:pPr>
        <w:rPr>
          <w:sz w:val="28"/>
          <w:szCs w:val="28"/>
        </w:rPr>
      </w:pPr>
    </w:p>
    <w:p w:rsidR="00187DDA" w:rsidRPr="004D5FBA" w:rsidRDefault="00187DDA" w:rsidP="00187DDA">
      <w:pPr>
        <w:rPr>
          <w:sz w:val="28"/>
          <w:szCs w:val="28"/>
        </w:rPr>
      </w:pPr>
      <w:r w:rsidRPr="004D5FBA">
        <w:rPr>
          <w:sz w:val="28"/>
          <w:szCs w:val="28"/>
        </w:rPr>
        <w:t xml:space="preserve">Глава администрации   МО </w:t>
      </w:r>
    </w:p>
    <w:p w:rsidR="00187DDA" w:rsidRPr="00BE1F47" w:rsidRDefault="00187DDA" w:rsidP="00187DDA">
      <w:pPr>
        <w:rPr>
          <w:sz w:val="28"/>
          <w:szCs w:val="28"/>
        </w:rPr>
      </w:pPr>
      <w:r w:rsidRPr="004D5FBA">
        <w:rPr>
          <w:sz w:val="28"/>
          <w:szCs w:val="28"/>
        </w:rPr>
        <w:t xml:space="preserve">Бегуницкое  сельское  поселение                      </w:t>
      </w:r>
      <w:r>
        <w:rPr>
          <w:sz w:val="28"/>
          <w:szCs w:val="28"/>
        </w:rPr>
        <w:t xml:space="preserve">                      А.И. Минюк</w:t>
      </w:r>
    </w:p>
    <w:p w:rsidR="00187DDA" w:rsidRDefault="00187DDA" w:rsidP="00187DDA">
      <w:pPr>
        <w:jc w:val="right"/>
      </w:pPr>
    </w:p>
    <w:p w:rsidR="00187DDA" w:rsidRDefault="00187DDA" w:rsidP="00187DDA">
      <w:pPr>
        <w:jc w:val="right"/>
      </w:pPr>
    </w:p>
    <w:p w:rsidR="00187DDA" w:rsidRDefault="00187DDA"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87DDA" w:rsidRPr="00BB534C" w:rsidRDefault="00187DDA" w:rsidP="00187DDA">
      <w:pPr>
        <w:jc w:val="right"/>
      </w:pPr>
      <w:r w:rsidRPr="00BB534C">
        <w:t xml:space="preserve">Приложение </w:t>
      </w:r>
    </w:p>
    <w:p w:rsidR="00187DDA" w:rsidRPr="00BB534C" w:rsidRDefault="00187DDA" w:rsidP="00187DDA">
      <w:pPr>
        <w:jc w:val="right"/>
      </w:pPr>
      <w:r w:rsidRPr="00BB534C">
        <w:t>к постановлению администрации</w:t>
      </w:r>
    </w:p>
    <w:p w:rsidR="00187DDA" w:rsidRPr="00BB534C" w:rsidRDefault="00187DDA" w:rsidP="00187DDA">
      <w:pPr>
        <w:jc w:val="right"/>
      </w:pPr>
      <w:r w:rsidRPr="00BB534C">
        <w:t>муниципального образования</w:t>
      </w:r>
    </w:p>
    <w:p w:rsidR="00187DDA" w:rsidRPr="00BB534C" w:rsidRDefault="00187DDA" w:rsidP="00187DDA">
      <w:pPr>
        <w:jc w:val="right"/>
      </w:pPr>
      <w:r w:rsidRPr="00BB534C">
        <w:t>Бегуницкое сельское поселение</w:t>
      </w:r>
    </w:p>
    <w:p w:rsidR="00187DDA" w:rsidRPr="00BB534C" w:rsidRDefault="00187DDA" w:rsidP="00187DDA">
      <w:pPr>
        <w:ind w:firstLine="708"/>
        <w:jc w:val="center"/>
      </w:pPr>
      <w:r w:rsidRPr="00BB534C">
        <w:t xml:space="preserve">                                                                                                     </w:t>
      </w:r>
      <w:r>
        <w:t>о</w:t>
      </w:r>
      <w:r w:rsidRPr="00BB534C">
        <w:t>т</w:t>
      </w:r>
      <w:r>
        <w:t xml:space="preserve">       15.03.2022 </w:t>
      </w:r>
      <w:r w:rsidRPr="00BB534C">
        <w:t>г.  №</w:t>
      </w:r>
      <w:r>
        <w:t xml:space="preserve"> 93</w:t>
      </w:r>
      <w:r w:rsidRPr="00BB534C">
        <w:t xml:space="preserve"> </w:t>
      </w:r>
    </w:p>
    <w:p w:rsidR="00187DDA" w:rsidRPr="00B164F3" w:rsidRDefault="00187DDA" w:rsidP="00187DDA"/>
    <w:p w:rsidR="00187DDA" w:rsidRPr="00BB534C" w:rsidRDefault="00187DDA" w:rsidP="00187DDA">
      <w:pPr>
        <w:jc w:val="center"/>
        <w:rPr>
          <w:b/>
          <w:bCs/>
          <w:sz w:val="28"/>
          <w:szCs w:val="28"/>
        </w:rPr>
      </w:pPr>
      <w:r w:rsidRPr="00BB534C">
        <w:rPr>
          <w:b/>
          <w:bCs/>
          <w:sz w:val="28"/>
          <w:szCs w:val="28"/>
        </w:rPr>
        <w:t>АДМИНИСТРАТИВНЫЙ РЕГЛАМЕНТ</w:t>
      </w:r>
    </w:p>
    <w:p w:rsidR="00187DDA" w:rsidRPr="0049689D" w:rsidRDefault="00187DDA" w:rsidP="00187DDA">
      <w:pPr>
        <w:pStyle w:val="ConsPlusTitle"/>
        <w:widowControl/>
        <w:tabs>
          <w:tab w:val="left" w:pos="1134"/>
        </w:tabs>
        <w:jc w:val="center"/>
        <w:rPr>
          <w:b w:val="0"/>
          <w:sz w:val="28"/>
          <w:szCs w:val="28"/>
        </w:rPr>
      </w:pPr>
      <w:r w:rsidRPr="0049689D">
        <w:rPr>
          <w:b w:val="0"/>
          <w:sz w:val="28"/>
          <w:szCs w:val="28"/>
        </w:rPr>
        <w:t xml:space="preserve">предоставления муниципальной услуги   </w:t>
      </w:r>
    </w:p>
    <w:p w:rsidR="00187DDA" w:rsidRPr="002F291F" w:rsidRDefault="00187DDA" w:rsidP="00187DDA">
      <w:pPr>
        <w:pStyle w:val="ConsPlusTitle"/>
        <w:widowControl/>
        <w:tabs>
          <w:tab w:val="left" w:pos="1134"/>
        </w:tabs>
        <w:jc w:val="center"/>
        <w:rPr>
          <w:b w:val="0"/>
          <w:bCs w:val="0"/>
          <w:sz w:val="28"/>
          <w:szCs w:val="28"/>
        </w:rPr>
      </w:pP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187DDA" w:rsidRPr="002F291F" w:rsidRDefault="00187DDA" w:rsidP="00187DDA">
      <w:pPr>
        <w:autoSpaceDE w:val="0"/>
        <w:autoSpaceDN w:val="0"/>
        <w:adjustRightInd w:val="0"/>
        <w:spacing w:before="200"/>
        <w:ind w:firstLine="540"/>
        <w:jc w:val="center"/>
        <w:rPr>
          <w:sz w:val="28"/>
          <w:szCs w:val="28"/>
        </w:rPr>
      </w:pPr>
      <w:r w:rsidRPr="002F291F">
        <w:rPr>
          <w:sz w:val="28"/>
          <w:szCs w:val="28"/>
        </w:rPr>
        <w:t xml:space="preserve">(Сокращённое наименование: «Принятие граждан на учет в качестве нуждающихся в жилых помещениях».) </w:t>
      </w:r>
    </w:p>
    <w:p w:rsidR="00187DDA" w:rsidRPr="002F291F" w:rsidRDefault="00187DDA" w:rsidP="00187DDA">
      <w:pPr>
        <w:jc w:val="center"/>
        <w:rPr>
          <w:sz w:val="28"/>
          <w:szCs w:val="28"/>
        </w:rPr>
      </w:pPr>
      <w:r w:rsidRPr="002F291F">
        <w:rPr>
          <w:sz w:val="28"/>
          <w:szCs w:val="28"/>
        </w:rPr>
        <w:t>(далее – административный регламент)</w:t>
      </w:r>
    </w:p>
    <w:p w:rsidR="00187DDA" w:rsidRPr="002F291F" w:rsidRDefault="00187DDA" w:rsidP="00187DDA">
      <w:pPr>
        <w:jc w:val="center"/>
        <w:rPr>
          <w:b/>
          <w:bCs/>
        </w:rPr>
      </w:pPr>
    </w:p>
    <w:p w:rsidR="00187DDA" w:rsidRPr="002F291F" w:rsidRDefault="00187DDA" w:rsidP="0082606F">
      <w:pPr>
        <w:pStyle w:val="a6"/>
        <w:numPr>
          <w:ilvl w:val="0"/>
          <w:numId w:val="20"/>
        </w:numPr>
        <w:spacing w:after="0" w:line="240" w:lineRule="auto"/>
        <w:contextualSpacing w:val="0"/>
        <w:jc w:val="center"/>
        <w:rPr>
          <w:rFonts w:ascii="Times New Roman" w:hAnsi="Times New Roman"/>
          <w:b/>
          <w:bCs/>
          <w:sz w:val="28"/>
          <w:szCs w:val="28"/>
        </w:rPr>
      </w:pPr>
      <w:r w:rsidRPr="002F291F">
        <w:rPr>
          <w:rFonts w:ascii="Times New Roman" w:hAnsi="Times New Roman"/>
          <w:b/>
          <w:bCs/>
          <w:sz w:val="28"/>
          <w:szCs w:val="28"/>
        </w:rPr>
        <w:t>Общие положения</w:t>
      </w:r>
    </w:p>
    <w:p w:rsidR="00187DDA" w:rsidRPr="002F291F" w:rsidRDefault="00187DDA" w:rsidP="00187DDA">
      <w:pPr>
        <w:pStyle w:val="a6"/>
        <w:spacing w:line="240" w:lineRule="auto"/>
        <w:ind w:left="1080"/>
        <w:rPr>
          <w:rFonts w:ascii="Times New Roman" w:hAnsi="Times New Roman"/>
          <w:b/>
          <w:bCs/>
          <w:sz w:val="28"/>
          <w:szCs w:val="28"/>
        </w:rPr>
      </w:pPr>
    </w:p>
    <w:p w:rsidR="00187DDA" w:rsidRPr="008D4D2C" w:rsidRDefault="00187DDA" w:rsidP="00187DDA">
      <w:pPr>
        <w:ind w:firstLine="708"/>
        <w:jc w:val="both"/>
        <w:rPr>
          <w:bCs/>
          <w:sz w:val="28"/>
          <w:szCs w:val="28"/>
        </w:rPr>
      </w:pPr>
      <w:r w:rsidRPr="002F291F">
        <w:rPr>
          <w:bCs/>
          <w:sz w:val="28"/>
          <w:szCs w:val="28"/>
        </w:rPr>
        <w:t>1.1.Настоящий регламент устанавливает порядок и стандарт предоставления муниципальной услуги.</w:t>
      </w:r>
    </w:p>
    <w:p w:rsidR="00187DDA" w:rsidRPr="002F291F" w:rsidRDefault="00187DDA" w:rsidP="00187DDA">
      <w:pPr>
        <w:pStyle w:val="ConsPlusNormal"/>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187DDA" w:rsidRPr="002F291F" w:rsidRDefault="00187DDA" w:rsidP="00187DDA">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87DDA" w:rsidRPr="002F291F" w:rsidRDefault="00187DDA" w:rsidP="00187DDA">
      <w:pPr>
        <w:ind w:firstLine="708"/>
        <w:jc w:val="both"/>
        <w:rPr>
          <w:sz w:val="28"/>
          <w:szCs w:val="28"/>
        </w:rPr>
      </w:pPr>
      <w:r w:rsidRPr="002F291F">
        <w:rPr>
          <w:bCs/>
          <w:sz w:val="28"/>
          <w:szCs w:val="28"/>
        </w:rPr>
        <w:t xml:space="preserve">1.2.1 </w:t>
      </w:r>
      <w:r w:rsidRPr="002F291F">
        <w:rPr>
          <w:sz w:val="28"/>
          <w:szCs w:val="28"/>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sz w:val="28"/>
          <w:szCs w:val="28"/>
        </w:rPr>
        <w:t xml:space="preserve"> Бегуницкое сельское поселение </w:t>
      </w:r>
      <w:r w:rsidRPr="002F291F">
        <w:rPr>
          <w:sz w:val="28"/>
          <w:szCs w:val="28"/>
        </w:rPr>
        <w:t>Ленинградской области</w:t>
      </w:r>
      <w:r w:rsidRPr="00F625CA">
        <w:rPr>
          <w:sz w:val="28"/>
          <w:szCs w:val="28"/>
        </w:rPr>
        <w:t xml:space="preserve"> </w:t>
      </w:r>
      <w:r>
        <w:rPr>
          <w:sz w:val="28"/>
          <w:szCs w:val="28"/>
        </w:rPr>
        <w:t>из числа</w:t>
      </w:r>
      <w:r w:rsidRPr="002F291F">
        <w:rPr>
          <w:sz w:val="28"/>
          <w:szCs w:val="28"/>
        </w:rPr>
        <w:t>:</w:t>
      </w:r>
    </w:p>
    <w:p w:rsidR="00187DDA" w:rsidRPr="002F291F" w:rsidRDefault="00187DDA" w:rsidP="00187DDA">
      <w:pPr>
        <w:jc w:val="both"/>
        <w:rPr>
          <w:sz w:val="28"/>
          <w:szCs w:val="28"/>
        </w:rPr>
      </w:pPr>
      <w:r w:rsidRPr="002F291F">
        <w:rPr>
          <w:sz w:val="28"/>
          <w:szCs w:val="28"/>
        </w:rPr>
        <w:t xml:space="preserve">-   малоимущих граждан, </w:t>
      </w:r>
    </w:p>
    <w:p w:rsidR="00187DDA" w:rsidRPr="00E662ED" w:rsidRDefault="00187DDA" w:rsidP="00187DDA">
      <w:pPr>
        <w:jc w:val="both"/>
        <w:rPr>
          <w:sz w:val="28"/>
          <w:szCs w:val="28"/>
        </w:rPr>
      </w:pPr>
      <w:r w:rsidRPr="002F291F">
        <w:rPr>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sz w:val="28"/>
          <w:szCs w:val="28"/>
        </w:rPr>
        <w:t>й</w:t>
      </w:r>
      <w:r w:rsidRPr="002F291F">
        <w:rPr>
          <w:sz w:val="28"/>
          <w:szCs w:val="28"/>
        </w:rPr>
        <w:t xml:space="preserve"> граждан;</w:t>
      </w:r>
    </w:p>
    <w:p w:rsidR="00187DDA" w:rsidRPr="002F291F" w:rsidRDefault="00187DDA" w:rsidP="00187DDA">
      <w:pPr>
        <w:ind w:firstLine="540"/>
        <w:jc w:val="both"/>
        <w:rPr>
          <w:sz w:val="28"/>
          <w:szCs w:val="28"/>
        </w:rPr>
      </w:pPr>
      <w:r w:rsidRPr="002F291F">
        <w:rPr>
          <w:sz w:val="28"/>
          <w:szCs w:val="28"/>
        </w:rPr>
        <w:t>1.2.2.</w:t>
      </w:r>
      <w:r>
        <w:t xml:space="preserve"> </w:t>
      </w:r>
      <w:r w:rsidRPr="00116AAD">
        <w:rPr>
          <w:sz w:val="28"/>
          <w:szCs w:val="28"/>
        </w:rPr>
        <w:t>о</w:t>
      </w:r>
      <w:r>
        <w:t xml:space="preserve"> </w:t>
      </w:r>
      <w:r w:rsidRPr="002F291F">
        <w:rPr>
          <w:sz w:val="28"/>
          <w:szCs w:val="28"/>
        </w:rPr>
        <w:t>предоставлении информации об очередности предоставления жилых помещений по договору социального найма</w:t>
      </w:r>
      <w:r w:rsidRPr="002F291F">
        <w:t xml:space="preserve"> </w:t>
      </w:r>
      <w:r w:rsidRPr="002F291F">
        <w:rPr>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Pr="008D4D2C">
        <w:rPr>
          <w:sz w:val="28"/>
          <w:szCs w:val="28"/>
        </w:rPr>
        <w:t xml:space="preserve"> </w:t>
      </w:r>
      <w:r>
        <w:rPr>
          <w:sz w:val="28"/>
          <w:szCs w:val="28"/>
        </w:rPr>
        <w:t>Бегуницкое сельское поселение</w:t>
      </w:r>
      <w:r w:rsidRPr="002F291F">
        <w:rPr>
          <w:sz w:val="28"/>
          <w:szCs w:val="28"/>
        </w:rPr>
        <w:t xml:space="preserve"> Ленинградской области, состоящие на учете в качестве нуждающихся в жилых помещениях, предоставляемых по договорам социального найма;</w:t>
      </w:r>
    </w:p>
    <w:p w:rsidR="00187DDA" w:rsidRPr="002F291F" w:rsidRDefault="00187DDA" w:rsidP="00187DDA">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187DDA" w:rsidRPr="002F291F" w:rsidRDefault="00187DDA" w:rsidP="00187DDA">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187DDA" w:rsidRDefault="00187DDA" w:rsidP="00187DDA">
      <w:pPr>
        <w:ind w:firstLine="709"/>
        <w:jc w:val="both"/>
        <w:rPr>
          <w:sz w:val="28"/>
          <w:szCs w:val="28"/>
        </w:rPr>
      </w:pPr>
      <w:r w:rsidRPr="002F291F">
        <w:rPr>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187DDA" w:rsidRDefault="00187DDA" w:rsidP="00187DDA">
      <w:pPr>
        <w:autoSpaceDE w:val="0"/>
        <w:autoSpaceDN w:val="0"/>
        <w:adjustRightInd w:val="0"/>
      </w:pPr>
    </w:p>
    <w:p w:rsidR="00187DDA" w:rsidRPr="006C7E7E" w:rsidRDefault="00187DDA" w:rsidP="00187DDA">
      <w:pPr>
        <w:autoSpaceDE w:val="0"/>
        <w:autoSpaceDN w:val="0"/>
        <w:adjustRightInd w:val="0"/>
        <w:ind w:firstLine="540"/>
        <w:jc w:val="center"/>
        <w:rPr>
          <w:sz w:val="28"/>
          <w:szCs w:val="28"/>
        </w:rPr>
      </w:pPr>
      <w:r w:rsidRPr="006C7E7E">
        <w:rPr>
          <w:sz w:val="28"/>
          <w:szCs w:val="28"/>
        </w:rPr>
        <w:t>Порядок информирования о предос</w:t>
      </w:r>
      <w:r>
        <w:rPr>
          <w:sz w:val="28"/>
          <w:szCs w:val="28"/>
        </w:rPr>
        <w:t>тавлении муниципальной</w:t>
      </w:r>
      <w:r w:rsidRPr="006C7E7E">
        <w:rPr>
          <w:sz w:val="28"/>
          <w:szCs w:val="28"/>
        </w:rPr>
        <w:t xml:space="preserve"> услуги</w:t>
      </w:r>
    </w:p>
    <w:p w:rsidR="00187DDA" w:rsidRPr="002F291F" w:rsidRDefault="00187DDA" w:rsidP="00187DDA">
      <w:pPr>
        <w:ind w:firstLine="708"/>
        <w:jc w:val="both"/>
      </w:pPr>
      <w:r w:rsidRPr="002F291F">
        <w:rPr>
          <w:sz w:val="28"/>
          <w:szCs w:val="28"/>
        </w:rPr>
        <w:t>1.3. Информация о местах нахождения</w:t>
      </w:r>
      <w:r w:rsidRPr="002F291F">
        <w:rPr>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291F">
        <w:t xml:space="preserve"> </w:t>
      </w:r>
      <w:r w:rsidRPr="002F291F">
        <w:rPr>
          <w:sz w:val="28"/>
          <w:szCs w:val="28"/>
        </w:rPr>
        <w:t>размещаются</w:t>
      </w:r>
      <w:r w:rsidRPr="002F291F">
        <w:rPr>
          <w:bCs/>
          <w:sz w:val="28"/>
          <w:szCs w:val="28"/>
        </w:rPr>
        <w:t>:</w:t>
      </w:r>
      <w:r w:rsidRPr="002F291F">
        <w:t xml:space="preserve"> </w:t>
      </w:r>
    </w:p>
    <w:p w:rsidR="00187DDA" w:rsidRPr="002F291F" w:rsidRDefault="00187DDA" w:rsidP="00187DDA">
      <w:pPr>
        <w:ind w:firstLine="708"/>
        <w:jc w:val="both"/>
        <w:rPr>
          <w:bCs/>
          <w:sz w:val="28"/>
          <w:szCs w:val="28"/>
        </w:rPr>
      </w:pPr>
      <w:r w:rsidRPr="002F291F">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7DDA" w:rsidRPr="002F291F" w:rsidRDefault="00187DDA" w:rsidP="00187DDA">
      <w:pPr>
        <w:autoSpaceDE w:val="0"/>
        <w:autoSpaceDN w:val="0"/>
        <w:adjustRightInd w:val="0"/>
        <w:jc w:val="both"/>
        <w:rPr>
          <w:sz w:val="28"/>
          <w:szCs w:val="28"/>
        </w:rPr>
      </w:pPr>
      <w:r w:rsidRPr="002F291F">
        <w:rPr>
          <w:bCs/>
          <w:sz w:val="28"/>
          <w:szCs w:val="28"/>
        </w:rPr>
        <w:t>на сайте ОМСУ</w:t>
      </w:r>
      <w:r w:rsidRPr="002F291F">
        <w:rPr>
          <w:sz w:val="28"/>
          <w:szCs w:val="28"/>
        </w:rPr>
        <w:t xml:space="preserve"> /Организации</w:t>
      </w:r>
      <w:r w:rsidRPr="002F291F">
        <w:rPr>
          <w:bCs/>
          <w:sz w:val="28"/>
          <w:szCs w:val="28"/>
        </w:rPr>
        <w:t>;</w:t>
      </w:r>
    </w:p>
    <w:p w:rsidR="00187DDA" w:rsidRPr="002F291F"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r w:rsidRPr="002F291F">
        <w:rPr>
          <w:bCs/>
          <w:sz w:val="28"/>
          <w:szCs w:val="28"/>
        </w:rPr>
        <w:t xml:space="preserve">на сайте </w:t>
      </w:r>
      <w:r w:rsidRPr="002F291F">
        <w:rPr>
          <w:rFonts w:eastAsia="Times New Roman"/>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6" w:history="1">
        <w:r w:rsidRPr="002F291F">
          <w:rPr>
            <w:rFonts w:eastAsia="Times New Roman"/>
            <w:sz w:val="28"/>
            <w:szCs w:val="28"/>
            <w:u w:val="single"/>
          </w:rPr>
          <w:t>http://mfc47.ru/</w:t>
        </w:r>
      </w:hyperlink>
      <w:r w:rsidRPr="002F291F">
        <w:rPr>
          <w:rFonts w:eastAsia="Times New Roman"/>
          <w:sz w:val="28"/>
          <w:szCs w:val="28"/>
        </w:rPr>
        <w:t>;</w:t>
      </w:r>
    </w:p>
    <w:p w:rsidR="00187DDA" w:rsidRPr="002F291F" w:rsidRDefault="00187DDA" w:rsidP="00187DDA">
      <w:pPr>
        <w:widowControl w:val="0"/>
        <w:tabs>
          <w:tab w:val="left" w:pos="142"/>
          <w:tab w:val="left" w:pos="284"/>
        </w:tabs>
        <w:autoSpaceDE w:val="0"/>
        <w:autoSpaceDN w:val="0"/>
        <w:adjustRightInd w:val="0"/>
        <w:ind w:firstLine="709"/>
        <w:jc w:val="both"/>
        <w:rPr>
          <w:rFonts w:eastAsia="Times New Roman"/>
          <w:sz w:val="28"/>
          <w:szCs w:val="28"/>
          <w:u w:val="single"/>
        </w:rPr>
      </w:pPr>
      <w:r w:rsidRPr="002F291F">
        <w:rPr>
          <w:rFonts w:eastAsia="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eastAsia="Times New Roman"/>
            <w:sz w:val="28"/>
            <w:szCs w:val="28"/>
            <w:u w:val="single"/>
          </w:rPr>
          <w:t>www.gu.le</w:t>
        </w:r>
        <w:r w:rsidRPr="002F291F">
          <w:rPr>
            <w:rFonts w:eastAsia="Times New Roman"/>
            <w:sz w:val="28"/>
            <w:szCs w:val="28"/>
            <w:u w:val="single"/>
            <w:lang w:val="en-US"/>
          </w:rPr>
          <w:t>n</w:t>
        </w:r>
        <w:r w:rsidRPr="002F291F">
          <w:rPr>
            <w:rFonts w:eastAsia="Times New Roman"/>
            <w:sz w:val="28"/>
            <w:szCs w:val="28"/>
            <w:u w:val="single"/>
          </w:rPr>
          <w:t>obl.ru/</w:t>
        </w:r>
      </w:hyperlink>
      <w:r w:rsidRPr="002F291F">
        <w:rPr>
          <w:rFonts w:eastAsia="Times New Roman"/>
          <w:sz w:val="28"/>
          <w:szCs w:val="28"/>
        </w:rPr>
        <w:t xml:space="preserve"> </w:t>
      </w:r>
      <w:hyperlink r:id="rId87" w:history="1">
        <w:r w:rsidRPr="002F291F">
          <w:rPr>
            <w:rFonts w:eastAsia="Times New Roman"/>
            <w:sz w:val="28"/>
            <w:szCs w:val="28"/>
            <w:u w:val="single"/>
          </w:rPr>
          <w:t>www.gosuslugi.ru</w:t>
        </w:r>
      </w:hyperlink>
      <w:r w:rsidRPr="002F291F">
        <w:rPr>
          <w:rFonts w:eastAsia="Times New Roman"/>
          <w:sz w:val="28"/>
          <w:szCs w:val="28"/>
          <w:u w:val="single"/>
        </w:rPr>
        <w:t>.</w:t>
      </w:r>
    </w:p>
    <w:p w:rsidR="00187DDA" w:rsidRPr="002F291F" w:rsidRDefault="00187DDA" w:rsidP="00187DDA">
      <w:pPr>
        <w:autoSpaceDE w:val="0"/>
        <w:autoSpaceDN w:val="0"/>
        <w:adjustRightInd w:val="0"/>
        <w:ind w:firstLine="540"/>
        <w:jc w:val="both"/>
        <w:rPr>
          <w:sz w:val="28"/>
          <w:szCs w:val="28"/>
        </w:rPr>
      </w:pPr>
      <w:r w:rsidRPr="002F291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87DDA" w:rsidRPr="002F291F" w:rsidRDefault="00187DDA" w:rsidP="00187DDA">
      <w:pPr>
        <w:widowControl w:val="0"/>
        <w:tabs>
          <w:tab w:val="left" w:pos="142"/>
          <w:tab w:val="left" w:pos="284"/>
        </w:tabs>
        <w:autoSpaceDE w:val="0"/>
        <w:autoSpaceDN w:val="0"/>
        <w:adjustRightInd w:val="0"/>
        <w:jc w:val="both"/>
        <w:rPr>
          <w:rFonts w:eastAsia="Times New Roman"/>
          <w:sz w:val="28"/>
          <w:szCs w:val="28"/>
          <w:u w:val="single"/>
        </w:rPr>
      </w:pPr>
    </w:p>
    <w:p w:rsidR="00187DDA" w:rsidRPr="002F291F" w:rsidRDefault="00187DDA" w:rsidP="00187DDA">
      <w:pPr>
        <w:ind w:firstLine="709"/>
        <w:jc w:val="center"/>
        <w:rPr>
          <w:b/>
          <w:bCs/>
          <w:sz w:val="28"/>
          <w:szCs w:val="28"/>
        </w:rPr>
      </w:pPr>
      <w:r w:rsidRPr="002F291F">
        <w:rPr>
          <w:b/>
          <w:bCs/>
          <w:sz w:val="28"/>
          <w:szCs w:val="28"/>
          <w:lang w:val="en-US"/>
        </w:rPr>
        <w:t>II</w:t>
      </w:r>
      <w:r w:rsidRPr="002F291F">
        <w:rPr>
          <w:b/>
          <w:bCs/>
          <w:sz w:val="28"/>
          <w:szCs w:val="28"/>
        </w:rPr>
        <w:t>. Стандарт предоставления муниципальной услуги.</w:t>
      </w:r>
    </w:p>
    <w:p w:rsidR="00187DDA" w:rsidRPr="002F291F" w:rsidRDefault="00187DDA" w:rsidP="00187DDA">
      <w:pPr>
        <w:ind w:firstLine="709"/>
        <w:jc w:val="center"/>
        <w:rPr>
          <w:bCs/>
          <w:sz w:val="28"/>
          <w:szCs w:val="28"/>
        </w:rPr>
      </w:pPr>
    </w:p>
    <w:p w:rsidR="00187DDA" w:rsidRPr="002F291F" w:rsidRDefault="00187DDA" w:rsidP="00187DDA">
      <w:pPr>
        <w:ind w:firstLine="709"/>
        <w:jc w:val="center"/>
        <w:rPr>
          <w:bCs/>
          <w:sz w:val="28"/>
          <w:szCs w:val="28"/>
        </w:rPr>
      </w:pPr>
      <w:r w:rsidRPr="002F291F">
        <w:rPr>
          <w:bCs/>
          <w:sz w:val="28"/>
          <w:szCs w:val="28"/>
        </w:rPr>
        <w:t>Полное наименование муниципальной услуги, сокращенное наименование</w:t>
      </w:r>
    </w:p>
    <w:p w:rsidR="00187DDA" w:rsidRDefault="00187DDA" w:rsidP="00187DDA">
      <w:pPr>
        <w:ind w:firstLine="709"/>
        <w:jc w:val="center"/>
        <w:rPr>
          <w:bCs/>
          <w:sz w:val="28"/>
          <w:szCs w:val="28"/>
        </w:rPr>
      </w:pPr>
      <w:r w:rsidRPr="002F291F">
        <w:rPr>
          <w:bCs/>
          <w:sz w:val="28"/>
          <w:szCs w:val="28"/>
        </w:rPr>
        <w:t>муниципальной услуги</w:t>
      </w:r>
    </w:p>
    <w:p w:rsidR="00187DDA" w:rsidRPr="002F291F" w:rsidRDefault="00187DDA" w:rsidP="00187DDA">
      <w:pPr>
        <w:ind w:firstLine="709"/>
        <w:jc w:val="center"/>
        <w:rPr>
          <w:bCs/>
          <w:sz w:val="28"/>
          <w:szCs w:val="28"/>
        </w:rPr>
      </w:pPr>
    </w:p>
    <w:p w:rsidR="00187DDA" w:rsidRDefault="00187DDA" w:rsidP="00187DDA">
      <w:pPr>
        <w:autoSpaceDE w:val="0"/>
        <w:autoSpaceDN w:val="0"/>
        <w:adjustRightInd w:val="0"/>
        <w:ind w:firstLine="540"/>
        <w:jc w:val="both"/>
        <w:rPr>
          <w:sz w:val="28"/>
          <w:szCs w:val="28"/>
        </w:rPr>
      </w:pPr>
      <w:r w:rsidRPr="002F291F">
        <w:rPr>
          <w:sz w:val="28"/>
          <w:szCs w:val="28"/>
        </w:rPr>
        <w:t xml:space="preserve">2.1. Полное наименование </w:t>
      </w:r>
      <w:r w:rsidRPr="002F291F">
        <w:rPr>
          <w:bCs/>
          <w:sz w:val="28"/>
          <w:szCs w:val="28"/>
        </w:rPr>
        <w:t>муниципальной услуги</w:t>
      </w:r>
      <w:r w:rsidRPr="002F291F">
        <w:rPr>
          <w:sz w:val="28"/>
          <w:szCs w:val="28"/>
        </w:rPr>
        <w:t>: «Принятие граждан на учет в качестве нуждающихся в жилых помещениях, предоставляемых по договорам социального найма».</w:t>
      </w:r>
    </w:p>
    <w:p w:rsidR="00187DDA" w:rsidRPr="002F291F" w:rsidRDefault="00187DDA" w:rsidP="00187DDA">
      <w:pPr>
        <w:autoSpaceDE w:val="0"/>
        <w:autoSpaceDN w:val="0"/>
        <w:adjustRightInd w:val="0"/>
        <w:spacing w:before="200"/>
        <w:ind w:firstLine="540"/>
        <w:jc w:val="both"/>
        <w:rPr>
          <w:sz w:val="28"/>
          <w:szCs w:val="28"/>
        </w:rPr>
      </w:pPr>
      <w:r w:rsidRPr="002F291F">
        <w:rPr>
          <w:sz w:val="28"/>
          <w:szCs w:val="28"/>
        </w:rPr>
        <w:t xml:space="preserve">Сокращенное наименование </w:t>
      </w:r>
      <w:r w:rsidRPr="002F291F">
        <w:rPr>
          <w:bCs/>
          <w:sz w:val="28"/>
          <w:szCs w:val="28"/>
        </w:rPr>
        <w:t>муниципальной услуги:</w:t>
      </w:r>
      <w:r w:rsidRPr="002F291F">
        <w:rPr>
          <w:sz w:val="28"/>
          <w:szCs w:val="28"/>
        </w:rPr>
        <w:t xml:space="preserve"> «Принятие граждан на учет в качестве нуждающихся в жилых помещениях».</w:t>
      </w:r>
    </w:p>
    <w:p w:rsidR="00187DDA" w:rsidRDefault="00187DDA" w:rsidP="00187DDA">
      <w:pPr>
        <w:autoSpaceDE w:val="0"/>
        <w:autoSpaceDN w:val="0"/>
        <w:adjustRightInd w:val="0"/>
        <w:ind w:firstLine="540"/>
        <w:jc w:val="both"/>
        <w:rPr>
          <w:sz w:val="28"/>
          <w:szCs w:val="28"/>
        </w:rPr>
      </w:pPr>
    </w:p>
    <w:p w:rsidR="00187DDA" w:rsidRPr="002F291F" w:rsidRDefault="00187DDA" w:rsidP="00187DDA">
      <w:pPr>
        <w:autoSpaceDE w:val="0"/>
        <w:autoSpaceDN w:val="0"/>
        <w:adjustRightInd w:val="0"/>
        <w:ind w:firstLine="540"/>
        <w:jc w:val="center"/>
        <w:rPr>
          <w:sz w:val="28"/>
          <w:szCs w:val="28"/>
        </w:rPr>
      </w:pPr>
      <w:r w:rsidRPr="00C667A7">
        <w:tab/>
      </w:r>
      <w:r w:rsidRPr="006C7E7E">
        <w:rPr>
          <w:sz w:val="28"/>
          <w:szCs w:val="28"/>
        </w:rPr>
        <w:t>Наименование органа местного самоуправления Ленинградской области, предоставляющего муниципальную услугу, а та</w:t>
      </w:r>
      <w:r>
        <w:rPr>
          <w:sz w:val="28"/>
          <w:szCs w:val="28"/>
        </w:rPr>
        <w:t>кже способы обращения заявителя</w:t>
      </w:r>
    </w:p>
    <w:p w:rsidR="00187DDA" w:rsidRPr="002F291F" w:rsidRDefault="00187DDA" w:rsidP="00187DDA">
      <w:pPr>
        <w:tabs>
          <w:tab w:val="left" w:pos="567"/>
        </w:tabs>
        <w:ind w:firstLine="141"/>
        <w:jc w:val="both"/>
        <w:rPr>
          <w:sz w:val="28"/>
          <w:szCs w:val="28"/>
        </w:rPr>
      </w:pPr>
      <w:r>
        <w:rPr>
          <w:sz w:val="28"/>
          <w:szCs w:val="28"/>
        </w:rPr>
        <w:tab/>
      </w:r>
      <w:r w:rsidRPr="002F291F">
        <w:rPr>
          <w:sz w:val="28"/>
          <w:szCs w:val="28"/>
        </w:rPr>
        <w:t>2.2. Муниципальную услугу предоставляет: администрация муниципального образования</w:t>
      </w:r>
      <w:r w:rsidRPr="008D4D2C">
        <w:rPr>
          <w:sz w:val="28"/>
          <w:szCs w:val="28"/>
        </w:rPr>
        <w:t xml:space="preserve"> </w:t>
      </w:r>
      <w:r>
        <w:rPr>
          <w:sz w:val="28"/>
          <w:szCs w:val="28"/>
        </w:rPr>
        <w:t xml:space="preserve">Бегуницкое сельское поселение </w:t>
      </w:r>
      <w:r w:rsidRPr="002F291F">
        <w:rPr>
          <w:sz w:val="28"/>
          <w:szCs w:val="28"/>
        </w:rPr>
        <w:t>Ленинградской области.</w:t>
      </w:r>
    </w:p>
    <w:p w:rsidR="00187DDA" w:rsidRPr="002F291F" w:rsidRDefault="00187DDA" w:rsidP="00187DDA">
      <w:pPr>
        <w:ind w:firstLine="709"/>
        <w:jc w:val="both"/>
        <w:rPr>
          <w:sz w:val="28"/>
          <w:szCs w:val="28"/>
        </w:rPr>
      </w:pPr>
      <w:r w:rsidRPr="002F291F">
        <w:rPr>
          <w:sz w:val="28"/>
          <w:szCs w:val="28"/>
        </w:rPr>
        <w:t>В предоставлении муниципальной услуги участвуют:</w:t>
      </w:r>
    </w:p>
    <w:p w:rsidR="00187DDA" w:rsidRPr="002F291F" w:rsidRDefault="00187DDA" w:rsidP="00187DDA">
      <w:pPr>
        <w:ind w:firstLine="709"/>
        <w:jc w:val="both"/>
        <w:rPr>
          <w:sz w:val="28"/>
          <w:szCs w:val="28"/>
        </w:rPr>
      </w:pPr>
      <w:r w:rsidRPr="002F291F">
        <w:rPr>
          <w:sz w:val="28"/>
          <w:szCs w:val="28"/>
        </w:rPr>
        <w:lastRenderedPageBreak/>
        <w:t>1) Организация:</w:t>
      </w:r>
    </w:p>
    <w:p w:rsidR="00187DDA" w:rsidRPr="002F291F" w:rsidRDefault="00187DDA" w:rsidP="00187DDA">
      <w:pPr>
        <w:ind w:firstLine="709"/>
        <w:jc w:val="both"/>
        <w:rPr>
          <w:sz w:val="28"/>
          <w:szCs w:val="28"/>
        </w:rPr>
      </w:pPr>
      <w:r>
        <w:rPr>
          <w:sz w:val="28"/>
          <w:szCs w:val="28"/>
        </w:rPr>
        <w:t>Администрация муниципального образования Бегуницкое сельское поселение</w:t>
      </w:r>
      <w:r w:rsidRPr="002F291F">
        <w:rPr>
          <w:sz w:val="28"/>
          <w:szCs w:val="28"/>
        </w:rPr>
        <w:t>;</w:t>
      </w:r>
    </w:p>
    <w:p w:rsidR="00187DDA" w:rsidRPr="002F291F" w:rsidRDefault="00187DDA" w:rsidP="00187DDA">
      <w:pPr>
        <w:ind w:firstLine="709"/>
        <w:jc w:val="both"/>
        <w:rPr>
          <w:sz w:val="28"/>
          <w:szCs w:val="28"/>
        </w:rPr>
      </w:pPr>
      <w:r w:rsidRPr="002F291F">
        <w:rPr>
          <w:sz w:val="28"/>
          <w:szCs w:val="28"/>
        </w:rPr>
        <w:t xml:space="preserve">2) </w:t>
      </w:r>
      <w:r w:rsidRPr="002F291F">
        <w:rPr>
          <w:rFonts w:eastAsia="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sz w:val="28"/>
          <w:szCs w:val="28"/>
        </w:rPr>
        <w:t>(далее – МФЦ);</w:t>
      </w:r>
    </w:p>
    <w:p w:rsidR="00187DDA" w:rsidRPr="002F291F" w:rsidRDefault="00187DDA" w:rsidP="00187DDA">
      <w:pPr>
        <w:ind w:firstLine="709"/>
        <w:jc w:val="both"/>
        <w:rPr>
          <w:sz w:val="28"/>
          <w:szCs w:val="28"/>
        </w:rPr>
      </w:pPr>
      <w:r w:rsidRPr="002F291F">
        <w:rPr>
          <w:sz w:val="28"/>
          <w:szCs w:val="28"/>
        </w:rPr>
        <w:t>3) Федеральная служба государственной регистрации, кадастра и картографии;</w:t>
      </w:r>
    </w:p>
    <w:p w:rsidR="00187DDA" w:rsidRPr="002F291F" w:rsidRDefault="00187DDA" w:rsidP="00187DDA">
      <w:pPr>
        <w:ind w:firstLine="709"/>
        <w:jc w:val="both"/>
        <w:rPr>
          <w:color w:val="000000"/>
          <w:sz w:val="28"/>
          <w:szCs w:val="28"/>
        </w:rPr>
      </w:pPr>
      <w:r w:rsidRPr="002F291F">
        <w:rPr>
          <w:sz w:val="28"/>
          <w:szCs w:val="28"/>
        </w:rPr>
        <w:t xml:space="preserve">4) </w:t>
      </w:r>
      <w:r w:rsidRPr="002F291F">
        <w:rPr>
          <w:color w:val="000000"/>
          <w:sz w:val="28"/>
          <w:szCs w:val="28"/>
        </w:rPr>
        <w:t>Управление по вопросам миграции ГУ МВД России по г. Санкт-Петербургу и Ленинградской области.</w:t>
      </w:r>
    </w:p>
    <w:p w:rsidR="00187DDA" w:rsidRPr="002F291F" w:rsidRDefault="00187DDA" w:rsidP="00187DDA">
      <w:pPr>
        <w:ind w:firstLine="709"/>
        <w:jc w:val="both"/>
        <w:rPr>
          <w:sz w:val="28"/>
          <w:szCs w:val="28"/>
        </w:rPr>
      </w:pPr>
      <w:r w:rsidRPr="002F291F">
        <w:rPr>
          <w:sz w:val="28"/>
          <w:szCs w:val="28"/>
        </w:rPr>
        <w:t>Заявление на получение муниципальной услуги с комплектом документов принимается:</w:t>
      </w:r>
    </w:p>
    <w:p w:rsidR="00187DDA" w:rsidRPr="002F291F" w:rsidRDefault="00187DDA" w:rsidP="00187DDA">
      <w:pPr>
        <w:ind w:firstLine="709"/>
        <w:jc w:val="both"/>
        <w:rPr>
          <w:sz w:val="28"/>
          <w:szCs w:val="28"/>
        </w:rPr>
      </w:pPr>
      <w:r w:rsidRPr="002F291F">
        <w:rPr>
          <w:sz w:val="28"/>
          <w:szCs w:val="28"/>
        </w:rPr>
        <w:t>1) при личной явке:</w:t>
      </w:r>
    </w:p>
    <w:p w:rsidR="00187DDA" w:rsidRPr="002F291F" w:rsidRDefault="00187DDA" w:rsidP="00187DDA">
      <w:pPr>
        <w:ind w:firstLine="709"/>
        <w:jc w:val="both"/>
        <w:rPr>
          <w:sz w:val="28"/>
          <w:szCs w:val="28"/>
        </w:rPr>
      </w:pPr>
      <w:r w:rsidRPr="002F291F">
        <w:rPr>
          <w:sz w:val="28"/>
          <w:szCs w:val="28"/>
        </w:rPr>
        <w:t>в филиалах, отделах, удаленных рабочих мест ГБУ ЛО «МФЦ»;</w:t>
      </w:r>
    </w:p>
    <w:p w:rsidR="00187DDA" w:rsidRPr="002F291F" w:rsidRDefault="00187DDA" w:rsidP="00187DDA">
      <w:pPr>
        <w:ind w:firstLine="709"/>
        <w:jc w:val="both"/>
        <w:rPr>
          <w:sz w:val="28"/>
          <w:szCs w:val="28"/>
        </w:rPr>
      </w:pPr>
      <w:r w:rsidRPr="002F291F">
        <w:rPr>
          <w:sz w:val="28"/>
          <w:szCs w:val="28"/>
        </w:rPr>
        <w:t>2) без личной явки:</w:t>
      </w:r>
    </w:p>
    <w:p w:rsidR="00187DDA" w:rsidRDefault="00187DDA" w:rsidP="00187DDA">
      <w:pPr>
        <w:ind w:firstLine="709"/>
        <w:jc w:val="both"/>
        <w:rPr>
          <w:sz w:val="28"/>
          <w:szCs w:val="28"/>
        </w:rPr>
      </w:pPr>
      <w:r w:rsidRPr="002F291F">
        <w:rPr>
          <w:sz w:val="28"/>
          <w:szCs w:val="28"/>
        </w:rPr>
        <w:t>- в электронной форме через личный кабинет заявителя на ПГУ ЛО</w:t>
      </w:r>
      <w:r>
        <w:rPr>
          <w:sz w:val="28"/>
          <w:szCs w:val="28"/>
        </w:rPr>
        <w:t>/ЕПГУ могут обратиться заявители в отношении услуги:</w:t>
      </w:r>
    </w:p>
    <w:p w:rsidR="00187DDA" w:rsidRDefault="00187DDA" w:rsidP="00187DDA">
      <w:pPr>
        <w:ind w:firstLine="709"/>
        <w:jc w:val="both"/>
        <w:rPr>
          <w:sz w:val="28"/>
          <w:szCs w:val="28"/>
        </w:rPr>
      </w:pPr>
      <w:r>
        <w:rPr>
          <w:sz w:val="28"/>
          <w:szCs w:val="28"/>
        </w:rPr>
        <w:t xml:space="preserve"> 1.2.1:– одиноко проживающие граждане;</w:t>
      </w:r>
    </w:p>
    <w:p w:rsidR="00187DDA" w:rsidRDefault="00187DDA" w:rsidP="00187DDA">
      <w:pPr>
        <w:ind w:left="707" w:firstLine="709"/>
        <w:jc w:val="both"/>
        <w:rPr>
          <w:sz w:val="28"/>
          <w:szCs w:val="28"/>
        </w:rPr>
      </w:pPr>
      <w:r>
        <w:rPr>
          <w:sz w:val="28"/>
          <w:szCs w:val="28"/>
        </w:rPr>
        <w:t xml:space="preserve">– граждане,  совместно проживающие только с несовершеннолетними; </w:t>
      </w:r>
    </w:p>
    <w:p w:rsidR="00187DDA" w:rsidRPr="002F291F" w:rsidRDefault="00187DDA" w:rsidP="00187DDA">
      <w:pPr>
        <w:ind w:firstLine="709"/>
        <w:jc w:val="both"/>
        <w:rPr>
          <w:sz w:val="28"/>
          <w:szCs w:val="28"/>
        </w:rPr>
      </w:pPr>
      <w:r>
        <w:rPr>
          <w:sz w:val="28"/>
          <w:szCs w:val="28"/>
        </w:rPr>
        <w:t xml:space="preserve">1.2.2 .– все граждане, имеющие основания. </w:t>
      </w:r>
    </w:p>
    <w:p w:rsidR="00187DDA" w:rsidRPr="002F291F" w:rsidRDefault="00187DDA" w:rsidP="00187DDA">
      <w:pPr>
        <w:ind w:firstLine="709"/>
        <w:jc w:val="both"/>
        <w:rPr>
          <w:sz w:val="28"/>
          <w:szCs w:val="28"/>
        </w:rPr>
      </w:pPr>
      <w:r w:rsidRPr="002F291F">
        <w:rPr>
          <w:sz w:val="28"/>
          <w:szCs w:val="28"/>
        </w:rPr>
        <w:t>Заявитель может записаться на прием для подачи заявления о предоставлении услуги следующими способами:</w:t>
      </w:r>
    </w:p>
    <w:p w:rsidR="00187DDA" w:rsidRPr="002F291F" w:rsidRDefault="00187DDA" w:rsidP="00187DDA">
      <w:pPr>
        <w:ind w:firstLine="709"/>
        <w:jc w:val="both"/>
        <w:rPr>
          <w:sz w:val="28"/>
          <w:szCs w:val="28"/>
        </w:rPr>
      </w:pPr>
      <w:r w:rsidRPr="002F291F">
        <w:rPr>
          <w:sz w:val="28"/>
          <w:szCs w:val="28"/>
        </w:rPr>
        <w:t>Заявитель может записаться на прием для подачи заявления о предоставлении услуги следующими способами:</w:t>
      </w:r>
    </w:p>
    <w:p w:rsidR="00187DDA" w:rsidRPr="002F291F" w:rsidRDefault="00187DDA" w:rsidP="00187DDA">
      <w:pPr>
        <w:ind w:firstLine="709"/>
        <w:jc w:val="both"/>
        <w:rPr>
          <w:sz w:val="28"/>
          <w:szCs w:val="28"/>
        </w:rPr>
      </w:pPr>
      <w:r w:rsidRPr="002F291F">
        <w:rPr>
          <w:sz w:val="28"/>
          <w:szCs w:val="28"/>
        </w:rPr>
        <w:t>1) посредством ПГУ ЛО/ЕПГУ – МФЦ;</w:t>
      </w:r>
    </w:p>
    <w:p w:rsidR="00187DDA" w:rsidRPr="002F291F" w:rsidRDefault="00187DDA" w:rsidP="00187DDA">
      <w:pPr>
        <w:ind w:firstLine="709"/>
        <w:jc w:val="both"/>
        <w:rPr>
          <w:sz w:val="28"/>
          <w:szCs w:val="28"/>
        </w:rPr>
      </w:pPr>
      <w:r w:rsidRPr="002F291F">
        <w:rPr>
          <w:sz w:val="28"/>
          <w:szCs w:val="28"/>
        </w:rPr>
        <w:t>2) по телефону – в МФЦ;</w:t>
      </w:r>
    </w:p>
    <w:p w:rsidR="00187DDA" w:rsidRPr="002F291F" w:rsidRDefault="00187DDA" w:rsidP="00187DDA">
      <w:pPr>
        <w:ind w:firstLine="709"/>
        <w:jc w:val="both"/>
        <w:rPr>
          <w:sz w:val="28"/>
          <w:szCs w:val="28"/>
        </w:rPr>
      </w:pPr>
      <w:r w:rsidRPr="002F291F">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87DDA" w:rsidRPr="006124E4" w:rsidRDefault="00187DDA" w:rsidP="00187DDA">
      <w:pPr>
        <w:autoSpaceDE w:val="0"/>
        <w:autoSpaceDN w:val="0"/>
        <w:adjustRightInd w:val="0"/>
        <w:ind w:firstLine="540"/>
        <w:jc w:val="both"/>
        <w:rPr>
          <w:sz w:val="28"/>
          <w:szCs w:val="28"/>
        </w:rPr>
      </w:pPr>
      <w:r w:rsidRPr="002F291F">
        <w:rPr>
          <w:sz w:val="28"/>
          <w:szCs w:val="28"/>
        </w:rPr>
        <w:t xml:space="preserve">2.2.1. В целях предоставления </w:t>
      </w:r>
      <w:r>
        <w:rPr>
          <w:sz w:val="28"/>
          <w:szCs w:val="28"/>
        </w:rPr>
        <w:t>муниципальной</w:t>
      </w:r>
      <w:r w:rsidRPr="002F291F">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88" w:history="1">
        <w:r w:rsidRPr="002F291F">
          <w:rPr>
            <w:sz w:val="28"/>
            <w:szCs w:val="28"/>
          </w:rPr>
          <w:t>частью 18 статьи 14.1</w:t>
        </w:r>
      </w:hyperlink>
      <w:r w:rsidRPr="002F291F">
        <w:rPr>
          <w:sz w:val="28"/>
          <w:szCs w:val="28"/>
        </w:rPr>
        <w:t xml:space="preserve"> Федерального закона от 27 июля 2006 года N 149-ФЗ "Об информации, информационных технологиях и о защите информации".</w:t>
      </w:r>
    </w:p>
    <w:p w:rsidR="00187DDA" w:rsidRDefault="00187DDA" w:rsidP="00187DDA">
      <w:pPr>
        <w:autoSpaceDE w:val="0"/>
        <w:autoSpaceDN w:val="0"/>
        <w:adjustRightInd w:val="0"/>
        <w:ind w:firstLine="540"/>
        <w:jc w:val="both"/>
        <w:rPr>
          <w:sz w:val="28"/>
          <w:szCs w:val="28"/>
        </w:rPr>
      </w:pPr>
      <w:bookmarkStart w:id="62" w:name="Par5"/>
      <w:bookmarkEnd w:id="62"/>
      <w:r w:rsidRPr="002F291F">
        <w:rPr>
          <w:sz w:val="28"/>
          <w:szCs w:val="28"/>
        </w:rPr>
        <w:t xml:space="preserve">2.2.2. При предоставлении </w:t>
      </w:r>
      <w:r>
        <w:rPr>
          <w:sz w:val="28"/>
          <w:szCs w:val="28"/>
        </w:rPr>
        <w:t>муниципальной</w:t>
      </w:r>
      <w:r w:rsidRPr="002F291F">
        <w:rPr>
          <w:sz w:val="28"/>
          <w:szCs w:val="28"/>
        </w:rPr>
        <w:t xml:space="preserve"> услуги в электронной форме идентификация и аутентификация могут осуществляться посредством:</w:t>
      </w:r>
    </w:p>
    <w:p w:rsidR="00187DDA" w:rsidRPr="002F291F" w:rsidRDefault="00187DDA" w:rsidP="00187DDA">
      <w:pPr>
        <w:autoSpaceDE w:val="0"/>
        <w:autoSpaceDN w:val="0"/>
        <w:adjustRightInd w:val="0"/>
        <w:ind w:firstLine="540"/>
        <w:jc w:val="both"/>
        <w:rPr>
          <w:sz w:val="28"/>
          <w:szCs w:val="28"/>
        </w:rPr>
      </w:pPr>
      <w:r w:rsidRPr="002F291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2F291F">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187DDA" w:rsidRDefault="00187DDA" w:rsidP="00187DDA">
      <w:pPr>
        <w:autoSpaceDE w:val="0"/>
        <w:autoSpaceDN w:val="0"/>
        <w:adjustRightInd w:val="0"/>
        <w:spacing w:before="200"/>
        <w:ind w:firstLine="540"/>
        <w:jc w:val="both"/>
        <w:rPr>
          <w:sz w:val="28"/>
          <w:szCs w:val="28"/>
        </w:rPr>
      </w:pPr>
      <w:r w:rsidRPr="002F291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7DDA" w:rsidRDefault="00187DDA" w:rsidP="00187DDA">
      <w:pPr>
        <w:ind w:firstLine="709"/>
        <w:jc w:val="both"/>
        <w:rPr>
          <w:sz w:val="28"/>
          <w:szCs w:val="28"/>
        </w:rPr>
      </w:pPr>
      <w:r w:rsidRPr="002F291F">
        <w:rPr>
          <w:sz w:val="28"/>
          <w:szCs w:val="28"/>
        </w:rPr>
        <w:t xml:space="preserve">2.3. Результатом предоставления муниципальной услуги является:  </w:t>
      </w:r>
    </w:p>
    <w:p w:rsidR="00187DDA" w:rsidRPr="002F291F" w:rsidRDefault="00187DDA" w:rsidP="00187DDA">
      <w:pPr>
        <w:ind w:firstLine="709"/>
        <w:jc w:val="both"/>
        <w:rPr>
          <w:sz w:val="28"/>
          <w:szCs w:val="28"/>
        </w:rPr>
      </w:pPr>
      <w:r>
        <w:rPr>
          <w:sz w:val="28"/>
          <w:szCs w:val="28"/>
        </w:rPr>
        <w:t>в отношении услуги 1.2.1.:</w:t>
      </w:r>
    </w:p>
    <w:p w:rsidR="00187DDA" w:rsidRPr="00624B69" w:rsidRDefault="00187DDA" w:rsidP="00187DDA">
      <w:pPr>
        <w:ind w:firstLine="709"/>
        <w:jc w:val="both"/>
        <w:rPr>
          <w:sz w:val="28"/>
          <w:szCs w:val="28"/>
        </w:rPr>
      </w:pPr>
      <w:r w:rsidRPr="00624B69">
        <w:rPr>
          <w:sz w:val="28"/>
          <w:szCs w:val="28"/>
        </w:rPr>
        <w:t xml:space="preserve">- </w:t>
      </w:r>
      <w:r w:rsidRPr="005576A2">
        <w:rPr>
          <w:sz w:val="28"/>
          <w:szCs w:val="28"/>
        </w:rPr>
        <w:t xml:space="preserve">решение в форме </w:t>
      </w:r>
      <w:r>
        <w:rPr>
          <w:i/>
          <w:sz w:val="28"/>
          <w:szCs w:val="28"/>
        </w:rPr>
        <w:t>ненормативного правового акта</w:t>
      </w:r>
      <w:r w:rsidRPr="00624B69">
        <w:rPr>
          <w:sz w:val="28"/>
          <w:szCs w:val="28"/>
        </w:rPr>
        <w:t xml:space="preserve"> о принятии на учет в качестве нуждающихся в жилых помещениях, предоставляемых по договору социального найма, согласно приложению № __;</w:t>
      </w:r>
    </w:p>
    <w:p w:rsidR="00187DDA" w:rsidRPr="00624B69" w:rsidRDefault="00187DDA" w:rsidP="00187DDA">
      <w:pPr>
        <w:ind w:firstLine="709"/>
        <w:jc w:val="both"/>
      </w:pPr>
      <w:r w:rsidRPr="00624B69">
        <w:rPr>
          <w:sz w:val="28"/>
          <w:szCs w:val="28"/>
        </w:rPr>
        <w:t xml:space="preserve"> (</w:t>
      </w:r>
      <w:r w:rsidRPr="00624B69">
        <w:t>каждое муниципальное образование разрабатывает и утверждает самостоятельно форму, шаблон указан в приложении  №5 );</w:t>
      </w:r>
    </w:p>
    <w:p w:rsidR="00187DDA" w:rsidRPr="002F291F" w:rsidRDefault="00187DDA" w:rsidP="00187DDA">
      <w:pPr>
        <w:ind w:firstLine="709"/>
        <w:jc w:val="both"/>
        <w:rPr>
          <w:sz w:val="28"/>
          <w:szCs w:val="28"/>
        </w:rPr>
      </w:pPr>
      <w:r w:rsidRPr="005576A2">
        <w:rPr>
          <w:sz w:val="28"/>
          <w:szCs w:val="28"/>
        </w:rPr>
        <w:t xml:space="preserve">- решение в форме </w:t>
      </w:r>
      <w:r w:rsidRPr="005576A2">
        <w:rPr>
          <w:i/>
          <w:sz w:val="28"/>
          <w:szCs w:val="28"/>
        </w:rPr>
        <w:t>ненормативного правового акта</w:t>
      </w:r>
      <w:r w:rsidRPr="005576A2">
        <w:rPr>
          <w:sz w:val="28"/>
          <w:szCs w:val="28"/>
        </w:rPr>
        <w:t xml:space="preserve"> об</w:t>
      </w:r>
      <w:r w:rsidRPr="00624B69">
        <w:rPr>
          <w:sz w:val="28"/>
          <w:szCs w:val="28"/>
        </w:rPr>
        <w:t xml:space="preserve"> отказе в принятии на учет в качестве нуждающихся в жилых</w:t>
      </w:r>
      <w:r w:rsidRPr="002F291F">
        <w:rPr>
          <w:sz w:val="28"/>
          <w:szCs w:val="28"/>
        </w:rPr>
        <w:t xml:space="preserve"> помещениях, предоставляемых по договорам социального </w:t>
      </w:r>
      <w:r w:rsidRPr="00624B69">
        <w:rPr>
          <w:sz w:val="28"/>
          <w:szCs w:val="28"/>
        </w:rPr>
        <w:t>найма, согласно приложению № ___</w:t>
      </w:r>
    </w:p>
    <w:p w:rsidR="00187DDA" w:rsidRDefault="00187DDA" w:rsidP="00187DDA">
      <w:pPr>
        <w:ind w:firstLine="708"/>
        <w:jc w:val="both"/>
      </w:pPr>
      <w:r w:rsidRPr="002F291F">
        <w:rPr>
          <w:sz w:val="28"/>
          <w:szCs w:val="28"/>
        </w:rPr>
        <w:t>(</w:t>
      </w:r>
      <w:r w:rsidRPr="002F291F">
        <w:t>каждое муниципальное образование разрабатывает и утверждает самостоятельно форму, ш</w:t>
      </w:r>
      <w:r>
        <w:t>аблон указан в приложении  № 5);</w:t>
      </w:r>
    </w:p>
    <w:p w:rsidR="00187DDA" w:rsidRPr="00F625CA" w:rsidRDefault="00187DDA" w:rsidP="00187DDA">
      <w:pPr>
        <w:ind w:firstLine="708"/>
        <w:jc w:val="both"/>
      </w:pPr>
      <w:r>
        <w:t xml:space="preserve">- </w:t>
      </w:r>
      <w:r w:rsidRPr="00F625CA">
        <w:rPr>
          <w:sz w:val="28"/>
          <w:szCs w:val="28"/>
        </w:rPr>
        <w:t>реестровая запись в соответствии с категорией заявителя (при технической реализации)</w:t>
      </w:r>
      <w:r>
        <w:rPr>
          <w:sz w:val="28"/>
          <w:szCs w:val="28"/>
        </w:rPr>
        <w:t>;</w:t>
      </w:r>
    </w:p>
    <w:p w:rsidR="00187DDA" w:rsidRPr="00F625CA" w:rsidRDefault="00187DDA" w:rsidP="00187DDA">
      <w:pPr>
        <w:ind w:firstLine="709"/>
        <w:jc w:val="both"/>
        <w:rPr>
          <w:sz w:val="28"/>
          <w:szCs w:val="28"/>
        </w:rPr>
      </w:pPr>
      <w:r>
        <w:rPr>
          <w:sz w:val="28"/>
          <w:szCs w:val="28"/>
        </w:rPr>
        <w:t>в отношении услуги 1.2.2.:</w:t>
      </w:r>
    </w:p>
    <w:p w:rsidR="00187DDA" w:rsidRPr="005576A2" w:rsidRDefault="00187DDA" w:rsidP="00187DDA">
      <w:pPr>
        <w:ind w:firstLine="708"/>
        <w:jc w:val="both"/>
      </w:pPr>
      <w:r w:rsidRPr="00F24280">
        <w:rPr>
          <w:sz w:val="28"/>
          <w:szCs w:val="28"/>
        </w:rPr>
        <w:t xml:space="preserve">- </w:t>
      </w:r>
      <w:r w:rsidRPr="005576A2">
        <w:rPr>
          <w:sz w:val="28"/>
          <w:szCs w:val="28"/>
        </w:rPr>
        <w:t xml:space="preserve">решение в форме </w:t>
      </w:r>
      <w:r w:rsidRPr="005576A2">
        <w:rPr>
          <w:i/>
          <w:sz w:val="28"/>
          <w:szCs w:val="28"/>
        </w:rPr>
        <w:t>уведомления</w:t>
      </w:r>
      <w:r w:rsidRPr="005576A2">
        <w:rPr>
          <w:sz w:val="28"/>
          <w:szCs w:val="28"/>
        </w:rPr>
        <w:t xml:space="preserve"> об очередности предоставления жилых помещений по договору социального найма согласно приложению №____ ;</w:t>
      </w:r>
    </w:p>
    <w:p w:rsidR="00187DDA" w:rsidRDefault="00187DDA" w:rsidP="00187DDA">
      <w:pPr>
        <w:ind w:firstLine="708"/>
        <w:jc w:val="both"/>
      </w:pPr>
      <w:r w:rsidRPr="005576A2">
        <w:t xml:space="preserve">- </w:t>
      </w:r>
      <w:r w:rsidRPr="005576A2">
        <w:rPr>
          <w:sz w:val="28"/>
          <w:szCs w:val="28"/>
        </w:rPr>
        <w:t xml:space="preserve">решение в форме </w:t>
      </w:r>
      <w:r w:rsidRPr="005576A2">
        <w:rPr>
          <w:i/>
          <w:sz w:val="28"/>
          <w:szCs w:val="28"/>
        </w:rPr>
        <w:t>уведомления</w:t>
      </w:r>
      <w:r w:rsidRPr="00F24280">
        <w:rPr>
          <w:i/>
          <w:sz w:val="28"/>
          <w:szCs w:val="28"/>
        </w:rPr>
        <w:t xml:space="preserve"> </w:t>
      </w:r>
      <w:r w:rsidRPr="00F24280">
        <w:rPr>
          <w:sz w:val="28"/>
          <w:szCs w:val="28"/>
        </w:rPr>
        <w:t xml:space="preserve">об отказе в </w:t>
      </w:r>
      <w:r w:rsidRPr="00EE3B7E">
        <w:rPr>
          <w:sz w:val="28"/>
          <w:szCs w:val="28"/>
        </w:rPr>
        <w:t>предоставлении информации об очередности предоставления жилых помещений по договору социаль</w:t>
      </w:r>
      <w:r w:rsidRPr="00F24280">
        <w:rPr>
          <w:sz w:val="28"/>
          <w:szCs w:val="28"/>
        </w:rPr>
        <w:t>ного найма</w:t>
      </w:r>
      <w:r>
        <w:rPr>
          <w:sz w:val="28"/>
          <w:szCs w:val="28"/>
        </w:rPr>
        <w:t xml:space="preserve"> </w:t>
      </w:r>
      <w:r w:rsidRPr="00F625CA">
        <w:rPr>
          <w:sz w:val="28"/>
          <w:szCs w:val="28"/>
        </w:rPr>
        <w:t>согласно приложению №____</w:t>
      </w:r>
      <w:r>
        <w:rPr>
          <w:sz w:val="28"/>
          <w:szCs w:val="28"/>
        </w:rPr>
        <w:t>;</w:t>
      </w:r>
    </w:p>
    <w:p w:rsidR="00187DDA" w:rsidRPr="002F291F" w:rsidRDefault="00187DDA" w:rsidP="00187DDA">
      <w:pPr>
        <w:ind w:firstLine="709"/>
        <w:jc w:val="both"/>
        <w:rPr>
          <w:sz w:val="28"/>
          <w:szCs w:val="28"/>
        </w:rPr>
      </w:pPr>
      <w:r w:rsidRPr="002F291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87DDA" w:rsidRPr="002F291F" w:rsidRDefault="00187DDA" w:rsidP="00187DDA">
      <w:pPr>
        <w:ind w:firstLine="709"/>
        <w:jc w:val="both"/>
        <w:rPr>
          <w:sz w:val="28"/>
          <w:szCs w:val="28"/>
        </w:rPr>
      </w:pPr>
      <w:r w:rsidRPr="002F291F">
        <w:rPr>
          <w:sz w:val="28"/>
          <w:szCs w:val="28"/>
        </w:rPr>
        <w:t>1) при личной явке:</w:t>
      </w:r>
    </w:p>
    <w:p w:rsidR="00187DDA" w:rsidRPr="002F291F" w:rsidRDefault="00187DDA" w:rsidP="00187DDA">
      <w:pPr>
        <w:ind w:firstLine="709"/>
        <w:jc w:val="both"/>
        <w:rPr>
          <w:sz w:val="28"/>
          <w:szCs w:val="28"/>
        </w:rPr>
      </w:pPr>
      <w:r w:rsidRPr="002F291F">
        <w:rPr>
          <w:sz w:val="28"/>
          <w:szCs w:val="28"/>
        </w:rPr>
        <w:t>в филиалах, отделах, удаленных рабочих местах МФЦ;</w:t>
      </w:r>
    </w:p>
    <w:p w:rsidR="00187DDA" w:rsidRPr="002F291F" w:rsidRDefault="00187DDA" w:rsidP="00187DDA">
      <w:pPr>
        <w:ind w:firstLine="709"/>
        <w:jc w:val="both"/>
        <w:rPr>
          <w:sz w:val="28"/>
          <w:szCs w:val="28"/>
        </w:rPr>
      </w:pPr>
      <w:r w:rsidRPr="002F291F">
        <w:rPr>
          <w:sz w:val="28"/>
          <w:szCs w:val="28"/>
        </w:rPr>
        <w:t>2) без личной явки:</w:t>
      </w:r>
    </w:p>
    <w:p w:rsidR="00187DDA" w:rsidRDefault="00187DDA" w:rsidP="00187DDA">
      <w:pPr>
        <w:ind w:firstLine="709"/>
        <w:jc w:val="both"/>
        <w:rPr>
          <w:sz w:val="28"/>
          <w:szCs w:val="28"/>
        </w:rPr>
      </w:pPr>
      <w:r w:rsidRPr="002F291F">
        <w:rPr>
          <w:sz w:val="28"/>
          <w:szCs w:val="28"/>
        </w:rPr>
        <w:t>в электронной форме через личный кабинет заявителя на ПГУ ЛО/ЕПГУ;</w:t>
      </w:r>
    </w:p>
    <w:p w:rsidR="00187DDA" w:rsidRPr="002F291F" w:rsidRDefault="00187DDA" w:rsidP="00187DDA">
      <w:pPr>
        <w:ind w:firstLine="709"/>
        <w:jc w:val="both"/>
        <w:rPr>
          <w:sz w:val="28"/>
          <w:szCs w:val="28"/>
        </w:rPr>
      </w:pPr>
      <w:r>
        <w:rPr>
          <w:sz w:val="28"/>
          <w:szCs w:val="28"/>
        </w:rPr>
        <w:t xml:space="preserve">на электронную почту; </w:t>
      </w:r>
    </w:p>
    <w:p w:rsidR="00187DDA" w:rsidRPr="002F291F" w:rsidRDefault="00187DDA" w:rsidP="00187DDA">
      <w:pPr>
        <w:ind w:firstLine="709"/>
        <w:jc w:val="both"/>
        <w:rPr>
          <w:sz w:val="28"/>
          <w:szCs w:val="28"/>
        </w:rPr>
      </w:pPr>
      <w:r w:rsidRPr="002F291F">
        <w:rPr>
          <w:sz w:val="28"/>
          <w:szCs w:val="28"/>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87DDA" w:rsidRPr="002F291F" w:rsidRDefault="00187DDA" w:rsidP="00187DDA">
      <w:pPr>
        <w:ind w:firstLine="709"/>
        <w:jc w:val="both"/>
        <w:rPr>
          <w:sz w:val="28"/>
          <w:szCs w:val="28"/>
        </w:rPr>
      </w:pPr>
      <w:r w:rsidRPr="002F291F">
        <w:rPr>
          <w:sz w:val="28"/>
          <w:szCs w:val="28"/>
        </w:rPr>
        <w:t>2.4. Срок предоставления муниципальной услуги:</w:t>
      </w:r>
    </w:p>
    <w:p w:rsidR="00187DDA" w:rsidRDefault="00187DDA" w:rsidP="00187DDA">
      <w:pPr>
        <w:ind w:firstLine="709"/>
        <w:jc w:val="both"/>
        <w:rPr>
          <w:sz w:val="28"/>
          <w:szCs w:val="28"/>
        </w:rPr>
      </w:pPr>
      <w:r w:rsidRPr="002F291F">
        <w:rPr>
          <w:sz w:val="28"/>
          <w:szCs w:val="28"/>
        </w:rPr>
        <w:t xml:space="preserve"> - о принятии граждан на учет в качестве нуждающихся в жилых помещениях, предоставляемых по договорам социального найма составляет: </w:t>
      </w:r>
      <w:r>
        <w:rPr>
          <w:sz w:val="28"/>
          <w:szCs w:val="28"/>
        </w:rPr>
        <w:t>10</w:t>
      </w:r>
      <w:r w:rsidRPr="002F291F">
        <w:rPr>
          <w:sz w:val="28"/>
          <w:szCs w:val="28"/>
        </w:rPr>
        <w:t xml:space="preserve"> </w:t>
      </w:r>
      <w:r w:rsidRPr="002F291F">
        <w:rPr>
          <w:sz w:val="28"/>
          <w:szCs w:val="28"/>
        </w:rPr>
        <w:lastRenderedPageBreak/>
        <w:t>рабочих дней с даты поступления (регистрации</w:t>
      </w:r>
      <w:r>
        <w:rPr>
          <w:sz w:val="28"/>
          <w:szCs w:val="28"/>
        </w:rPr>
        <w:t>) заявления в ОМСУ/Организацию;</w:t>
      </w:r>
    </w:p>
    <w:p w:rsidR="00187DDA" w:rsidRPr="006C7E7E" w:rsidRDefault="00187DDA" w:rsidP="00187DDA">
      <w:pPr>
        <w:ind w:firstLine="709"/>
        <w:jc w:val="both"/>
        <w:rPr>
          <w:sz w:val="28"/>
          <w:szCs w:val="28"/>
        </w:rPr>
      </w:pPr>
      <w:r>
        <w:rPr>
          <w:sz w:val="28"/>
          <w:szCs w:val="28"/>
        </w:rPr>
        <w:t xml:space="preserve">- о </w:t>
      </w:r>
      <w:r w:rsidRPr="002F291F">
        <w:rPr>
          <w:sz w:val="28"/>
          <w:szCs w:val="28"/>
        </w:rPr>
        <w:t xml:space="preserve">предоставлении информации об очередности предоставления жилых помещений по договору социального найма составляет: </w:t>
      </w:r>
      <w:r>
        <w:rPr>
          <w:sz w:val="28"/>
          <w:szCs w:val="28"/>
        </w:rPr>
        <w:t>4</w:t>
      </w:r>
      <w:r w:rsidRPr="002F291F">
        <w:rPr>
          <w:sz w:val="28"/>
          <w:szCs w:val="28"/>
        </w:rPr>
        <w:t xml:space="preserve"> рабочих дня с даты поступления (регистрации) заявления в ОМСУ/Организацию.</w:t>
      </w:r>
    </w:p>
    <w:p w:rsidR="00187DDA" w:rsidRPr="002F291F" w:rsidRDefault="00187DDA" w:rsidP="00187DDA">
      <w:pPr>
        <w:ind w:firstLine="709"/>
        <w:jc w:val="both"/>
        <w:rPr>
          <w:sz w:val="28"/>
          <w:szCs w:val="28"/>
        </w:rPr>
      </w:pPr>
      <w:r w:rsidRPr="002F291F">
        <w:rPr>
          <w:sz w:val="28"/>
          <w:szCs w:val="28"/>
        </w:rPr>
        <w:t>2.5. Правовые основания для предоставления муниципальной услуги:</w:t>
      </w:r>
    </w:p>
    <w:p w:rsidR="00187DDA" w:rsidRPr="002F291F" w:rsidRDefault="00187DDA" w:rsidP="0082606F">
      <w:pPr>
        <w:pStyle w:val="a6"/>
        <w:numPr>
          <w:ilvl w:val="0"/>
          <w:numId w:val="19"/>
        </w:numPr>
        <w:spacing w:after="0" w:line="240" w:lineRule="auto"/>
        <w:ind w:left="0" w:firstLine="709"/>
        <w:contextualSpacing w:val="0"/>
        <w:jc w:val="both"/>
        <w:rPr>
          <w:rFonts w:ascii="Times New Roman" w:hAnsi="Times New Roman"/>
          <w:sz w:val="28"/>
          <w:szCs w:val="28"/>
          <w:lang w:eastAsia="ru-RU"/>
        </w:rPr>
      </w:pPr>
      <w:r w:rsidRPr="002F291F">
        <w:rPr>
          <w:rFonts w:ascii="Times New Roman" w:hAnsi="Times New Roman"/>
          <w:sz w:val="28"/>
          <w:szCs w:val="28"/>
          <w:lang w:eastAsia="ru-RU"/>
        </w:rPr>
        <w:t>Конституция Российской Федерации;</w:t>
      </w:r>
    </w:p>
    <w:p w:rsidR="00187DDA" w:rsidRPr="002F291F" w:rsidRDefault="00187DDA" w:rsidP="0082606F">
      <w:pPr>
        <w:pStyle w:val="a6"/>
        <w:numPr>
          <w:ilvl w:val="0"/>
          <w:numId w:val="19"/>
        </w:numPr>
        <w:tabs>
          <w:tab w:val="left" w:pos="0"/>
        </w:tabs>
        <w:spacing w:after="0" w:line="240" w:lineRule="auto"/>
        <w:ind w:left="0" w:firstLine="709"/>
        <w:contextualSpacing w:val="0"/>
        <w:jc w:val="both"/>
        <w:rPr>
          <w:rFonts w:ascii="Times New Roman" w:hAnsi="Times New Roman"/>
          <w:sz w:val="28"/>
          <w:szCs w:val="28"/>
          <w:lang w:eastAsia="ru-RU"/>
        </w:rPr>
      </w:pPr>
      <w:r w:rsidRPr="002F291F">
        <w:rPr>
          <w:rFonts w:ascii="Times New Roman" w:hAnsi="Times New Roman"/>
          <w:sz w:val="28"/>
          <w:szCs w:val="28"/>
          <w:lang w:eastAsia="ru-RU"/>
        </w:rPr>
        <w:t>Гражданский кодекс Российской Федерации;</w:t>
      </w:r>
    </w:p>
    <w:p w:rsidR="00187DDA" w:rsidRPr="002F291F" w:rsidRDefault="00187DDA" w:rsidP="0082606F">
      <w:pPr>
        <w:pStyle w:val="a6"/>
        <w:numPr>
          <w:ilvl w:val="0"/>
          <w:numId w:val="19"/>
        </w:numPr>
        <w:spacing w:after="0" w:line="240" w:lineRule="auto"/>
        <w:ind w:left="0" w:firstLine="709"/>
        <w:contextualSpacing w:val="0"/>
        <w:jc w:val="both"/>
        <w:rPr>
          <w:rFonts w:ascii="Times New Roman" w:hAnsi="Times New Roman"/>
          <w:sz w:val="28"/>
          <w:szCs w:val="28"/>
          <w:lang w:eastAsia="ru-RU"/>
        </w:rPr>
      </w:pPr>
      <w:r w:rsidRPr="002F291F">
        <w:rPr>
          <w:rFonts w:ascii="Times New Roman" w:hAnsi="Times New Roman"/>
          <w:sz w:val="28"/>
          <w:szCs w:val="28"/>
          <w:lang w:eastAsia="ru-RU"/>
        </w:rPr>
        <w:t>Жилищный кодекс Российской Федерации;</w:t>
      </w:r>
    </w:p>
    <w:p w:rsidR="00187DDA" w:rsidRPr="00C40F74" w:rsidRDefault="00187DDA" w:rsidP="00187DDA">
      <w:pPr>
        <w:jc w:val="both"/>
        <w:rPr>
          <w:sz w:val="28"/>
          <w:szCs w:val="28"/>
        </w:rPr>
      </w:pPr>
      <w:r>
        <w:rPr>
          <w:sz w:val="28"/>
          <w:szCs w:val="28"/>
        </w:rPr>
        <w:t xml:space="preserve">- </w:t>
      </w:r>
      <w:r w:rsidRPr="00C40F74">
        <w:rPr>
          <w:sz w:val="28"/>
          <w:szCs w:val="28"/>
        </w:rPr>
        <w:t>Федеральный закон от 29.12.2004 № 189-ФЗ «О введении в действие Жилищного кодекса Российской Федерации»;</w:t>
      </w:r>
    </w:p>
    <w:p w:rsidR="00187DDA" w:rsidRPr="00C40F74" w:rsidRDefault="00187DDA" w:rsidP="00187DDA">
      <w:pPr>
        <w:tabs>
          <w:tab w:val="left" w:pos="0"/>
        </w:tabs>
        <w:jc w:val="both"/>
        <w:rPr>
          <w:sz w:val="28"/>
          <w:szCs w:val="28"/>
        </w:rPr>
      </w:pPr>
      <w:r>
        <w:rPr>
          <w:sz w:val="28"/>
          <w:szCs w:val="28"/>
        </w:rPr>
        <w:t xml:space="preserve">- </w:t>
      </w:r>
      <w:r w:rsidRPr="00C40F74">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187DDA" w:rsidRDefault="00187DDA" w:rsidP="00187DDA">
      <w:pPr>
        <w:tabs>
          <w:tab w:val="left" w:pos="0"/>
        </w:tabs>
        <w:jc w:val="both"/>
        <w:rPr>
          <w:sz w:val="28"/>
          <w:szCs w:val="28"/>
        </w:rPr>
      </w:pPr>
      <w:r>
        <w:rPr>
          <w:sz w:val="28"/>
          <w:szCs w:val="28"/>
        </w:rPr>
        <w:t xml:space="preserve">- </w:t>
      </w:r>
      <w:r w:rsidRPr="008D4D2C">
        <w:rPr>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87DDA" w:rsidRPr="008D4D2C" w:rsidRDefault="00187DDA" w:rsidP="00187DDA">
      <w:pPr>
        <w:tabs>
          <w:tab w:val="left" w:pos="0"/>
        </w:tabs>
        <w:jc w:val="both"/>
        <w:rPr>
          <w:sz w:val="28"/>
          <w:szCs w:val="28"/>
        </w:rPr>
      </w:pPr>
      <w:r>
        <w:rPr>
          <w:sz w:val="28"/>
          <w:szCs w:val="28"/>
        </w:rPr>
        <w:t xml:space="preserve">- </w:t>
      </w:r>
      <w:r w:rsidRPr="008D4D2C">
        <w:rPr>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87DDA" w:rsidRPr="008D4D2C" w:rsidRDefault="00187DDA" w:rsidP="00187DDA">
      <w:pPr>
        <w:autoSpaceDE w:val="0"/>
        <w:autoSpaceDN w:val="0"/>
        <w:adjustRightInd w:val="0"/>
        <w:jc w:val="both"/>
        <w:rPr>
          <w:sz w:val="28"/>
          <w:szCs w:val="28"/>
        </w:rPr>
      </w:pPr>
      <w:r>
        <w:rPr>
          <w:sz w:val="28"/>
          <w:szCs w:val="28"/>
        </w:rPr>
        <w:t xml:space="preserve">- </w:t>
      </w:r>
      <w:r w:rsidRPr="008D4D2C">
        <w:rPr>
          <w:sz w:val="28"/>
          <w:szCs w:val="28"/>
        </w:rPr>
        <w:t>Постановление Правительства Российской Федерации от 24.12.2007 № 922 «Об особенностях порядка исчисления средней заработной платы»;</w:t>
      </w:r>
    </w:p>
    <w:p w:rsidR="00187DDA" w:rsidRPr="008D4D2C" w:rsidRDefault="00187DDA" w:rsidP="00187DDA">
      <w:pPr>
        <w:tabs>
          <w:tab w:val="left" w:pos="0"/>
        </w:tabs>
        <w:jc w:val="both"/>
        <w:rPr>
          <w:sz w:val="28"/>
          <w:szCs w:val="28"/>
        </w:rPr>
      </w:pPr>
      <w:r>
        <w:rPr>
          <w:sz w:val="28"/>
          <w:szCs w:val="28"/>
        </w:rPr>
        <w:t xml:space="preserve">- </w:t>
      </w:r>
      <w:r w:rsidRPr="008D4D2C">
        <w:rPr>
          <w:sz w:val="28"/>
          <w:szCs w:val="28"/>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187DDA" w:rsidRPr="008D4D2C" w:rsidRDefault="00187DDA" w:rsidP="00187DDA">
      <w:pPr>
        <w:tabs>
          <w:tab w:val="left" w:pos="0"/>
        </w:tabs>
        <w:autoSpaceDE w:val="0"/>
        <w:autoSpaceDN w:val="0"/>
        <w:adjustRightInd w:val="0"/>
        <w:jc w:val="both"/>
        <w:rPr>
          <w:sz w:val="28"/>
          <w:szCs w:val="28"/>
        </w:rPr>
      </w:pPr>
      <w:r>
        <w:rPr>
          <w:sz w:val="28"/>
          <w:szCs w:val="28"/>
        </w:rPr>
        <w:t xml:space="preserve">- </w:t>
      </w:r>
      <w:r w:rsidRPr="008D4D2C">
        <w:rPr>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87DDA" w:rsidRPr="008D4D2C" w:rsidRDefault="00187DDA" w:rsidP="00187DDA">
      <w:pPr>
        <w:tabs>
          <w:tab w:val="left" w:pos="0"/>
        </w:tabs>
        <w:autoSpaceDE w:val="0"/>
        <w:autoSpaceDN w:val="0"/>
        <w:adjustRightInd w:val="0"/>
        <w:jc w:val="both"/>
        <w:rPr>
          <w:sz w:val="28"/>
          <w:szCs w:val="28"/>
        </w:rPr>
      </w:pPr>
      <w:r>
        <w:rPr>
          <w:sz w:val="28"/>
          <w:szCs w:val="28"/>
        </w:rPr>
        <w:t xml:space="preserve">- </w:t>
      </w:r>
      <w:r w:rsidRPr="008D4D2C">
        <w:rPr>
          <w:sz w:val="28"/>
          <w:szCs w:val="28"/>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187DDA" w:rsidRPr="008D4D2C" w:rsidRDefault="00187DDA" w:rsidP="00187DDA">
      <w:pPr>
        <w:tabs>
          <w:tab w:val="left" w:pos="0"/>
        </w:tabs>
        <w:jc w:val="both"/>
        <w:rPr>
          <w:sz w:val="28"/>
          <w:szCs w:val="28"/>
        </w:rPr>
      </w:pPr>
      <w:r>
        <w:rPr>
          <w:sz w:val="28"/>
          <w:szCs w:val="28"/>
        </w:rPr>
        <w:t xml:space="preserve">- </w:t>
      </w:r>
      <w:r w:rsidRPr="008D4D2C">
        <w:rPr>
          <w:sz w:val="28"/>
          <w:szCs w:val="28"/>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187DDA" w:rsidRPr="008D4D2C" w:rsidRDefault="00187DDA" w:rsidP="00187DDA">
      <w:pPr>
        <w:jc w:val="both"/>
        <w:rPr>
          <w:sz w:val="28"/>
          <w:szCs w:val="28"/>
        </w:rPr>
      </w:pPr>
      <w:r>
        <w:rPr>
          <w:sz w:val="28"/>
          <w:szCs w:val="28"/>
        </w:rPr>
        <w:t xml:space="preserve">- </w:t>
      </w:r>
      <w:r w:rsidRPr="008D4D2C">
        <w:rPr>
          <w:sz w:val="28"/>
          <w:szCs w:val="28"/>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187DDA" w:rsidRPr="008D4D2C" w:rsidRDefault="00187DDA" w:rsidP="00187DDA">
      <w:pPr>
        <w:jc w:val="both"/>
        <w:rPr>
          <w:sz w:val="28"/>
          <w:szCs w:val="28"/>
        </w:rPr>
      </w:pPr>
      <w:r>
        <w:rPr>
          <w:sz w:val="28"/>
          <w:szCs w:val="28"/>
        </w:rPr>
        <w:t xml:space="preserve">- </w:t>
      </w:r>
      <w:r w:rsidRPr="008D4D2C">
        <w:rPr>
          <w:sz w:val="28"/>
          <w:szCs w:val="28"/>
        </w:rPr>
        <w:t>Устав муниципального образования</w:t>
      </w:r>
      <w:r>
        <w:rPr>
          <w:sz w:val="28"/>
          <w:szCs w:val="28"/>
        </w:rPr>
        <w:t xml:space="preserve"> Бегуницкое сельское поселение</w:t>
      </w:r>
    </w:p>
    <w:p w:rsidR="00187DDA" w:rsidRPr="008D4D2C" w:rsidRDefault="00187DDA" w:rsidP="00187DDA">
      <w:pPr>
        <w:jc w:val="both"/>
        <w:rPr>
          <w:sz w:val="28"/>
          <w:szCs w:val="28"/>
        </w:rPr>
      </w:pPr>
      <w:r>
        <w:rPr>
          <w:sz w:val="28"/>
          <w:szCs w:val="28"/>
        </w:rPr>
        <w:t xml:space="preserve">- </w:t>
      </w:r>
      <w:r w:rsidRPr="008D4D2C">
        <w:rPr>
          <w:sz w:val="28"/>
          <w:szCs w:val="28"/>
        </w:rPr>
        <w:t xml:space="preserve">Постановление администрации </w:t>
      </w:r>
      <w:r>
        <w:rPr>
          <w:sz w:val="28"/>
          <w:szCs w:val="28"/>
        </w:rPr>
        <w:t>Бегуницкого сельского поселения</w:t>
      </w:r>
      <w:r w:rsidRPr="008D4D2C">
        <w:rPr>
          <w:sz w:val="28"/>
          <w:szCs w:val="28"/>
        </w:rPr>
        <w:t xml:space="preserve"> «Об утверждении перечня и форм документов для признания граждан малоимущими с </w:t>
      </w:r>
      <w:r w:rsidRPr="008D4D2C">
        <w:rPr>
          <w:sz w:val="28"/>
          <w:szCs w:val="28"/>
        </w:rPr>
        <w:lastRenderedPageBreak/>
        <w:t>целью принятия на учет в качестве нуждающихся в жилых помещениях, предоставляемых по договорам социального найма»;</w:t>
      </w:r>
    </w:p>
    <w:p w:rsidR="00187DDA" w:rsidRPr="008D4D2C" w:rsidRDefault="00187DDA" w:rsidP="00187DDA">
      <w:pPr>
        <w:jc w:val="both"/>
        <w:rPr>
          <w:sz w:val="28"/>
          <w:szCs w:val="28"/>
        </w:rPr>
      </w:pPr>
      <w:r>
        <w:rPr>
          <w:sz w:val="28"/>
          <w:szCs w:val="28"/>
        </w:rPr>
        <w:t xml:space="preserve">- </w:t>
      </w:r>
      <w:r w:rsidRPr="008D4D2C">
        <w:rPr>
          <w:sz w:val="28"/>
          <w:szCs w:val="28"/>
        </w:rPr>
        <w:t xml:space="preserve">Постановление администрации </w:t>
      </w:r>
      <w:r>
        <w:rPr>
          <w:sz w:val="28"/>
          <w:szCs w:val="28"/>
        </w:rPr>
        <w:t xml:space="preserve">Бегуницкого сельского поселения </w:t>
      </w:r>
      <w:r w:rsidRPr="008D4D2C">
        <w:rPr>
          <w:sz w:val="28"/>
          <w:szCs w:val="28"/>
        </w:rPr>
        <w:t>«Об утверждении учетной нормы площади жилого помещения и нормы предоставления площади жилого помещения по договору социального найма»;</w:t>
      </w:r>
    </w:p>
    <w:p w:rsidR="00187DDA" w:rsidRPr="008D4D2C" w:rsidRDefault="00187DDA" w:rsidP="00187DDA">
      <w:pPr>
        <w:jc w:val="both"/>
        <w:rPr>
          <w:sz w:val="28"/>
          <w:szCs w:val="28"/>
        </w:rPr>
      </w:pPr>
      <w:r>
        <w:rPr>
          <w:sz w:val="28"/>
          <w:szCs w:val="28"/>
        </w:rPr>
        <w:t xml:space="preserve">- </w:t>
      </w:r>
      <w:r w:rsidRPr="008D4D2C">
        <w:rPr>
          <w:sz w:val="28"/>
          <w:szCs w:val="28"/>
        </w:rPr>
        <w:t xml:space="preserve">Постановление администрации </w:t>
      </w:r>
      <w:r>
        <w:rPr>
          <w:sz w:val="28"/>
          <w:szCs w:val="28"/>
        </w:rPr>
        <w:t>Бегуницкого сельского поселения</w:t>
      </w:r>
      <w:r w:rsidRPr="008D4D2C">
        <w:rPr>
          <w:sz w:val="28"/>
          <w:szCs w:val="28"/>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187DDA" w:rsidRPr="008D4D2C" w:rsidRDefault="00187DDA" w:rsidP="00187DDA">
      <w:pPr>
        <w:autoSpaceDE w:val="0"/>
        <w:autoSpaceDN w:val="0"/>
        <w:adjustRightInd w:val="0"/>
        <w:jc w:val="center"/>
        <w:rPr>
          <w:sz w:val="28"/>
          <w:szCs w:val="28"/>
        </w:rPr>
      </w:pPr>
      <w:r w:rsidRPr="008D4D2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r>
        <w:rPr>
          <w:sz w:val="28"/>
          <w:szCs w:val="28"/>
        </w:rPr>
        <w:t>.</w:t>
      </w:r>
    </w:p>
    <w:p w:rsidR="00187DDA" w:rsidRPr="002F291F" w:rsidRDefault="00187DDA" w:rsidP="00187DDA">
      <w:pPr>
        <w:autoSpaceDE w:val="0"/>
        <w:autoSpaceDN w:val="0"/>
        <w:adjustRightInd w:val="0"/>
        <w:ind w:firstLine="708"/>
        <w:jc w:val="both"/>
        <w:rPr>
          <w:sz w:val="28"/>
          <w:szCs w:val="28"/>
        </w:rPr>
      </w:pPr>
      <w:r w:rsidRPr="002F291F">
        <w:rPr>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187DDA" w:rsidRPr="002F291F" w:rsidRDefault="00187DDA" w:rsidP="00187DDA">
      <w:pPr>
        <w:autoSpaceDE w:val="0"/>
        <w:autoSpaceDN w:val="0"/>
        <w:adjustRightInd w:val="0"/>
        <w:ind w:firstLine="708"/>
        <w:jc w:val="both"/>
        <w:rPr>
          <w:sz w:val="28"/>
          <w:szCs w:val="28"/>
        </w:rPr>
      </w:pPr>
      <w:r w:rsidRPr="002F291F">
        <w:rPr>
          <w:sz w:val="28"/>
          <w:szCs w:val="28"/>
        </w:rPr>
        <w:t xml:space="preserve">1) </w:t>
      </w:r>
      <w:r w:rsidRPr="00230ECF">
        <w:rPr>
          <w:sz w:val="28"/>
          <w:szCs w:val="28"/>
          <w:shd w:val="clear" w:color="auto" w:fill="FFFFFF"/>
        </w:rPr>
        <w:t>Для предоставления муниципальной услуги заполняется заявление</w:t>
      </w:r>
      <w:r>
        <w:rPr>
          <w:sz w:val="28"/>
          <w:szCs w:val="28"/>
          <w:shd w:val="clear" w:color="auto" w:fill="FFFFFF"/>
        </w:rPr>
        <w:t xml:space="preserve"> </w:t>
      </w:r>
      <w:r w:rsidRPr="00230ECF">
        <w:rPr>
          <w:sz w:val="28"/>
          <w:szCs w:val="28"/>
          <w:shd w:val="clear" w:color="auto" w:fill="FFFFFF"/>
        </w:rPr>
        <w:t>согласно приложению</w:t>
      </w:r>
      <w:r>
        <w:rPr>
          <w:sz w:val="28"/>
          <w:szCs w:val="28"/>
          <w:shd w:val="clear" w:color="auto" w:fill="FFFFFF"/>
        </w:rPr>
        <w:t xml:space="preserve"> №</w:t>
      </w:r>
      <w:r w:rsidRPr="00230ECF">
        <w:rPr>
          <w:sz w:val="28"/>
          <w:szCs w:val="28"/>
          <w:shd w:val="clear" w:color="auto" w:fill="FFFFFF"/>
        </w:rPr>
        <w:t xml:space="preserve"> 1</w:t>
      </w:r>
      <w:r>
        <w:rPr>
          <w:sz w:val="28"/>
          <w:szCs w:val="28"/>
          <w:shd w:val="clear" w:color="auto" w:fill="FFFFFF"/>
        </w:rPr>
        <w:t xml:space="preserve"> (для услуги 1.2.1) </w:t>
      </w:r>
      <w:r w:rsidRPr="00230ECF">
        <w:rPr>
          <w:sz w:val="28"/>
          <w:szCs w:val="28"/>
          <w:shd w:val="clear" w:color="auto" w:fill="FFFFFF"/>
        </w:rPr>
        <w:t xml:space="preserve">и </w:t>
      </w:r>
      <w:r>
        <w:rPr>
          <w:sz w:val="28"/>
          <w:szCs w:val="28"/>
          <w:shd w:val="clear" w:color="auto" w:fill="FFFFFF"/>
        </w:rPr>
        <w:t>приложению №</w:t>
      </w:r>
      <w:r w:rsidRPr="00230ECF">
        <w:rPr>
          <w:sz w:val="28"/>
          <w:szCs w:val="28"/>
          <w:shd w:val="clear" w:color="auto" w:fill="FFFFFF"/>
        </w:rPr>
        <w:t>2</w:t>
      </w:r>
      <w:r>
        <w:rPr>
          <w:sz w:val="28"/>
          <w:szCs w:val="28"/>
          <w:shd w:val="clear" w:color="auto" w:fill="FFFFFF"/>
        </w:rPr>
        <w:t xml:space="preserve"> (для услуги 1.2.2.)</w:t>
      </w:r>
      <w:r w:rsidRPr="00230ECF">
        <w:rPr>
          <w:sz w:val="28"/>
          <w:szCs w:val="28"/>
          <w:shd w:val="clear" w:color="auto" w:fill="FFFFFF"/>
        </w:rPr>
        <w:t xml:space="preserve">, 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Pr>
          <w:sz w:val="28"/>
          <w:szCs w:val="28"/>
          <w:shd w:val="clear" w:color="auto" w:fill="FFFFFF"/>
        </w:rPr>
        <w:t xml:space="preserve">приложению 3 </w:t>
      </w:r>
      <w:r w:rsidRPr="00230ECF">
        <w:rPr>
          <w:sz w:val="28"/>
          <w:szCs w:val="28"/>
          <w:shd w:val="clear" w:color="auto" w:fill="FFFFFF"/>
        </w:rPr>
        <w:t>к настоящему регламенту:</w:t>
      </w:r>
    </w:p>
    <w:p w:rsidR="00187DDA" w:rsidRPr="002F291F" w:rsidRDefault="00187DDA" w:rsidP="00187DDA">
      <w:pPr>
        <w:autoSpaceDE w:val="0"/>
        <w:autoSpaceDN w:val="0"/>
        <w:adjustRightInd w:val="0"/>
        <w:jc w:val="both"/>
        <w:rPr>
          <w:sz w:val="28"/>
          <w:szCs w:val="28"/>
        </w:rPr>
      </w:pPr>
      <w:r w:rsidRPr="002F291F">
        <w:rPr>
          <w:sz w:val="28"/>
          <w:szCs w:val="28"/>
        </w:rPr>
        <w:t>- лично заявителем при обращении на ЕПГУ/ПГУ ЛО;</w:t>
      </w:r>
    </w:p>
    <w:p w:rsidR="00187DDA" w:rsidRPr="002F291F" w:rsidRDefault="00187DDA" w:rsidP="00187DDA">
      <w:pPr>
        <w:autoSpaceDE w:val="0"/>
        <w:autoSpaceDN w:val="0"/>
        <w:adjustRightInd w:val="0"/>
        <w:jc w:val="both"/>
        <w:rPr>
          <w:sz w:val="28"/>
          <w:szCs w:val="28"/>
        </w:rPr>
      </w:pPr>
      <w:r w:rsidRPr="002F291F">
        <w:rPr>
          <w:sz w:val="28"/>
          <w:szCs w:val="28"/>
        </w:rPr>
        <w:t xml:space="preserve">- специалистом МФЦ при личном обращении заявителя (представителя заявителя) в МФЦ; </w:t>
      </w:r>
    </w:p>
    <w:p w:rsidR="00187DDA" w:rsidRPr="002F291F" w:rsidRDefault="00187DDA" w:rsidP="00187DDA">
      <w:pPr>
        <w:autoSpaceDE w:val="0"/>
        <w:autoSpaceDN w:val="0"/>
        <w:adjustRightInd w:val="0"/>
        <w:jc w:val="both"/>
        <w:rPr>
          <w:sz w:val="28"/>
          <w:szCs w:val="28"/>
        </w:rPr>
      </w:pPr>
      <w:r w:rsidRPr="002F291F">
        <w:rPr>
          <w:sz w:val="28"/>
          <w:szCs w:val="28"/>
        </w:rPr>
        <w:t xml:space="preserve">При обращении в МФЦ необходимо предъявить документ, удостоверяющий личность: </w:t>
      </w:r>
    </w:p>
    <w:p w:rsidR="00187DDA" w:rsidRPr="002F291F" w:rsidRDefault="00187DDA" w:rsidP="00187DDA">
      <w:pPr>
        <w:autoSpaceDE w:val="0"/>
        <w:autoSpaceDN w:val="0"/>
        <w:adjustRightInd w:val="0"/>
        <w:jc w:val="both"/>
        <w:rPr>
          <w:sz w:val="28"/>
          <w:szCs w:val="28"/>
        </w:rPr>
      </w:pPr>
      <w:r w:rsidRPr="002F291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87DDA" w:rsidRPr="002F291F" w:rsidRDefault="00187DDA" w:rsidP="00187DDA">
      <w:pPr>
        <w:autoSpaceDE w:val="0"/>
        <w:autoSpaceDN w:val="0"/>
        <w:adjustRightInd w:val="0"/>
        <w:jc w:val="both"/>
        <w:rPr>
          <w:sz w:val="28"/>
          <w:szCs w:val="28"/>
        </w:rPr>
      </w:pPr>
      <w:r w:rsidRPr="002F291F">
        <w:rPr>
          <w:sz w:val="28"/>
          <w:szCs w:val="28"/>
        </w:rPr>
        <w:t>Заявление заполняется на основании:</w:t>
      </w:r>
    </w:p>
    <w:p w:rsidR="00187DDA" w:rsidRPr="002F291F" w:rsidRDefault="00187DDA" w:rsidP="00187DDA">
      <w:pPr>
        <w:autoSpaceDE w:val="0"/>
        <w:autoSpaceDN w:val="0"/>
        <w:adjustRightInd w:val="0"/>
        <w:jc w:val="both"/>
        <w:rPr>
          <w:sz w:val="28"/>
          <w:szCs w:val="28"/>
        </w:rPr>
      </w:pPr>
      <w:r w:rsidRPr="002F291F">
        <w:rPr>
          <w:sz w:val="28"/>
          <w:szCs w:val="28"/>
        </w:rPr>
        <w:t>- паспортных данных;</w:t>
      </w:r>
    </w:p>
    <w:p w:rsidR="00187DDA" w:rsidRPr="002F291F" w:rsidRDefault="00187DDA" w:rsidP="00187DDA">
      <w:pPr>
        <w:autoSpaceDE w:val="0"/>
        <w:autoSpaceDN w:val="0"/>
        <w:adjustRightInd w:val="0"/>
        <w:jc w:val="both"/>
        <w:rPr>
          <w:sz w:val="28"/>
          <w:szCs w:val="28"/>
        </w:rPr>
      </w:pPr>
      <w:r w:rsidRPr="002F291F">
        <w:rPr>
          <w:sz w:val="28"/>
          <w:szCs w:val="28"/>
        </w:rPr>
        <w:t>- сведений о месте проживания заявителя и членов его семьи (для услуги 1.2.1);</w:t>
      </w:r>
    </w:p>
    <w:p w:rsidR="00187DDA" w:rsidRPr="002F291F" w:rsidRDefault="00187DDA" w:rsidP="00187DDA">
      <w:pPr>
        <w:autoSpaceDE w:val="0"/>
        <w:autoSpaceDN w:val="0"/>
        <w:adjustRightInd w:val="0"/>
        <w:jc w:val="both"/>
        <w:rPr>
          <w:sz w:val="28"/>
          <w:szCs w:val="28"/>
        </w:rPr>
      </w:pPr>
      <w:r w:rsidRPr="002F291F">
        <w:rPr>
          <w:sz w:val="28"/>
          <w:szCs w:val="28"/>
        </w:rPr>
        <w:t>- сведений, указанных в СНИЛС,</w:t>
      </w:r>
    </w:p>
    <w:p w:rsidR="00187DDA" w:rsidRPr="00F319CF" w:rsidRDefault="00187DDA" w:rsidP="00187DDA">
      <w:pPr>
        <w:autoSpaceDE w:val="0"/>
        <w:autoSpaceDN w:val="0"/>
        <w:adjustRightInd w:val="0"/>
        <w:jc w:val="both"/>
        <w:rPr>
          <w:sz w:val="28"/>
          <w:szCs w:val="28"/>
        </w:rPr>
      </w:pPr>
      <w:r w:rsidRPr="002F291F">
        <w:rPr>
          <w:sz w:val="28"/>
          <w:szCs w:val="28"/>
        </w:rPr>
        <w:t xml:space="preserve">- сведений, указанных в ИНН (для подтверждения </w:t>
      </w:r>
      <w:proofErr w:type="spellStart"/>
      <w:r w:rsidRPr="002F291F">
        <w:rPr>
          <w:sz w:val="28"/>
          <w:szCs w:val="28"/>
        </w:rPr>
        <w:t>малоимущности</w:t>
      </w:r>
      <w:proofErr w:type="spellEnd"/>
      <w:r w:rsidRPr="002F291F">
        <w:rPr>
          <w:sz w:val="28"/>
          <w:szCs w:val="28"/>
        </w:rPr>
        <w:t>);</w:t>
      </w:r>
    </w:p>
    <w:p w:rsidR="00187DDA" w:rsidRPr="002F291F" w:rsidRDefault="00187DDA" w:rsidP="00187DDA">
      <w:pPr>
        <w:autoSpaceDE w:val="0"/>
        <w:autoSpaceDN w:val="0"/>
        <w:adjustRightInd w:val="0"/>
        <w:jc w:val="both"/>
        <w:rPr>
          <w:sz w:val="28"/>
          <w:szCs w:val="28"/>
        </w:rPr>
      </w:pPr>
      <w:r w:rsidRPr="002F291F">
        <w:rPr>
          <w:sz w:val="28"/>
          <w:szCs w:val="28"/>
        </w:rPr>
        <w:t xml:space="preserve">-сведений о рождении всех детей, браке, разводе, установлении отцовства, инвалидности, доходах; (для подтверждении </w:t>
      </w:r>
      <w:proofErr w:type="spellStart"/>
      <w:r w:rsidRPr="002F291F">
        <w:rPr>
          <w:sz w:val="28"/>
          <w:szCs w:val="28"/>
        </w:rPr>
        <w:t>малоимущности</w:t>
      </w:r>
      <w:proofErr w:type="spellEnd"/>
      <w:r w:rsidRPr="002F291F">
        <w:rPr>
          <w:sz w:val="28"/>
          <w:szCs w:val="28"/>
        </w:rPr>
        <w:t>)</w:t>
      </w:r>
    </w:p>
    <w:p w:rsidR="00187DDA" w:rsidRPr="002F291F" w:rsidRDefault="00187DDA" w:rsidP="00187DDA">
      <w:pPr>
        <w:autoSpaceDE w:val="0"/>
        <w:autoSpaceDN w:val="0"/>
        <w:adjustRightInd w:val="0"/>
        <w:ind w:firstLine="708"/>
        <w:jc w:val="both"/>
        <w:rPr>
          <w:sz w:val="28"/>
          <w:szCs w:val="28"/>
        </w:rPr>
      </w:pPr>
      <w:r w:rsidRPr="002F291F">
        <w:rPr>
          <w:sz w:val="28"/>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eastAsia="Times New Roman"/>
          <w:spacing w:val="-7"/>
          <w:sz w:val="28"/>
          <w:szCs w:val="28"/>
        </w:rPr>
        <w:t xml:space="preserve"> за расчетный период, равный двум календарным годам </w:t>
      </w:r>
      <w:r w:rsidRPr="002F291F">
        <w:rPr>
          <w:rFonts w:eastAsia="Times New Roman"/>
          <w:spacing w:val="-9"/>
          <w:sz w:val="28"/>
          <w:szCs w:val="28"/>
        </w:rPr>
        <w:t xml:space="preserve">предшествующим месяцу подачи заявления о приеме на учет для предоставления </w:t>
      </w:r>
      <w:r w:rsidRPr="002F291F">
        <w:rPr>
          <w:rFonts w:eastAsia="Times New Roman"/>
          <w:spacing w:val="-11"/>
          <w:sz w:val="28"/>
          <w:szCs w:val="28"/>
        </w:rPr>
        <w:lastRenderedPageBreak/>
        <w:t xml:space="preserve">жилых помещений муниципального жилищного фонда по договорам социального найма (для подтверждения </w:t>
      </w:r>
      <w:proofErr w:type="spellStart"/>
      <w:r w:rsidRPr="002F291F">
        <w:rPr>
          <w:rFonts w:eastAsia="Times New Roman"/>
          <w:spacing w:val="-11"/>
          <w:sz w:val="28"/>
          <w:szCs w:val="28"/>
        </w:rPr>
        <w:t>малоимущности</w:t>
      </w:r>
      <w:proofErr w:type="spellEnd"/>
      <w:r w:rsidRPr="002F291F">
        <w:rPr>
          <w:rFonts w:eastAsia="Times New Roman"/>
          <w:spacing w:val="-11"/>
          <w:sz w:val="28"/>
          <w:szCs w:val="28"/>
        </w:rPr>
        <w:t>)</w:t>
      </w:r>
      <w:r w:rsidRPr="002F291F">
        <w:rPr>
          <w:sz w:val="28"/>
          <w:szCs w:val="28"/>
        </w:rPr>
        <w:t>:</w:t>
      </w:r>
    </w:p>
    <w:p w:rsidR="00187DDA" w:rsidRPr="002F291F" w:rsidRDefault="00187DDA" w:rsidP="00187DDA">
      <w:pPr>
        <w:autoSpaceDE w:val="0"/>
        <w:autoSpaceDN w:val="0"/>
        <w:adjustRightInd w:val="0"/>
        <w:jc w:val="both"/>
        <w:rPr>
          <w:sz w:val="28"/>
          <w:szCs w:val="28"/>
        </w:rPr>
      </w:pPr>
      <w:r w:rsidRPr="002F291F">
        <w:rPr>
          <w:sz w:val="28"/>
          <w:szCs w:val="28"/>
        </w:rPr>
        <w:t>-справка о ежемесячном пожизненном содержание судей, вышедших в отставку;</w:t>
      </w:r>
    </w:p>
    <w:p w:rsidR="00187DDA" w:rsidRPr="002F291F" w:rsidRDefault="00187DDA" w:rsidP="00187DDA">
      <w:pPr>
        <w:tabs>
          <w:tab w:val="left" w:pos="142"/>
          <w:tab w:val="left" w:pos="284"/>
        </w:tabs>
        <w:jc w:val="both"/>
        <w:rPr>
          <w:sz w:val="28"/>
          <w:szCs w:val="28"/>
        </w:rPr>
      </w:pPr>
      <w:r w:rsidRPr="002F291F">
        <w:rPr>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187DDA" w:rsidRPr="002F291F" w:rsidRDefault="00187DDA" w:rsidP="00187DDA">
      <w:pPr>
        <w:autoSpaceDE w:val="0"/>
        <w:autoSpaceDN w:val="0"/>
        <w:adjustRightInd w:val="0"/>
        <w:jc w:val="both"/>
        <w:rPr>
          <w:sz w:val="28"/>
          <w:szCs w:val="28"/>
        </w:rPr>
      </w:pPr>
      <w:r w:rsidRPr="002F291F">
        <w:rPr>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87DDA" w:rsidRPr="002F291F" w:rsidRDefault="00187DDA" w:rsidP="00187DDA">
      <w:pPr>
        <w:autoSpaceDE w:val="0"/>
        <w:autoSpaceDN w:val="0"/>
        <w:adjustRightInd w:val="0"/>
        <w:jc w:val="both"/>
        <w:rPr>
          <w:sz w:val="28"/>
          <w:szCs w:val="28"/>
        </w:rPr>
      </w:pPr>
      <w:r w:rsidRPr="002F291F">
        <w:rPr>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87DDA" w:rsidRPr="002F291F" w:rsidRDefault="00187DDA" w:rsidP="00187DDA">
      <w:pPr>
        <w:autoSpaceDE w:val="0"/>
        <w:autoSpaceDN w:val="0"/>
        <w:adjustRightInd w:val="0"/>
        <w:jc w:val="both"/>
        <w:rPr>
          <w:sz w:val="28"/>
          <w:szCs w:val="28"/>
        </w:rPr>
      </w:pPr>
      <w:r w:rsidRPr="002F291F">
        <w:rPr>
          <w:sz w:val="28"/>
          <w:szCs w:val="28"/>
        </w:rPr>
        <w:t>- справки о размере получаемых алиментов либо соглашение об уплате алиментов на ребенка;</w:t>
      </w:r>
    </w:p>
    <w:p w:rsidR="00187DDA" w:rsidRPr="002F291F" w:rsidRDefault="00187DDA" w:rsidP="00187DDA">
      <w:pPr>
        <w:autoSpaceDE w:val="0"/>
        <w:autoSpaceDN w:val="0"/>
        <w:adjustRightInd w:val="0"/>
        <w:jc w:val="both"/>
        <w:rPr>
          <w:sz w:val="28"/>
          <w:szCs w:val="28"/>
        </w:rPr>
      </w:pPr>
      <w:r w:rsidRPr="002F291F">
        <w:rPr>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87DDA" w:rsidRDefault="00187DDA" w:rsidP="00187DDA">
      <w:pPr>
        <w:autoSpaceDE w:val="0"/>
        <w:autoSpaceDN w:val="0"/>
        <w:adjustRightInd w:val="0"/>
        <w:jc w:val="both"/>
        <w:rPr>
          <w:sz w:val="28"/>
          <w:szCs w:val="28"/>
        </w:rPr>
      </w:pPr>
      <w:r w:rsidRPr="002F291F">
        <w:rPr>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87DDA" w:rsidRPr="008D4D2C" w:rsidRDefault="00187DDA" w:rsidP="00187DDA">
      <w:pPr>
        <w:autoSpaceDE w:val="0"/>
        <w:autoSpaceDN w:val="0"/>
        <w:adjustRightInd w:val="0"/>
        <w:jc w:val="both"/>
        <w:rPr>
          <w:sz w:val="28"/>
          <w:szCs w:val="28"/>
        </w:rPr>
      </w:pPr>
      <w:r w:rsidRPr="002F291F">
        <w:rPr>
          <w:i/>
          <w:sz w:val="28"/>
          <w:szCs w:val="28"/>
        </w:rPr>
        <w:t xml:space="preserve">- </w:t>
      </w:r>
      <w:r w:rsidRPr="002F291F">
        <w:rPr>
          <w:sz w:val="28"/>
          <w:szCs w:val="28"/>
        </w:rPr>
        <w:t>алименты, получаемые членами семьи;</w:t>
      </w:r>
    </w:p>
    <w:p w:rsidR="00187DDA" w:rsidRPr="002F291F" w:rsidRDefault="00187DDA" w:rsidP="00187DDA">
      <w:pPr>
        <w:tabs>
          <w:tab w:val="left" w:pos="142"/>
          <w:tab w:val="left" w:pos="284"/>
        </w:tabs>
        <w:ind w:firstLine="709"/>
        <w:jc w:val="both"/>
        <w:rPr>
          <w:sz w:val="28"/>
          <w:szCs w:val="28"/>
        </w:rPr>
      </w:pPr>
      <w:r w:rsidRPr="002F291F">
        <w:rPr>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187DDA" w:rsidRPr="002F291F" w:rsidRDefault="00187DDA" w:rsidP="00187DDA">
      <w:pPr>
        <w:tabs>
          <w:tab w:val="left" w:pos="142"/>
          <w:tab w:val="left" w:pos="284"/>
        </w:tabs>
        <w:ind w:firstLine="709"/>
        <w:jc w:val="both"/>
        <w:rPr>
          <w:sz w:val="28"/>
          <w:szCs w:val="28"/>
        </w:rPr>
      </w:pPr>
      <w:r w:rsidRPr="002F291F">
        <w:rPr>
          <w:sz w:val="28"/>
          <w:szCs w:val="28"/>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w:t>
      </w:r>
      <w:r w:rsidRPr="002F291F">
        <w:rPr>
          <w:sz w:val="28"/>
          <w:szCs w:val="28"/>
        </w:rPr>
        <w:lastRenderedPageBreak/>
        <w:t>расчетный период (с указанием фамилии, имени, отчества (при наличии) и идентификационного номера налогоплательщика;</w:t>
      </w:r>
    </w:p>
    <w:p w:rsidR="00187DDA" w:rsidRPr="002F291F" w:rsidRDefault="00187DDA" w:rsidP="00187DDA">
      <w:pPr>
        <w:tabs>
          <w:tab w:val="left" w:pos="142"/>
          <w:tab w:val="left" w:pos="284"/>
        </w:tabs>
        <w:ind w:firstLine="709"/>
        <w:jc w:val="both"/>
        <w:rPr>
          <w:sz w:val="28"/>
          <w:szCs w:val="28"/>
        </w:rPr>
      </w:pPr>
      <w:r w:rsidRPr="002F291F">
        <w:rPr>
          <w:sz w:val="28"/>
          <w:szCs w:val="28"/>
        </w:rPr>
        <w:t>для плательщиков налога на профессиональный доход (</w:t>
      </w:r>
      <w:proofErr w:type="spellStart"/>
      <w:r w:rsidRPr="002F291F">
        <w:rPr>
          <w:sz w:val="28"/>
          <w:szCs w:val="28"/>
        </w:rPr>
        <w:t>самозанятые</w:t>
      </w:r>
      <w:proofErr w:type="spellEnd"/>
      <w:r w:rsidRPr="002F291F">
        <w:rPr>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187DDA" w:rsidRPr="002F291F" w:rsidRDefault="00187DDA" w:rsidP="00187DDA">
      <w:pPr>
        <w:autoSpaceDE w:val="0"/>
        <w:autoSpaceDN w:val="0"/>
        <w:adjustRightInd w:val="0"/>
        <w:ind w:firstLine="708"/>
        <w:jc w:val="both"/>
        <w:rPr>
          <w:sz w:val="28"/>
          <w:szCs w:val="28"/>
        </w:rPr>
      </w:pPr>
      <w:r w:rsidRPr="002F291F">
        <w:rPr>
          <w:sz w:val="28"/>
          <w:szCs w:val="28"/>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187DDA" w:rsidRPr="002F291F" w:rsidRDefault="00187DDA" w:rsidP="00187DDA">
      <w:pPr>
        <w:autoSpaceDE w:val="0"/>
        <w:autoSpaceDN w:val="0"/>
        <w:adjustRightInd w:val="0"/>
        <w:ind w:firstLine="708"/>
        <w:jc w:val="both"/>
        <w:rPr>
          <w:sz w:val="28"/>
          <w:szCs w:val="28"/>
        </w:rPr>
      </w:pPr>
      <w:r w:rsidRPr="002F291F">
        <w:rPr>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87DDA" w:rsidRPr="002F291F" w:rsidRDefault="00187DDA" w:rsidP="00187DDA">
      <w:pPr>
        <w:autoSpaceDE w:val="0"/>
        <w:autoSpaceDN w:val="0"/>
        <w:adjustRightInd w:val="0"/>
        <w:ind w:firstLine="708"/>
        <w:jc w:val="both"/>
        <w:rPr>
          <w:sz w:val="28"/>
          <w:szCs w:val="28"/>
        </w:rPr>
      </w:pPr>
      <w:r w:rsidRPr="002F291F">
        <w:rPr>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187DDA" w:rsidRPr="002F291F" w:rsidRDefault="00187DDA" w:rsidP="00187DDA">
      <w:pPr>
        <w:autoSpaceDE w:val="0"/>
        <w:autoSpaceDN w:val="0"/>
        <w:adjustRightInd w:val="0"/>
        <w:ind w:firstLine="708"/>
        <w:jc w:val="both"/>
        <w:rPr>
          <w:sz w:val="28"/>
          <w:szCs w:val="28"/>
        </w:rPr>
      </w:pPr>
      <w:r w:rsidRPr="002F291F">
        <w:rPr>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187DDA" w:rsidRPr="002F291F" w:rsidRDefault="00187DDA" w:rsidP="00187DDA">
      <w:pPr>
        <w:autoSpaceDE w:val="0"/>
        <w:autoSpaceDN w:val="0"/>
        <w:adjustRightInd w:val="0"/>
        <w:ind w:firstLine="708"/>
        <w:jc w:val="both"/>
        <w:rPr>
          <w:sz w:val="28"/>
          <w:szCs w:val="28"/>
        </w:rPr>
      </w:pPr>
      <w:r w:rsidRPr="002F291F">
        <w:rPr>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187DDA" w:rsidRDefault="00187DDA" w:rsidP="00187DDA">
      <w:pPr>
        <w:autoSpaceDE w:val="0"/>
        <w:autoSpaceDN w:val="0"/>
        <w:adjustRightInd w:val="0"/>
        <w:ind w:firstLine="708"/>
        <w:jc w:val="both"/>
        <w:rPr>
          <w:sz w:val="28"/>
          <w:szCs w:val="28"/>
        </w:rPr>
      </w:pPr>
      <w:r w:rsidRPr="002F291F">
        <w:rPr>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187DDA" w:rsidRDefault="00187DDA" w:rsidP="00187DDA">
      <w:pPr>
        <w:autoSpaceDE w:val="0"/>
        <w:autoSpaceDN w:val="0"/>
        <w:adjustRightInd w:val="0"/>
        <w:ind w:firstLine="708"/>
        <w:jc w:val="both"/>
        <w:rPr>
          <w:sz w:val="28"/>
          <w:szCs w:val="28"/>
        </w:rPr>
      </w:pPr>
      <w:r w:rsidRPr="002F291F">
        <w:rPr>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sz w:val="28"/>
          <w:szCs w:val="28"/>
        </w:rPr>
        <w:t xml:space="preserve"> </w:t>
      </w:r>
      <w:r w:rsidRPr="002F291F">
        <w:rPr>
          <w:sz w:val="28"/>
          <w:szCs w:val="28"/>
        </w:rPr>
        <w:t xml:space="preserve">(для подтверждения </w:t>
      </w:r>
      <w:proofErr w:type="spellStart"/>
      <w:r w:rsidRPr="002F291F">
        <w:rPr>
          <w:sz w:val="28"/>
          <w:szCs w:val="28"/>
        </w:rPr>
        <w:t>малоимущности</w:t>
      </w:r>
      <w:proofErr w:type="spellEnd"/>
      <w:r w:rsidRPr="0008189D">
        <w:rPr>
          <w:sz w:val="28"/>
          <w:szCs w:val="28"/>
        </w:rPr>
        <w:t>)</w:t>
      </w:r>
      <w:r>
        <w:rPr>
          <w:sz w:val="28"/>
          <w:szCs w:val="28"/>
        </w:rPr>
        <w:t>;</w:t>
      </w:r>
    </w:p>
    <w:p w:rsidR="00187DDA" w:rsidRDefault="00187DDA" w:rsidP="00187DDA">
      <w:pPr>
        <w:ind w:firstLine="540"/>
        <w:jc w:val="both"/>
        <w:rPr>
          <w:sz w:val="28"/>
          <w:szCs w:val="28"/>
        </w:rPr>
      </w:pPr>
      <w:r w:rsidRPr="00AD0BD7">
        <w:rPr>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187DDA" w:rsidRDefault="00187DDA" w:rsidP="00187DDA">
      <w:pPr>
        <w:ind w:firstLine="540"/>
        <w:jc w:val="both"/>
        <w:rPr>
          <w:sz w:val="28"/>
          <w:szCs w:val="28"/>
        </w:rPr>
      </w:pPr>
      <w:r w:rsidRPr="00AD0BD7">
        <w:rPr>
          <w:sz w:val="28"/>
          <w:szCs w:val="28"/>
        </w:rPr>
        <w:lastRenderedPageBreak/>
        <w:t>а) удостоверение участника войны - для участников Великой Отечественной войны;</w:t>
      </w:r>
    </w:p>
    <w:p w:rsidR="00187DDA" w:rsidRDefault="00187DDA" w:rsidP="00187DDA">
      <w:pPr>
        <w:ind w:firstLine="540"/>
        <w:jc w:val="both"/>
        <w:rPr>
          <w:sz w:val="28"/>
          <w:szCs w:val="28"/>
        </w:rPr>
      </w:pPr>
      <w:r w:rsidRPr="00AD0BD7">
        <w:rPr>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187DDA" w:rsidRPr="00AD0BD7" w:rsidRDefault="00187DDA" w:rsidP="00187DDA">
      <w:pPr>
        <w:ind w:firstLine="540"/>
        <w:jc w:val="both"/>
        <w:rPr>
          <w:sz w:val="28"/>
          <w:szCs w:val="28"/>
        </w:rPr>
      </w:pPr>
      <w:r w:rsidRPr="00AD0BD7">
        <w:rPr>
          <w:sz w:val="28"/>
          <w:szCs w:val="28"/>
        </w:rPr>
        <w:t>в) удостоверение инвалида Отечественной войны - для инвалидов Великой Отечественной войны;</w:t>
      </w:r>
    </w:p>
    <w:p w:rsidR="00187DDA" w:rsidRDefault="00187DDA" w:rsidP="00187DDA">
      <w:pPr>
        <w:ind w:firstLine="540"/>
        <w:jc w:val="both"/>
        <w:rPr>
          <w:sz w:val="28"/>
          <w:szCs w:val="28"/>
        </w:rPr>
      </w:pPr>
      <w:r w:rsidRPr="00AD0BD7">
        <w:rPr>
          <w:sz w:val="28"/>
          <w:szCs w:val="28"/>
        </w:rPr>
        <w:t>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w:t>
      </w:r>
      <w:r>
        <w:rPr>
          <w:sz w:val="28"/>
          <w:szCs w:val="28"/>
        </w:rPr>
        <w:t xml:space="preserve"> </w:t>
      </w:r>
      <w:r w:rsidRPr="00AD0BD7">
        <w:rPr>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Pr>
          <w:sz w:val="28"/>
          <w:szCs w:val="28"/>
        </w:rPr>
        <w:t>;</w:t>
      </w:r>
    </w:p>
    <w:p w:rsidR="00187DDA" w:rsidRDefault="00187DDA" w:rsidP="00187DDA">
      <w:pPr>
        <w:ind w:firstLine="540"/>
        <w:jc w:val="both"/>
        <w:rPr>
          <w:sz w:val="28"/>
          <w:szCs w:val="28"/>
        </w:rPr>
      </w:pPr>
      <w:proofErr w:type="spellStart"/>
      <w:r w:rsidRPr="00AD0BD7">
        <w:rPr>
          <w:sz w:val="28"/>
          <w:szCs w:val="28"/>
        </w:rPr>
        <w:t>д</w:t>
      </w:r>
      <w:proofErr w:type="spellEnd"/>
      <w:r w:rsidRPr="00AD0BD7">
        <w:rPr>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187DDA" w:rsidRPr="002F291F" w:rsidRDefault="00187DDA" w:rsidP="00187DDA">
      <w:pPr>
        <w:tabs>
          <w:tab w:val="left" w:pos="142"/>
          <w:tab w:val="left" w:pos="284"/>
        </w:tabs>
      </w:pPr>
      <w:r w:rsidRPr="002F291F">
        <w:rPr>
          <w:sz w:val="28"/>
          <w:szCs w:val="28"/>
        </w:rPr>
        <w:t>2.6.1.Заявитель дополнительно к  документам, перечи</w:t>
      </w:r>
      <w:r>
        <w:rPr>
          <w:sz w:val="28"/>
          <w:szCs w:val="28"/>
        </w:rPr>
        <w:t xml:space="preserve">сленным в пункте 2.6 </w:t>
      </w:r>
      <w:r w:rsidRPr="002F291F">
        <w:rPr>
          <w:sz w:val="28"/>
          <w:szCs w:val="28"/>
        </w:rPr>
        <w:t>настоящего регламента,  представляет:</w:t>
      </w:r>
    </w:p>
    <w:p w:rsidR="00187DDA" w:rsidRPr="002F291F" w:rsidRDefault="00187DDA" w:rsidP="00187DDA">
      <w:pPr>
        <w:autoSpaceDE w:val="0"/>
        <w:autoSpaceDN w:val="0"/>
        <w:adjustRightInd w:val="0"/>
        <w:jc w:val="both"/>
        <w:rPr>
          <w:sz w:val="28"/>
          <w:szCs w:val="28"/>
        </w:rPr>
      </w:pPr>
      <w:r w:rsidRPr="002F291F">
        <w:rPr>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187DDA" w:rsidRPr="002F291F" w:rsidRDefault="00187DDA" w:rsidP="00187DDA">
      <w:pPr>
        <w:tabs>
          <w:tab w:val="left" w:pos="142"/>
          <w:tab w:val="left" w:pos="284"/>
        </w:tabs>
        <w:jc w:val="both"/>
        <w:rPr>
          <w:sz w:val="28"/>
          <w:szCs w:val="28"/>
        </w:rPr>
      </w:pPr>
      <w:r w:rsidRPr="002F291F">
        <w:rPr>
          <w:sz w:val="28"/>
          <w:szCs w:val="28"/>
        </w:rPr>
        <w:t>2)  документы, подтверждающие состав семьи (</w:t>
      </w:r>
      <w:r w:rsidRPr="00F319CF">
        <w:rPr>
          <w:sz w:val="28"/>
          <w:szCs w:val="28"/>
        </w:rPr>
        <w:t>для услуги п.1.2.1.</w:t>
      </w:r>
      <w:r>
        <w:rPr>
          <w:sz w:val="28"/>
          <w:szCs w:val="28"/>
        </w:rPr>
        <w:t>):</w:t>
      </w:r>
    </w:p>
    <w:p w:rsidR="00187DDA" w:rsidRPr="002F291F" w:rsidRDefault="00187DDA" w:rsidP="00187DDA">
      <w:pPr>
        <w:tabs>
          <w:tab w:val="left" w:pos="142"/>
          <w:tab w:val="left" w:pos="284"/>
        </w:tabs>
        <w:jc w:val="both"/>
        <w:rPr>
          <w:sz w:val="28"/>
          <w:szCs w:val="28"/>
        </w:rPr>
      </w:pPr>
      <w:r w:rsidRPr="002F291F">
        <w:rPr>
          <w:sz w:val="28"/>
          <w:szCs w:val="28"/>
        </w:rPr>
        <w:t>- решение суда о признании членом семьи (вступившее в законную силу);</w:t>
      </w:r>
    </w:p>
    <w:p w:rsidR="00187DDA" w:rsidRPr="002F291F" w:rsidRDefault="00187DDA" w:rsidP="00187DDA">
      <w:pPr>
        <w:tabs>
          <w:tab w:val="left" w:pos="142"/>
          <w:tab w:val="left" w:pos="284"/>
        </w:tabs>
        <w:jc w:val="both"/>
        <w:rPr>
          <w:sz w:val="28"/>
          <w:szCs w:val="28"/>
        </w:rPr>
      </w:pPr>
      <w:r w:rsidRPr="002F291F">
        <w:rPr>
          <w:sz w:val="28"/>
          <w:szCs w:val="28"/>
        </w:rPr>
        <w:t>- решения суда об установлении факта иждивения (вступившее в законную силу);</w:t>
      </w:r>
    </w:p>
    <w:p w:rsidR="00187DDA" w:rsidRPr="002F291F" w:rsidRDefault="00187DDA" w:rsidP="00187DDA">
      <w:pPr>
        <w:tabs>
          <w:tab w:val="left" w:pos="142"/>
          <w:tab w:val="left" w:pos="284"/>
        </w:tabs>
        <w:jc w:val="both"/>
        <w:rPr>
          <w:sz w:val="28"/>
          <w:szCs w:val="28"/>
        </w:rPr>
      </w:pPr>
      <w:r w:rsidRPr="002F291F">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187DDA" w:rsidRDefault="00187DDA" w:rsidP="00187DDA">
      <w:pPr>
        <w:tabs>
          <w:tab w:val="left" w:pos="142"/>
          <w:tab w:val="left" w:pos="284"/>
        </w:tabs>
        <w:jc w:val="both"/>
        <w:rPr>
          <w:sz w:val="28"/>
          <w:szCs w:val="28"/>
        </w:rPr>
      </w:pPr>
      <w:r w:rsidRPr="002F291F">
        <w:rPr>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sz w:val="28"/>
          <w:szCs w:val="28"/>
        </w:rPr>
        <w:t xml:space="preserve">Бегуницкое сельское поселение </w:t>
      </w:r>
      <w:r w:rsidRPr="002F291F">
        <w:rPr>
          <w:sz w:val="28"/>
          <w:szCs w:val="28"/>
        </w:rPr>
        <w:t>Ленинградской области с отметкой о дате вступления его в законную силу, заверенную судебным органом;</w:t>
      </w:r>
    </w:p>
    <w:p w:rsidR="00187DDA" w:rsidRPr="005101CF" w:rsidRDefault="00187DDA" w:rsidP="00187DDA">
      <w:pPr>
        <w:tabs>
          <w:tab w:val="left" w:pos="142"/>
          <w:tab w:val="left" w:pos="284"/>
        </w:tabs>
        <w:jc w:val="both"/>
        <w:rPr>
          <w:sz w:val="28"/>
          <w:szCs w:val="28"/>
        </w:rPr>
      </w:pPr>
      <w:r>
        <w:rPr>
          <w:sz w:val="28"/>
          <w:szCs w:val="28"/>
        </w:rPr>
        <w:t>4)</w:t>
      </w:r>
      <w:r w:rsidRPr="005101CF">
        <w:t xml:space="preserve"> </w:t>
      </w:r>
      <w:r>
        <w:rPr>
          <w:sz w:val="28"/>
          <w:szCs w:val="28"/>
        </w:rPr>
        <w:t>д</w:t>
      </w:r>
      <w:r w:rsidRPr="005101CF">
        <w:rPr>
          <w:sz w:val="28"/>
          <w:szCs w:val="28"/>
        </w:rPr>
        <w:t>окумент, удостоверяющий личность ребенка при рождении ребенка на территории иностранного</w:t>
      </w:r>
      <w:r>
        <w:rPr>
          <w:sz w:val="28"/>
          <w:szCs w:val="28"/>
        </w:rPr>
        <w:t xml:space="preserve"> государства</w:t>
      </w:r>
      <w:r w:rsidRPr="005101CF">
        <w:rPr>
          <w:sz w:val="28"/>
          <w:szCs w:val="28"/>
        </w:rPr>
        <w:t>:</w:t>
      </w:r>
    </w:p>
    <w:p w:rsidR="00187DDA" w:rsidRPr="005101CF" w:rsidRDefault="00187DDA" w:rsidP="00187DDA">
      <w:pPr>
        <w:tabs>
          <w:tab w:val="left" w:pos="142"/>
          <w:tab w:val="left" w:pos="284"/>
        </w:tabs>
        <w:jc w:val="both"/>
        <w:rPr>
          <w:sz w:val="28"/>
          <w:szCs w:val="28"/>
        </w:rPr>
      </w:pPr>
      <w:r w:rsidRPr="005101CF">
        <w:rPr>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187DDA" w:rsidRPr="005101CF" w:rsidRDefault="00187DDA" w:rsidP="00187DDA">
      <w:pPr>
        <w:tabs>
          <w:tab w:val="left" w:pos="142"/>
          <w:tab w:val="left" w:pos="284"/>
        </w:tabs>
        <w:jc w:val="both"/>
        <w:rPr>
          <w:sz w:val="28"/>
          <w:szCs w:val="28"/>
        </w:rPr>
      </w:pPr>
      <w:r w:rsidRPr="005101CF">
        <w:rPr>
          <w:sz w:val="28"/>
          <w:szCs w:val="28"/>
        </w:rPr>
        <w:lastRenderedPageBreak/>
        <w:t>документ, подтверждающий факт рождения и регистрации ребенка, выданный и удостоверенный штампом "</w:t>
      </w:r>
      <w:proofErr w:type="spellStart"/>
      <w:r w:rsidRPr="005101CF">
        <w:rPr>
          <w:sz w:val="28"/>
          <w:szCs w:val="28"/>
        </w:rPr>
        <w:t>апостиль</w:t>
      </w:r>
      <w:proofErr w:type="spellEnd"/>
      <w:r w:rsidRPr="005101CF">
        <w:rPr>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187DDA" w:rsidRPr="005101CF" w:rsidRDefault="00187DDA" w:rsidP="00187DDA">
      <w:pPr>
        <w:tabs>
          <w:tab w:val="left" w:pos="142"/>
          <w:tab w:val="left" w:pos="284"/>
        </w:tabs>
        <w:jc w:val="both"/>
        <w:rPr>
          <w:sz w:val="28"/>
          <w:szCs w:val="28"/>
        </w:rPr>
      </w:pPr>
      <w:r w:rsidRPr="005101CF">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187DDA" w:rsidRDefault="00187DDA" w:rsidP="00187DDA">
      <w:pPr>
        <w:tabs>
          <w:tab w:val="left" w:pos="142"/>
          <w:tab w:val="left" w:pos="284"/>
        </w:tabs>
        <w:jc w:val="both"/>
        <w:rPr>
          <w:sz w:val="28"/>
          <w:szCs w:val="28"/>
        </w:rPr>
      </w:pPr>
      <w:r w:rsidRPr="005101CF">
        <w:rPr>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187DDA" w:rsidRDefault="00187DDA" w:rsidP="00187DDA">
      <w:pPr>
        <w:tabs>
          <w:tab w:val="left" w:pos="142"/>
          <w:tab w:val="left" w:pos="284"/>
        </w:tabs>
        <w:jc w:val="both"/>
        <w:rPr>
          <w:sz w:val="28"/>
          <w:szCs w:val="28"/>
        </w:rPr>
      </w:pPr>
      <w:r>
        <w:rPr>
          <w:sz w:val="28"/>
          <w:szCs w:val="28"/>
        </w:rPr>
        <w:t xml:space="preserve"> 5</w:t>
      </w:r>
      <w:r w:rsidRPr="00CA78FA">
        <w:rPr>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87DDA" w:rsidRPr="002F291F" w:rsidRDefault="00187DDA" w:rsidP="00187DDA">
      <w:pPr>
        <w:tabs>
          <w:tab w:val="left" w:pos="142"/>
          <w:tab w:val="left" w:pos="284"/>
        </w:tabs>
        <w:jc w:val="both"/>
        <w:rPr>
          <w:sz w:val="28"/>
          <w:szCs w:val="28"/>
        </w:rPr>
      </w:pPr>
      <w:r>
        <w:rPr>
          <w:sz w:val="28"/>
          <w:szCs w:val="28"/>
        </w:rPr>
        <w:t>6</w:t>
      </w:r>
      <w:r w:rsidRPr="005576A2">
        <w:rPr>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187DDA" w:rsidRPr="002F291F" w:rsidRDefault="00187DDA" w:rsidP="00187DDA">
      <w:pPr>
        <w:tabs>
          <w:tab w:val="left" w:pos="142"/>
          <w:tab w:val="left" w:pos="284"/>
        </w:tabs>
        <w:jc w:val="both"/>
        <w:rPr>
          <w:sz w:val="28"/>
          <w:szCs w:val="28"/>
        </w:rPr>
      </w:pPr>
      <w:r>
        <w:rPr>
          <w:sz w:val="28"/>
          <w:szCs w:val="28"/>
        </w:rPr>
        <w:t>7</w:t>
      </w:r>
      <w:r w:rsidRPr="002F291F">
        <w:rPr>
          <w:sz w:val="28"/>
          <w:szCs w:val="28"/>
        </w:rPr>
        <w:t>) представитель заявителя из числа уполномоченных лиц дополнительно представляет  документ, удостоверяющий личность</w:t>
      </w:r>
      <w:r>
        <w:rPr>
          <w:sz w:val="28"/>
          <w:szCs w:val="28"/>
        </w:rPr>
        <w:t>,</w:t>
      </w:r>
      <w:r w:rsidRPr="002F291F">
        <w:rPr>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sz w:val="28"/>
          <w:szCs w:val="28"/>
        </w:rPr>
        <w:t>муниципальной</w:t>
      </w:r>
      <w:r w:rsidRPr="002F291F">
        <w:rPr>
          <w:sz w:val="28"/>
          <w:szCs w:val="28"/>
        </w:rPr>
        <w:t xml:space="preserve"> услуги, а именно:</w:t>
      </w:r>
    </w:p>
    <w:p w:rsidR="00187DDA" w:rsidRPr="002F291F" w:rsidRDefault="00187DDA" w:rsidP="00187DDA">
      <w:pPr>
        <w:tabs>
          <w:tab w:val="left" w:pos="142"/>
          <w:tab w:val="left" w:pos="284"/>
        </w:tabs>
        <w:jc w:val="both"/>
        <w:rPr>
          <w:sz w:val="28"/>
          <w:szCs w:val="28"/>
        </w:rPr>
      </w:pPr>
      <w:r w:rsidRPr="002F291F">
        <w:rPr>
          <w:sz w:val="28"/>
          <w:szCs w:val="28"/>
        </w:rPr>
        <w:t xml:space="preserve"> а)</w:t>
      </w:r>
      <w:r>
        <w:rPr>
          <w:sz w:val="28"/>
          <w:szCs w:val="28"/>
        </w:rPr>
        <w:t xml:space="preserve"> </w:t>
      </w:r>
      <w:r w:rsidRPr="002F291F">
        <w:rPr>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87DDA" w:rsidRPr="002F291F" w:rsidRDefault="00187DDA" w:rsidP="00187DDA">
      <w:pPr>
        <w:tabs>
          <w:tab w:val="left" w:pos="142"/>
          <w:tab w:val="left" w:pos="284"/>
        </w:tabs>
        <w:jc w:val="both"/>
        <w:rPr>
          <w:sz w:val="28"/>
          <w:szCs w:val="28"/>
        </w:rPr>
      </w:pPr>
      <w:r w:rsidRPr="002F291F">
        <w:rPr>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87DDA" w:rsidRPr="002F291F" w:rsidRDefault="00187DDA" w:rsidP="00187DDA">
      <w:pPr>
        <w:tabs>
          <w:tab w:val="left" w:pos="142"/>
          <w:tab w:val="left" w:pos="284"/>
        </w:tabs>
        <w:jc w:val="both"/>
        <w:rPr>
          <w:sz w:val="28"/>
          <w:szCs w:val="28"/>
        </w:rPr>
      </w:pPr>
      <w:r w:rsidRPr="002F291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87DDA" w:rsidRPr="002F291F" w:rsidRDefault="00187DDA" w:rsidP="00187DDA">
      <w:pPr>
        <w:tabs>
          <w:tab w:val="left" w:pos="142"/>
          <w:tab w:val="left" w:pos="284"/>
        </w:tabs>
        <w:jc w:val="both"/>
        <w:rPr>
          <w:sz w:val="28"/>
          <w:szCs w:val="28"/>
        </w:rPr>
      </w:pPr>
      <w:r w:rsidRPr="002F291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87DDA" w:rsidRPr="002F291F" w:rsidRDefault="00187DDA" w:rsidP="00187DDA">
      <w:pPr>
        <w:tabs>
          <w:tab w:val="left" w:pos="142"/>
          <w:tab w:val="left" w:pos="284"/>
        </w:tabs>
        <w:jc w:val="both"/>
        <w:rPr>
          <w:sz w:val="28"/>
          <w:szCs w:val="28"/>
        </w:rPr>
      </w:pPr>
      <w:r w:rsidRPr="002F291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87DDA" w:rsidRDefault="00187DDA" w:rsidP="00187DDA">
      <w:pPr>
        <w:tabs>
          <w:tab w:val="left" w:pos="142"/>
          <w:tab w:val="left" w:pos="284"/>
        </w:tabs>
        <w:jc w:val="both"/>
        <w:rPr>
          <w:sz w:val="28"/>
          <w:szCs w:val="28"/>
        </w:rPr>
      </w:pPr>
      <w:r w:rsidRPr="002F291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87DDA" w:rsidRDefault="00187DDA" w:rsidP="00187DDA">
      <w:pPr>
        <w:autoSpaceDE w:val="0"/>
        <w:autoSpaceDN w:val="0"/>
        <w:adjustRightInd w:val="0"/>
        <w:ind w:firstLine="540"/>
        <w:jc w:val="center"/>
        <w:rPr>
          <w:sz w:val="28"/>
          <w:szCs w:val="28"/>
        </w:rPr>
      </w:pPr>
    </w:p>
    <w:p w:rsidR="00187DDA" w:rsidRPr="00A02426" w:rsidRDefault="00187DDA" w:rsidP="00187DDA">
      <w:pPr>
        <w:autoSpaceDE w:val="0"/>
        <w:autoSpaceDN w:val="0"/>
        <w:adjustRightInd w:val="0"/>
        <w:ind w:firstLine="540"/>
        <w:jc w:val="center"/>
        <w:rPr>
          <w:sz w:val="28"/>
          <w:szCs w:val="28"/>
        </w:rPr>
      </w:pPr>
      <w:r w:rsidRPr="00A0242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87DDA" w:rsidRPr="002F291F" w:rsidRDefault="00187DDA" w:rsidP="00187DDA">
      <w:pPr>
        <w:autoSpaceDE w:val="0"/>
        <w:autoSpaceDN w:val="0"/>
        <w:adjustRightInd w:val="0"/>
        <w:ind w:firstLine="708"/>
        <w:jc w:val="both"/>
        <w:rPr>
          <w:sz w:val="28"/>
          <w:szCs w:val="28"/>
        </w:rPr>
      </w:pPr>
      <w:r w:rsidRPr="002F291F">
        <w:rPr>
          <w:sz w:val="28"/>
          <w:szCs w:val="28"/>
        </w:rPr>
        <w:t xml:space="preserve">2.7. ОМСУ в рамках </w:t>
      </w:r>
      <w:r w:rsidRPr="002F291F">
        <w:rPr>
          <w:bCs/>
          <w:sz w:val="28"/>
          <w:szCs w:val="28"/>
        </w:rPr>
        <w:t xml:space="preserve">межведомственного информационного взаимодействия </w:t>
      </w:r>
      <w:r w:rsidRPr="002F291F">
        <w:rPr>
          <w:sz w:val="28"/>
          <w:szCs w:val="28"/>
        </w:rPr>
        <w:t>для предоставления муниципальной услуги запрашивает следующие документы (сведения):</w:t>
      </w:r>
    </w:p>
    <w:p w:rsidR="00187DDA" w:rsidRPr="002F291F" w:rsidRDefault="00187DDA" w:rsidP="00187DDA">
      <w:pPr>
        <w:autoSpaceDE w:val="0"/>
        <w:autoSpaceDN w:val="0"/>
        <w:adjustRightInd w:val="0"/>
        <w:ind w:firstLine="708"/>
        <w:jc w:val="both"/>
        <w:rPr>
          <w:sz w:val="28"/>
          <w:szCs w:val="28"/>
        </w:rPr>
      </w:pPr>
      <w:r w:rsidRPr="002F291F">
        <w:rPr>
          <w:sz w:val="28"/>
          <w:szCs w:val="28"/>
        </w:rPr>
        <w:t>1) в органах внутренних дел:</w:t>
      </w:r>
    </w:p>
    <w:p w:rsidR="00187DDA" w:rsidRPr="002F291F" w:rsidRDefault="00187DDA" w:rsidP="00187DDA">
      <w:pPr>
        <w:suppressAutoHyphens/>
        <w:autoSpaceDE w:val="0"/>
        <w:autoSpaceDN w:val="0"/>
        <w:adjustRightInd w:val="0"/>
        <w:ind w:firstLine="708"/>
        <w:jc w:val="both"/>
        <w:rPr>
          <w:sz w:val="28"/>
          <w:szCs w:val="28"/>
        </w:rPr>
      </w:pPr>
      <w:r w:rsidRPr="002F291F">
        <w:rPr>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187DDA" w:rsidRPr="002F291F" w:rsidRDefault="00187DDA" w:rsidP="00187DDA">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187DDA" w:rsidRPr="005576A2" w:rsidRDefault="00187DDA" w:rsidP="00187DDA">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r w:rsidRPr="005576A2">
        <w:rPr>
          <w:rFonts w:ascii="Times New Roman" w:hAnsi="Times New Roman" w:cs="Times New Roman"/>
          <w:color w:val="333333"/>
          <w:shd w:val="clear" w:color="auto" w:fill="F7FAFC"/>
        </w:rPr>
        <w:t>;</w:t>
      </w:r>
    </w:p>
    <w:p w:rsidR="00187DDA" w:rsidRPr="005576A2" w:rsidRDefault="00187DDA" w:rsidP="00187DDA">
      <w:pPr>
        <w:autoSpaceDE w:val="0"/>
        <w:autoSpaceDN w:val="0"/>
        <w:adjustRightInd w:val="0"/>
        <w:ind w:firstLine="708"/>
        <w:jc w:val="both"/>
        <w:rPr>
          <w:sz w:val="28"/>
          <w:szCs w:val="28"/>
        </w:rPr>
      </w:pPr>
      <w:r w:rsidRPr="005576A2">
        <w:rPr>
          <w:sz w:val="28"/>
          <w:szCs w:val="28"/>
        </w:rPr>
        <w:t>2) в органе Пенсионного фонда Российской Федерации:</w:t>
      </w:r>
    </w:p>
    <w:p w:rsidR="00187DDA" w:rsidRPr="005576A2" w:rsidRDefault="00187DDA" w:rsidP="00187DDA">
      <w:pPr>
        <w:autoSpaceDE w:val="0"/>
        <w:autoSpaceDN w:val="0"/>
        <w:adjustRightInd w:val="0"/>
        <w:ind w:firstLine="708"/>
        <w:jc w:val="both"/>
        <w:rPr>
          <w:sz w:val="28"/>
          <w:szCs w:val="28"/>
        </w:rPr>
      </w:pPr>
      <w:r w:rsidRPr="005576A2">
        <w:rPr>
          <w:sz w:val="28"/>
          <w:szCs w:val="28"/>
        </w:rPr>
        <w:t xml:space="preserve">сведения о получении страхового номера индивидуального лицевого счета; </w:t>
      </w:r>
    </w:p>
    <w:p w:rsidR="00187DDA" w:rsidRPr="005576A2" w:rsidRDefault="00187DDA" w:rsidP="00187DDA">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 </w:t>
      </w:r>
      <w:r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187DDA" w:rsidRPr="005576A2" w:rsidRDefault="00187DDA" w:rsidP="00187DDA">
      <w:pPr>
        <w:autoSpaceDE w:val="0"/>
        <w:autoSpaceDN w:val="0"/>
        <w:adjustRightInd w:val="0"/>
        <w:ind w:firstLine="708"/>
        <w:jc w:val="both"/>
        <w:rPr>
          <w:sz w:val="28"/>
          <w:szCs w:val="28"/>
        </w:rPr>
      </w:pPr>
      <w:r w:rsidRPr="005576A2">
        <w:rPr>
          <w:sz w:val="28"/>
          <w:szCs w:val="28"/>
        </w:rPr>
        <w:lastRenderedPageBreak/>
        <w:t>сведения о  получении (назначении) пенсии и сроков назначения пенсии;</w:t>
      </w:r>
    </w:p>
    <w:p w:rsidR="00187DDA" w:rsidRPr="005576A2" w:rsidRDefault="00187DDA" w:rsidP="00187DDA">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187DDA" w:rsidRPr="005576A2" w:rsidRDefault="00187DDA" w:rsidP="00187DDA">
      <w:pPr>
        <w:autoSpaceDE w:val="0"/>
        <w:autoSpaceDN w:val="0"/>
        <w:adjustRightInd w:val="0"/>
        <w:ind w:firstLine="708"/>
        <w:jc w:val="both"/>
        <w:rPr>
          <w:sz w:val="28"/>
          <w:szCs w:val="28"/>
        </w:rPr>
      </w:pPr>
      <w:r w:rsidRPr="005576A2">
        <w:rPr>
          <w:sz w:val="28"/>
          <w:szCs w:val="28"/>
        </w:rPr>
        <w:t>документы (сведения) о размере пенсии и иных выплатах;</w:t>
      </w:r>
    </w:p>
    <w:p w:rsidR="00187DDA" w:rsidRPr="005576A2" w:rsidRDefault="00187DDA" w:rsidP="00187DDA">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 xml:space="preserve">сведения из ФГИС ФРИ об установлении (продлении) инвалидности </w:t>
      </w:r>
      <w:r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187DDA" w:rsidRPr="005576A2" w:rsidRDefault="00187DDA" w:rsidP="00187DDA">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 xml:space="preserve">сведения о получении (неполучении, прекращении получения) ежегодной денежной выплаты из федерального бюджета и сроках ее назначения </w:t>
      </w:r>
      <w:r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color w:val="333333"/>
          <w:shd w:val="clear" w:color="auto" w:fill="F7FAFC"/>
        </w:rPr>
        <w:t>;</w:t>
      </w:r>
    </w:p>
    <w:p w:rsidR="00187DDA" w:rsidRPr="005576A2" w:rsidRDefault="00187DDA" w:rsidP="00187DDA">
      <w:pPr>
        <w:autoSpaceDE w:val="0"/>
        <w:autoSpaceDN w:val="0"/>
        <w:adjustRightInd w:val="0"/>
        <w:ind w:firstLine="708"/>
        <w:jc w:val="both"/>
        <w:rPr>
          <w:sz w:val="28"/>
          <w:szCs w:val="28"/>
        </w:rPr>
      </w:pPr>
      <w:r w:rsidRPr="005576A2">
        <w:rPr>
          <w:sz w:val="28"/>
          <w:szCs w:val="28"/>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187DDA" w:rsidRPr="005576A2" w:rsidRDefault="00187DDA" w:rsidP="00187DDA">
      <w:pPr>
        <w:autoSpaceDE w:val="0"/>
        <w:autoSpaceDN w:val="0"/>
        <w:adjustRightInd w:val="0"/>
        <w:ind w:firstLine="708"/>
        <w:jc w:val="both"/>
        <w:rPr>
          <w:sz w:val="28"/>
          <w:szCs w:val="28"/>
        </w:rPr>
      </w:pPr>
      <w:r w:rsidRPr="005576A2">
        <w:rPr>
          <w:sz w:val="28"/>
          <w:szCs w:val="28"/>
        </w:rPr>
        <w:t>сведения о заработной плате или доходе, на которые начислены страховые взносы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4) в органе, осуществляющем пенсионное обеспечение (за исключением Пенсионного фонда):</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получении (назначении) пенсии и сроков назначения пенсии;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 xml:space="preserve">5) </w:t>
      </w:r>
      <w:r w:rsidRPr="005576A2">
        <w:rPr>
          <w:sz w:val="28"/>
          <w:szCs w:val="28"/>
          <w:shd w:val="clear" w:color="auto" w:fill="FFFFFF"/>
        </w:rPr>
        <w:t>в органе государственной службы занятости</w:t>
      </w:r>
      <w:r w:rsidRPr="005576A2">
        <w:rPr>
          <w:sz w:val="28"/>
          <w:szCs w:val="28"/>
        </w:rPr>
        <w:t>:</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документы (сведения) о постановке заявителя и(или) членов его семьи на учет в качестве безработного в целях поиска работы;</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6) в Единой государственной информационной системе социального обеспечения:</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государственной регистрации рождения;</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государственной регистрации заключения брака;</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государственной регистрации смерти;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государственной регистрации перемены имени;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государственной регистрации расторжения брака;</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государственной регистрации установления отцовства;</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получении (неполучении) заявителем денежного содержания на ребенка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выписка (сведения) из решения органа опеки и попечительства об установлении опеки (при технической реализации);;</w:t>
      </w:r>
    </w:p>
    <w:p w:rsidR="00187DDA" w:rsidRPr="005576A2" w:rsidRDefault="00187DDA" w:rsidP="00187DDA">
      <w:pPr>
        <w:suppressAutoHyphens/>
        <w:ind w:firstLine="709"/>
        <w:jc w:val="both"/>
        <w:rPr>
          <w:sz w:val="28"/>
          <w:szCs w:val="28"/>
        </w:rPr>
      </w:pPr>
      <w:r w:rsidRPr="005576A2">
        <w:rPr>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187DDA" w:rsidRPr="005576A2" w:rsidRDefault="00187DDA" w:rsidP="00187DDA">
      <w:pPr>
        <w:autoSpaceDE w:val="0"/>
        <w:autoSpaceDN w:val="0"/>
        <w:adjustRightInd w:val="0"/>
        <w:ind w:firstLine="708"/>
        <w:jc w:val="both"/>
        <w:rPr>
          <w:sz w:val="28"/>
          <w:szCs w:val="28"/>
        </w:rPr>
      </w:pPr>
      <w:r w:rsidRPr="005576A2">
        <w:rPr>
          <w:sz w:val="28"/>
          <w:szCs w:val="28"/>
        </w:rPr>
        <w:lastRenderedPageBreak/>
        <w:t xml:space="preserve">  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7) в органе Федеральной налоговой службы:</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дивидендах, процентах и иных доходах, полученных по операциям с ценными бумагами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доходах от предпринимательской деятельности и от осуществления частной практики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доходах от продажи, аренды имущества (при технической реализации);</w:t>
      </w:r>
    </w:p>
    <w:p w:rsidR="00187DDA" w:rsidRPr="005576A2" w:rsidRDefault="00187DDA" w:rsidP="00187DDA">
      <w:pPr>
        <w:autoSpaceDE w:val="0"/>
        <w:autoSpaceDN w:val="0"/>
        <w:adjustRightInd w:val="0"/>
        <w:ind w:firstLine="709"/>
        <w:jc w:val="both"/>
        <w:rPr>
          <w:sz w:val="28"/>
          <w:szCs w:val="28"/>
        </w:rPr>
      </w:pPr>
      <w:r w:rsidRPr="005576A2">
        <w:rPr>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187DDA" w:rsidRPr="005576A2" w:rsidRDefault="00187DDA" w:rsidP="00187DDA">
      <w:pPr>
        <w:autoSpaceDE w:val="0"/>
        <w:autoSpaceDN w:val="0"/>
        <w:adjustRightInd w:val="0"/>
        <w:ind w:firstLine="709"/>
        <w:jc w:val="both"/>
        <w:rPr>
          <w:sz w:val="28"/>
          <w:szCs w:val="28"/>
        </w:rPr>
      </w:pPr>
      <w:r w:rsidRPr="005576A2">
        <w:rPr>
          <w:sz w:val="28"/>
          <w:szCs w:val="28"/>
        </w:rPr>
        <w:t>сведения из декларации о доходах физических лиц 3-НДФЛ;</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2-НДФЛ;</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об ИНН физического лица на основании данных о ФИО и дате рождения (при технической реализации);</w:t>
      </w:r>
    </w:p>
    <w:p w:rsidR="00187DDA" w:rsidRPr="00C40F74" w:rsidRDefault="00187DDA" w:rsidP="00187DDA">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о их владельцах в ФНС России </w:t>
      </w:r>
      <w:r w:rsidRPr="005576A2">
        <w:rPr>
          <w:rFonts w:ascii="Times New Roman" w:hAnsi="Times New Roman" w:cs="Times New Roman"/>
          <w:sz w:val="28"/>
          <w:szCs w:val="28"/>
        </w:rPr>
        <w:t>(при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8) в органе Федеральной службы судебных приставов:</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187DDA" w:rsidRPr="005576A2" w:rsidRDefault="00187DDA" w:rsidP="00187DDA">
      <w:pPr>
        <w:autoSpaceDE w:val="0"/>
        <w:autoSpaceDN w:val="0"/>
        <w:adjustRightInd w:val="0"/>
        <w:ind w:firstLine="708"/>
        <w:jc w:val="both"/>
        <w:outlineLvl w:val="1"/>
      </w:pPr>
      <w:r w:rsidRPr="005576A2">
        <w:rPr>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9) в органе Федеральной службы исполнения наказаний и других соответствующих федеральных органах:</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w:t>
      </w:r>
      <w:r w:rsidRPr="005576A2">
        <w:rPr>
          <w:sz w:val="28"/>
          <w:szCs w:val="28"/>
        </w:rPr>
        <w:lastRenderedPageBreak/>
        <w:t>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10) в органе Министерства обороны Российской Федерации и подведомственных ему учреждениях:</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сведения об учебе отца ребенка, с указанием срока окончания службы по призыву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11) в Фонде социального страхования:</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документы (сведения) о сумме выплат застрахованному лицу;</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12) в Федеральной службе государственной регистрации, кадастра и картографии:</w:t>
      </w:r>
    </w:p>
    <w:p w:rsidR="00187DDA" w:rsidRPr="005576A2" w:rsidRDefault="00187DDA" w:rsidP="00187DDA">
      <w:pPr>
        <w:ind w:firstLine="709"/>
        <w:jc w:val="both"/>
        <w:rPr>
          <w:sz w:val="28"/>
          <w:szCs w:val="28"/>
        </w:rPr>
      </w:pPr>
      <w:r w:rsidRPr="005576A2">
        <w:rPr>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187DDA" w:rsidRPr="005576A2" w:rsidRDefault="00187DDA" w:rsidP="00187DDA">
      <w:pPr>
        <w:ind w:firstLine="708"/>
        <w:jc w:val="both"/>
        <w:rPr>
          <w:sz w:val="28"/>
          <w:szCs w:val="28"/>
        </w:rPr>
      </w:pPr>
      <w:r w:rsidRPr="005576A2">
        <w:rPr>
          <w:sz w:val="28"/>
          <w:szCs w:val="28"/>
        </w:rPr>
        <w:t>13)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187DDA" w:rsidRPr="005576A2" w:rsidRDefault="00187DDA" w:rsidP="00187DDA">
      <w:pPr>
        <w:jc w:val="both"/>
        <w:rPr>
          <w:sz w:val="28"/>
          <w:szCs w:val="28"/>
        </w:rPr>
      </w:pPr>
      <w:r w:rsidRPr="005576A2">
        <w:rPr>
          <w:sz w:val="28"/>
          <w:szCs w:val="28"/>
        </w:rPr>
        <w:t xml:space="preserve">  </w:t>
      </w:r>
      <w:r w:rsidRPr="005576A2">
        <w:rPr>
          <w:sz w:val="28"/>
          <w:szCs w:val="28"/>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187DDA" w:rsidRPr="005576A2" w:rsidRDefault="00187DDA" w:rsidP="00187DDA">
      <w:pPr>
        <w:ind w:firstLine="708"/>
        <w:jc w:val="both"/>
        <w:rPr>
          <w:sz w:val="28"/>
          <w:szCs w:val="28"/>
        </w:rPr>
      </w:pPr>
      <w:r w:rsidRPr="005576A2">
        <w:rPr>
          <w:sz w:val="28"/>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187DDA" w:rsidRPr="005576A2" w:rsidRDefault="00187DDA" w:rsidP="00187DDA">
      <w:pPr>
        <w:autoSpaceDE w:val="0"/>
        <w:autoSpaceDN w:val="0"/>
        <w:adjustRightInd w:val="0"/>
        <w:ind w:firstLine="708"/>
        <w:jc w:val="both"/>
        <w:outlineLvl w:val="1"/>
        <w:rPr>
          <w:sz w:val="28"/>
          <w:szCs w:val="28"/>
        </w:rPr>
      </w:pPr>
      <w:r w:rsidRPr="005576A2">
        <w:rPr>
          <w:sz w:val="28"/>
          <w:szCs w:val="28"/>
        </w:rPr>
        <w:t>- сведения из филиала ГУП «</w:t>
      </w:r>
      <w:proofErr w:type="spellStart"/>
      <w:r w:rsidRPr="005576A2">
        <w:rPr>
          <w:sz w:val="28"/>
          <w:szCs w:val="28"/>
        </w:rPr>
        <w:t>Леноблинвентаризация</w:t>
      </w:r>
      <w:proofErr w:type="spellEnd"/>
      <w:r w:rsidRPr="005576A2">
        <w:rPr>
          <w:sz w:val="28"/>
          <w:szCs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w:t>
      </w:r>
      <w:r w:rsidRPr="005576A2">
        <w:rPr>
          <w:sz w:val="28"/>
          <w:szCs w:val="28"/>
        </w:rPr>
        <w:lastRenderedPageBreak/>
        <w:t>посредством бумажных запросов или электронной почты) (при технической реализации).</w:t>
      </w:r>
    </w:p>
    <w:p w:rsidR="00187DDA" w:rsidRDefault="00187DDA" w:rsidP="00187DDA">
      <w:pPr>
        <w:suppressAutoHyphens/>
        <w:ind w:firstLine="708"/>
        <w:jc w:val="both"/>
        <w:rPr>
          <w:sz w:val="28"/>
          <w:szCs w:val="28"/>
        </w:rPr>
      </w:pPr>
      <w:r w:rsidRPr="005576A2">
        <w:rPr>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sz w:val="28"/>
          <w:szCs w:val="28"/>
        </w:rPr>
        <w:t>посредством автоматизированной  информационной системы межведомственного электронного взаимодейс</w:t>
      </w:r>
      <w:r w:rsidRPr="002F291F">
        <w:rPr>
          <w:sz w:val="28"/>
          <w:szCs w:val="28"/>
        </w:rPr>
        <w:t xml:space="preserve">твия Ленинградской области,  </w:t>
      </w:r>
      <w:r w:rsidRPr="002F291F">
        <w:rPr>
          <w:bCs/>
          <w:sz w:val="28"/>
          <w:szCs w:val="28"/>
        </w:rPr>
        <w:t>д</w:t>
      </w:r>
      <w:r w:rsidRPr="002F291F">
        <w:rPr>
          <w:sz w:val="28"/>
          <w:szCs w:val="28"/>
        </w:rPr>
        <w:t>окументы (сведения) запрашиваются  на бумажном носителе.</w:t>
      </w:r>
    </w:p>
    <w:p w:rsidR="00187DDA" w:rsidRPr="002F291F" w:rsidRDefault="00187DDA" w:rsidP="00187DDA">
      <w:pPr>
        <w:autoSpaceDE w:val="0"/>
        <w:autoSpaceDN w:val="0"/>
        <w:adjustRightInd w:val="0"/>
        <w:ind w:firstLine="567"/>
        <w:jc w:val="both"/>
        <w:rPr>
          <w:sz w:val="28"/>
          <w:szCs w:val="28"/>
        </w:rPr>
      </w:pPr>
      <w:r w:rsidRPr="002F291F">
        <w:rPr>
          <w:sz w:val="28"/>
          <w:szCs w:val="28"/>
        </w:rPr>
        <w:t xml:space="preserve">2.7.1. Заявитель вправе представить документы (сведения), указанные в </w:t>
      </w:r>
      <w:hyperlink r:id="rId89" w:history="1">
        <w:r w:rsidRPr="002F291F">
          <w:rPr>
            <w:sz w:val="28"/>
            <w:szCs w:val="28"/>
          </w:rPr>
          <w:t>пункте 2.7</w:t>
        </w:r>
      </w:hyperlink>
      <w:r w:rsidRPr="002F291F">
        <w:rPr>
          <w:sz w:val="28"/>
          <w:szCs w:val="28"/>
        </w:rPr>
        <w:t xml:space="preserve"> настоящего регламента, по собственной инициативе.</w:t>
      </w:r>
      <w:r>
        <w:rPr>
          <w:sz w:val="28"/>
          <w:szCs w:val="28"/>
        </w:rPr>
        <w:t xml:space="preserve"> </w:t>
      </w:r>
    </w:p>
    <w:p w:rsidR="00187DDA" w:rsidRPr="002F291F" w:rsidRDefault="00187DDA" w:rsidP="00187DDA">
      <w:pPr>
        <w:autoSpaceDE w:val="0"/>
        <w:autoSpaceDN w:val="0"/>
        <w:adjustRightInd w:val="0"/>
        <w:ind w:firstLine="567"/>
        <w:jc w:val="both"/>
        <w:rPr>
          <w:sz w:val="28"/>
          <w:szCs w:val="28"/>
        </w:rPr>
      </w:pPr>
      <w:r w:rsidRPr="002F291F">
        <w:rPr>
          <w:sz w:val="28"/>
          <w:szCs w:val="28"/>
        </w:rPr>
        <w:t>2.7.</w:t>
      </w:r>
      <w:r>
        <w:rPr>
          <w:sz w:val="28"/>
          <w:szCs w:val="28"/>
        </w:rPr>
        <w:t>2</w:t>
      </w:r>
      <w:r w:rsidRPr="002F291F">
        <w:rPr>
          <w:sz w:val="28"/>
          <w:szCs w:val="28"/>
        </w:rPr>
        <w:t>. При предоставлении муниципальной услуги запрещается требовать от заявителя:</w:t>
      </w:r>
    </w:p>
    <w:p w:rsidR="00187DDA" w:rsidRPr="002F291F" w:rsidRDefault="00187DDA" w:rsidP="00187DDA">
      <w:pPr>
        <w:autoSpaceDE w:val="0"/>
        <w:autoSpaceDN w:val="0"/>
        <w:adjustRightInd w:val="0"/>
        <w:ind w:firstLine="567"/>
        <w:jc w:val="both"/>
        <w:rPr>
          <w:sz w:val="28"/>
          <w:szCs w:val="28"/>
        </w:rPr>
      </w:pPr>
      <w:r w:rsidRPr="002F291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7DDA" w:rsidRPr="002F291F" w:rsidRDefault="00187DDA" w:rsidP="00187DDA">
      <w:pPr>
        <w:autoSpaceDE w:val="0"/>
        <w:autoSpaceDN w:val="0"/>
        <w:adjustRightInd w:val="0"/>
        <w:ind w:firstLine="567"/>
        <w:jc w:val="both"/>
        <w:rPr>
          <w:sz w:val="28"/>
          <w:szCs w:val="28"/>
        </w:rPr>
      </w:pPr>
      <w:r w:rsidRPr="002F291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0" w:history="1">
        <w:r w:rsidRPr="002F291F">
          <w:rPr>
            <w:sz w:val="28"/>
            <w:szCs w:val="28"/>
          </w:rPr>
          <w:t>части 6 статьи 7</w:t>
        </w:r>
      </w:hyperlink>
      <w:r w:rsidRPr="002F291F">
        <w:rPr>
          <w:sz w:val="28"/>
          <w:szCs w:val="28"/>
        </w:rPr>
        <w:t xml:space="preserve"> Федерального закона от 27 июля 2010 года № 210-ФЗ;</w:t>
      </w:r>
    </w:p>
    <w:p w:rsidR="00187DDA" w:rsidRPr="002F291F" w:rsidRDefault="00187DDA" w:rsidP="00187DDA">
      <w:pPr>
        <w:autoSpaceDE w:val="0"/>
        <w:autoSpaceDN w:val="0"/>
        <w:adjustRightInd w:val="0"/>
        <w:ind w:firstLine="567"/>
        <w:jc w:val="both"/>
        <w:rPr>
          <w:sz w:val="28"/>
          <w:szCs w:val="28"/>
        </w:rPr>
      </w:pPr>
      <w:r w:rsidRPr="002F291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1" w:history="1">
        <w:r w:rsidRPr="002F291F">
          <w:rPr>
            <w:sz w:val="28"/>
            <w:szCs w:val="28"/>
          </w:rPr>
          <w:t>части 1 статьи 9</w:t>
        </w:r>
      </w:hyperlink>
      <w:r w:rsidRPr="002F291F">
        <w:rPr>
          <w:sz w:val="28"/>
          <w:szCs w:val="28"/>
        </w:rPr>
        <w:t xml:space="preserve"> Федерального закона № 210-ФЗ;</w:t>
      </w:r>
    </w:p>
    <w:p w:rsidR="00187DDA" w:rsidRPr="002F291F" w:rsidRDefault="00187DDA" w:rsidP="00187DDA">
      <w:pPr>
        <w:autoSpaceDE w:val="0"/>
        <w:autoSpaceDN w:val="0"/>
        <w:adjustRightInd w:val="0"/>
        <w:ind w:firstLine="567"/>
        <w:jc w:val="both"/>
        <w:rPr>
          <w:sz w:val="28"/>
          <w:szCs w:val="28"/>
        </w:rPr>
      </w:pPr>
      <w:r w:rsidRPr="002F291F">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2" w:history="1">
        <w:r w:rsidRPr="002F291F">
          <w:rPr>
            <w:sz w:val="28"/>
            <w:szCs w:val="28"/>
          </w:rPr>
          <w:t>пунктом 4 части 1 статьи 7</w:t>
        </w:r>
      </w:hyperlink>
      <w:r w:rsidRPr="002F291F">
        <w:rPr>
          <w:sz w:val="28"/>
          <w:szCs w:val="28"/>
        </w:rPr>
        <w:t xml:space="preserve"> Федерального закона № 210-ФЗ.</w:t>
      </w:r>
    </w:p>
    <w:p w:rsidR="00187DDA" w:rsidRPr="002F291F" w:rsidRDefault="00187DDA" w:rsidP="00187DDA">
      <w:pPr>
        <w:autoSpaceDE w:val="0"/>
        <w:autoSpaceDN w:val="0"/>
        <w:adjustRightInd w:val="0"/>
        <w:ind w:firstLine="567"/>
        <w:jc w:val="both"/>
        <w:rPr>
          <w:sz w:val="28"/>
          <w:szCs w:val="28"/>
        </w:rPr>
      </w:pPr>
      <w:r w:rsidRPr="002F291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3" w:history="1">
        <w:r w:rsidRPr="002F291F">
          <w:rPr>
            <w:sz w:val="28"/>
            <w:szCs w:val="28"/>
          </w:rPr>
          <w:t>пунктом 7.2 части 1 статьи 16</w:t>
        </w:r>
      </w:hyperlink>
      <w:r w:rsidRPr="002F291F">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7DDA" w:rsidRPr="002F291F" w:rsidRDefault="00187DDA" w:rsidP="00187DDA">
      <w:pPr>
        <w:autoSpaceDE w:val="0"/>
        <w:autoSpaceDN w:val="0"/>
        <w:adjustRightInd w:val="0"/>
        <w:ind w:firstLine="567"/>
        <w:jc w:val="both"/>
        <w:rPr>
          <w:sz w:val="28"/>
          <w:szCs w:val="28"/>
        </w:rPr>
      </w:pPr>
      <w:r w:rsidRPr="002F291F">
        <w:rPr>
          <w:sz w:val="28"/>
          <w:szCs w:val="28"/>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187DDA" w:rsidRPr="002F291F" w:rsidRDefault="00187DDA" w:rsidP="00187DDA">
      <w:pPr>
        <w:autoSpaceDE w:val="0"/>
        <w:autoSpaceDN w:val="0"/>
        <w:adjustRightInd w:val="0"/>
        <w:ind w:firstLine="567"/>
        <w:jc w:val="both"/>
        <w:rPr>
          <w:sz w:val="28"/>
          <w:szCs w:val="28"/>
        </w:rPr>
      </w:pPr>
      <w:r w:rsidRPr="002F291F">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7DDA" w:rsidRDefault="00187DDA" w:rsidP="00187DDA">
      <w:pPr>
        <w:autoSpaceDE w:val="0"/>
        <w:autoSpaceDN w:val="0"/>
        <w:adjustRightInd w:val="0"/>
        <w:ind w:firstLine="567"/>
        <w:jc w:val="both"/>
        <w:rPr>
          <w:sz w:val="28"/>
          <w:szCs w:val="28"/>
        </w:rPr>
      </w:pPr>
      <w:r w:rsidRPr="002F291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7DDA" w:rsidRPr="00A02426" w:rsidRDefault="00187DDA" w:rsidP="00187DDA">
      <w:pPr>
        <w:pStyle w:val="ConsPlusTitle"/>
        <w:jc w:val="center"/>
        <w:rPr>
          <w:b w:val="0"/>
          <w:sz w:val="28"/>
          <w:szCs w:val="28"/>
        </w:rPr>
      </w:pPr>
      <w:r w:rsidRPr="00A02426">
        <w:rPr>
          <w:b w:val="0"/>
          <w:sz w:val="28"/>
          <w:szCs w:val="28"/>
        </w:rPr>
        <w:t>Исчерпывающий перечень оснований для приостановления</w:t>
      </w:r>
    </w:p>
    <w:p w:rsidR="00187DDA" w:rsidRPr="00A02426" w:rsidRDefault="00187DDA" w:rsidP="00187DDA">
      <w:pPr>
        <w:pStyle w:val="ConsPlusTitle"/>
        <w:jc w:val="center"/>
        <w:rPr>
          <w:b w:val="0"/>
          <w:sz w:val="28"/>
          <w:szCs w:val="28"/>
        </w:rPr>
      </w:pPr>
      <w:r w:rsidRPr="00A02426">
        <w:rPr>
          <w:b w:val="0"/>
          <w:sz w:val="28"/>
          <w:szCs w:val="28"/>
        </w:rPr>
        <w:t>предоставления муниципальной услуги с указанием допустимых</w:t>
      </w:r>
    </w:p>
    <w:p w:rsidR="00187DDA" w:rsidRPr="00A02426" w:rsidRDefault="00187DDA" w:rsidP="00187DDA">
      <w:pPr>
        <w:pStyle w:val="ConsPlusTitle"/>
        <w:jc w:val="center"/>
        <w:rPr>
          <w:b w:val="0"/>
          <w:sz w:val="28"/>
          <w:szCs w:val="28"/>
        </w:rPr>
      </w:pPr>
      <w:r w:rsidRPr="00A02426">
        <w:rPr>
          <w:b w:val="0"/>
          <w:sz w:val="28"/>
          <w:szCs w:val="28"/>
        </w:rPr>
        <w:t>сроков приостановления в случае, если возможность</w:t>
      </w:r>
      <w:r>
        <w:rPr>
          <w:b w:val="0"/>
          <w:sz w:val="28"/>
          <w:szCs w:val="28"/>
        </w:rPr>
        <w:t xml:space="preserve"> </w:t>
      </w:r>
      <w:r w:rsidRPr="00A02426">
        <w:rPr>
          <w:b w:val="0"/>
          <w:sz w:val="28"/>
          <w:szCs w:val="28"/>
        </w:rPr>
        <w:t>приостановления предоставления муниципальной услуги</w:t>
      </w:r>
      <w:r>
        <w:rPr>
          <w:b w:val="0"/>
          <w:sz w:val="28"/>
          <w:szCs w:val="28"/>
        </w:rPr>
        <w:t xml:space="preserve"> </w:t>
      </w:r>
      <w:r w:rsidRPr="00A02426">
        <w:rPr>
          <w:b w:val="0"/>
          <w:sz w:val="28"/>
          <w:szCs w:val="28"/>
        </w:rPr>
        <w:t>предусмотрена действующим законодательством</w:t>
      </w:r>
    </w:p>
    <w:p w:rsidR="00187DDA" w:rsidRPr="002F291F" w:rsidRDefault="00187DDA" w:rsidP="00187DDA">
      <w:pPr>
        <w:autoSpaceDE w:val="0"/>
        <w:autoSpaceDN w:val="0"/>
        <w:adjustRightInd w:val="0"/>
        <w:ind w:firstLine="567"/>
        <w:jc w:val="both"/>
        <w:rPr>
          <w:sz w:val="28"/>
          <w:szCs w:val="28"/>
        </w:rPr>
      </w:pPr>
    </w:p>
    <w:p w:rsidR="00187DDA" w:rsidRPr="002F291F" w:rsidRDefault="00187DDA" w:rsidP="00187DDA">
      <w:pPr>
        <w:autoSpaceDE w:val="0"/>
        <w:autoSpaceDN w:val="0"/>
        <w:adjustRightInd w:val="0"/>
        <w:ind w:firstLine="567"/>
        <w:jc w:val="both"/>
        <w:rPr>
          <w:sz w:val="28"/>
          <w:szCs w:val="28"/>
        </w:rPr>
      </w:pPr>
      <w:r w:rsidRPr="002F291F">
        <w:rPr>
          <w:sz w:val="28"/>
          <w:szCs w:val="28"/>
        </w:rPr>
        <w:t xml:space="preserve">2.8. Основания для приостановления предоставления муниципальной услуги. </w:t>
      </w:r>
    </w:p>
    <w:p w:rsidR="00187DDA" w:rsidRPr="00AD0BD7" w:rsidRDefault="00187DDA" w:rsidP="00187DDA">
      <w:pPr>
        <w:tabs>
          <w:tab w:val="left" w:pos="142"/>
          <w:tab w:val="left" w:pos="284"/>
        </w:tabs>
        <w:ind w:firstLine="426"/>
        <w:jc w:val="both"/>
        <w:rPr>
          <w:sz w:val="28"/>
          <w:szCs w:val="28"/>
        </w:rPr>
      </w:pPr>
      <w:r w:rsidRPr="00AD0BD7">
        <w:rPr>
          <w:sz w:val="28"/>
          <w:szCs w:val="28"/>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187DDA" w:rsidRPr="00AD0BD7" w:rsidRDefault="00187DDA" w:rsidP="00187DDA">
      <w:pPr>
        <w:tabs>
          <w:tab w:val="left" w:pos="142"/>
          <w:tab w:val="left" w:pos="284"/>
        </w:tabs>
        <w:ind w:firstLine="426"/>
        <w:jc w:val="both"/>
        <w:rPr>
          <w:sz w:val="28"/>
          <w:szCs w:val="28"/>
        </w:rPr>
      </w:pPr>
      <w:r w:rsidRPr="00AD0BD7">
        <w:rPr>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главы ОМСУ/Организации.</w:t>
      </w:r>
    </w:p>
    <w:p w:rsidR="00187DDA" w:rsidRPr="00AD0BD7" w:rsidRDefault="00187DDA" w:rsidP="00187DDA">
      <w:pPr>
        <w:tabs>
          <w:tab w:val="left" w:pos="142"/>
          <w:tab w:val="left" w:pos="284"/>
        </w:tabs>
        <w:ind w:firstLine="426"/>
        <w:jc w:val="both"/>
        <w:rPr>
          <w:sz w:val="28"/>
          <w:szCs w:val="28"/>
        </w:rPr>
      </w:pPr>
      <w:r w:rsidRPr="00AD0BD7">
        <w:rPr>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187DDA" w:rsidRPr="00AD0BD7" w:rsidRDefault="00187DDA" w:rsidP="00187DDA">
      <w:pPr>
        <w:tabs>
          <w:tab w:val="left" w:pos="142"/>
          <w:tab w:val="left" w:pos="284"/>
        </w:tabs>
        <w:ind w:firstLine="426"/>
        <w:jc w:val="both"/>
        <w:rPr>
          <w:sz w:val="28"/>
          <w:szCs w:val="28"/>
        </w:rPr>
      </w:pPr>
      <w:r w:rsidRPr="00AD0BD7">
        <w:rPr>
          <w:sz w:val="28"/>
          <w:szCs w:val="28"/>
        </w:rPr>
        <w:t>Предоставление услуги приостанавливается не более чем на 30 календарный дней.</w:t>
      </w:r>
    </w:p>
    <w:p w:rsidR="00187DDA" w:rsidRPr="00AD0BD7" w:rsidRDefault="00187DDA" w:rsidP="00187DDA">
      <w:pPr>
        <w:tabs>
          <w:tab w:val="left" w:pos="142"/>
          <w:tab w:val="left" w:pos="284"/>
        </w:tabs>
        <w:ind w:firstLine="426"/>
        <w:jc w:val="both"/>
        <w:rPr>
          <w:sz w:val="28"/>
          <w:szCs w:val="28"/>
        </w:rPr>
      </w:pPr>
      <w:r w:rsidRPr="00AD0BD7">
        <w:rPr>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187DDA" w:rsidRPr="00AD0BD7" w:rsidRDefault="00187DDA" w:rsidP="00187DDA">
      <w:pPr>
        <w:tabs>
          <w:tab w:val="left" w:pos="142"/>
          <w:tab w:val="left" w:pos="284"/>
        </w:tabs>
        <w:ind w:firstLine="426"/>
        <w:jc w:val="both"/>
        <w:rPr>
          <w:sz w:val="28"/>
          <w:szCs w:val="28"/>
        </w:rPr>
      </w:pPr>
      <w:r w:rsidRPr="00AD0BD7">
        <w:rPr>
          <w:sz w:val="28"/>
          <w:szCs w:val="28"/>
        </w:rPr>
        <w:lastRenderedPageBreak/>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187DDA" w:rsidRPr="00A02426" w:rsidRDefault="00187DDA" w:rsidP="00187DDA">
      <w:pPr>
        <w:tabs>
          <w:tab w:val="left" w:pos="142"/>
          <w:tab w:val="left" w:pos="284"/>
        </w:tabs>
        <w:ind w:firstLine="426"/>
        <w:jc w:val="center"/>
        <w:rPr>
          <w:sz w:val="28"/>
          <w:szCs w:val="28"/>
        </w:rPr>
      </w:pPr>
      <w:r w:rsidRPr="00A02426">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87DDA" w:rsidRPr="002F291F" w:rsidRDefault="00187DDA" w:rsidP="00187DDA">
      <w:pPr>
        <w:tabs>
          <w:tab w:val="left" w:pos="142"/>
          <w:tab w:val="left" w:pos="284"/>
        </w:tabs>
        <w:ind w:firstLine="567"/>
        <w:jc w:val="both"/>
        <w:rPr>
          <w:rFonts w:eastAsia="Times New Roman"/>
          <w:sz w:val="28"/>
          <w:szCs w:val="28"/>
        </w:rPr>
      </w:pPr>
      <w:r w:rsidRPr="002F291F">
        <w:rPr>
          <w:sz w:val="28"/>
          <w:szCs w:val="28"/>
        </w:rPr>
        <w:t xml:space="preserve">2.9. </w:t>
      </w:r>
      <w:r w:rsidRPr="002F291F">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87DDA" w:rsidRPr="002F291F" w:rsidRDefault="00187DDA" w:rsidP="00187DDA">
      <w:pPr>
        <w:tabs>
          <w:tab w:val="left" w:pos="142"/>
          <w:tab w:val="left" w:pos="284"/>
        </w:tabs>
        <w:ind w:firstLine="567"/>
        <w:jc w:val="both"/>
        <w:rPr>
          <w:rFonts w:eastAsia="Times New Roman"/>
          <w:sz w:val="28"/>
          <w:szCs w:val="28"/>
        </w:rPr>
      </w:pPr>
      <w:r w:rsidRPr="002F291F">
        <w:rPr>
          <w:rFonts w:eastAsia="Times New Roman"/>
          <w:sz w:val="28"/>
          <w:szCs w:val="28"/>
        </w:rPr>
        <w:t>1. Заявление подано лицом, не уполномоченным на осуществление таких действий;</w:t>
      </w:r>
    </w:p>
    <w:p w:rsidR="00187DDA" w:rsidRPr="002F291F" w:rsidRDefault="00187DDA" w:rsidP="00187DDA">
      <w:pPr>
        <w:tabs>
          <w:tab w:val="left" w:pos="142"/>
          <w:tab w:val="left" w:pos="284"/>
        </w:tabs>
        <w:ind w:firstLine="567"/>
        <w:jc w:val="both"/>
        <w:rPr>
          <w:rFonts w:eastAsia="Times New Roman"/>
          <w:sz w:val="28"/>
          <w:szCs w:val="28"/>
        </w:rPr>
      </w:pPr>
      <w:r w:rsidRPr="002F291F">
        <w:rPr>
          <w:rFonts w:eastAsia="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7DDA" w:rsidRDefault="00187DDA" w:rsidP="00187DDA">
      <w:pPr>
        <w:autoSpaceDE w:val="0"/>
        <w:autoSpaceDN w:val="0"/>
        <w:adjustRightInd w:val="0"/>
        <w:ind w:firstLine="540"/>
        <w:jc w:val="both"/>
        <w:rPr>
          <w:sz w:val="28"/>
          <w:szCs w:val="28"/>
        </w:rPr>
      </w:pPr>
      <w:r>
        <w:rPr>
          <w:sz w:val="28"/>
          <w:szCs w:val="28"/>
        </w:rPr>
        <w:t>3.</w:t>
      </w:r>
      <w:r w:rsidRPr="002F291F">
        <w:rPr>
          <w:sz w:val="28"/>
          <w:szCs w:val="28"/>
        </w:rPr>
        <w:t xml:space="preserve"> Представленные заявителем документы не отвечают требованиям, установленным административным регламентом;</w:t>
      </w:r>
    </w:p>
    <w:p w:rsidR="00187DDA" w:rsidRPr="00A02426" w:rsidRDefault="00187DDA" w:rsidP="00187DDA">
      <w:pPr>
        <w:autoSpaceDE w:val="0"/>
        <w:autoSpaceDN w:val="0"/>
        <w:adjustRightInd w:val="0"/>
        <w:ind w:firstLine="540"/>
        <w:jc w:val="both"/>
        <w:rPr>
          <w:sz w:val="28"/>
          <w:szCs w:val="28"/>
        </w:rPr>
      </w:pPr>
      <w:r w:rsidRPr="002F291F">
        <w:rPr>
          <w:sz w:val="28"/>
          <w:szCs w:val="28"/>
        </w:rPr>
        <w:t xml:space="preserve">2.10. </w:t>
      </w:r>
      <w:r w:rsidRPr="002F291F">
        <w:rPr>
          <w:rFonts w:eastAsia="Times New Roman"/>
          <w:sz w:val="28"/>
          <w:szCs w:val="28"/>
        </w:rPr>
        <w:t xml:space="preserve">Исчерпывающий перечень оснований для отказа в предоставлении </w:t>
      </w:r>
      <w:r>
        <w:rPr>
          <w:rFonts w:eastAsia="Times New Roman"/>
          <w:sz w:val="28"/>
          <w:szCs w:val="28"/>
        </w:rPr>
        <w:t>муниципальной</w:t>
      </w:r>
      <w:r w:rsidRPr="002F291F">
        <w:rPr>
          <w:rFonts w:eastAsia="Times New Roman"/>
          <w:sz w:val="28"/>
          <w:szCs w:val="28"/>
        </w:rPr>
        <w:t xml:space="preserve"> услуги:</w:t>
      </w:r>
    </w:p>
    <w:p w:rsidR="00187DDA" w:rsidRPr="005576A2" w:rsidRDefault="00187DDA" w:rsidP="00187DDA">
      <w:pPr>
        <w:tabs>
          <w:tab w:val="left" w:pos="993"/>
        </w:tabs>
        <w:autoSpaceDE w:val="0"/>
        <w:autoSpaceDN w:val="0"/>
        <w:adjustRightInd w:val="0"/>
        <w:ind w:firstLine="709"/>
        <w:jc w:val="both"/>
        <w:rPr>
          <w:sz w:val="28"/>
          <w:szCs w:val="28"/>
        </w:rPr>
      </w:pPr>
      <w:r w:rsidRPr="00E65433">
        <w:rPr>
          <w:rFonts w:eastAsia="Times New Roman"/>
          <w:sz w:val="28"/>
          <w:szCs w:val="28"/>
        </w:rPr>
        <w:t xml:space="preserve">1) </w:t>
      </w:r>
      <w:r w:rsidRPr="005576A2">
        <w:rPr>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187DDA" w:rsidRPr="00230ECF" w:rsidRDefault="00187DDA" w:rsidP="00187DDA">
      <w:pPr>
        <w:tabs>
          <w:tab w:val="left" w:pos="993"/>
        </w:tabs>
        <w:autoSpaceDE w:val="0"/>
        <w:autoSpaceDN w:val="0"/>
        <w:adjustRightInd w:val="0"/>
        <w:ind w:firstLine="709"/>
        <w:jc w:val="both"/>
        <w:rPr>
          <w:sz w:val="28"/>
          <w:szCs w:val="28"/>
        </w:rPr>
      </w:pPr>
      <w:r w:rsidRPr="005576A2">
        <w:rPr>
          <w:sz w:val="28"/>
          <w:szCs w:val="28"/>
        </w:rPr>
        <w:t>2)</w:t>
      </w:r>
      <w:r w:rsidRPr="005576A2">
        <w:rPr>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Pr>
          <w:sz w:val="28"/>
          <w:szCs w:val="28"/>
        </w:rPr>
        <w:t xml:space="preserve"> п</w:t>
      </w:r>
      <w:r w:rsidRPr="00230ECF">
        <w:rPr>
          <w:sz w:val="28"/>
          <w:szCs w:val="28"/>
        </w:rPr>
        <w:t xml:space="preserve">редставленные заявителем документы недействительны/ указанные в заявлении сведения недостоверны: </w:t>
      </w:r>
    </w:p>
    <w:p w:rsidR="00187DDA" w:rsidRPr="00230ECF" w:rsidRDefault="00187DDA" w:rsidP="00187DDA">
      <w:pPr>
        <w:tabs>
          <w:tab w:val="left" w:pos="993"/>
        </w:tabs>
        <w:autoSpaceDE w:val="0"/>
        <w:autoSpaceDN w:val="0"/>
        <w:adjustRightInd w:val="0"/>
        <w:ind w:firstLine="709"/>
        <w:contextualSpacing/>
        <w:jc w:val="both"/>
        <w:rPr>
          <w:sz w:val="28"/>
          <w:szCs w:val="28"/>
        </w:rPr>
      </w:pPr>
      <w:r>
        <w:rPr>
          <w:sz w:val="28"/>
          <w:szCs w:val="28"/>
        </w:rPr>
        <w:t>3</w:t>
      </w:r>
      <w:r w:rsidRPr="00230ECF">
        <w:rPr>
          <w:sz w:val="28"/>
          <w:szCs w:val="28"/>
        </w:rPr>
        <w:t>)</w:t>
      </w:r>
      <w:r w:rsidRPr="00230ECF">
        <w:rPr>
          <w:sz w:val="28"/>
          <w:szCs w:val="28"/>
        </w:rPr>
        <w:tab/>
        <w:t>Отсутствие права на предоставление государственной услуги:</w:t>
      </w:r>
    </w:p>
    <w:p w:rsidR="00187DDA" w:rsidRPr="00230ECF" w:rsidRDefault="00187DDA" w:rsidP="00187DDA">
      <w:pPr>
        <w:ind w:firstLine="708"/>
        <w:jc w:val="both"/>
        <w:rPr>
          <w:sz w:val="28"/>
          <w:szCs w:val="28"/>
        </w:rPr>
      </w:pPr>
      <w:r w:rsidRPr="00230ECF">
        <w:rPr>
          <w:sz w:val="28"/>
          <w:szCs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187DDA" w:rsidRPr="00230ECF" w:rsidRDefault="00187DDA" w:rsidP="00187DDA">
      <w:pPr>
        <w:tabs>
          <w:tab w:val="left" w:pos="993"/>
        </w:tabs>
        <w:autoSpaceDE w:val="0"/>
        <w:autoSpaceDN w:val="0"/>
        <w:adjustRightInd w:val="0"/>
        <w:ind w:firstLine="709"/>
        <w:contextualSpacing/>
        <w:jc w:val="both"/>
        <w:rPr>
          <w:sz w:val="28"/>
          <w:szCs w:val="28"/>
        </w:rPr>
      </w:pPr>
      <w:r w:rsidRPr="00230ECF">
        <w:rPr>
          <w:sz w:val="28"/>
          <w:szCs w:val="28"/>
        </w:rPr>
        <w:t>-</w:t>
      </w:r>
      <w:r>
        <w:rPr>
          <w:sz w:val="28"/>
          <w:szCs w:val="28"/>
        </w:rPr>
        <w:t xml:space="preserve"> </w:t>
      </w:r>
      <w:r w:rsidRPr="00230ECF">
        <w:rPr>
          <w:sz w:val="28"/>
          <w:szCs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87DDA" w:rsidRDefault="00187DDA" w:rsidP="00187DDA">
      <w:pPr>
        <w:ind w:firstLine="567"/>
        <w:jc w:val="both"/>
        <w:rPr>
          <w:sz w:val="28"/>
          <w:szCs w:val="28"/>
        </w:rPr>
      </w:pPr>
      <w:r w:rsidRPr="00230ECF">
        <w:rPr>
          <w:sz w:val="28"/>
          <w:szCs w:val="28"/>
        </w:rPr>
        <w:t>-</w:t>
      </w:r>
      <w:r>
        <w:rPr>
          <w:sz w:val="28"/>
          <w:szCs w:val="28"/>
        </w:rPr>
        <w:t xml:space="preserve"> </w:t>
      </w:r>
      <w:r w:rsidRPr="00230ECF">
        <w:rPr>
          <w:sz w:val="28"/>
          <w:szCs w:val="28"/>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sz w:val="28"/>
          <w:szCs w:val="28"/>
        </w:rPr>
        <w:t>;</w:t>
      </w:r>
    </w:p>
    <w:p w:rsidR="00187DDA" w:rsidRDefault="00187DDA" w:rsidP="00187DDA">
      <w:pPr>
        <w:ind w:firstLine="567"/>
        <w:jc w:val="both"/>
        <w:rPr>
          <w:sz w:val="28"/>
          <w:szCs w:val="28"/>
        </w:rPr>
      </w:pPr>
      <w:r>
        <w:rPr>
          <w:sz w:val="28"/>
          <w:szCs w:val="28"/>
        </w:rPr>
        <w:t>-не  относится к категории лиц, указанных в п.1.2.1 и в п.1.2.2.</w:t>
      </w:r>
    </w:p>
    <w:p w:rsidR="00187DDA" w:rsidRPr="008F7F16" w:rsidRDefault="00187DDA" w:rsidP="00187DDA">
      <w:pPr>
        <w:ind w:firstLine="567"/>
        <w:jc w:val="both"/>
        <w:rPr>
          <w:sz w:val="28"/>
          <w:szCs w:val="28"/>
        </w:rPr>
      </w:pPr>
      <w:r w:rsidRPr="005576A2">
        <w:rPr>
          <w:sz w:val="28"/>
          <w:szCs w:val="28"/>
        </w:rPr>
        <w:t xml:space="preserve">-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w:t>
      </w:r>
      <w:r w:rsidRPr="005576A2">
        <w:rPr>
          <w:sz w:val="28"/>
          <w:szCs w:val="28"/>
        </w:rPr>
        <w:lastRenderedPageBreak/>
        <w:t>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7DDA" w:rsidRPr="00A02426" w:rsidRDefault="00187DDA" w:rsidP="00187DDA">
      <w:pPr>
        <w:ind w:firstLine="567"/>
        <w:jc w:val="center"/>
        <w:rPr>
          <w:sz w:val="28"/>
          <w:szCs w:val="28"/>
        </w:rPr>
      </w:pPr>
      <w:r w:rsidRPr="00A0242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87DDA" w:rsidRPr="008F7F16" w:rsidRDefault="00187DDA" w:rsidP="00187DDA">
      <w:pPr>
        <w:ind w:firstLine="567"/>
        <w:jc w:val="both"/>
        <w:rPr>
          <w:sz w:val="28"/>
          <w:szCs w:val="28"/>
        </w:rPr>
      </w:pPr>
    </w:p>
    <w:p w:rsidR="00187DDA" w:rsidRPr="008F7F16" w:rsidRDefault="00187DDA" w:rsidP="00187DDA">
      <w:pPr>
        <w:tabs>
          <w:tab w:val="left" w:pos="142"/>
          <w:tab w:val="left" w:pos="284"/>
        </w:tabs>
        <w:ind w:firstLine="709"/>
        <w:jc w:val="both"/>
        <w:rPr>
          <w:rFonts w:eastAsia="Times New Roman"/>
          <w:sz w:val="28"/>
          <w:szCs w:val="28"/>
        </w:rPr>
      </w:pPr>
      <w:r w:rsidRPr="008F7F16">
        <w:rPr>
          <w:sz w:val="28"/>
          <w:szCs w:val="28"/>
        </w:rPr>
        <w:t xml:space="preserve">2.11. </w:t>
      </w:r>
      <w:r w:rsidRPr="002F291F">
        <w:rPr>
          <w:rFonts w:eastAsia="Times New Roman"/>
          <w:sz w:val="28"/>
          <w:szCs w:val="28"/>
        </w:rPr>
        <w:t>Муниципальная ус</w:t>
      </w:r>
      <w:r>
        <w:rPr>
          <w:rFonts w:eastAsia="Times New Roman"/>
          <w:sz w:val="28"/>
          <w:szCs w:val="28"/>
        </w:rPr>
        <w:t>луга предоставляется бесплатно.</w:t>
      </w:r>
    </w:p>
    <w:p w:rsidR="00187DDA" w:rsidRDefault="00187DDA" w:rsidP="00187DDA">
      <w:pPr>
        <w:autoSpaceDE w:val="0"/>
        <w:autoSpaceDN w:val="0"/>
        <w:adjustRightInd w:val="0"/>
        <w:ind w:firstLine="709"/>
        <w:jc w:val="both"/>
        <w:rPr>
          <w:sz w:val="28"/>
          <w:szCs w:val="28"/>
        </w:rPr>
      </w:pPr>
      <w:r w:rsidRPr="002F291F">
        <w:rPr>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sz w:val="28"/>
          <w:szCs w:val="28"/>
        </w:rPr>
        <w:t>составляет не более пятнадцати минут.</w:t>
      </w:r>
    </w:p>
    <w:p w:rsidR="00187DDA" w:rsidRPr="002F291F" w:rsidRDefault="00187DDA" w:rsidP="00187DDA">
      <w:pPr>
        <w:autoSpaceDE w:val="0"/>
        <w:autoSpaceDN w:val="0"/>
        <w:adjustRightInd w:val="0"/>
        <w:ind w:firstLine="709"/>
        <w:jc w:val="both"/>
        <w:rPr>
          <w:bCs/>
          <w:sz w:val="28"/>
          <w:szCs w:val="28"/>
        </w:rPr>
      </w:pPr>
      <w:r w:rsidRPr="002F291F">
        <w:rPr>
          <w:sz w:val="28"/>
          <w:szCs w:val="28"/>
        </w:rPr>
        <w:t xml:space="preserve">2.13. </w:t>
      </w:r>
      <w:r w:rsidRPr="002F291F">
        <w:rPr>
          <w:bCs/>
          <w:sz w:val="28"/>
          <w:szCs w:val="28"/>
        </w:rPr>
        <w:t>Срок регистрации запроса заявителя о предоставлении муниципальной услуги.</w:t>
      </w:r>
    </w:p>
    <w:p w:rsidR="00187DDA" w:rsidRPr="002F291F" w:rsidRDefault="00187DDA" w:rsidP="00187DDA">
      <w:pPr>
        <w:autoSpaceDE w:val="0"/>
        <w:autoSpaceDN w:val="0"/>
        <w:adjustRightInd w:val="0"/>
        <w:ind w:firstLine="709"/>
        <w:jc w:val="both"/>
        <w:rPr>
          <w:sz w:val="28"/>
          <w:szCs w:val="28"/>
        </w:rPr>
      </w:pPr>
      <w:r w:rsidRPr="002F291F">
        <w:rPr>
          <w:sz w:val="28"/>
          <w:szCs w:val="28"/>
        </w:rPr>
        <w:t>Регистрация запроса о предоставлении муниципальной услуги составляет:</w:t>
      </w:r>
    </w:p>
    <w:p w:rsidR="00187DDA" w:rsidRPr="002F291F" w:rsidRDefault="00187DDA" w:rsidP="00187DDA">
      <w:pPr>
        <w:ind w:firstLine="708"/>
        <w:jc w:val="both"/>
        <w:rPr>
          <w:sz w:val="28"/>
          <w:szCs w:val="28"/>
        </w:rPr>
      </w:pPr>
      <w:r w:rsidRPr="002F291F">
        <w:rPr>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187DDA" w:rsidRPr="002F291F" w:rsidRDefault="00187DDA" w:rsidP="00187DDA">
      <w:pPr>
        <w:autoSpaceDE w:val="0"/>
        <w:autoSpaceDN w:val="0"/>
        <w:adjustRightInd w:val="0"/>
        <w:ind w:firstLine="709"/>
        <w:jc w:val="both"/>
        <w:rPr>
          <w:rFonts w:eastAsia="Times New Roman"/>
          <w:sz w:val="28"/>
          <w:szCs w:val="28"/>
        </w:rPr>
      </w:pPr>
      <w:r w:rsidRPr="002F291F">
        <w:rPr>
          <w:rFonts w:eastAsia="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7DDA" w:rsidRPr="002F291F" w:rsidRDefault="00187DDA" w:rsidP="00187DDA">
      <w:pPr>
        <w:tabs>
          <w:tab w:val="left" w:pos="142"/>
          <w:tab w:val="left" w:pos="284"/>
        </w:tabs>
        <w:ind w:firstLine="709"/>
        <w:jc w:val="both"/>
        <w:rPr>
          <w:rFonts w:eastAsia="Times New Roman"/>
          <w:sz w:val="28"/>
          <w:szCs w:val="28"/>
        </w:rPr>
      </w:pPr>
      <w:r w:rsidRPr="002F291F">
        <w:rPr>
          <w:sz w:val="28"/>
          <w:szCs w:val="28"/>
        </w:rPr>
        <w:t>2.14.</w:t>
      </w:r>
      <w:r w:rsidRPr="002F291F">
        <w:rPr>
          <w:rFonts w:eastAsia="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2.14.1. Предоставление муниципальной услуги осуществляется в специально выделенных для этих целей помещениях в МФЦ.</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w:t>
      </w:r>
      <w:r>
        <w:rPr>
          <w:rFonts w:eastAsia="Times New Roman"/>
          <w:sz w:val="28"/>
          <w:szCs w:val="28"/>
        </w:rPr>
        <w:t>4</w:t>
      </w:r>
      <w:r w:rsidRPr="002F291F">
        <w:rPr>
          <w:rFonts w:eastAsia="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w:t>
      </w:r>
      <w:r>
        <w:rPr>
          <w:rFonts w:eastAsia="Times New Roman"/>
          <w:sz w:val="28"/>
          <w:szCs w:val="28"/>
        </w:rPr>
        <w:t>5</w:t>
      </w:r>
      <w:r w:rsidRPr="002F291F">
        <w:rPr>
          <w:rFonts w:eastAsia="Times New Roman"/>
          <w:sz w:val="28"/>
          <w:szCs w:val="28"/>
        </w:rPr>
        <w:t>. В помещении организуется бесплатный туалет для посетителей, в том числе туалет, предназначенный для инвалидов.</w:t>
      </w:r>
    </w:p>
    <w:p w:rsidR="00187DDA" w:rsidRPr="002F291F" w:rsidRDefault="00187DDA" w:rsidP="00187DDA">
      <w:pPr>
        <w:tabs>
          <w:tab w:val="left" w:pos="142"/>
          <w:tab w:val="left" w:pos="284"/>
        </w:tabs>
        <w:ind w:firstLine="709"/>
        <w:jc w:val="both"/>
        <w:rPr>
          <w:rFonts w:eastAsia="Times New Roman"/>
          <w:sz w:val="28"/>
          <w:szCs w:val="28"/>
        </w:rPr>
      </w:pPr>
      <w:r>
        <w:rPr>
          <w:rFonts w:eastAsia="Times New Roman"/>
          <w:sz w:val="28"/>
          <w:szCs w:val="28"/>
        </w:rPr>
        <w:lastRenderedPageBreak/>
        <w:t>2.14.6</w:t>
      </w:r>
      <w:r w:rsidRPr="002F291F">
        <w:rPr>
          <w:rFonts w:eastAsia="Times New Roman"/>
          <w:sz w:val="28"/>
          <w:szCs w:val="28"/>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w:t>
      </w:r>
      <w:r>
        <w:rPr>
          <w:rFonts w:eastAsia="Times New Roman"/>
          <w:sz w:val="28"/>
          <w:szCs w:val="28"/>
        </w:rPr>
        <w:t>7</w:t>
      </w:r>
      <w:r w:rsidRPr="002F291F">
        <w:rPr>
          <w:rFonts w:eastAsia="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w:t>
      </w:r>
      <w:r>
        <w:rPr>
          <w:rFonts w:eastAsia="Times New Roman"/>
          <w:sz w:val="28"/>
          <w:szCs w:val="28"/>
        </w:rPr>
        <w:t>8</w:t>
      </w:r>
      <w:r w:rsidRPr="002F291F">
        <w:rPr>
          <w:rFonts w:eastAsia="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w:t>
      </w:r>
      <w:r>
        <w:rPr>
          <w:rFonts w:eastAsia="Times New Roman"/>
          <w:sz w:val="28"/>
          <w:szCs w:val="28"/>
        </w:rPr>
        <w:t>9</w:t>
      </w:r>
      <w:r w:rsidRPr="002F291F">
        <w:rPr>
          <w:rFonts w:eastAsia="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2.14.1</w:t>
      </w:r>
      <w:r>
        <w:rPr>
          <w:rFonts w:eastAsia="Times New Roman"/>
          <w:sz w:val="28"/>
          <w:szCs w:val="28"/>
        </w:rPr>
        <w:t>0</w:t>
      </w:r>
      <w:r w:rsidRPr="002F291F">
        <w:rPr>
          <w:rFonts w:eastAsia="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2.14.1</w:t>
      </w:r>
      <w:r>
        <w:rPr>
          <w:rFonts w:eastAsia="Times New Roman"/>
          <w:sz w:val="28"/>
          <w:szCs w:val="28"/>
        </w:rPr>
        <w:t>1</w:t>
      </w:r>
      <w:r w:rsidRPr="002F291F">
        <w:rPr>
          <w:rFonts w:eastAsia="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2.14.1</w:t>
      </w:r>
      <w:r>
        <w:rPr>
          <w:rFonts w:eastAsia="Times New Roman"/>
          <w:sz w:val="28"/>
          <w:szCs w:val="28"/>
        </w:rPr>
        <w:t>2</w:t>
      </w:r>
      <w:r w:rsidRPr="002F291F">
        <w:rPr>
          <w:rFonts w:eastAsia="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2.14.1</w:t>
      </w:r>
      <w:r>
        <w:rPr>
          <w:rFonts w:eastAsia="Times New Roman"/>
          <w:sz w:val="28"/>
          <w:szCs w:val="28"/>
        </w:rPr>
        <w:t>3</w:t>
      </w:r>
      <w:r w:rsidRPr="002F291F">
        <w:rPr>
          <w:rFonts w:eastAsia="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2.15. Показатели доступности и качества государственной услуги.</w:t>
      </w:r>
    </w:p>
    <w:p w:rsidR="00187DDA" w:rsidRPr="002F291F" w:rsidRDefault="00187DDA" w:rsidP="00187DDA">
      <w:pPr>
        <w:tabs>
          <w:tab w:val="left" w:pos="142"/>
          <w:tab w:val="left" w:pos="284"/>
        </w:tabs>
        <w:ind w:firstLine="709"/>
        <w:jc w:val="both"/>
        <w:rPr>
          <w:rFonts w:eastAsia="Times New Roman"/>
          <w:color w:val="FF0000"/>
          <w:sz w:val="28"/>
          <w:szCs w:val="28"/>
        </w:rPr>
      </w:pPr>
      <w:r w:rsidRPr="002F291F">
        <w:rPr>
          <w:rFonts w:eastAsia="Times New Roman"/>
          <w:sz w:val="28"/>
          <w:szCs w:val="28"/>
        </w:rPr>
        <w:t>2.15.1. Показатели доступности муниципальной услуги (общие, применимые в отношении всех заявителей):</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1) транспортная доступность к месту предоставления муниципальной услуги;</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187DDA" w:rsidRPr="002F291F" w:rsidRDefault="00187DDA" w:rsidP="00187DDA">
      <w:pPr>
        <w:ind w:firstLine="709"/>
        <w:jc w:val="both"/>
        <w:rPr>
          <w:rFonts w:eastAsia="Times New Roman"/>
          <w:sz w:val="28"/>
          <w:szCs w:val="28"/>
        </w:rPr>
      </w:pPr>
      <w:r w:rsidRPr="002F291F">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187DDA" w:rsidRPr="002F291F" w:rsidRDefault="00187DDA" w:rsidP="00187DDA">
      <w:pPr>
        <w:ind w:firstLine="709"/>
        <w:jc w:val="both"/>
        <w:rPr>
          <w:rFonts w:eastAsia="Times New Roman"/>
          <w:sz w:val="28"/>
          <w:szCs w:val="28"/>
        </w:rPr>
      </w:pPr>
      <w:r w:rsidRPr="002F291F">
        <w:rPr>
          <w:rFonts w:eastAsia="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87DDA" w:rsidRPr="002F291F" w:rsidRDefault="00187DDA" w:rsidP="00187DDA">
      <w:pPr>
        <w:ind w:firstLine="709"/>
        <w:jc w:val="both"/>
        <w:rPr>
          <w:rFonts w:eastAsia="Times New Roman"/>
          <w:sz w:val="28"/>
          <w:szCs w:val="28"/>
        </w:rPr>
      </w:pPr>
      <w:r w:rsidRPr="002F291F">
        <w:rPr>
          <w:rFonts w:eastAsia="Times New Roman"/>
          <w:sz w:val="28"/>
          <w:szCs w:val="28"/>
        </w:rPr>
        <w:t>2.15.2. Показатели доступности муниципальной услуги (специальные, применимые в отношении инвалидов):</w:t>
      </w:r>
    </w:p>
    <w:p w:rsidR="00187DDA" w:rsidRPr="002F291F" w:rsidRDefault="00187DDA" w:rsidP="00187DDA">
      <w:pPr>
        <w:ind w:firstLine="709"/>
        <w:jc w:val="both"/>
        <w:rPr>
          <w:rFonts w:eastAsia="Times New Roman"/>
          <w:sz w:val="28"/>
          <w:szCs w:val="28"/>
        </w:rPr>
      </w:pPr>
      <w:r w:rsidRPr="002F291F">
        <w:rPr>
          <w:rFonts w:eastAsia="Times New Roman"/>
          <w:sz w:val="28"/>
          <w:szCs w:val="28"/>
        </w:rPr>
        <w:t>1) наличие инфраструктуры, указанной в пункте 2.14;</w:t>
      </w:r>
    </w:p>
    <w:p w:rsidR="00187DDA" w:rsidRPr="002F291F" w:rsidRDefault="00187DDA" w:rsidP="00187DDA">
      <w:pPr>
        <w:ind w:firstLine="709"/>
        <w:jc w:val="both"/>
        <w:rPr>
          <w:rFonts w:eastAsia="Times New Roman"/>
          <w:sz w:val="28"/>
          <w:szCs w:val="28"/>
        </w:rPr>
      </w:pPr>
      <w:r w:rsidRPr="002F291F">
        <w:rPr>
          <w:rFonts w:eastAsia="Times New Roman"/>
          <w:sz w:val="28"/>
          <w:szCs w:val="28"/>
        </w:rPr>
        <w:t>2) исполнение требований доступности услуг для инвалидов;</w:t>
      </w:r>
    </w:p>
    <w:p w:rsidR="00187DDA" w:rsidRPr="002F291F" w:rsidRDefault="00187DDA" w:rsidP="00187DDA">
      <w:pPr>
        <w:ind w:firstLine="709"/>
        <w:jc w:val="both"/>
        <w:rPr>
          <w:rFonts w:eastAsia="Times New Roman"/>
          <w:sz w:val="28"/>
          <w:szCs w:val="28"/>
        </w:rPr>
      </w:pPr>
      <w:r w:rsidRPr="002F291F">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187DDA" w:rsidRPr="002F291F" w:rsidRDefault="00187DDA" w:rsidP="00187DDA">
      <w:pPr>
        <w:ind w:firstLine="709"/>
        <w:jc w:val="both"/>
        <w:rPr>
          <w:rFonts w:eastAsia="Times New Roman"/>
          <w:sz w:val="28"/>
          <w:szCs w:val="28"/>
        </w:rPr>
      </w:pPr>
      <w:r w:rsidRPr="002F291F">
        <w:rPr>
          <w:rFonts w:eastAsia="Times New Roman"/>
          <w:sz w:val="28"/>
          <w:szCs w:val="28"/>
        </w:rPr>
        <w:t>2.15.3. Показатели качества муниципальной услуги:</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1) соблюдение срока предоставления муниципальной услуги;</w:t>
      </w:r>
    </w:p>
    <w:p w:rsidR="00187DDA" w:rsidRPr="002F291F" w:rsidRDefault="00187DDA" w:rsidP="00187DDA">
      <w:pPr>
        <w:autoSpaceDE w:val="0"/>
        <w:autoSpaceDN w:val="0"/>
        <w:adjustRightInd w:val="0"/>
        <w:ind w:firstLine="709"/>
        <w:jc w:val="both"/>
        <w:rPr>
          <w:rFonts w:eastAsia="Times New Roman"/>
          <w:sz w:val="28"/>
          <w:szCs w:val="28"/>
        </w:rPr>
      </w:pPr>
      <w:r w:rsidRPr="002F291F">
        <w:rPr>
          <w:rFonts w:eastAsia="Times New Roman"/>
          <w:sz w:val="28"/>
          <w:szCs w:val="28"/>
        </w:rPr>
        <w:t xml:space="preserve">2) соблюдение времени ожидания в очереди при подаче запроса и получении результата; </w:t>
      </w:r>
    </w:p>
    <w:p w:rsidR="00187DDA" w:rsidRPr="002F291F" w:rsidRDefault="00187DDA" w:rsidP="00187DDA">
      <w:pPr>
        <w:autoSpaceDE w:val="0"/>
        <w:autoSpaceDN w:val="0"/>
        <w:adjustRightInd w:val="0"/>
        <w:ind w:firstLine="709"/>
        <w:jc w:val="both"/>
        <w:rPr>
          <w:rFonts w:eastAsia="Times New Roman"/>
          <w:sz w:val="28"/>
          <w:szCs w:val="28"/>
        </w:rPr>
      </w:pPr>
      <w:r w:rsidRPr="002F291F">
        <w:rPr>
          <w:rFonts w:eastAsia="Times New Roman"/>
          <w:sz w:val="28"/>
          <w:szCs w:val="28"/>
        </w:rPr>
        <w:t xml:space="preserve">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w:t>
      </w:r>
      <w:proofErr w:type="spellStart"/>
      <w:r w:rsidRPr="002F291F">
        <w:rPr>
          <w:rFonts w:eastAsia="Times New Roman"/>
          <w:sz w:val="28"/>
          <w:szCs w:val="28"/>
        </w:rPr>
        <w:t>в</w:t>
      </w:r>
      <w:proofErr w:type="spellEnd"/>
      <w:r w:rsidRPr="002F291F">
        <w:rPr>
          <w:rFonts w:eastAsia="Times New Roman"/>
          <w:sz w:val="28"/>
          <w:szCs w:val="28"/>
        </w:rPr>
        <w:t xml:space="preserve"> МФЦ;</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4) отсутствие жалоб на действия или бездействия должностных лиц ОМСУ/Организации, поданных в установленном порядке.</w:t>
      </w:r>
    </w:p>
    <w:p w:rsidR="00187DDA" w:rsidRPr="002F291F"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r w:rsidRPr="002F291F">
        <w:rPr>
          <w:rFonts w:eastAsia="Times New Roman"/>
          <w:sz w:val="28"/>
          <w:szCs w:val="28"/>
        </w:rPr>
        <w:t xml:space="preserve">2.15.4. </w:t>
      </w:r>
      <w:r w:rsidRPr="002F291F">
        <w:rPr>
          <w:rFonts w:eastAsia="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187DDA" w:rsidRPr="002F291F"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bookmarkStart w:id="63" w:name="sub_1222"/>
      <w:r w:rsidRPr="002F291F">
        <w:rPr>
          <w:rFonts w:eastAsia="Times New Roman"/>
          <w:sz w:val="28"/>
          <w:szCs w:val="28"/>
        </w:rPr>
        <w:t>2.1</w:t>
      </w:r>
      <w:r>
        <w:rPr>
          <w:rFonts w:eastAsia="Times New Roman"/>
          <w:sz w:val="28"/>
          <w:szCs w:val="28"/>
        </w:rPr>
        <w:t>6</w:t>
      </w:r>
      <w:r w:rsidRPr="002F291F">
        <w:rPr>
          <w:rFonts w:eastAsia="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7DDA" w:rsidRPr="002F291F" w:rsidRDefault="00187DDA" w:rsidP="00187DDA">
      <w:pPr>
        <w:widowControl w:val="0"/>
        <w:tabs>
          <w:tab w:val="left" w:pos="142"/>
          <w:tab w:val="left" w:pos="284"/>
        </w:tabs>
        <w:autoSpaceDE w:val="0"/>
        <w:autoSpaceDN w:val="0"/>
        <w:adjustRightInd w:val="0"/>
        <w:ind w:firstLine="709"/>
        <w:jc w:val="both"/>
        <w:rPr>
          <w:rFonts w:eastAsia="Times New Roman"/>
          <w:color w:val="000000"/>
          <w:sz w:val="28"/>
          <w:szCs w:val="28"/>
        </w:rPr>
      </w:pPr>
      <w:r w:rsidRPr="002F291F">
        <w:rPr>
          <w:rFonts w:eastAsia="Times New Roman"/>
          <w:sz w:val="28"/>
          <w:szCs w:val="28"/>
        </w:rPr>
        <w:t>2.1</w:t>
      </w:r>
      <w:r>
        <w:rPr>
          <w:rFonts w:eastAsia="Times New Roman"/>
          <w:sz w:val="28"/>
          <w:szCs w:val="28"/>
        </w:rPr>
        <w:t>6</w:t>
      </w:r>
      <w:r w:rsidRPr="002F291F">
        <w:rPr>
          <w:rFonts w:eastAsia="Times New Roman"/>
          <w:sz w:val="28"/>
          <w:szCs w:val="28"/>
        </w:rPr>
        <w:t xml:space="preserve">.1. </w:t>
      </w:r>
      <w:bookmarkEnd w:id="63"/>
      <w:r w:rsidRPr="002F291F">
        <w:rPr>
          <w:rFonts w:eastAsia="Times New Roman"/>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eastAsia="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87DDA" w:rsidRDefault="00187DDA" w:rsidP="00187DDA">
      <w:pPr>
        <w:ind w:firstLine="709"/>
        <w:jc w:val="both"/>
        <w:rPr>
          <w:rFonts w:eastAsia="Times New Roman"/>
          <w:sz w:val="28"/>
          <w:szCs w:val="28"/>
        </w:rPr>
      </w:pPr>
      <w:r w:rsidRPr="002F291F">
        <w:rPr>
          <w:rFonts w:eastAsia="Times New Roman"/>
          <w:sz w:val="28"/>
          <w:szCs w:val="28"/>
        </w:rPr>
        <w:t>2.1</w:t>
      </w:r>
      <w:r>
        <w:rPr>
          <w:rFonts w:eastAsia="Times New Roman"/>
          <w:sz w:val="28"/>
          <w:szCs w:val="28"/>
        </w:rPr>
        <w:t>6</w:t>
      </w:r>
      <w:r w:rsidRPr="002F291F">
        <w:rPr>
          <w:rFonts w:eastAsia="Times New Roman"/>
          <w:sz w:val="28"/>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187DDA" w:rsidRDefault="00187DDA" w:rsidP="00187DDA">
      <w:pPr>
        <w:ind w:firstLine="709"/>
        <w:jc w:val="both"/>
        <w:rPr>
          <w:rFonts w:eastAsia="Times New Roman"/>
          <w:sz w:val="28"/>
          <w:szCs w:val="28"/>
        </w:rPr>
      </w:pPr>
      <w:r w:rsidRPr="00D848A3">
        <w:rPr>
          <w:rFonts w:eastAsia="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7DDA" w:rsidRPr="00F319CF" w:rsidRDefault="00187DDA" w:rsidP="00187DDA">
      <w:pPr>
        <w:ind w:firstLine="709"/>
        <w:jc w:val="both"/>
        <w:rPr>
          <w:rFonts w:eastAsia="Times New Roman"/>
          <w:sz w:val="28"/>
          <w:szCs w:val="28"/>
        </w:rPr>
      </w:pPr>
      <w:r w:rsidRPr="00F319CF">
        <w:rPr>
          <w:rFonts w:eastAsia="Times New Roman"/>
          <w:sz w:val="28"/>
          <w:szCs w:val="28"/>
        </w:rPr>
        <w:t xml:space="preserve">2.17.1. Предоставление услуги по экстерриториальному принципу </w:t>
      </w:r>
      <w:r>
        <w:rPr>
          <w:rFonts w:eastAsia="Times New Roman"/>
          <w:sz w:val="28"/>
          <w:szCs w:val="28"/>
        </w:rPr>
        <w:t xml:space="preserve">не </w:t>
      </w:r>
      <w:r w:rsidRPr="00F319CF">
        <w:rPr>
          <w:rFonts w:eastAsia="Times New Roman"/>
          <w:sz w:val="28"/>
          <w:szCs w:val="28"/>
        </w:rPr>
        <w:t>предусмотрено.</w:t>
      </w:r>
    </w:p>
    <w:p w:rsidR="00187DDA" w:rsidRDefault="00187DDA" w:rsidP="00187DDA">
      <w:pPr>
        <w:ind w:firstLine="709"/>
        <w:jc w:val="both"/>
        <w:rPr>
          <w:rFonts w:eastAsia="Times New Roman"/>
          <w:sz w:val="28"/>
          <w:szCs w:val="28"/>
        </w:rPr>
      </w:pPr>
      <w:r w:rsidRPr="00F319CF">
        <w:rPr>
          <w:rFonts w:eastAsia="Times New Roman"/>
          <w:sz w:val="28"/>
          <w:szCs w:val="28"/>
        </w:rPr>
        <w:t>2.17.</w:t>
      </w:r>
      <w:r>
        <w:rPr>
          <w:rFonts w:eastAsia="Times New Roman"/>
          <w:sz w:val="28"/>
          <w:szCs w:val="28"/>
        </w:rPr>
        <w:t>2</w:t>
      </w:r>
      <w:r w:rsidRPr="00F319CF">
        <w:rPr>
          <w:rFonts w:eastAsia="Times New Roman"/>
          <w:sz w:val="28"/>
          <w:szCs w:val="28"/>
        </w:rPr>
        <w:t xml:space="preserve">. Предоставление </w:t>
      </w:r>
      <w:r>
        <w:rPr>
          <w:rFonts w:eastAsia="Times New Roman"/>
          <w:sz w:val="28"/>
          <w:szCs w:val="28"/>
        </w:rPr>
        <w:t>муниципальной</w:t>
      </w:r>
      <w:r w:rsidRPr="00F319CF">
        <w:rPr>
          <w:rFonts w:eastAsia="Times New Roman"/>
          <w:sz w:val="28"/>
          <w:szCs w:val="28"/>
        </w:rPr>
        <w:t xml:space="preserve"> услуги в электронном виде осуществляется при технической реализации государственной услуги посредством ПГУ ЛО и/или ЕПГУ.</w:t>
      </w:r>
    </w:p>
    <w:p w:rsidR="00187DDA" w:rsidRPr="002F291F" w:rsidRDefault="00187DDA" w:rsidP="00187DDA">
      <w:pPr>
        <w:ind w:firstLine="709"/>
        <w:jc w:val="both"/>
        <w:rPr>
          <w:rFonts w:eastAsia="Times New Roman"/>
          <w:sz w:val="28"/>
          <w:szCs w:val="28"/>
        </w:rPr>
      </w:pPr>
    </w:p>
    <w:p w:rsidR="00187DDA" w:rsidRDefault="00187DDA" w:rsidP="00187DDA">
      <w:pPr>
        <w:widowControl w:val="0"/>
        <w:tabs>
          <w:tab w:val="left" w:pos="142"/>
          <w:tab w:val="left" w:pos="284"/>
        </w:tabs>
        <w:autoSpaceDE w:val="0"/>
        <w:autoSpaceDN w:val="0"/>
        <w:adjustRightInd w:val="0"/>
        <w:ind w:firstLine="709"/>
        <w:jc w:val="center"/>
        <w:outlineLvl w:val="0"/>
        <w:rPr>
          <w:rFonts w:eastAsia="Times New Roman"/>
          <w:b/>
          <w:bCs/>
          <w:sz w:val="28"/>
          <w:szCs w:val="28"/>
        </w:rPr>
      </w:pPr>
      <w:r w:rsidRPr="002F291F">
        <w:rPr>
          <w:rFonts w:eastAsia="Times New Roman"/>
          <w:b/>
          <w:bCs/>
          <w:sz w:val="28"/>
          <w:szCs w:val="28"/>
          <w:lang w:val="en-US"/>
        </w:rPr>
        <w:t>III</w:t>
      </w:r>
      <w:r w:rsidRPr="002F291F">
        <w:rPr>
          <w:rFonts w:eastAsia="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7DDA" w:rsidRPr="00A02426" w:rsidRDefault="00187DDA" w:rsidP="00187DDA">
      <w:pPr>
        <w:widowControl w:val="0"/>
        <w:tabs>
          <w:tab w:val="left" w:pos="142"/>
          <w:tab w:val="left" w:pos="284"/>
        </w:tabs>
        <w:autoSpaceDE w:val="0"/>
        <w:autoSpaceDN w:val="0"/>
        <w:adjustRightInd w:val="0"/>
        <w:ind w:firstLine="709"/>
        <w:jc w:val="center"/>
        <w:outlineLvl w:val="0"/>
        <w:rPr>
          <w:rFonts w:eastAsia="Times New Roman"/>
          <w:bCs/>
          <w:sz w:val="28"/>
          <w:szCs w:val="28"/>
        </w:rPr>
      </w:pPr>
    </w:p>
    <w:p w:rsidR="00187DDA" w:rsidRDefault="00187DDA" w:rsidP="00187DDA">
      <w:pPr>
        <w:ind w:firstLine="567"/>
        <w:jc w:val="both"/>
        <w:rPr>
          <w:b/>
          <w:bCs/>
          <w:sz w:val="28"/>
          <w:szCs w:val="28"/>
        </w:rPr>
      </w:pPr>
      <w:r w:rsidRPr="00A02426">
        <w:rPr>
          <w:bCs/>
          <w:sz w:val="28"/>
          <w:szCs w:val="28"/>
        </w:rPr>
        <w:t>3.1. Состав и последовательность действий при предоставлении муниципальной услуги</w:t>
      </w:r>
      <w:r w:rsidRPr="002F291F">
        <w:rPr>
          <w:b/>
          <w:bCs/>
          <w:sz w:val="28"/>
          <w:szCs w:val="28"/>
        </w:rPr>
        <w:t>.</w:t>
      </w:r>
    </w:p>
    <w:p w:rsidR="00187DDA" w:rsidRPr="002F291F" w:rsidRDefault="00187DDA" w:rsidP="00187DDA">
      <w:pPr>
        <w:ind w:firstLine="567"/>
        <w:jc w:val="both"/>
        <w:rPr>
          <w:sz w:val="28"/>
          <w:szCs w:val="28"/>
        </w:rPr>
      </w:pPr>
      <w:r>
        <w:rPr>
          <w:sz w:val="28"/>
          <w:szCs w:val="28"/>
        </w:rPr>
        <w:t xml:space="preserve">3.1.1 </w:t>
      </w:r>
      <w:r w:rsidRPr="002F291F">
        <w:rPr>
          <w:sz w:val="28"/>
          <w:szCs w:val="28"/>
        </w:rPr>
        <w:t>Последовательность действий при предоставлении муниципальной услуги</w:t>
      </w:r>
      <w:r>
        <w:rPr>
          <w:sz w:val="28"/>
          <w:szCs w:val="28"/>
        </w:rPr>
        <w:t>, указанной в п. 1.2.1.</w:t>
      </w:r>
      <w:r w:rsidRPr="002F291F">
        <w:rPr>
          <w:sz w:val="28"/>
          <w:szCs w:val="28"/>
        </w:rPr>
        <w:t xml:space="preserve"> включает в себя следующие административные процедуры:</w:t>
      </w:r>
    </w:p>
    <w:p w:rsidR="00187DDA" w:rsidRPr="002F291F" w:rsidRDefault="00187DDA" w:rsidP="00187DDA">
      <w:pPr>
        <w:jc w:val="both"/>
        <w:rPr>
          <w:sz w:val="28"/>
          <w:szCs w:val="28"/>
        </w:rPr>
      </w:pPr>
      <w:r>
        <w:rPr>
          <w:sz w:val="28"/>
          <w:szCs w:val="28"/>
        </w:rPr>
        <w:t xml:space="preserve">1. </w:t>
      </w:r>
      <w:r>
        <w:rPr>
          <w:sz w:val="28"/>
          <w:szCs w:val="28"/>
        </w:rPr>
        <w:tab/>
      </w:r>
      <w:r w:rsidRPr="002F291F">
        <w:rPr>
          <w:sz w:val="28"/>
          <w:szCs w:val="28"/>
        </w:rPr>
        <w:t xml:space="preserve">прием и регистрация заявления и представленных документов </w:t>
      </w:r>
      <w:r w:rsidRPr="008C293C">
        <w:rPr>
          <w:sz w:val="28"/>
          <w:szCs w:val="28"/>
        </w:rPr>
        <w:t xml:space="preserve">по форме согласно </w:t>
      </w:r>
      <w:proofErr w:type="spellStart"/>
      <w:r w:rsidRPr="008C293C">
        <w:rPr>
          <w:sz w:val="28"/>
          <w:szCs w:val="28"/>
        </w:rPr>
        <w:t>приложению№</w:t>
      </w:r>
      <w:proofErr w:type="spellEnd"/>
      <w:r w:rsidRPr="008C293C">
        <w:rPr>
          <w:sz w:val="28"/>
          <w:szCs w:val="28"/>
        </w:rPr>
        <w:t xml:space="preserve"> 1</w:t>
      </w:r>
      <w:r>
        <w:rPr>
          <w:sz w:val="28"/>
          <w:szCs w:val="28"/>
        </w:rPr>
        <w:t xml:space="preserve"> </w:t>
      </w:r>
      <w:r w:rsidRPr="008C293C">
        <w:rPr>
          <w:sz w:val="28"/>
          <w:szCs w:val="28"/>
        </w:rPr>
        <w:t>к настоящему регламенту– 1 рабочий день</w:t>
      </w:r>
      <w:r w:rsidRPr="002F291F">
        <w:rPr>
          <w:sz w:val="28"/>
          <w:szCs w:val="28"/>
        </w:rPr>
        <w:t>;</w:t>
      </w:r>
    </w:p>
    <w:p w:rsidR="00187DDA" w:rsidRDefault="00187DDA" w:rsidP="00187DDA">
      <w:pPr>
        <w:jc w:val="both"/>
        <w:rPr>
          <w:sz w:val="28"/>
          <w:szCs w:val="28"/>
        </w:rPr>
      </w:pPr>
      <w:r>
        <w:rPr>
          <w:sz w:val="28"/>
          <w:szCs w:val="28"/>
        </w:rPr>
        <w:t xml:space="preserve">2. </w:t>
      </w:r>
      <w:r>
        <w:rPr>
          <w:sz w:val="28"/>
          <w:szCs w:val="28"/>
        </w:rPr>
        <w:tab/>
      </w:r>
      <w:r w:rsidRPr="002F291F">
        <w:rPr>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sz w:val="28"/>
          <w:szCs w:val="28"/>
        </w:rPr>
        <w:t xml:space="preserve"> - </w:t>
      </w:r>
      <w:r w:rsidRPr="002F291F">
        <w:rPr>
          <w:sz w:val="28"/>
          <w:szCs w:val="28"/>
        </w:rPr>
        <w:t xml:space="preserve"> 5 рабочих дней  </w:t>
      </w:r>
    </w:p>
    <w:p w:rsidR="00187DDA" w:rsidRPr="008C293C" w:rsidRDefault="00187DDA" w:rsidP="00187DDA">
      <w:pPr>
        <w:jc w:val="both"/>
        <w:rPr>
          <w:sz w:val="28"/>
          <w:szCs w:val="28"/>
        </w:rPr>
      </w:pPr>
      <w:r>
        <w:rPr>
          <w:sz w:val="28"/>
          <w:szCs w:val="28"/>
        </w:rPr>
        <w:t xml:space="preserve">3. </w:t>
      </w:r>
      <w:r>
        <w:rPr>
          <w:sz w:val="28"/>
          <w:szCs w:val="28"/>
        </w:rPr>
        <w:tab/>
      </w:r>
      <w:r w:rsidRPr="00DC4C38">
        <w:rPr>
          <w:sz w:val="28"/>
          <w:szCs w:val="28"/>
        </w:rPr>
        <w:t xml:space="preserve">принятие и подписание решения о предоставлении или об отказе в предоставлении </w:t>
      </w:r>
      <w:r>
        <w:rPr>
          <w:sz w:val="28"/>
          <w:szCs w:val="28"/>
        </w:rPr>
        <w:t>муниципальной</w:t>
      </w:r>
      <w:r w:rsidRPr="00DC4C38">
        <w:rPr>
          <w:sz w:val="28"/>
          <w:szCs w:val="28"/>
        </w:rPr>
        <w:t xml:space="preserve"> услуги</w:t>
      </w:r>
      <w:r w:rsidRPr="008C293C">
        <w:rPr>
          <w:sz w:val="28"/>
          <w:szCs w:val="28"/>
        </w:rPr>
        <w:t xml:space="preserve"> по форме согласно приложениям №</w:t>
      </w:r>
      <w:r>
        <w:rPr>
          <w:sz w:val="28"/>
          <w:szCs w:val="28"/>
        </w:rPr>
        <w:t>_ (пример в приложении 5)</w:t>
      </w:r>
      <w:r w:rsidRPr="008C293C">
        <w:rPr>
          <w:sz w:val="28"/>
          <w:szCs w:val="28"/>
        </w:rPr>
        <w:t xml:space="preserve"> к настоящему регламенту – 3 рабочих дня</w:t>
      </w:r>
      <w:r w:rsidRPr="008C293C">
        <w:t>;</w:t>
      </w:r>
    </w:p>
    <w:p w:rsidR="00187DDA" w:rsidRPr="00206B1B" w:rsidRDefault="00187DDA" w:rsidP="00187DDA">
      <w:pPr>
        <w:jc w:val="both"/>
        <w:rPr>
          <w:sz w:val="28"/>
          <w:szCs w:val="28"/>
        </w:rPr>
      </w:pPr>
      <w:r>
        <w:rPr>
          <w:sz w:val="28"/>
          <w:szCs w:val="28"/>
        </w:rPr>
        <w:t xml:space="preserve">4. </w:t>
      </w:r>
      <w:r>
        <w:rPr>
          <w:sz w:val="28"/>
          <w:szCs w:val="28"/>
        </w:rPr>
        <w:tab/>
      </w:r>
      <w:r w:rsidRPr="00206B1B">
        <w:rPr>
          <w:sz w:val="28"/>
          <w:szCs w:val="28"/>
        </w:rPr>
        <w:t xml:space="preserve">информирование граждан о принятом решении, выдача оформленного решения и формирование учетного дела/реестра (при технической реализации) гражданина принятого на учет в качестве нуждающихся в жилых помещениях – </w:t>
      </w:r>
      <w:r>
        <w:rPr>
          <w:sz w:val="28"/>
          <w:szCs w:val="28"/>
        </w:rPr>
        <w:t>1</w:t>
      </w:r>
      <w:r w:rsidRPr="00206B1B">
        <w:rPr>
          <w:sz w:val="28"/>
          <w:szCs w:val="28"/>
        </w:rPr>
        <w:t xml:space="preserve"> рабочи</w:t>
      </w:r>
      <w:r>
        <w:rPr>
          <w:sz w:val="28"/>
          <w:szCs w:val="28"/>
        </w:rPr>
        <w:t>й</w:t>
      </w:r>
      <w:r w:rsidRPr="00206B1B">
        <w:rPr>
          <w:sz w:val="28"/>
          <w:szCs w:val="28"/>
        </w:rPr>
        <w:t xml:space="preserve"> </w:t>
      </w:r>
      <w:r>
        <w:rPr>
          <w:sz w:val="28"/>
          <w:szCs w:val="28"/>
        </w:rPr>
        <w:t>день</w:t>
      </w:r>
      <w:r w:rsidRPr="00206B1B">
        <w:rPr>
          <w:sz w:val="28"/>
          <w:szCs w:val="28"/>
        </w:rPr>
        <w:t xml:space="preserve">. </w:t>
      </w:r>
    </w:p>
    <w:p w:rsidR="00187DDA" w:rsidRDefault="00187DDA" w:rsidP="00187DDA">
      <w:pPr>
        <w:ind w:firstLine="708"/>
        <w:jc w:val="both"/>
        <w:rPr>
          <w:sz w:val="28"/>
          <w:szCs w:val="28"/>
        </w:rPr>
      </w:pPr>
      <w:r>
        <w:rPr>
          <w:sz w:val="28"/>
          <w:szCs w:val="28"/>
        </w:rPr>
        <w:t xml:space="preserve">3.1.1.2 </w:t>
      </w:r>
      <w:r w:rsidRPr="008C293C">
        <w:rPr>
          <w:sz w:val="28"/>
          <w:szCs w:val="28"/>
        </w:rPr>
        <w:t>Последовательность действий при предоставлении муниципальной услуги, указанной в п. 1.2.</w:t>
      </w:r>
      <w:r>
        <w:rPr>
          <w:sz w:val="28"/>
          <w:szCs w:val="28"/>
        </w:rPr>
        <w:t>2</w:t>
      </w:r>
      <w:r w:rsidRPr="008C293C">
        <w:rPr>
          <w:sz w:val="28"/>
          <w:szCs w:val="28"/>
        </w:rPr>
        <w:t>. включает в себя следующие административные процедуры:</w:t>
      </w:r>
    </w:p>
    <w:p w:rsidR="00187DDA" w:rsidRPr="002F291F" w:rsidRDefault="00187DDA" w:rsidP="00187DDA">
      <w:pPr>
        <w:jc w:val="both"/>
        <w:rPr>
          <w:sz w:val="28"/>
          <w:szCs w:val="28"/>
        </w:rPr>
      </w:pPr>
      <w:r>
        <w:rPr>
          <w:sz w:val="28"/>
          <w:szCs w:val="28"/>
        </w:rPr>
        <w:t>1.</w:t>
      </w:r>
      <w:r>
        <w:rPr>
          <w:sz w:val="28"/>
          <w:szCs w:val="28"/>
        </w:rPr>
        <w:tab/>
      </w:r>
      <w:r w:rsidRPr="002F291F">
        <w:rPr>
          <w:sz w:val="28"/>
          <w:szCs w:val="28"/>
        </w:rPr>
        <w:t xml:space="preserve">прием и регистрация заявления </w:t>
      </w:r>
      <w:r w:rsidRPr="008C293C">
        <w:rPr>
          <w:sz w:val="28"/>
          <w:szCs w:val="28"/>
        </w:rPr>
        <w:t>по форме согласно приложению</w:t>
      </w:r>
      <w:r>
        <w:rPr>
          <w:sz w:val="28"/>
          <w:szCs w:val="28"/>
        </w:rPr>
        <w:t xml:space="preserve"> </w:t>
      </w:r>
      <w:r w:rsidRPr="008C293C">
        <w:rPr>
          <w:sz w:val="28"/>
          <w:szCs w:val="28"/>
        </w:rPr>
        <w:t xml:space="preserve">№ </w:t>
      </w:r>
      <w:r>
        <w:rPr>
          <w:sz w:val="28"/>
          <w:szCs w:val="28"/>
        </w:rPr>
        <w:t xml:space="preserve">2 </w:t>
      </w:r>
      <w:r w:rsidRPr="008C293C">
        <w:rPr>
          <w:sz w:val="28"/>
          <w:szCs w:val="28"/>
        </w:rPr>
        <w:t xml:space="preserve"> к настоящему регламенту– 1 рабочий день</w:t>
      </w:r>
      <w:r w:rsidRPr="002F291F">
        <w:rPr>
          <w:sz w:val="28"/>
          <w:szCs w:val="28"/>
        </w:rPr>
        <w:t>;</w:t>
      </w:r>
    </w:p>
    <w:p w:rsidR="00187DDA" w:rsidRDefault="00187DDA" w:rsidP="00187DDA">
      <w:pPr>
        <w:jc w:val="both"/>
        <w:rPr>
          <w:sz w:val="28"/>
          <w:szCs w:val="28"/>
        </w:rPr>
      </w:pPr>
      <w:r>
        <w:rPr>
          <w:sz w:val="28"/>
          <w:szCs w:val="28"/>
        </w:rPr>
        <w:t>2.</w:t>
      </w:r>
      <w:r>
        <w:rPr>
          <w:sz w:val="28"/>
          <w:szCs w:val="28"/>
        </w:rPr>
        <w:tab/>
      </w:r>
      <w:r w:rsidRPr="002F291F">
        <w:rPr>
          <w:sz w:val="28"/>
          <w:szCs w:val="28"/>
        </w:rPr>
        <w:t xml:space="preserve">рассмотрение заявления </w:t>
      </w:r>
      <w:r>
        <w:rPr>
          <w:sz w:val="28"/>
          <w:szCs w:val="28"/>
        </w:rPr>
        <w:t xml:space="preserve">и принятие решения </w:t>
      </w:r>
      <w:r w:rsidRPr="002F291F">
        <w:rPr>
          <w:sz w:val="28"/>
          <w:szCs w:val="28"/>
        </w:rPr>
        <w:t>об очередности предоставления жилых помещений по договору социального найма</w:t>
      </w:r>
      <w:r w:rsidRPr="008C293C">
        <w:rPr>
          <w:sz w:val="28"/>
          <w:szCs w:val="28"/>
        </w:rPr>
        <w:t xml:space="preserve">– </w:t>
      </w:r>
      <w:r>
        <w:rPr>
          <w:sz w:val="28"/>
          <w:szCs w:val="28"/>
        </w:rPr>
        <w:t xml:space="preserve">2 </w:t>
      </w:r>
      <w:r w:rsidRPr="008C293C">
        <w:rPr>
          <w:sz w:val="28"/>
          <w:szCs w:val="28"/>
        </w:rPr>
        <w:t>рабочи</w:t>
      </w:r>
      <w:r>
        <w:rPr>
          <w:sz w:val="28"/>
          <w:szCs w:val="28"/>
        </w:rPr>
        <w:t>й</w:t>
      </w:r>
      <w:r w:rsidRPr="008C293C">
        <w:rPr>
          <w:sz w:val="28"/>
          <w:szCs w:val="28"/>
        </w:rPr>
        <w:t xml:space="preserve"> д</w:t>
      </w:r>
      <w:r>
        <w:rPr>
          <w:sz w:val="28"/>
          <w:szCs w:val="28"/>
        </w:rPr>
        <w:t>ень</w:t>
      </w:r>
      <w:r w:rsidRPr="008C293C">
        <w:t>;</w:t>
      </w:r>
    </w:p>
    <w:p w:rsidR="00187DDA" w:rsidRPr="00A02426" w:rsidRDefault="00187DDA" w:rsidP="00187DDA">
      <w:pPr>
        <w:jc w:val="both"/>
        <w:rPr>
          <w:sz w:val="28"/>
          <w:szCs w:val="28"/>
        </w:rPr>
      </w:pPr>
      <w:r>
        <w:rPr>
          <w:sz w:val="28"/>
          <w:szCs w:val="28"/>
        </w:rPr>
        <w:t>3.</w:t>
      </w:r>
      <w:r>
        <w:rPr>
          <w:sz w:val="28"/>
          <w:szCs w:val="28"/>
        </w:rPr>
        <w:tab/>
      </w:r>
      <w:r w:rsidRPr="002F291F">
        <w:rPr>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sz w:val="28"/>
          <w:szCs w:val="28"/>
        </w:rPr>
        <w:t>1</w:t>
      </w:r>
      <w:r w:rsidRPr="002F291F">
        <w:rPr>
          <w:sz w:val="28"/>
          <w:szCs w:val="28"/>
        </w:rPr>
        <w:t xml:space="preserve"> рабочи</w:t>
      </w:r>
      <w:r>
        <w:rPr>
          <w:sz w:val="28"/>
          <w:szCs w:val="28"/>
        </w:rPr>
        <w:t>й</w:t>
      </w:r>
      <w:r w:rsidRPr="002F291F">
        <w:rPr>
          <w:sz w:val="28"/>
          <w:szCs w:val="28"/>
        </w:rPr>
        <w:t xml:space="preserve"> дней;</w:t>
      </w:r>
    </w:p>
    <w:p w:rsidR="00187DDA" w:rsidRPr="002F291F" w:rsidRDefault="00187DDA" w:rsidP="00187DDA">
      <w:pPr>
        <w:ind w:firstLine="567"/>
        <w:jc w:val="both"/>
        <w:rPr>
          <w:bCs/>
          <w:sz w:val="28"/>
          <w:szCs w:val="28"/>
        </w:rPr>
      </w:pPr>
      <w:r w:rsidRPr="002F291F">
        <w:rPr>
          <w:bCs/>
          <w:sz w:val="28"/>
          <w:szCs w:val="28"/>
        </w:rPr>
        <w:t>3.1.</w:t>
      </w:r>
      <w:r>
        <w:rPr>
          <w:bCs/>
          <w:sz w:val="28"/>
          <w:szCs w:val="28"/>
        </w:rPr>
        <w:t>2</w:t>
      </w:r>
      <w:r w:rsidRPr="002F291F">
        <w:rPr>
          <w:bCs/>
          <w:sz w:val="28"/>
          <w:szCs w:val="28"/>
        </w:rPr>
        <w:t xml:space="preserve">. </w:t>
      </w:r>
      <w:r>
        <w:rPr>
          <w:bCs/>
          <w:sz w:val="28"/>
          <w:szCs w:val="28"/>
        </w:rPr>
        <w:t xml:space="preserve">Прием и регистрация </w:t>
      </w:r>
      <w:r w:rsidRPr="00EC1C12">
        <w:rPr>
          <w:bCs/>
          <w:sz w:val="28"/>
          <w:szCs w:val="28"/>
        </w:rPr>
        <w:t xml:space="preserve">заявления о предоставлении </w:t>
      </w:r>
      <w:r>
        <w:rPr>
          <w:bCs/>
          <w:sz w:val="28"/>
          <w:szCs w:val="28"/>
        </w:rPr>
        <w:t>муниципальной</w:t>
      </w:r>
      <w:r w:rsidRPr="00EC1C12">
        <w:rPr>
          <w:bCs/>
          <w:sz w:val="28"/>
          <w:szCs w:val="28"/>
        </w:rPr>
        <w:t xml:space="preserve"> услуги.</w:t>
      </w:r>
    </w:p>
    <w:p w:rsidR="00187DDA" w:rsidRDefault="00187DDA" w:rsidP="00187DDA">
      <w:pPr>
        <w:ind w:firstLine="567"/>
        <w:jc w:val="both"/>
        <w:rPr>
          <w:sz w:val="28"/>
          <w:szCs w:val="28"/>
        </w:rPr>
      </w:pPr>
      <w:r>
        <w:rPr>
          <w:sz w:val="28"/>
          <w:szCs w:val="28"/>
        </w:rPr>
        <w:t>3.1.2.1.</w:t>
      </w:r>
      <w:r w:rsidRPr="002F291F">
        <w:rPr>
          <w:sz w:val="28"/>
          <w:szCs w:val="28"/>
        </w:rPr>
        <w:t>Основанием для начала процедуры приема заявления</w:t>
      </w:r>
      <w:r>
        <w:rPr>
          <w:sz w:val="28"/>
          <w:szCs w:val="28"/>
        </w:rPr>
        <w:t xml:space="preserve"> для услуги 1.2.1</w:t>
      </w:r>
      <w:r w:rsidRPr="002F291F">
        <w:rPr>
          <w:sz w:val="28"/>
          <w:szCs w:val="28"/>
        </w:rPr>
        <w:t xml:space="preserve"> является</w:t>
      </w:r>
      <w:r>
        <w:rPr>
          <w:sz w:val="28"/>
          <w:szCs w:val="28"/>
        </w:rPr>
        <w:t>:</w:t>
      </w:r>
      <w:r w:rsidRPr="002F291F">
        <w:rPr>
          <w:sz w:val="28"/>
          <w:szCs w:val="28"/>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sz w:val="28"/>
          <w:szCs w:val="28"/>
        </w:rPr>
        <w:t xml:space="preserve">и </w:t>
      </w:r>
      <w:r w:rsidRPr="00EC1C12">
        <w:rPr>
          <w:sz w:val="28"/>
          <w:szCs w:val="28"/>
        </w:rPr>
        <w:t>прилагаемых к нему документов</w:t>
      </w:r>
      <w:r>
        <w:rPr>
          <w:sz w:val="28"/>
          <w:szCs w:val="28"/>
        </w:rPr>
        <w:t>.</w:t>
      </w:r>
    </w:p>
    <w:p w:rsidR="00187DDA" w:rsidRPr="002F291F" w:rsidRDefault="00187DDA" w:rsidP="00187DDA">
      <w:pPr>
        <w:jc w:val="both"/>
        <w:rPr>
          <w:sz w:val="28"/>
          <w:szCs w:val="28"/>
        </w:rPr>
      </w:pPr>
      <w:r w:rsidRPr="002F291F">
        <w:rPr>
          <w:sz w:val="28"/>
          <w:szCs w:val="28"/>
        </w:rPr>
        <w:t>Основанием для начала процедуры приема заявления</w:t>
      </w:r>
      <w:r>
        <w:rPr>
          <w:sz w:val="28"/>
          <w:szCs w:val="28"/>
        </w:rPr>
        <w:t xml:space="preserve"> для услуги 1.2.2 </w:t>
      </w:r>
      <w:r w:rsidRPr="002F291F">
        <w:rPr>
          <w:sz w:val="28"/>
          <w:szCs w:val="28"/>
        </w:rPr>
        <w:t>является</w:t>
      </w:r>
      <w:r>
        <w:rPr>
          <w:sz w:val="28"/>
          <w:szCs w:val="28"/>
        </w:rPr>
        <w:t xml:space="preserve">: </w:t>
      </w:r>
      <w:r w:rsidRPr="002F291F">
        <w:rPr>
          <w:sz w:val="28"/>
          <w:szCs w:val="28"/>
        </w:rPr>
        <w:t>поступление специалисту жилищного отдела (с</w:t>
      </w:r>
      <w:r>
        <w:rPr>
          <w:sz w:val="28"/>
          <w:szCs w:val="28"/>
        </w:rPr>
        <w:t>ектора) администрации заявления</w:t>
      </w:r>
      <w:r w:rsidRPr="002F291F">
        <w:rPr>
          <w:sz w:val="28"/>
          <w:szCs w:val="28"/>
        </w:rPr>
        <w:t xml:space="preserve"> </w:t>
      </w:r>
      <w:r w:rsidRPr="002F291F">
        <w:rPr>
          <w:sz w:val="28"/>
          <w:szCs w:val="28"/>
        </w:rPr>
        <w:lastRenderedPageBreak/>
        <w:t>о предоставлении информации об очередности предоставления жилых помещений по договорам социального найма;</w:t>
      </w:r>
    </w:p>
    <w:p w:rsidR="00187DDA" w:rsidRPr="008D6C6D" w:rsidRDefault="00187DDA" w:rsidP="00187DDA">
      <w:pPr>
        <w:autoSpaceDE w:val="0"/>
        <w:autoSpaceDN w:val="0"/>
        <w:ind w:firstLine="709"/>
        <w:jc w:val="both"/>
        <w:rPr>
          <w:sz w:val="28"/>
          <w:szCs w:val="28"/>
        </w:rPr>
      </w:pPr>
      <w:r w:rsidRPr="00EC1C12">
        <w:rPr>
          <w:sz w:val="28"/>
          <w:szCs w:val="28"/>
        </w:rPr>
        <w:t xml:space="preserve">3.1.2.2. Содержание административного действия, продолжительность и(или) максимальный срок его выполнения: </w:t>
      </w:r>
      <w:r w:rsidRPr="002F291F">
        <w:rPr>
          <w:sz w:val="28"/>
          <w:szCs w:val="28"/>
        </w:rPr>
        <w:t>специалист, наделенный в соответствии с должностным регламентом функциями по приему заявлений и документов</w:t>
      </w:r>
      <w:r w:rsidRPr="00EC1C12">
        <w:rPr>
          <w:sz w:val="28"/>
          <w:szCs w:val="28"/>
        </w:rPr>
        <w:t xml:space="preserve">, принимает поступившие заявление и документы </w:t>
      </w:r>
      <w:r>
        <w:rPr>
          <w:sz w:val="28"/>
          <w:szCs w:val="28"/>
        </w:rPr>
        <w:t xml:space="preserve"> </w:t>
      </w:r>
      <w:r w:rsidRPr="008D6C6D">
        <w:rPr>
          <w:sz w:val="28"/>
          <w:szCs w:val="28"/>
        </w:rPr>
        <w:t>в сроки, указанные в подпункте 1 подпункта 3.1.1 пункта  3.1 настоящего регламента</w:t>
      </w:r>
      <w:r>
        <w:rPr>
          <w:sz w:val="28"/>
          <w:szCs w:val="28"/>
        </w:rPr>
        <w:t xml:space="preserve"> для услуги 1.2.1 и </w:t>
      </w:r>
      <w:r w:rsidRPr="008D6C6D">
        <w:rPr>
          <w:sz w:val="28"/>
          <w:szCs w:val="28"/>
        </w:rPr>
        <w:t xml:space="preserve">в подпункте 1 подпункта </w:t>
      </w:r>
      <w:r>
        <w:rPr>
          <w:sz w:val="28"/>
          <w:szCs w:val="28"/>
        </w:rPr>
        <w:t xml:space="preserve">3.1.1.2  </w:t>
      </w:r>
      <w:r w:rsidRPr="008D6C6D">
        <w:rPr>
          <w:sz w:val="28"/>
          <w:szCs w:val="28"/>
        </w:rPr>
        <w:t>пункта  3.1 настоящего регламента</w:t>
      </w:r>
      <w:r>
        <w:rPr>
          <w:sz w:val="28"/>
          <w:szCs w:val="28"/>
        </w:rPr>
        <w:t xml:space="preserve"> для услуги 1.2.2:</w:t>
      </w:r>
    </w:p>
    <w:p w:rsidR="00187DDA" w:rsidRDefault="00187DDA" w:rsidP="00187DDA">
      <w:pPr>
        <w:ind w:firstLine="709"/>
        <w:jc w:val="both"/>
        <w:rPr>
          <w:sz w:val="28"/>
          <w:szCs w:val="28"/>
        </w:rPr>
      </w:pPr>
      <w:r w:rsidRPr="00EC1C12">
        <w:rPr>
          <w:sz w:val="28"/>
          <w:szCs w:val="28"/>
        </w:rPr>
        <w:t>1 действие: должностное лицо, ответственное за выполнение административного действия,</w:t>
      </w:r>
      <w:r w:rsidRPr="008D6C6D">
        <w:rPr>
          <w:sz w:val="28"/>
          <w:szCs w:val="28"/>
        </w:rPr>
        <w:t xml:space="preserve"> </w:t>
      </w:r>
      <w:r>
        <w:rPr>
          <w:sz w:val="28"/>
          <w:szCs w:val="28"/>
        </w:rPr>
        <w:t>в</w:t>
      </w:r>
      <w:r w:rsidRPr="00EC1C12">
        <w:rPr>
          <w:sz w:val="28"/>
          <w:szCs w:val="28"/>
        </w:rPr>
        <w:t xml:space="preserve"> случае получения документов посредством МФЦ</w:t>
      </w:r>
      <w:r>
        <w:rPr>
          <w:sz w:val="28"/>
          <w:szCs w:val="28"/>
        </w:rPr>
        <w:t xml:space="preserve"> или </w:t>
      </w:r>
      <w:r w:rsidRPr="002F291F">
        <w:rPr>
          <w:sz w:val="28"/>
          <w:szCs w:val="28"/>
        </w:rPr>
        <w:t>в электронной форме через ПГУ ЛО, либо ЕПГУ</w:t>
      </w:r>
      <w:r w:rsidRPr="00EC1C12">
        <w:rPr>
          <w:sz w:val="28"/>
          <w:szCs w:val="28"/>
        </w:rPr>
        <w:t xml:space="preserve"> принимает в работу электронные документы в автоматизированной информационной системе Ленинградской области </w:t>
      </w:r>
      <w:r>
        <w:rPr>
          <w:sz w:val="28"/>
          <w:szCs w:val="28"/>
        </w:rPr>
        <w:t>«АИС Межвед ЛО»</w:t>
      </w:r>
      <w:r w:rsidRPr="00EC1C12">
        <w:rPr>
          <w:sz w:val="28"/>
          <w:szCs w:val="28"/>
        </w:rPr>
        <w:t xml:space="preserve"> (далее - АИС </w:t>
      </w:r>
      <w:r>
        <w:rPr>
          <w:sz w:val="28"/>
          <w:szCs w:val="28"/>
        </w:rPr>
        <w:t>«Межвед ЛО»</w:t>
      </w:r>
      <w:r w:rsidRPr="00EC1C12">
        <w:rPr>
          <w:sz w:val="28"/>
          <w:szCs w:val="28"/>
        </w:rPr>
        <w:t>) в сроки, указанные в пункте 3.1.1 настоящего регламента.</w:t>
      </w:r>
    </w:p>
    <w:p w:rsidR="00187DDA" w:rsidRDefault="00187DDA" w:rsidP="00187DDA">
      <w:pPr>
        <w:ind w:firstLine="709"/>
        <w:jc w:val="both"/>
        <w:rPr>
          <w:sz w:val="28"/>
          <w:szCs w:val="28"/>
        </w:rPr>
      </w:pPr>
      <w:r>
        <w:rPr>
          <w:sz w:val="28"/>
          <w:szCs w:val="28"/>
        </w:rPr>
        <w:t>2</w:t>
      </w:r>
      <w:r w:rsidRPr="006174AE">
        <w:rPr>
          <w:sz w:val="28"/>
          <w:szCs w:val="28"/>
        </w:rPr>
        <w:t xml:space="preserve"> </w:t>
      </w:r>
      <w:r w:rsidRPr="00EC1C12">
        <w:rPr>
          <w:sz w:val="28"/>
          <w:szCs w:val="28"/>
        </w:rPr>
        <w:t>действие:</w:t>
      </w:r>
      <w:r>
        <w:rPr>
          <w:sz w:val="28"/>
          <w:szCs w:val="28"/>
        </w:rPr>
        <w:t xml:space="preserve"> з</w:t>
      </w:r>
      <w:r w:rsidRPr="002F291F">
        <w:rPr>
          <w:sz w:val="28"/>
          <w:szCs w:val="28"/>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Pr>
          <w:sz w:val="28"/>
          <w:szCs w:val="28"/>
        </w:rPr>
        <w:t>__</w:t>
      </w:r>
      <w:r w:rsidRPr="002F291F">
        <w:rPr>
          <w:sz w:val="28"/>
          <w:szCs w:val="28"/>
        </w:rPr>
        <w:t>);</w:t>
      </w:r>
    </w:p>
    <w:p w:rsidR="00187DDA" w:rsidRPr="002F291F" w:rsidRDefault="00187DDA" w:rsidP="00187DDA">
      <w:pPr>
        <w:ind w:firstLine="709"/>
        <w:jc w:val="both"/>
        <w:rPr>
          <w:sz w:val="28"/>
          <w:szCs w:val="28"/>
        </w:rPr>
      </w:pPr>
      <w:r w:rsidRPr="00EC1C12">
        <w:rPr>
          <w:sz w:val="28"/>
          <w:szCs w:val="28"/>
        </w:rPr>
        <w:t>3.1.2.</w:t>
      </w:r>
      <w:r>
        <w:rPr>
          <w:sz w:val="28"/>
          <w:szCs w:val="28"/>
        </w:rPr>
        <w:t>3</w:t>
      </w:r>
      <w:r w:rsidRPr="00EC1C12">
        <w:rPr>
          <w:sz w:val="28"/>
          <w:szCs w:val="28"/>
        </w:rPr>
        <w:t>. Результат выполнения административной процедуры: регистрация заявления.</w:t>
      </w:r>
    </w:p>
    <w:p w:rsidR="00187DDA" w:rsidRPr="00314DCE" w:rsidRDefault="00187DDA" w:rsidP="00187DDA">
      <w:pPr>
        <w:ind w:firstLine="709"/>
        <w:jc w:val="both"/>
        <w:rPr>
          <w:sz w:val="28"/>
          <w:szCs w:val="28"/>
        </w:rPr>
      </w:pPr>
      <w:r w:rsidRPr="002F291F">
        <w:rPr>
          <w:bCs/>
          <w:sz w:val="28"/>
          <w:szCs w:val="28"/>
        </w:rPr>
        <w:t>3.1.</w:t>
      </w:r>
      <w:r>
        <w:rPr>
          <w:bCs/>
          <w:sz w:val="28"/>
          <w:szCs w:val="28"/>
        </w:rPr>
        <w:t>3</w:t>
      </w:r>
      <w:r w:rsidRPr="002F291F">
        <w:rPr>
          <w:bCs/>
          <w:sz w:val="28"/>
          <w:szCs w:val="28"/>
        </w:rPr>
        <w:t>.</w:t>
      </w:r>
      <w:r w:rsidRPr="002F291F">
        <w:rPr>
          <w:sz w:val="28"/>
          <w:szCs w:val="28"/>
        </w:rPr>
        <w:t xml:space="preserve"> </w:t>
      </w:r>
      <w:r>
        <w:rPr>
          <w:bCs/>
          <w:sz w:val="28"/>
          <w:szCs w:val="28"/>
        </w:rPr>
        <w:t>Р</w:t>
      </w:r>
      <w:r w:rsidRPr="006174AE">
        <w:rPr>
          <w:bCs/>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sz w:val="28"/>
          <w:szCs w:val="28"/>
        </w:rPr>
        <w:t xml:space="preserve"> (для услуги 1.2.1).</w:t>
      </w:r>
    </w:p>
    <w:p w:rsidR="00187DDA" w:rsidRDefault="00187DDA" w:rsidP="00187DDA">
      <w:pPr>
        <w:autoSpaceDE w:val="0"/>
        <w:autoSpaceDN w:val="0"/>
        <w:ind w:firstLine="709"/>
        <w:jc w:val="both"/>
        <w:rPr>
          <w:sz w:val="28"/>
          <w:szCs w:val="28"/>
        </w:rPr>
      </w:pPr>
      <w:r>
        <w:rPr>
          <w:sz w:val="28"/>
          <w:szCs w:val="28"/>
        </w:rPr>
        <w:t>С</w:t>
      </w:r>
      <w:r w:rsidRPr="006174AE">
        <w:rPr>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187DDA" w:rsidRDefault="00187DDA" w:rsidP="00187DDA">
      <w:pPr>
        <w:autoSpaceDE w:val="0"/>
        <w:autoSpaceDN w:val="0"/>
        <w:ind w:firstLine="709"/>
        <w:jc w:val="both"/>
        <w:rPr>
          <w:sz w:val="28"/>
          <w:szCs w:val="28"/>
        </w:rPr>
      </w:pPr>
      <w:r>
        <w:rPr>
          <w:rFonts w:eastAsia="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sz w:val="28"/>
          <w:szCs w:val="28"/>
        </w:rPr>
        <w:t>д</w:t>
      </w:r>
      <w:r w:rsidRPr="002F291F">
        <w:rPr>
          <w:sz w:val="28"/>
          <w:szCs w:val="28"/>
        </w:rPr>
        <w:t xml:space="preserve">олжностным лицом жилищного отдела (сектора) </w:t>
      </w:r>
      <w:r>
        <w:rPr>
          <w:rFonts w:eastAsia="Times New Roman"/>
          <w:color w:val="000000"/>
          <w:sz w:val="28"/>
          <w:szCs w:val="28"/>
        </w:rPr>
        <w:t xml:space="preserve">о </w:t>
      </w:r>
      <w:r w:rsidRPr="002F291F">
        <w:rPr>
          <w:sz w:val="28"/>
          <w:szCs w:val="28"/>
        </w:rPr>
        <w:t>принятии граждан на учет в качестве нуждающихся в жилых помещениях, предоставляемых по договорам социального найма</w:t>
      </w:r>
      <w:r>
        <w:rPr>
          <w:sz w:val="28"/>
          <w:szCs w:val="28"/>
        </w:rPr>
        <w:t>.</w:t>
      </w:r>
    </w:p>
    <w:p w:rsidR="00187DDA" w:rsidRDefault="00187DDA" w:rsidP="00187DDA">
      <w:pPr>
        <w:autoSpaceDE w:val="0"/>
        <w:autoSpaceDN w:val="0"/>
        <w:ind w:firstLine="708"/>
        <w:jc w:val="both"/>
        <w:rPr>
          <w:sz w:val="28"/>
          <w:szCs w:val="28"/>
        </w:rPr>
      </w:pPr>
      <w:r w:rsidRPr="00DC4C38">
        <w:rPr>
          <w:sz w:val="28"/>
          <w:szCs w:val="28"/>
        </w:rPr>
        <w:lastRenderedPageBreak/>
        <w:t>3.1.</w:t>
      </w:r>
      <w:r>
        <w:rPr>
          <w:sz w:val="28"/>
          <w:szCs w:val="28"/>
        </w:rPr>
        <w:t>4</w:t>
      </w:r>
      <w:r w:rsidRPr="00DC4C38">
        <w:rPr>
          <w:sz w:val="28"/>
          <w:szCs w:val="28"/>
        </w:rPr>
        <w:t xml:space="preserve"> </w:t>
      </w:r>
      <w:r>
        <w:rPr>
          <w:sz w:val="28"/>
          <w:szCs w:val="28"/>
        </w:rPr>
        <w:t>П</w:t>
      </w:r>
      <w:r w:rsidRPr="00DC4C38">
        <w:rPr>
          <w:sz w:val="28"/>
          <w:szCs w:val="28"/>
        </w:rPr>
        <w:t xml:space="preserve">ринятие и подписание решения о предоставлении или об отказе в предоставлении </w:t>
      </w:r>
      <w:r>
        <w:rPr>
          <w:sz w:val="28"/>
          <w:szCs w:val="28"/>
        </w:rPr>
        <w:t xml:space="preserve">муниципальной </w:t>
      </w:r>
      <w:r w:rsidRPr="00DC4C38">
        <w:rPr>
          <w:sz w:val="28"/>
          <w:szCs w:val="28"/>
        </w:rPr>
        <w:t>услуги</w:t>
      </w:r>
      <w:r>
        <w:rPr>
          <w:sz w:val="28"/>
          <w:szCs w:val="28"/>
        </w:rPr>
        <w:t xml:space="preserve">: </w:t>
      </w:r>
    </w:p>
    <w:p w:rsidR="00187DDA" w:rsidRDefault="00187DDA" w:rsidP="00187DDA">
      <w:pPr>
        <w:autoSpaceDE w:val="0"/>
        <w:autoSpaceDN w:val="0"/>
        <w:ind w:firstLine="709"/>
        <w:jc w:val="both"/>
        <w:rPr>
          <w:i/>
          <w:sz w:val="28"/>
          <w:szCs w:val="28"/>
        </w:rPr>
      </w:pPr>
      <w:r w:rsidRPr="00DC4C38">
        <w:rPr>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sz w:val="28"/>
          <w:szCs w:val="28"/>
        </w:rPr>
        <w:t xml:space="preserve"> решения в форме</w:t>
      </w:r>
      <w:r w:rsidRPr="00DC4C38">
        <w:rPr>
          <w:sz w:val="28"/>
          <w:szCs w:val="28"/>
        </w:rPr>
        <w:t xml:space="preserve"> </w:t>
      </w:r>
      <w:r w:rsidRPr="00AD0BD7">
        <w:rPr>
          <w:sz w:val="28"/>
          <w:szCs w:val="28"/>
        </w:rPr>
        <w:t>соответствующего  распоряжения</w:t>
      </w:r>
      <w:r w:rsidRPr="00624B69">
        <w:rPr>
          <w:i/>
          <w:sz w:val="28"/>
          <w:szCs w:val="28"/>
        </w:rPr>
        <w:t>:</w:t>
      </w:r>
    </w:p>
    <w:p w:rsidR="00187DDA" w:rsidRDefault="00187DDA" w:rsidP="00187DDA">
      <w:pPr>
        <w:autoSpaceDE w:val="0"/>
        <w:autoSpaceDN w:val="0"/>
        <w:ind w:firstLine="709"/>
        <w:jc w:val="both"/>
        <w:rPr>
          <w:sz w:val="28"/>
          <w:szCs w:val="28"/>
        </w:rPr>
      </w:pPr>
      <w:r>
        <w:rPr>
          <w:sz w:val="28"/>
          <w:szCs w:val="28"/>
        </w:rPr>
        <w:t xml:space="preserve">- </w:t>
      </w:r>
      <w:r w:rsidRPr="00DC4C38">
        <w:rPr>
          <w:sz w:val="28"/>
          <w:szCs w:val="28"/>
        </w:rPr>
        <w:t xml:space="preserve">о  принятии </w:t>
      </w:r>
      <w:r>
        <w:rPr>
          <w:sz w:val="28"/>
          <w:szCs w:val="28"/>
        </w:rPr>
        <w:t>граждан</w:t>
      </w:r>
      <w:r w:rsidRPr="00DC4C38">
        <w:rPr>
          <w:sz w:val="28"/>
          <w:szCs w:val="28"/>
        </w:rPr>
        <w:t xml:space="preserve"> на учет в качестве нуждающихся в жилых помещениях, предоставляемых по договорам социального найма, </w:t>
      </w:r>
      <w:r>
        <w:rPr>
          <w:sz w:val="28"/>
          <w:szCs w:val="28"/>
        </w:rPr>
        <w:t>согласно приложению № ___;</w:t>
      </w:r>
    </w:p>
    <w:p w:rsidR="00187DDA" w:rsidRDefault="00187DDA" w:rsidP="00187DDA">
      <w:pPr>
        <w:autoSpaceDE w:val="0"/>
        <w:autoSpaceDN w:val="0"/>
        <w:ind w:firstLine="709"/>
        <w:jc w:val="both"/>
        <w:rPr>
          <w:sz w:val="28"/>
          <w:szCs w:val="28"/>
        </w:rPr>
      </w:pPr>
      <w:r>
        <w:rPr>
          <w:sz w:val="28"/>
          <w:szCs w:val="28"/>
        </w:rPr>
        <w:t xml:space="preserve">- </w:t>
      </w:r>
      <w:r w:rsidRPr="00DC4C38">
        <w:rPr>
          <w:sz w:val="28"/>
          <w:szCs w:val="28"/>
        </w:rPr>
        <w:t xml:space="preserve">обоснованный отказ </w:t>
      </w:r>
      <w:r w:rsidRPr="00343757">
        <w:rPr>
          <w:sz w:val="28"/>
          <w:szCs w:val="28"/>
        </w:rPr>
        <w:t>о  принятии граждан на учет в качестве нуждающихся в жилых помещениях, предоставляемых по договорам социального н</w:t>
      </w:r>
      <w:r>
        <w:rPr>
          <w:sz w:val="28"/>
          <w:szCs w:val="28"/>
        </w:rPr>
        <w:t>айма, согласно приложению № ___;</w:t>
      </w:r>
    </w:p>
    <w:p w:rsidR="00187DDA" w:rsidRPr="00845C8D" w:rsidRDefault="00187DDA" w:rsidP="00187DDA">
      <w:pPr>
        <w:autoSpaceDE w:val="0"/>
        <w:autoSpaceDN w:val="0"/>
        <w:ind w:firstLine="709"/>
        <w:jc w:val="both"/>
        <w:rPr>
          <w:sz w:val="28"/>
          <w:szCs w:val="28"/>
        </w:rPr>
      </w:pPr>
      <w:r w:rsidRPr="00845C8D">
        <w:rPr>
          <w:sz w:val="28"/>
          <w:szCs w:val="28"/>
        </w:rPr>
        <w:t>-</w:t>
      </w:r>
      <w:r>
        <w:rPr>
          <w:sz w:val="28"/>
          <w:szCs w:val="28"/>
        </w:rPr>
        <w:t xml:space="preserve"> </w:t>
      </w:r>
      <w:r w:rsidRPr="00845C8D">
        <w:rPr>
          <w:sz w:val="28"/>
          <w:szCs w:val="28"/>
        </w:rPr>
        <w:t>предоставление информации об очередности предоставления жилых помещений по договорам социального найма</w:t>
      </w:r>
      <w:r>
        <w:rPr>
          <w:sz w:val="28"/>
          <w:szCs w:val="28"/>
        </w:rPr>
        <w:t>, согласно приложению № ___</w:t>
      </w:r>
      <w:r w:rsidRPr="00845C8D">
        <w:rPr>
          <w:sz w:val="28"/>
          <w:szCs w:val="28"/>
        </w:rPr>
        <w:t>;</w:t>
      </w:r>
    </w:p>
    <w:p w:rsidR="00187DDA" w:rsidRPr="00845C8D" w:rsidRDefault="00187DDA" w:rsidP="00187DDA">
      <w:pPr>
        <w:autoSpaceDE w:val="0"/>
        <w:autoSpaceDN w:val="0"/>
        <w:ind w:firstLine="709"/>
        <w:jc w:val="both"/>
        <w:rPr>
          <w:sz w:val="28"/>
          <w:szCs w:val="28"/>
        </w:rPr>
      </w:pPr>
      <w:r w:rsidRPr="00845C8D">
        <w:rPr>
          <w:sz w:val="28"/>
          <w:szCs w:val="28"/>
        </w:rPr>
        <w:t>- отказ в предоставлении такой информации</w:t>
      </w:r>
      <w:r>
        <w:rPr>
          <w:sz w:val="28"/>
          <w:szCs w:val="28"/>
        </w:rPr>
        <w:t>,</w:t>
      </w:r>
      <w:r w:rsidRPr="00FE4109">
        <w:rPr>
          <w:sz w:val="28"/>
          <w:szCs w:val="28"/>
        </w:rPr>
        <w:t xml:space="preserve"> </w:t>
      </w:r>
      <w:r>
        <w:rPr>
          <w:sz w:val="28"/>
          <w:szCs w:val="28"/>
        </w:rPr>
        <w:t>согласно приложению № ___</w:t>
      </w:r>
    </w:p>
    <w:p w:rsidR="00187DDA" w:rsidRPr="003A7C6E" w:rsidRDefault="00187DDA" w:rsidP="00187DDA">
      <w:pPr>
        <w:autoSpaceDE w:val="0"/>
        <w:autoSpaceDN w:val="0"/>
        <w:ind w:firstLine="709"/>
        <w:jc w:val="both"/>
        <w:rPr>
          <w:bCs/>
          <w:sz w:val="28"/>
          <w:szCs w:val="28"/>
        </w:rPr>
      </w:pPr>
      <w:r w:rsidRPr="00DC4C38">
        <w:rPr>
          <w:sz w:val="28"/>
          <w:szCs w:val="28"/>
        </w:rPr>
        <w:t>и передается в общий отдел администрации ___________ для дальнейшего оформления</w:t>
      </w:r>
      <w:r>
        <w:rPr>
          <w:sz w:val="28"/>
          <w:szCs w:val="28"/>
        </w:rPr>
        <w:t xml:space="preserve">, согласования и подписания </w:t>
      </w:r>
      <w:r w:rsidRPr="008D6C6D">
        <w:rPr>
          <w:sz w:val="28"/>
          <w:szCs w:val="28"/>
        </w:rPr>
        <w:t xml:space="preserve">в сроки, указанные в подпункте </w:t>
      </w:r>
      <w:r>
        <w:rPr>
          <w:sz w:val="28"/>
          <w:szCs w:val="28"/>
        </w:rPr>
        <w:t>3</w:t>
      </w:r>
      <w:r w:rsidRPr="008D6C6D">
        <w:rPr>
          <w:sz w:val="28"/>
          <w:szCs w:val="28"/>
        </w:rPr>
        <w:t xml:space="preserve"> подпункта 3.1.1</w:t>
      </w:r>
      <w:r>
        <w:rPr>
          <w:sz w:val="28"/>
          <w:szCs w:val="28"/>
        </w:rPr>
        <w:t xml:space="preserve">, </w:t>
      </w:r>
      <w:r w:rsidRPr="00845C8D">
        <w:rPr>
          <w:bCs/>
          <w:sz w:val="28"/>
          <w:szCs w:val="28"/>
        </w:rPr>
        <w:t xml:space="preserve">в </w:t>
      </w:r>
      <w:r w:rsidRPr="00845C8D">
        <w:rPr>
          <w:sz w:val="28"/>
          <w:szCs w:val="28"/>
        </w:rPr>
        <w:t>подпункте 2 подпункта 3.1.1.2</w:t>
      </w:r>
      <w:r>
        <w:rPr>
          <w:bCs/>
          <w:sz w:val="28"/>
          <w:szCs w:val="28"/>
        </w:rPr>
        <w:t xml:space="preserve"> </w:t>
      </w:r>
      <w:r w:rsidRPr="008D6C6D">
        <w:rPr>
          <w:sz w:val="28"/>
          <w:szCs w:val="28"/>
        </w:rPr>
        <w:t>пункта  3.1 настоящего регламента</w:t>
      </w:r>
      <w:r>
        <w:rPr>
          <w:sz w:val="28"/>
          <w:szCs w:val="28"/>
        </w:rPr>
        <w:t>.</w:t>
      </w:r>
    </w:p>
    <w:p w:rsidR="00187DDA" w:rsidRPr="002F291F" w:rsidRDefault="00187DDA" w:rsidP="00187DDA">
      <w:pPr>
        <w:autoSpaceDE w:val="0"/>
        <w:autoSpaceDN w:val="0"/>
        <w:ind w:firstLine="709"/>
        <w:jc w:val="both"/>
        <w:rPr>
          <w:sz w:val="28"/>
          <w:szCs w:val="28"/>
        </w:rPr>
      </w:pPr>
      <w:r w:rsidRPr="00845C8D">
        <w:rPr>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187DDA" w:rsidRDefault="00187DDA" w:rsidP="00187DDA">
      <w:pPr>
        <w:ind w:firstLine="709"/>
        <w:jc w:val="both"/>
        <w:rPr>
          <w:sz w:val="28"/>
          <w:szCs w:val="28"/>
        </w:rPr>
      </w:pPr>
      <w:r w:rsidRPr="002F291F">
        <w:rPr>
          <w:sz w:val="28"/>
          <w:szCs w:val="28"/>
        </w:rPr>
        <w:t xml:space="preserve"> </w:t>
      </w:r>
      <w:r>
        <w:rPr>
          <w:sz w:val="28"/>
          <w:szCs w:val="28"/>
        </w:rPr>
        <w:t>3.1.5.</w:t>
      </w:r>
      <w:r w:rsidRPr="00845C8D">
        <w:rPr>
          <w:sz w:val="28"/>
          <w:szCs w:val="28"/>
        </w:rPr>
        <w:t xml:space="preserve"> </w:t>
      </w:r>
      <w:r>
        <w:rPr>
          <w:sz w:val="28"/>
          <w:szCs w:val="28"/>
        </w:rPr>
        <w:t>И</w:t>
      </w:r>
      <w:r w:rsidRPr="00206B1B">
        <w:rPr>
          <w:sz w:val="28"/>
          <w:szCs w:val="28"/>
        </w:rPr>
        <w:t>нформирование граждан о принятом решении</w:t>
      </w:r>
      <w:r>
        <w:rPr>
          <w:sz w:val="28"/>
          <w:szCs w:val="28"/>
        </w:rPr>
        <w:t>.</w:t>
      </w:r>
    </w:p>
    <w:p w:rsidR="00187DDA" w:rsidRPr="002F291F" w:rsidRDefault="00187DDA" w:rsidP="00187DDA">
      <w:pPr>
        <w:ind w:firstLine="709"/>
        <w:jc w:val="both"/>
        <w:rPr>
          <w:bCs/>
          <w:sz w:val="28"/>
          <w:szCs w:val="28"/>
        </w:rPr>
      </w:pPr>
      <w:r w:rsidRPr="002F291F">
        <w:rPr>
          <w:bCs/>
          <w:sz w:val="28"/>
          <w:szCs w:val="28"/>
        </w:rPr>
        <w:t>Выдача оформленного решения заявителю и формирование учетного дела</w:t>
      </w:r>
      <w:r w:rsidRPr="00206B1B">
        <w:rPr>
          <w:sz w:val="28"/>
          <w:szCs w:val="28"/>
        </w:rPr>
        <w:t>/реестра (при технической реализации</w:t>
      </w:r>
      <w:r>
        <w:rPr>
          <w:sz w:val="28"/>
          <w:szCs w:val="28"/>
        </w:rPr>
        <w:t>)</w:t>
      </w:r>
      <w:r w:rsidRPr="002F291F">
        <w:rPr>
          <w:bCs/>
          <w:sz w:val="28"/>
          <w:szCs w:val="28"/>
        </w:rPr>
        <w:t xml:space="preserve"> гражданина принятого на учет в качестве нуждающихся в ж</w:t>
      </w:r>
      <w:r>
        <w:rPr>
          <w:bCs/>
          <w:sz w:val="28"/>
          <w:szCs w:val="28"/>
        </w:rPr>
        <w:t>илых помещениях (для услуги 1.2.1).</w:t>
      </w:r>
    </w:p>
    <w:p w:rsidR="00187DDA" w:rsidRDefault="00187DDA" w:rsidP="00187DDA">
      <w:pPr>
        <w:ind w:firstLine="709"/>
        <w:jc w:val="both"/>
        <w:rPr>
          <w:sz w:val="28"/>
          <w:szCs w:val="28"/>
        </w:rPr>
      </w:pPr>
      <w:r w:rsidRPr="002F291F">
        <w:rPr>
          <w:sz w:val="28"/>
          <w:szCs w:val="28"/>
        </w:rPr>
        <w:t xml:space="preserve">Должностное лицо жилищного отдела не позднее чем через </w:t>
      </w:r>
      <w:r>
        <w:rPr>
          <w:sz w:val="28"/>
          <w:szCs w:val="28"/>
        </w:rPr>
        <w:t>1</w:t>
      </w:r>
      <w:r w:rsidRPr="002F291F">
        <w:rPr>
          <w:sz w:val="28"/>
          <w:szCs w:val="28"/>
        </w:rPr>
        <w:t xml:space="preserve"> рабочи</w:t>
      </w:r>
      <w:r>
        <w:rPr>
          <w:sz w:val="28"/>
          <w:szCs w:val="28"/>
        </w:rPr>
        <w:t>й</w:t>
      </w:r>
      <w:r w:rsidRPr="002F291F">
        <w:rPr>
          <w:sz w:val="28"/>
          <w:szCs w:val="28"/>
        </w:rPr>
        <w:t xml:space="preserve"> </w:t>
      </w:r>
      <w:r>
        <w:rPr>
          <w:sz w:val="28"/>
          <w:szCs w:val="28"/>
        </w:rPr>
        <w:t>день</w:t>
      </w:r>
      <w:r w:rsidRPr="002F291F">
        <w:rPr>
          <w:sz w:val="28"/>
          <w:szCs w:val="28"/>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sz w:val="28"/>
          <w:szCs w:val="28"/>
        </w:rPr>
        <w:t>/</w:t>
      </w:r>
      <w:r w:rsidRPr="001F72CA">
        <w:rPr>
          <w:sz w:val="28"/>
          <w:szCs w:val="28"/>
        </w:rPr>
        <w:t xml:space="preserve"> </w:t>
      </w:r>
      <w:r w:rsidRPr="002F291F">
        <w:rPr>
          <w:sz w:val="28"/>
          <w:szCs w:val="28"/>
        </w:rPr>
        <w:t>отказ в предоставлении такой информации</w:t>
      </w:r>
      <w:r>
        <w:rPr>
          <w:sz w:val="28"/>
          <w:szCs w:val="28"/>
        </w:rPr>
        <w:t xml:space="preserve"> для услуги 1.2.2).</w:t>
      </w:r>
    </w:p>
    <w:p w:rsidR="00187DDA" w:rsidRPr="002F291F" w:rsidRDefault="00187DDA" w:rsidP="00187DDA">
      <w:pPr>
        <w:ind w:firstLine="709"/>
        <w:jc w:val="both"/>
        <w:rPr>
          <w:sz w:val="28"/>
          <w:szCs w:val="28"/>
        </w:rPr>
      </w:pPr>
    </w:p>
    <w:p w:rsidR="00187DDA" w:rsidRPr="00A02426" w:rsidRDefault="00187DDA" w:rsidP="00187DDA">
      <w:pPr>
        <w:autoSpaceDE w:val="0"/>
        <w:autoSpaceDN w:val="0"/>
        <w:adjustRightInd w:val="0"/>
        <w:ind w:firstLine="709"/>
        <w:jc w:val="both"/>
        <w:rPr>
          <w:bCs/>
          <w:sz w:val="28"/>
          <w:szCs w:val="28"/>
        </w:rPr>
      </w:pPr>
      <w:r w:rsidRPr="00A02426">
        <w:rPr>
          <w:bCs/>
          <w:sz w:val="28"/>
          <w:szCs w:val="28"/>
        </w:rPr>
        <w:t>3.2. Особенности предоставления муниципальной услуги в электронной форме.</w:t>
      </w:r>
    </w:p>
    <w:p w:rsidR="00187DDA" w:rsidRPr="002F291F" w:rsidRDefault="00187DDA" w:rsidP="00187DDA">
      <w:pPr>
        <w:autoSpaceDE w:val="0"/>
        <w:autoSpaceDN w:val="0"/>
        <w:adjustRightInd w:val="0"/>
        <w:ind w:firstLine="709"/>
        <w:jc w:val="both"/>
        <w:rPr>
          <w:sz w:val="28"/>
          <w:szCs w:val="28"/>
        </w:rPr>
      </w:pPr>
      <w:r w:rsidRPr="002F291F">
        <w:rPr>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DDA" w:rsidRPr="002F291F" w:rsidRDefault="00187DDA" w:rsidP="00187DDA">
      <w:pPr>
        <w:autoSpaceDE w:val="0"/>
        <w:autoSpaceDN w:val="0"/>
        <w:adjustRightInd w:val="0"/>
        <w:ind w:firstLine="709"/>
        <w:jc w:val="both"/>
        <w:rPr>
          <w:sz w:val="28"/>
          <w:szCs w:val="28"/>
        </w:rPr>
      </w:pPr>
      <w:r w:rsidRPr="002F291F">
        <w:rPr>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87DDA" w:rsidRPr="002F291F" w:rsidRDefault="00187DDA" w:rsidP="00187DDA">
      <w:pPr>
        <w:autoSpaceDE w:val="0"/>
        <w:autoSpaceDN w:val="0"/>
        <w:adjustRightInd w:val="0"/>
        <w:ind w:firstLine="709"/>
        <w:jc w:val="both"/>
        <w:rPr>
          <w:sz w:val="28"/>
          <w:szCs w:val="28"/>
        </w:rPr>
      </w:pPr>
      <w:r w:rsidRPr="002F291F">
        <w:rPr>
          <w:sz w:val="28"/>
          <w:szCs w:val="28"/>
        </w:rPr>
        <w:t>3.2.</w:t>
      </w:r>
      <w:r>
        <w:rPr>
          <w:sz w:val="28"/>
          <w:szCs w:val="28"/>
        </w:rPr>
        <w:t>3</w:t>
      </w:r>
      <w:r w:rsidRPr="002F291F">
        <w:rPr>
          <w:sz w:val="28"/>
          <w:szCs w:val="28"/>
        </w:rPr>
        <w:t>. Для подачи заявления через ЕПГУ или через ПГУ ЛО заявитель должен выполнить следующие действия:</w:t>
      </w:r>
    </w:p>
    <w:p w:rsidR="00187DDA" w:rsidRPr="002F291F" w:rsidRDefault="00187DDA" w:rsidP="00187DDA">
      <w:pPr>
        <w:autoSpaceDE w:val="0"/>
        <w:autoSpaceDN w:val="0"/>
        <w:adjustRightInd w:val="0"/>
        <w:ind w:firstLine="709"/>
        <w:jc w:val="both"/>
        <w:rPr>
          <w:sz w:val="28"/>
          <w:szCs w:val="28"/>
        </w:rPr>
      </w:pPr>
      <w:r w:rsidRPr="002F291F">
        <w:rPr>
          <w:sz w:val="28"/>
          <w:szCs w:val="28"/>
        </w:rPr>
        <w:t>пройти идентификацию и аутентификацию в ЕСИА;</w:t>
      </w:r>
    </w:p>
    <w:p w:rsidR="00187DDA" w:rsidRPr="002F291F" w:rsidRDefault="00187DDA" w:rsidP="00187DDA">
      <w:pPr>
        <w:autoSpaceDE w:val="0"/>
        <w:autoSpaceDN w:val="0"/>
        <w:adjustRightInd w:val="0"/>
        <w:ind w:firstLine="709"/>
        <w:jc w:val="both"/>
        <w:rPr>
          <w:sz w:val="28"/>
          <w:szCs w:val="28"/>
        </w:rPr>
      </w:pPr>
      <w:r w:rsidRPr="002F291F">
        <w:rPr>
          <w:sz w:val="28"/>
          <w:szCs w:val="28"/>
        </w:rPr>
        <w:t>в личном кабинете на ЕПГУ или на ПГУ ЛО заполнить в электронной форме заявление на оказание муниципальной услуги;</w:t>
      </w:r>
    </w:p>
    <w:p w:rsidR="00187DDA" w:rsidRPr="002F291F" w:rsidRDefault="00187DDA" w:rsidP="00187DDA">
      <w:pPr>
        <w:ind w:firstLine="709"/>
        <w:jc w:val="both"/>
        <w:outlineLvl w:val="1"/>
        <w:rPr>
          <w:rFonts w:eastAsia="Times New Roman"/>
          <w:sz w:val="28"/>
          <w:szCs w:val="28"/>
        </w:rPr>
      </w:pPr>
      <w:r w:rsidRPr="002F291F">
        <w:rPr>
          <w:rFonts w:eastAsia="Times New Roman"/>
          <w:sz w:val="28"/>
          <w:szCs w:val="28"/>
        </w:rPr>
        <w:t xml:space="preserve">- приложить к заявлению электронные документы, </w:t>
      </w:r>
    </w:p>
    <w:p w:rsidR="00187DDA" w:rsidRPr="002F291F" w:rsidRDefault="00187DDA" w:rsidP="00187DDA">
      <w:pPr>
        <w:autoSpaceDE w:val="0"/>
        <w:autoSpaceDN w:val="0"/>
        <w:adjustRightInd w:val="0"/>
        <w:ind w:firstLine="709"/>
        <w:jc w:val="both"/>
        <w:rPr>
          <w:rFonts w:eastAsia="Times New Roman"/>
          <w:sz w:val="28"/>
          <w:szCs w:val="28"/>
        </w:rPr>
      </w:pPr>
      <w:r w:rsidRPr="002F291F">
        <w:rPr>
          <w:rFonts w:eastAsia="Times New Roman"/>
          <w:sz w:val="28"/>
          <w:szCs w:val="28"/>
        </w:rPr>
        <w:t>направить пакет электронных документов в ОМСУ/Организацию посредством функционала ЕПГУ ЛО или ПГУ ЛО.</w:t>
      </w:r>
    </w:p>
    <w:p w:rsidR="00187DDA" w:rsidRPr="00987829" w:rsidRDefault="00187DDA" w:rsidP="00187DDA">
      <w:pPr>
        <w:autoSpaceDE w:val="0"/>
        <w:autoSpaceDN w:val="0"/>
        <w:adjustRightInd w:val="0"/>
        <w:ind w:firstLine="709"/>
        <w:jc w:val="both"/>
        <w:rPr>
          <w:sz w:val="28"/>
          <w:szCs w:val="28"/>
        </w:rPr>
      </w:pPr>
      <w:r w:rsidRPr="00987829">
        <w:rPr>
          <w:sz w:val="28"/>
          <w:szCs w:val="28"/>
        </w:rPr>
        <w:t>3.2.4 АИС «</w:t>
      </w:r>
      <w:r>
        <w:rPr>
          <w:sz w:val="28"/>
          <w:szCs w:val="28"/>
        </w:rPr>
        <w:t xml:space="preserve">Межвед </w:t>
      </w:r>
      <w:r w:rsidRPr="00987829">
        <w:rPr>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87DDA" w:rsidRPr="002F291F" w:rsidRDefault="00187DDA" w:rsidP="00187DDA">
      <w:pPr>
        <w:autoSpaceDE w:val="0"/>
        <w:autoSpaceDN w:val="0"/>
        <w:adjustRightInd w:val="0"/>
        <w:ind w:firstLine="709"/>
        <w:jc w:val="both"/>
        <w:rPr>
          <w:sz w:val="28"/>
          <w:szCs w:val="28"/>
        </w:rPr>
      </w:pPr>
      <w:r w:rsidRPr="00987829">
        <w:rPr>
          <w:sz w:val="28"/>
          <w:szCs w:val="28"/>
        </w:rPr>
        <w:t>3.2.5.</w:t>
      </w:r>
      <w:r w:rsidRPr="002F291F">
        <w:rPr>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187DDA" w:rsidRPr="002F291F" w:rsidRDefault="00187DDA" w:rsidP="00187DDA">
      <w:pPr>
        <w:autoSpaceDE w:val="0"/>
        <w:autoSpaceDN w:val="0"/>
        <w:adjustRightInd w:val="0"/>
        <w:ind w:firstLine="709"/>
        <w:jc w:val="both"/>
        <w:rPr>
          <w:sz w:val="28"/>
          <w:szCs w:val="28"/>
        </w:rPr>
      </w:pPr>
      <w:r w:rsidRPr="002F291F">
        <w:rPr>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87DDA" w:rsidRPr="002F291F" w:rsidRDefault="00187DDA" w:rsidP="00187DDA">
      <w:pPr>
        <w:autoSpaceDE w:val="0"/>
        <w:autoSpaceDN w:val="0"/>
        <w:adjustRightInd w:val="0"/>
        <w:ind w:firstLine="539"/>
        <w:jc w:val="both"/>
        <w:rPr>
          <w:sz w:val="28"/>
          <w:szCs w:val="28"/>
        </w:rPr>
      </w:pPr>
      <w:r w:rsidRPr="002F291F">
        <w:rPr>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87DDA" w:rsidRPr="002F291F" w:rsidRDefault="00187DDA" w:rsidP="00187DDA">
      <w:pPr>
        <w:autoSpaceDE w:val="0"/>
        <w:autoSpaceDN w:val="0"/>
        <w:adjustRightInd w:val="0"/>
        <w:ind w:firstLine="539"/>
        <w:jc w:val="both"/>
        <w:rPr>
          <w:sz w:val="28"/>
          <w:szCs w:val="28"/>
        </w:rPr>
      </w:pPr>
      <w:r w:rsidRPr="002F291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87DDA" w:rsidRDefault="00187DDA" w:rsidP="00187DDA">
      <w:pPr>
        <w:autoSpaceDE w:val="0"/>
        <w:autoSpaceDN w:val="0"/>
        <w:adjustRightInd w:val="0"/>
        <w:ind w:firstLine="539"/>
        <w:jc w:val="both"/>
        <w:rPr>
          <w:rFonts w:eastAsia="Times New Roman"/>
          <w:sz w:val="28"/>
          <w:szCs w:val="28"/>
        </w:rPr>
      </w:pPr>
      <w:r w:rsidRPr="002F291F">
        <w:rPr>
          <w:sz w:val="28"/>
          <w:szCs w:val="28"/>
        </w:rPr>
        <w:t>3.2.</w:t>
      </w:r>
      <w:r>
        <w:rPr>
          <w:sz w:val="28"/>
          <w:szCs w:val="28"/>
        </w:rPr>
        <w:t>6</w:t>
      </w:r>
      <w:r w:rsidRPr="002F291F">
        <w:rPr>
          <w:sz w:val="28"/>
          <w:szCs w:val="28"/>
        </w:rPr>
        <w:t xml:space="preserve">. </w:t>
      </w:r>
      <w:r w:rsidRPr="002F291F">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87DDA" w:rsidRPr="005A399F" w:rsidRDefault="00187DDA" w:rsidP="00187DDA">
      <w:pPr>
        <w:autoSpaceDE w:val="0"/>
        <w:autoSpaceDN w:val="0"/>
        <w:adjustRightInd w:val="0"/>
        <w:ind w:firstLine="539"/>
        <w:jc w:val="both"/>
        <w:rPr>
          <w:sz w:val="28"/>
          <w:szCs w:val="28"/>
        </w:rPr>
      </w:pPr>
    </w:p>
    <w:p w:rsidR="00187DDA" w:rsidRDefault="00187DDA" w:rsidP="00187DDA">
      <w:pPr>
        <w:tabs>
          <w:tab w:val="left" w:pos="142"/>
          <w:tab w:val="left" w:pos="284"/>
        </w:tabs>
        <w:ind w:firstLine="709"/>
        <w:jc w:val="center"/>
        <w:rPr>
          <w:rFonts w:eastAsia="Times New Roman"/>
          <w:b/>
          <w:sz w:val="28"/>
          <w:szCs w:val="28"/>
        </w:rPr>
      </w:pPr>
      <w:r w:rsidRPr="002F291F">
        <w:rPr>
          <w:rFonts w:eastAsia="Times New Roman"/>
          <w:b/>
          <w:sz w:val="28"/>
          <w:szCs w:val="28"/>
          <w:lang w:val="en-US"/>
        </w:rPr>
        <w:t>IV</w:t>
      </w:r>
      <w:r w:rsidRPr="002F291F">
        <w:rPr>
          <w:rFonts w:eastAsia="Times New Roman"/>
          <w:b/>
          <w:sz w:val="28"/>
          <w:szCs w:val="28"/>
        </w:rPr>
        <w:t>. Формы контроля за исполнением административного регламента</w:t>
      </w:r>
    </w:p>
    <w:p w:rsidR="00187DDA" w:rsidRPr="002F291F" w:rsidRDefault="00187DDA" w:rsidP="00187DDA">
      <w:pPr>
        <w:tabs>
          <w:tab w:val="left" w:pos="142"/>
          <w:tab w:val="left" w:pos="284"/>
        </w:tabs>
        <w:ind w:firstLine="709"/>
        <w:jc w:val="center"/>
        <w:rPr>
          <w:rFonts w:eastAsia="Times New Roman"/>
          <w:b/>
          <w:sz w:val="28"/>
          <w:szCs w:val="28"/>
        </w:rPr>
      </w:pP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7DDA" w:rsidRPr="002F291F" w:rsidRDefault="00187DDA" w:rsidP="00187DDA">
      <w:pPr>
        <w:tabs>
          <w:tab w:val="left" w:pos="142"/>
          <w:tab w:val="left" w:pos="284"/>
        </w:tabs>
        <w:ind w:firstLine="709"/>
        <w:jc w:val="both"/>
        <w:rPr>
          <w:rFonts w:eastAsia="Times New Roman"/>
          <w:sz w:val="28"/>
          <w:szCs w:val="28"/>
        </w:rPr>
      </w:pPr>
      <w:r w:rsidRPr="002F291F">
        <w:rPr>
          <w:rFonts w:eastAsia="Times New Roman"/>
          <w:sz w:val="28"/>
          <w:szCs w:val="28"/>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87DDA" w:rsidRPr="002F291F" w:rsidRDefault="00187DDA" w:rsidP="00187DDA">
      <w:pPr>
        <w:tabs>
          <w:tab w:val="left" w:pos="709"/>
        </w:tabs>
        <w:autoSpaceDE w:val="0"/>
        <w:autoSpaceDN w:val="0"/>
        <w:adjustRightInd w:val="0"/>
        <w:ind w:firstLine="709"/>
        <w:contextualSpacing/>
        <w:jc w:val="both"/>
        <w:rPr>
          <w:rFonts w:eastAsia="Times New Roman"/>
          <w:sz w:val="28"/>
          <w:szCs w:val="28"/>
        </w:rPr>
      </w:pPr>
      <w:r w:rsidRPr="002F291F">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87DDA" w:rsidRPr="002F291F" w:rsidRDefault="00187DDA" w:rsidP="00187DDA">
      <w:pPr>
        <w:tabs>
          <w:tab w:val="left" w:pos="709"/>
        </w:tabs>
        <w:autoSpaceDE w:val="0"/>
        <w:autoSpaceDN w:val="0"/>
        <w:adjustRightInd w:val="0"/>
        <w:ind w:firstLine="709"/>
        <w:contextualSpacing/>
        <w:jc w:val="both"/>
        <w:rPr>
          <w:rFonts w:eastAsia="Times New Roman"/>
          <w:sz w:val="28"/>
          <w:szCs w:val="28"/>
        </w:rPr>
      </w:pPr>
      <w:r w:rsidRPr="002F291F">
        <w:rPr>
          <w:rFonts w:eastAsia="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87DDA" w:rsidRPr="002F291F" w:rsidRDefault="00187DDA" w:rsidP="00187DDA">
      <w:pPr>
        <w:tabs>
          <w:tab w:val="left" w:pos="709"/>
        </w:tabs>
        <w:autoSpaceDE w:val="0"/>
        <w:autoSpaceDN w:val="0"/>
        <w:adjustRightInd w:val="0"/>
        <w:ind w:firstLine="709"/>
        <w:contextualSpacing/>
        <w:jc w:val="both"/>
        <w:rPr>
          <w:rFonts w:eastAsia="Times New Roman"/>
          <w:sz w:val="28"/>
          <w:szCs w:val="28"/>
        </w:rPr>
      </w:pPr>
      <w:r w:rsidRPr="002F291F">
        <w:rPr>
          <w:rFonts w:eastAsia="Times New Roman"/>
          <w:sz w:val="28"/>
          <w:szCs w:val="28"/>
        </w:rPr>
        <w:t xml:space="preserve">Плановые проверки предоставления муниципальной услуги проводятся </w:t>
      </w:r>
      <w:r w:rsidRPr="002F291F">
        <w:rPr>
          <w:rFonts w:eastAsia="Times New Roman"/>
          <w:sz w:val="28"/>
          <w:szCs w:val="28"/>
          <w:u w:val="single"/>
        </w:rPr>
        <w:tab/>
      </w:r>
      <w:r w:rsidRPr="002F291F">
        <w:rPr>
          <w:rFonts w:eastAsia="Times New Roman"/>
          <w:sz w:val="28"/>
          <w:szCs w:val="28"/>
          <w:u w:val="single"/>
        </w:rPr>
        <w:tab/>
      </w:r>
      <w:r w:rsidRPr="002F291F">
        <w:rPr>
          <w:rFonts w:eastAsia="Times New Roman"/>
          <w:sz w:val="28"/>
          <w:szCs w:val="28"/>
          <w:u w:val="single"/>
        </w:rPr>
        <w:tab/>
      </w:r>
      <w:r w:rsidRPr="002F291F">
        <w:rPr>
          <w:rFonts w:eastAsia="Times New Roman"/>
          <w:sz w:val="28"/>
          <w:szCs w:val="28"/>
          <w:u w:val="single"/>
        </w:rPr>
        <w:tab/>
      </w:r>
      <w:r w:rsidRPr="002F291F">
        <w:rPr>
          <w:rFonts w:eastAsia="Times New Roman"/>
          <w:sz w:val="28"/>
          <w:szCs w:val="28"/>
          <w:u w:val="single"/>
        </w:rPr>
        <w:tab/>
      </w:r>
      <w:r w:rsidRPr="002F291F">
        <w:rPr>
          <w:rFonts w:eastAsia="Times New Roman"/>
          <w:sz w:val="28"/>
          <w:szCs w:val="28"/>
        </w:rPr>
        <w:t>(напр., не чаще одного раза в три года) в соответствии с планом проведения проверок, утвержденным руководителем ОМСУ.</w:t>
      </w:r>
    </w:p>
    <w:p w:rsidR="00187DDA" w:rsidRPr="002F291F" w:rsidRDefault="00187DDA" w:rsidP="00187DDA">
      <w:pPr>
        <w:tabs>
          <w:tab w:val="left" w:pos="709"/>
        </w:tabs>
        <w:autoSpaceDE w:val="0"/>
        <w:autoSpaceDN w:val="0"/>
        <w:adjustRightInd w:val="0"/>
        <w:ind w:firstLine="709"/>
        <w:contextualSpacing/>
        <w:jc w:val="both"/>
        <w:rPr>
          <w:rFonts w:eastAsia="Times New Roman"/>
          <w:sz w:val="28"/>
          <w:szCs w:val="28"/>
        </w:rPr>
      </w:pPr>
      <w:r w:rsidRPr="002F291F">
        <w:rPr>
          <w:rFonts w:eastAsia="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87DDA" w:rsidRPr="002F291F" w:rsidRDefault="00187DDA" w:rsidP="00187DDA">
      <w:pPr>
        <w:tabs>
          <w:tab w:val="left" w:pos="709"/>
        </w:tabs>
        <w:autoSpaceDE w:val="0"/>
        <w:autoSpaceDN w:val="0"/>
        <w:adjustRightInd w:val="0"/>
        <w:spacing w:before="60" w:after="60"/>
        <w:ind w:firstLine="709"/>
        <w:contextualSpacing/>
        <w:jc w:val="both"/>
        <w:rPr>
          <w:rFonts w:eastAsia="Times New Roman"/>
          <w:sz w:val="28"/>
          <w:szCs w:val="28"/>
        </w:rPr>
      </w:pPr>
      <w:r w:rsidRPr="002F291F">
        <w:rPr>
          <w:rFonts w:eastAsia="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87DDA" w:rsidRPr="002F291F" w:rsidRDefault="00187DDA" w:rsidP="00187DDA">
      <w:pPr>
        <w:tabs>
          <w:tab w:val="left" w:pos="709"/>
        </w:tabs>
        <w:autoSpaceDE w:val="0"/>
        <w:autoSpaceDN w:val="0"/>
        <w:adjustRightInd w:val="0"/>
        <w:spacing w:before="60" w:after="60"/>
        <w:ind w:firstLine="709"/>
        <w:contextualSpacing/>
        <w:jc w:val="both"/>
        <w:rPr>
          <w:rFonts w:eastAsia="Times New Roman"/>
          <w:sz w:val="28"/>
          <w:szCs w:val="28"/>
        </w:rPr>
      </w:pPr>
      <w:r w:rsidRPr="002F291F">
        <w:rPr>
          <w:rFonts w:eastAsia="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87DDA" w:rsidRPr="002F291F" w:rsidRDefault="00187DDA" w:rsidP="00187DDA">
      <w:pPr>
        <w:tabs>
          <w:tab w:val="left" w:pos="709"/>
        </w:tabs>
        <w:autoSpaceDE w:val="0"/>
        <w:autoSpaceDN w:val="0"/>
        <w:adjustRightInd w:val="0"/>
        <w:spacing w:before="60" w:after="60"/>
        <w:ind w:firstLine="709"/>
        <w:contextualSpacing/>
        <w:jc w:val="both"/>
        <w:rPr>
          <w:rFonts w:eastAsia="Times New Roman"/>
          <w:sz w:val="28"/>
          <w:szCs w:val="28"/>
        </w:rPr>
      </w:pPr>
      <w:r w:rsidRPr="002F291F">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7DDA" w:rsidRPr="002F291F" w:rsidRDefault="00187DDA" w:rsidP="00187DDA">
      <w:pPr>
        <w:tabs>
          <w:tab w:val="left" w:pos="284"/>
          <w:tab w:val="left" w:pos="709"/>
        </w:tabs>
        <w:ind w:firstLine="709"/>
        <w:jc w:val="both"/>
        <w:rPr>
          <w:rFonts w:eastAsia="Times New Roman"/>
          <w:sz w:val="28"/>
          <w:szCs w:val="28"/>
        </w:rPr>
      </w:pPr>
      <w:r w:rsidRPr="002F291F">
        <w:rPr>
          <w:rFonts w:eastAsia="Times New Roman"/>
          <w:sz w:val="28"/>
          <w:szCs w:val="28"/>
        </w:rPr>
        <w:t>По результатам рассмотрения обращений дается письменный ответ.</w:t>
      </w:r>
    </w:p>
    <w:p w:rsidR="00187DDA" w:rsidRPr="002F291F" w:rsidRDefault="00187DDA" w:rsidP="00187DDA">
      <w:pPr>
        <w:tabs>
          <w:tab w:val="left" w:pos="284"/>
          <w:tab w:val="left" w:pos="709"/>
        </w:tabs>
        <w:ind w:firstLine="709"/>
        <w:jc w:val="both"/>
        <w:rPr>
          <w:rFonts w:eastAsia="Times New Roman"/>
          <w:sz w:val="28"/>
          <w:szCs w:val="28"/>
        </w:rPr>
      </w:pPr>
      <w:r w:rsidRPr="002F291F">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7DDA" w:rsidRPr="002F291F" w:rsidRDefault="00187DDA" w:rsidP="00187DDA">
      <w:pPr>
        <w:shd w:val="clear" w:color="auto" w:fill="FFFFFF"/>
        <w:ind w:firstLine="709"/>
        <w:jc w:val="both"/>
        <w:rPr>
          <w:rFonts w:eastAsia="Times New Roman"/>
          <w:sz w:val="28"/>
          <w:szCs w:val="28"/>
        </w:rPr>
      </w:pPr>
      <w:r w:rsidRPr="002F291F">
        <w:rPr>
          <w:rFonts w:eastAsia="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2F291F">
        <w:rPr>
          <w:rFonts w:eastAsia="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187DDA" w:rsidRPr="002F291F" w:rsidRDefault="00187DDA" w:rsidP="00187DDA">
      <w:pPr>
        <w:shd w:val="clear" w:color="auto" w:fill="FFFFFF"/>
        <w:ind w:firstLine="709"/>
        <w:jc w:val="both"/>
        <w:rPr>
          <w:rFonts w:eastAsia="Times New Roman"/>
          <w:sz w:val="28"/>
          <w:szCs w:val="28"/>
        </w:rPr>
      </w:pPr>
      <w:r w:rsidRPr="002F291F">
        <w:rPr>
          <w:rFonts w:eastAsia="Times New Roman"/>
          <w:sz w:val="28"/>
          <w:szCs w:val="28"/>
        </w:rPr>
        <w:t>Руководитель ОМСУ несет персональную ответственность за обеспечение предоставления муниципальной услуги.</w:t>
      </w:r>
    </w:p>
    <w:p w:rsidR="00187DDA" w:rsidRPr="002F291F" w:rsidRDefault="00187DDA" w:rsidP="00187DDA">
      <w:pPr>
        <w:shd w:val="clear" w:color="auto" w:fill="FFFFFF"/>
        <w:ind w:firstLine="709"/>
        <w:jc w:val="both"/>
        <w:rPr>
          <w:rFonts w:eastAsia="Times New Roman"/>
          <w:sz w:val="28"/>
          <w:szCs w:val="28"/>
        </w:rPr>
      </w:pPr>
      <w:r w:rsidRPr="002F291F">
        <w:rPr>
          <w:rFonts w:eastAsia="Times New Roman"/>
          <w:sz w:val="28"/>
          <w:szCs w:val="28"/>
        </w:rPr>
        <w:t>Работники ОМСУ/Организации при предоставлении муниципальной услуги несут персональную ответственность:</w:t>
      </w:r>
    </w:p>
    <w:p w:rsidR="00187DDA" w:rsidRPr="002F291F" w:rsidRDefault="00187DDA" w:rsidP="00187DDA">
      <w:pPr>
        <w:shd w:val="clear" w:color="auto" w:fill="FFFFFF"/>
        <w:ind w:firstLine="709"/>
        <w:jc w:val="both"/>
        <w:rPr>
          <w:rFonts w:eastAsia="Times New Roman"/>
          <w:sz w:val="28"/>
          <w:szCs w:val="28"/>
        </w:rPr>
      </w:pPr>
      <w:r w:rsidRPr="002F291F">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187DDA" w:rsidRPr="002F291F" w:rsidRDefault="00187DDA" w:rsidP="00187DDA">
      <w:pPr>
        <w:shd w:val="clear" w:color="auto" w:fill="FFFFFF"/>
        <w:ind w:firstLine="709"/>
        <w:jc w:val="both"/>
        <w:rPr>
          <w:rFonts w:eastAsia="Times New Roman"/>
          <w:sz w:val="28"/>
          <w:szCs w:val="28"/>
        </w:rPr>
      </w:pPr>
      <w:r w:rsidRPr="002F291F">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87DDA" w:rsidRPr="002F291F" w:rsidRDefault="00187DDA" w:rsidP="00187DDA">
      <w:pPr>
        <w:tabs>
          <w:tab w:val="left" w:pos="284"/>
          <w:tab w:val="left" w:pos="709"/>
        </w:tabs>
        <w:ind w:firstLine="709"/>
        <w:jc w:val="both"/>
        <w:rPr>
          <w:rFonts w:eastAsia="Times New Roman"/>
          <w:sz w:val="28"/>
          <w:szCs w:val="28"/>
        </w:rPr>
      </w:pPr>
      <w:r w:rsidRPr="002F291F">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7DDA" w:rsidRPr="002F291F" w:rsidRDefault="00187DDA" w:rsidP="00187DDA">
      <w:pPr>
        <w:tabs>
          <w:tab w:val="left" w:pos="142"/>
          <w:tab w:val="left" w:pos="284"/>
        </w:tabs>
        <w:jc w:val="center"/>
        <w:rPr>
          <w:rFonts w:eastAsia="Times New Roman"/>
          <w:bCs/>
          <w:sz w:val="28"/>
          <w:szCs w:val="28"/>
        </w:rPr>
      </w:pPr>
    </w:p>
    <w:p w:rsidR="00187DDA" w:rsidRPr="002F291F" w:rsidRDefault="00187DDA" w:rsidP="00187DDA">
      <w:pPr>
        <w:widowControl w:val="0"/>
        <w:autoSpaceDE w:val="0"/>
        <w:autoSpaceDN w:val="0"/>
        <w:jc w:val="center"/>
        <w:outlineLvl w:val="1"/>
        <w:rPr>
          <w:rFonts w:eastAsia="Times New Roman"/>
          <w:b/>
          <w:sz w:val="28"/>
          <w:szCs w:val="28"/>
        </w:rPr>
      </w:pPr>
      <w:r w:rsidRPr="002F291F">
        <w:rPr>
          <w:rFonts w:eastAsia="Times New Roman"/>
          <w:b/>
          <w:sz w:val="28"/>
          <w:szCs w:val="28"/>
          <w:lang w:val="en-US"/>
        </w:rPr>
        <w:t>V</w:t>
      </w:r>
      <w:r w:rsidRPr="002F291F">
        <w:rPr>
          <w:rFonts w:eastAsia="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187DDA" w:rsidRPr="002F291F" w:rsidRDefault="00187DDA" w:rsidP="00187DDA">
      <w:pPr>
        <w:widowControl w:val="0"/>
        <w:autoSpaceDE w:val="0"/>
        <w:autoSpaceDN w:val="0"/>
        <w:jc w:val="center"/>
        <w:outlineLvl w:val="1"/>
        <w:rPr>
          <w:rFonts w:eastAsia="Times New Roman"/>
          <w:b/>
          <w:sz w:val="28"/>
          <w:szCs w:val="28"/>
        </w:rPr>
      </w:pPr>
      <w:r w:rsidRPr="002F291F">
        <w:rPr>
          <w:rFonts w:eastAsia="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2F291F">
        <w:rPr>
          <w:rFonts w:eastAsia="Times New Roman"/>
          <w:color w:val="000000"/>
          <w:sz w:val="28"/>
          <w:szCs w:val="28"/>
        </w:rPr>
        <w:t xml:space="preserve"> </w:t>
      </w:r>
      <w:r w:rsidRPr="002F291F">
        <w:rPr>
          <w:rFonts w:eastAsia="Times New Roman"/>
          <w:b/>
          <w:sz w:val="28"/>
          <w:szCs w:val="28"/>
        </w:rPr>
        <w:t>предоставления муниципальных услуг, работника многофункционального центра</w:t>
      </w:r>
      <w:r w:rsidRPr="002F291F">
        <w:rPr>
          <w:rFonts w:eastAsia="Times New Roman"/>
          <w:color w:val="000000"/>
          <w:sz w:val="28"/>
          <w:szCs w:val="28"/>
        </w:rPr>
        <w:t xml:space="preserve"> </w:t>
      </w:r>
      <w:r w:rsidRPr="002F291F">
        <w:rPr>
          <w:rFonts w:eastAsia="Times New Roman"/>
          <w:b/>
          <w:sz w:val="28"/>
          <w:szCs w:val="28"/>
        </w:rPr>
        <w:t>предоставления муниципальных услуг</w:t>
      </w:r>
    </w:p>
    <w:p w:rsidR="00187DDA" w:rsidRPr="002F291F" w:rsidRDefault="00187DDA" w:rsidP="00187DDA">
      <w:pPr>
        <w:widowControl w:val="0"/>
        <w:autoSpaceDE w:val="0"/>
        <w:autoSpaceDN w:val="0"/>
        <w:jc w:val="both"/>
        <w:rPr>
          <w:rFonts w:eastAsia="Times New Roman"/>
          <w:sz w:val="28"/>
          <w:szCs w:val="28"/>
        </w:rPr>
      </w:pP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DDA" w:rsidRPr="002F291F" w:rsidRDefault="00187DDA" w:rsidP="00187DDA">
      <w:pPr>
        <w:autoSpaceDE w:val="0"/>
        <w:autoSpaceDN w:val="0"/>
        <w:adjustRightInd w:val="0"/>
        <w:ind w:firstLine="567"/>
        <w:jc w:val="both"/>
        <w:rPr>
          <w:rFonts w:eastAsia="Times New Roman"/>
          <w:sz w:val="28"/>
          <w:szCs w:val="28"/>
        </w:rPr>
      </w:pPr>
      <w:r w:rsidRPr="002F291F">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eastAsia="Times New Roman"/>
          <w:sz w:val="28"/>
          <w:szCs w:val="28"/>
        </w:rPr>
        <w:t xml:space="preserve"> </w:t>
      </w:r>
      <w:r w:rsidRPr="002F291F">
        <w:rPr>
          <w:rFonts w:eastAsia="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8) нарушение срока или порядка выдачи документов по результатам предоставления муниципальной услуги;</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2F291F">
        <w:rPr>
          <w:rFonts w:eastAsia="Times New Roman"/>
          <w:sz w:val="28"/>
          <w:szCs w:val="28"/>
        </w:rPr>
        <w:lastRenderedPageBreak/>
        <w:t>статьи 16 Федерального закона от 27.07.2010 № 210-ФЗ.</w:t>
      </w:r>
    </w:p>
    <w:p w:rsidR="00187DDA" w:rsidRPr="002F291F" w:rsidRDefault="00187DDA" w:rsidP="00187DDA">
      <w:pPr>
        <w:autoSpaceDE w:val="0"/>
        <w:autoSpaceDN w:val="0"/>
        <w:adjustRightInd w:val="0"/>
        <w:ind w:firstLine="567"/>
        <w:jc w:val="both"/>
        <w:rPr>
          <w:rFonts w:eastAsia="Times New Roman"/>
          <w:b/>
          <w:sz w:val="28"/>
          <w:szCs w:val="28"/>
        </w:rPr>
      </w:pPr>
      <w:r w:rsidRPr="002F291F">
        <w:rPr>
          <w:rFonts w:eastAsia="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4" w:history="1">
        <w:r w:rsidRPr="002F291F">
          <w:rPr>
            <w:rFonts w:eastAsia="Times New Roman"/>
            <w:sz w:val="28"/>
            <w:szCs w:val="28"/>
          </w:rPr>
          <w:t>части 5 статьи 11.2</w:t>
        </w:r>
      </w:hyperlink>
      <w:r w:rsidRPr="002F291F">
        <w:rPr>
          <w:rFonts w:eastAsia="Times New Roman"/>
          <w:sz w:val="28"/>
          <w:szCs w:val="28"/>
        </w:rPr>
        <w:t xml:space="preserve"> Федерального закона № 210-ФЗ.</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В письменной жалобе в обязательном порядке указываются:</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2F291F">
        <w:rPr>
          <w:rFonts w:eastAsia="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5" w:history="1">
        <w:r w:rsidRPr="002F291F">
          <w:rPr>
            <w:rFonts w:eastAsia="Times New Roman"/>
            <w:sz w:val="28"/>
            <w:szCs w:val="28"/>
          </w:rPr>
          <w:t>статьей 11.1</w:t>
        </w:r>
      </w:hyperlink>
      <w:r w:rsidRPr="002F291F">
        <w:rPr>
          <w:rFonts w:eastAsia="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5.7. По результатам рассмотрения жалобы принимается одно из следующих решений:</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2) в удовлетворении жалобы отказывается.</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2F291F">
        <w:rPr>
          <w:rFonts w:eastAsia="Times New Roman"/>
          <w:sz w:val="28"/>
          <w:szCs w:val="28"/>
        </w:rPr>
        <w:lastRenderedPageBreak/>
        <w:t>рассмотрения жалобы.</w:t>
      </w:r>
    </w:p>
    <w:p w:rsidR="00187DDA" w:rsidRPr="002F291F" w:rsidRDefault="00187DDA" w:rsidP="00187DDA">
      <w:pPr>
        <w:widowControl w:val="0"/>
        <w:autoSpaceDE w:val="0"/>
        <w:autoSpaceDN w:val="0"/>
        <w:ind w:firstLine="540"/>
        <w:jc w:val="both"/>
        <w:rPr>
          <w:rFonts w:eastAsia="Times New Roman"/>
          <w:sz w:val="28"/>
          <w:szCs w:val="28"/>
        </w:rPr>
      </w:pPr>
      <w:r w:rsidRPr="002F291F">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7DDA" w:rsidRPr="005A399F" w:rsidRDefault="00187DDA" w:rsidP="00187DDA">
      <w:pPr>
        <w:jc w:val="both"/>
      </w:pPr>
    </w:p>
    <w:p w:rsidR="00187DDA" w:rsidRPr="000C6648" w:rsidRDefault="00187DDA" w:rsidP="00187DDA">
      <w:pPr>
        <w:autoSpaceDE w:val="0"/>
        <w:autoSpaceDN w:val="0"/>
        <w:adjustRightInd w:val="0"/>
        <w:ind w:firstLine="540"/>
        <w:jc w:val="center"/>
        <w:outlineLvl w:val="2"/>
        <w:rPr>
          <w:b/>
          <w:bCs/>
          <w:caps/>
          <w:sz w:val="28"/>
          <w:szCs w:val="28"/>
        </w:rPr>
      </w:pPr>
      <w:r w:rsidRPr="000C6648">
        <w:rPr>
          <w:b/>
          <w:bCs/>
          <w:caps/>
          <w:sz w:val="28"/>
          <w:szCs w:val="28"/>
          <w:lang w:val="en-US"/>
        </w:rPr>
        <w:t>vi</w:t>
      </w:r>
      <w:r w:rsidRPr="000C6648">
        <w:rPr>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187DDA" w:rsidRPr="005A399F" w:rsidRDefault="00187DDA" w:rsidP="00187DDA">
      <w:pPr>
        <w:autoSpaceDE w:val="0"/>
        <w:autoSpaceDN w:val="0"/>
        <w:adjustRightInd w:val="0"/>
        <w:ind w:firstLine="708"/>
        <w:jc w:val="both"/>
        <w:rPr>
          <w:sz w:val="28"/>
          <w:szCs w:val="28"/>
        </w:rPr>
      </w:pPr>
      <w:r w:rsidRPr="005A399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87DDA" w:rsidRPr="005A399F" w:rsidRDefault="00187DDA" w:rsidP="00187DDA">
      <w:pPr>
        <w:autoSpaceDE w:val="0"/>
        <w:autoSpaceDN w:val="0"/>
        <w:adjustRightInd w:val="0"/>
        <w:ind w:firstLine="708"/>
        <w:jc w:val="both"/>
        <w:rPr>
          <w:sz w:val="28"/>
          <w:szCs w:val="28"/>
        </w:rPr>
      </w:pPr>
      <w:r w:rsidRPr="005A399F">
        <w:rPr>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187DDA" w:rsidRPr="005A399F" w:rsidRDefault="00187DDA" w:rsidP="00187DDA">
      <w:pPr>
        <w:autoSpaceDE w:val="0"/>
        <w:autoSpaceDN w:val="0"/>
        <w:adjustRightInd w:val="0"/>
        <w:ind w:firstLine="708"/>
        <w:jc w:val="both"/>
        <w:rPr>
          <w:sz w:val="28"/>
          <w:szCs w:val="28"/>
        </w:rPr>
      </w:pPr>
      <w:r w:rsidRPr="005A399F">
        <w:rPr>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187DDA" w:rsidRPr="005A399F" w:rsidRDefault="00187DDA" w:rsidP="00187DDA">
      <w:pPr>
        <w:autoSpaceDE w:val="0"/>
        <w:autoSpaceDN w:val="0"/>
        <w:adjustRightInd w:val="0"/>
        <w:ind w:firstLine="709"/>
        <w:jc w:val="both"/>
        <w:rPr>
          <w:sz w:val="28"/>
          <w:szCs w:val="28"/>
        </w:rPr>
      </w:pPr>
      <w:r w:rsidRPr="005A399F">
        <w:rPr>
          <w:sz w:val="28"/>
          <w:szCs w:val="28"/>
        </w:rPr>
        <w:t>б) определяет предмет обращения;</w:t>
      </w:r>
    </w:p>
    <w:p w:rsidR="00187DDA" w:rsidRPr="005A399F" w:rsidRDefault="00187DDA" w:rsidP="00187DDA">
      <w:pPr>
        <w:autoSpaceDE w:val="0"/>
        <w:autoSpaceDN w:val="0"/>
        <w:adjustRightInd w:val="0"/>
        <w:ind w:firstLine="708"/>
        <w:jc w:val="both"/>
        <w:rPr>
          <w:sz w:val="28"/>
          <w:szCs w:val="28"/>
        </w:rPr>
      </w:pPr>
      <w:r w:rsidRPr="005A399F">
        <w:rPr>
          <w:sz w:val="28"/>
          <w:szCs w:val="28"/>
        </w:rPr>
        <w:t>в) проводит проверку правильности заполнения обращения;</w:t>
      </w:r>
    </w:p>
    <w:p w:rsidR="00187DDA" w:rsidRPr="005A399F" w:rsidRDefault="00187DDA" w:rsidP="00187DDA">
      <w:pPr>
        <w:autoSpaceDE w:val="0"/>
        <w:autoSpaceDN w:val="0"/>
        <w:adjustRightInd w:val="0"/>
        <w:ind w:firstLine="708"/>
        <w:jc w:val="both"/>
        <w:rPr>
          <w:sz w:val="28"/>
          <w:szCs w:val="28"/>
        </w:rPr>
      </w:pPr>
      <w:r w:rsidRPr="005A399F">
        <w:rPr>
          <w:sz w:val="28"/>
          <w:szCs w:val="28"/>
        </w:rPr>
        <w:t>г) проводит проверку укомплектованности пакета документов;</w:t>
      </w:r>
    </w:p>
    <w:p w:rsidR="00187DDA" w:rsidRPr="005A399F" w:rsidRDefault="00187DDA" w:rsidP="00187DDA">
      <w:pPr>
        <w:autoSpaceDE w:val="0"/>
        <w:autoSpaceDN w:val="0"/>
        <w:adjustRightInd w:val="0"/>
        <w:ind w:firstLine="708"/>
        <w:jc w:val="both"/>
        <w:rPr>
          <w:sz w:val="28"/>
          <w:szCs w:val="28"/>
        </w:rPr>
      </w:pPr>
      <w:proofErr w:type="spellStart"/>
      <w:r w:rsidRPr="005A399F">
        <w:rPr>
          <w:sz w:val="28"/>
          <w:szCs w:val="28"/>
        </w:rPr>
        <w:t>д</w:t>
      </w:r>
      <w:proofErr w:type="spellEnd"/>
      <w:r w:rsidRPr="005A399F">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87DDA" w:rsidRPr="005A399F" w:rsidRDefault="00187DDA" w:rsidP="00187DDA">
      <w:pPr>
        <w:autoSpaceDE w:val="0"/>
        <w:autoSpaceDN w:val="0"/>
        <w:adjustRightInd w:val="0"/>
        <w:ind w:firstLine="708"/>
        <w:jc w:val="both"/>
        <w:rPr>
          <w:sz w:val="28"/>
          <w:szCs w:val="28"/>
        </w:rPr>
      </w:pPr>
      <w:r w:rsidRPr="005A399F">
        <w:rPr>
          <w:sz w:val="28"/>
          <w:szCs w:val="28"/>
        </w:rPr>
        <w:t>е) заверяет каждый документ дела своей электронной подписью (далее - ЭП);</w:t>
      </w:r>
    </w:p>
    <w:p w:rsidR="00187DDA" w:rsidRPr="0070522C"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r w:rsidRPr="0070522C">
        <w:rPr>
          <w:rFonts w:eastAsia="Times New Roman"/>
          <w:sz w:val="28"/>
          <w:szCs w:val="28"/>
        </w:rPr>
        <w:t>ж) направляет копии документов и реестр документов в ОМСУ/Организацию:</w:t>
      </w:r>
    </w:p>
    <w:p w:rsidR="00187DDA" w:rsidRPr="0070522C"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r w:rsidRPr="0070522C">
        <w:rPr>
          <w:rFonts w:eastAsia="Times New Roman"/>
          <w:sz w:val="28"/>
          <w:szCs w:val="28"/>
        </w:rPr>
        <w:t>- в электронном виде (в составе пакетов электронных дел) в день обращения заявителя в МФЦ;</w:t>
      </w:r>
    </w:p>
    <w:p w:rsidR="00187DDA" w:rsidRPr="0070522C"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r w:rsidRPr="0070522C">
        <w:rPr>
          <w:rFonts w:eastAsia="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87DDA" w:rsidRPr="0070522C"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r w:rsidRPr="0070522C">
        <w:rPr>
          <w:rFonts w:eastAsia="Times New Roman"/>
          <w:sz w:val="28"/>
          <w:szCs w:val="28"/>
        </w:rPr>
        <w:t>По окончании приема документов специалист МФЦ выдает заявителю расписку в приеме документов.</w:t>
      </w:r>
    </w:p>
    <w:p w:rsidR="00187DDA" w:rsidRPr="005A399F" w:rsidRDefault="00187DDA" w:rsidP="00187DDA">
      <w:pPr>
        <w:autoSpaceDE w:val="0"/>
        <w:autoSpaceDN w:val="0"/>
        <w:adjustRightInd w:val="0"/>
        <w:ind w:firstLine="708"/>
        <w:jc w:val="both"/>
        <w:rPr>
          <w:sz w:val="28"/>
          <w:szCs w:val="28"/>
        </w:rPr>
      </w:pPr>
      <w:r w:rsidRPr="005A399F">
        <w:rPr>
          <w:sz w:val="28"/>
          <w:szCs w:val="28"/>
        </w:rPr>
        <w:t xml:space="preserve">6.2.1. При установлении работником МФЦ представление заявителем неполного комплекта документов, указанных в </w:t>
      </w:r>
      <w:hyperlink r:id="rId96" w:history="1">
        <w:r w:rsidRPr="005A399F">
          <w:rPr>
            <w:sz w:val="28"/>
            <w:szCs w:val="28"/>
          </w:rPr>
          <w:t>пункте 2.6</w:t>
        </w:r>
      </w:hyperlink>
      <w:r w:rsidRPr="005A399F">
        <w:rPr>
          <w:sz w:val="28"/>
          <w:szCs w:val="28"/>
        </w:rPr>
        <w:t xml:space="preserve"> - 2.6.1 настоящего регламента, и наличие в пункте 2.9 настоящего регламента соответствующего </w:t>
      </w:r>
      <w:r w:rsidRPr="005A399F">
        <w:rPr>
          <w:sz w:val="28"/>
          <w:szCs w:val="28"/>
        </w:rPr>
        <w:lastRenderedPageBreak/>
        <w:t>основания для отказа в приеме документов, работник МФЦ выполняет в соответствии с настоящим регламентом следующие действия:</w:t>
      </w:r>
    </w:p>
    <w:p w:rsidR="00187DDA" w:rsidRPr="005A399F" w:rsidRDefault="00187DDA" w:rsidP="00187DDA">
      <w:pPr>
        <w:autoSpaceDE w:val="0"/>
        <w:autoSpaceDN w:val="0"/>
        <w:adjustRightInd w:val="0"/>
        <w:ind w:firstLine="708"/>
        <w:jc w:val="both"/>
        <w:rPr>
          <w:sz w:val="28"/>
          <w:szCs w:val="28"/>
        </w:rPr>
      </w:pPr>
      <w:r w:rsidRPr="005A399F">
        <w:rPr>
          <w:sz w:val="28"/>
          <w:szCs w:val="28"/>
        </w:rPr>
        <w:t>сообщает заявителю, какие необходимые документы им не представлены;</w:t>
      </w:r>
    </w:p>
    <w:p w:rsidR="00187DDA" w:rsidRPr="005A399F" w:rsidRDefault="00187DDA" w:rsidP="00187DDA">
      <w:pPr>
        <w:autoSpaceDE w:val="0"/>
        <w:autoSpaceDN w:val="0"/>
        <w:adjustRightInd w:val="0"/>
        <w:ind w:firstLine="708"/>
        <w:jc w:val="both"/>
        <w:rPr>
          <w:sz w:val="28"/>
          <w:szCs w:val="28"/>
        </w:rPr>
      </w:pPr>
      <w:r w:rsidRPr="005A399F">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87DDA" w:rsidRPr="005A399F" w:rsidRDefault="00187DDA" w:rsidP="00187DDA">
      <w:pPr>
        <w:autoSpaceDE w:val="0"/>
        <w:autoSpaceDN w:val="0"/>
        <w:adjustRightInd w:val="0"/>
        <w:ind w:firstLine="708"/>
        <w:jc w:val="both"/>
        <w:rPr>
          <w:sz w:val="28"/>
          <w:szCs w:val="28"/>
        </w:rPr>
      </w:pPr>
      <w:r w:rsidRPr="005A399F">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87DDA" w:rsidRPr="0070522C" w:rsidRDefault="00187DDA" w:rsidP="00187DDA">
      <w:pPr>
        <w:ind w:firstLine="709"/>
        <w:jc w:val="both"/>
        <w:rPr>
          <w:rFonts w:eastAsia="Times New Roman"/>
          <w:sz w:val="28"/>
          <w:szCs w:val="28"/>
        </w:rPr>
      </w:pPr>
      <w:r w:rsidRPr="005A399F">
        <w:rPr>
          <w:sz w:val="28"/>
          <w:szCs w:val="28"/>
        </w:rPr>
        <w:t xml:space="preserve">6.3. </w:t>
      </w:r>
      <w:r w:rsidRPr="0070522C">
        <w:rPr>
          <w:rFonts w:eastAsia="Times New Roman"/>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87DDA" w:rsidRPr="0070522C"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r w:rsidRPr="0070522C">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7DDA" w:rsidRPr="0070522C" w:rsidRDefault="00187DDA" w:rsidP="00187DDA">
      <w:pPr>
        <w:widowControl w:val="0"/>
        <w:tabs>
          <w:tab w:val="left" w:pos="142"/>
          <w:tab w:val="left" w:pos="284"/>
        </w:tabs>
        <w:autoSpaceDE w:val="0"/>
        <w:autoSpaceDN w:val="0"/>
        <w:adjustRightInd w:val="0"/>
        <w:ind w:firstLine="709"/>
        <w:jc w:val="both"/>
        <w:rPr>
          <w:rFonts w:eastAsia="Times New Roman"/>
          <w:sz w:val="28"/>
          <w:szCs w:val="28"/>
        </w:rPr>
      </w:pPr>
      <w:r w:rsidRPr="0070522C">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7DDA" w:rsidRPr="005A399F" w:rsidRDefault="00187DDA" w:rsidP="00187DDA">
      <w:pPr>
        <w:autoSpaceDE w:val="0"/>
        <w:autoSpaceDN w:val="0"/>
        <w:adjustRightInd w:val="0"/>
        <w:ind w:firstLine="708"/>
        <w:jc w:val="both"/>
        <w:rPr>
          <w:sz w:val="28"/>
          <w:szCs w:val="28"/>
        </w:rPr>
      </w:pPr>
      <w:r w:rsidRPr="005A399F">
        <w:rPr>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7DDA" w:rsidRDefault="00187DDA" w:rsidP="00187DDA">
      <w:pPr>
        <w:autoSpaceDE w:val="0"/>
        <w:autoSpaceDN w:val="0"/>
        <w:adjustRightInd w:val="0"/>
        <w:ind w:firstLine="708"/>
        <w:jc w:val="both"/>
        <w:outlineLvl w:val="0"/>
        <w:rPr>
          <w:sz w:val="28"/>
          <w:szCs w:val="28"/>
        </w:rPr>
      </w:pPr>
      <w:r w:rsidRPr="005A399F">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sz w:val="28"/>
          <w:szCs w:val="28"/>
        </w:rPr>
        <w:t>муниципальных</w:t>
      </w:r>
      <w:r w:rsidRPr="005A399F">
        <w:rPr>
          <w:sz w:val="28"/>
          <w:szCs w:val="28"/>
        </w:rPr>
        <w:t xml:space="preserve"> услуг.</w:t>
      </w:r>
    </w:p>
    <w:p w:rsidR="00187DDA" w:rsidRDefault="00187DDA" w:rsidP="00187DDA">
      <w:pPr>
        <w:autoSpaceDE w:val="0"/>
        <w:autoSpaceDN w:val="0"/>
        <w:adjustRightInd w:val="0"/>
        <w:ind w:firstLine="708"/>
        <w:jc w:val="both"/>
        <w:outlineLvl w:val="0"/>
        <w:rPr>
          <w:sz w:val="28"/>
          <w:szCs w:val="28"/>
        </w:rPr>
      </w:pPr>
    </w:p>
    <w:p w:rsidR="00187DDA" w:rsidRDefault="00187DDA" w:rsidP="00187DDA">
      <w:pPr>
        <w:rPr>
          <w:sz w:val="28"/>
          <w:szCs w:val="28"/>
        </w:rPr>
      </w:pPr>
    </w:p>
    <w:p w:rsidR="00187DDA" w:rsidRDefault="00187DDA" w:rsidP="00187DDA"/>
    <w:p w:rsidR="00187DDA" w:rsidRDefault="00187DDA" w:rsidP="00187DDA"/>
    <w:p w:rsidR="00187DDA" w:rsidRDefault="00187DDA" w:rsidP="00187DDA">
      <w:pPr>
        <w:jc w:val="right"/>
      </w:pPr>
    </w:p>
    <w:p w:rsidR="00187DDA" w:rsidRDefault="00187DDA" w:rsidP="00187DDA">
      <w:pPr>
        <w:jc w:val="right"/>
      </w:pPr>
    </w:p>
    <w:p w:rsidR="00187DDA" w:rsidRDefault="00187DDA" w:rsidP="00187DDA">
      <w:pPr>
        <w:jc w:val="right"/>
      </w:pPr>
    </w:p>
    <w:p w:rsidR="00187DDA" w:rsidRDefault="00187DDA" w:rsidP="00187DDA">
      <w:pPr>
        <w:jc w:val="right"/>
      </w:pPr>
    </w:p>
    <w:p w:rsidR="00187DDA" w:rsidRDefault="00187DDA" w:rsidP="00187DDA">
      <w:pPr>
        <w:jc w:val="right"/>
      </w:pPr>
    </w:p>
    <w:p w:rsidR="00187DDA" w:rsidRDefault="00187DDA" w:rsidP="00187DDA">
      <w:pPr>
        <w:jc w:val="right"/>
      </w:pPr>
    </w:p>
    <w:p w:rsidR="00187DDA" w:rsidRDefault="00187DDA" w:rsidP="00187DDA">
      <w:pPr>
        <w:jc w:val="right"/>
      </w:pPr>
    </w:p>
    <w:p w:rsidR="00187DDA" w:rsidRDefault="00187DDA" w:rsidP="00187DDA">
      <w:pPr>
        <w:jc w:val="right"/>
      </w:pPr>
    </w:p>
    <w:p w:rsidR="00187DDA" w:rsidRDefault="00187DDA" w:rsidP="00187DDA">
      <w:pPr>
        <w:jc w:val="right"/>
      </w:pPr>
    </w:p>
    <w:p w:rsidR="00187DDA" w:rsidRDefault="00187DDA" w:rsidP="00187DDA">
      <w:pPr>
        <w:jc w:val="right"/>
      </w:pPr>
    </w:p>
    <w:p w:rsidR="00187DDA" w:rsidRDefault="00187DDA" w:rsidP="00187DDA"/>
    <w:p w:rsidR="00187DDA" w:rsidRPr="002F291F" w:rsidRDefault="00187DDA" w:rsidP="00187DDA">
      <w:pPr>
        <w:jc w:val="right"/>
      </w:pPr>
      <w:r w:rsidRPr="002F291F">
        <w:t xml:space="preserve">ПРИЛОЖЕНИЕ № </w:t>
      </w:r>
      <w:r>
        <w:t>1</w:t>
      </w:r>
    </w:p>
    <w:p w:rsidR="00187DDA" w:rsidRPr="002F291F" w:rsidRDefault="00187DDA" w:rsidP="00187DDA">
      <w:pPr>
        <w:ind w:firstLine="4860"/>
        <w:jc w:val="right"/>
      </w:pPr>
      <w:r w:rsidRPr="002F291F">
        <w:lastRenderedPageBreak/>
        <w:t>к административному регламенту</w:t>
      </w:r>
    </w:p>
    <w:p w:rsidR="00187DDA" w:rsidRPr="002F291F" w:rsidRDefault="00187DDA" w:rsidP="00187DDA">
      <w:pPr>
        <w:ind w:firstLine="4860"/>
        <w:jc w:val="right"/>
      </w:pPr>
    </w:p>
    <w:p w:rsidR="00187DDA" w:rsidRPr="002F291F" w:rsidRDefault="00187DDA" w:rsidP="00187DDA">
      <w:pPr>
        <w:autoSpaceDE w:val="0"/>
        <w:autoSpaceDN w:val="0"/>
        <w:ind w:left="4536"/>
        <w:jc w:val="both"/>
      </w:pPr>
      <w:r w:rsidRPr="002F291F">
        <w:t>Главе администрации муниципального образования</w:t>
      </w:r>
    </w:p>
    <w:p w:rsidR="00187DDA" w:rsidRPr="002F291F" w:rsidRDefault="00187DDA" w:rsidP="00187DDA">
      <w:pPr>
        <w:autoSpaceDE w:val="0"/>
        <w:autoSpaceDN w:val="0"/>
        <w:ind w:left="4536"/>
      </w:pPr>
    </w:p>
    <w:p w:rsidR="00187DDA" w:rsidRPr="002F291F" w:rsidRDefault="00187DDA" w:rsidP="00187DDA">
      <w:pPr>
        <w:autoSpaceDE w:val="0"/>
        <w:autoSpaceDN w:val="0"/>
        <w:ind w:left="4536"/>
      </w:pPr>
    </w:p>
    <w:p w:rsidR="00187DDA" w:rsidRPr="002F291F" w:rsidRDefault="00187DDA" w:rsidP="00187DDA">
      <w:pPr>
        <w:pBdr>
          <w:top w:val="single" w:sz="4" w:space="1" w:color="auto"/>
        </w:pBdr>
        <w:autoSpaceDE w:val="0"/>
        <w:autoSpaceDN w:val="0"/>
        <w:ind w:left="4536"/>
      </w:pPr>
    </w:p>
    <w:p w:rsidR="00187DDA" w:rsidRPr="002F291F" w:rsidRDefault="00187DDA" w:rsidP="00187DDA">
      <w:pPr>
        <w:tabs>
          <w:tab w:val="left" w:pos="4820"/>
        </w:tabs>
        <w:autoSpaceDE w:val="0"/>
        <w:autoSpaceDN w:val="0"/>
        <w:ind w:left="4536"/>
      </w:pPr>
      <w:r w:rsidRPr="002F291F">
        <w:t xml:space="preserve">от заявителя ________________________________________  </w:t>
      </w:r>
    </w:p>
    <w:p w:rsidR="00187DDA" w:rsidRPr="002F291F" w:rsidRDefault="00187DDA" w:rsidP="00187DDA">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187DDA" w:rsidRPr="002F291F" w:rsidRDefault="00187DDA" w:rsidP="00187DDA">
      <w:pPr>
        <w:pBdr>
          <w:top w:val="single" w:sz="4" w:space="1" w:color="auto"/>
        </w:pBdr>
        <w:autoSpaceDE w:val="0"/>
        <w:autoSpaceDN w:val="0"/>
        <w:ind w:left="4536"/>
      </w:pPr>
    </w:p>
    <w:p w:rsidR="00187DDA" w:rsidRPr="002F291F" w:rsidRDefault="00187DDA" w:rsidP="00187DDA">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187DDA" w:rsidRPr="002F291F" w:rsidRDefault="00187DDA" w:rsidP="00187DDA">
      <w:pPr>
        <w:tabs>
          <w:tab w:val="left" w:pos="5529"/>
        </w:tabs>
        <w:autoSpaceDE w:val="0"/>
        <w:autoSpaceDN w:val="0"/>
        <w:ind w:left="4536"/>
      </w:pPr>
      <w:r w:rsidRPr="002F291F">
        <w:t>_______________________________________</w:t>
      </w:r>
      <w:r>
        <w:t>_</w:t>
      </w:r>
    </w:p>
    <w:p w:rsidR="00187DDA" w:rsidRPr="002F291F" w:rsidRDefault="00187DDA" w:rsidP="00187DDA">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187DDA" w:rsidRPr="002F291F" w:rsidRDefault="00187DDA" w:rsidP="00187DDA">
      <w:pPr>
        <w:tabs>
          <w:tab w:val="left" w:pos="5529"/>
        </w:tabs>
        <w:autoSpaceDE w:val="0"/>
        <w:autoSpaceDN w:val="0"/>
        <w:ind w:left="4536"/>
      </w:pPr>
      <w:r w:rsidRPr="002F291F">
        <w:t>Адрес постоянного места жительства заявителя:</w:t>
      </w:r>
    </w:p>
    <w:p w:rsidR="00187DDA" w:rsidRPr="002F291F" w:rsidRDefault="00187DDA" w:rsidP="00187DDA">
      <w:pPr>
        <w:autoSpaceDE w:val="0"/>
        <w:autoSpaceDN w:val="0"/>
        <w:ind w:left="4536"/>
      </w:pPr>
    </w:p>
    <w:p w:rsidR="00187DDA" w:rsidRPr="002F291F" w:rsidRDefault="00187DDA" w:rsidP="00187DDA">
      <w:pPr>
        <w:pBdr>
          <w:top w:val="single" w:sz="4" w:space="1" w:color="auto"/>
        </w:pBdr>
        <w:autoSpaceDE w:val="0"/>
        <w:autoSpaceDN w:val="0"/>
        <w:ind w:left="4536" w:right="57"/>
      </w:pPr>
    </w:p>
    <w:p w:rsidR="00187DDA" w:rsidRPr="002F291F" w:rsidRDefault="00187DDA" w:rsidP="00187DDA">
      <w:pPr>
        <w:tabs>
          <w:tab w:val="left" w:pos="5529"/>
        </w:tabs>
        <w:autoSpaceDE w:val="0"/>
        <w:autoSpaceDN w:val="0"/>
        <w:ind w:left="4536"/>
      </w:pPr>
      <w:r w:rsidRPr="002F291F">
        <w:t>телефон</w:t>
      </w:r>
      <w:r w:rsidRPr="002F291F">
        <w:tab/>
      </w:r>
    </w:p>
    <w:p w:rsidR="00187DDA" w:rsidRDefault="00187DDA" w:rsidP="00187DDA">
      <w:pPr>
        <w:autoSpaceDE w:val="0"/>
        <w:autoSpaceDN w:val="0"/>
      </w:pPr>
    </w:p>
    <w:p w:rsidR="00187DDA" w:rsidRPr="002F291F" w:rsidRDefault="00187DDA" w:rsidP="00187DDA">
      <w:pPr>
        <w:autoSpaceDE w:val="0"/>
        <w:autoSpaceDN w:val="0"/>
        <w:jc w:val="center"/>
      </w:pPr>
      <w:r w:rsidRPr="002F291F">
        <w:t>Заявление</w:t>
      </w:r>
      <w:r w:rsidRPr="002F291F">
        <w:br/>
        <w:t>о принятии на учет граждан в качестве нуждающихся в жилых помещениях,</w:t>
      </w:r>
      <w:r w:rsidRPr="002F291F">
        <w:br/>
        <w:t>предоставляемых по договорам социального найма</w:t>
      </w:r>
    </w:p>
    <w:p w:rsidR="00187DDA" w:rsidRPr="002F291F" w:rsidRDefault="00187DDA" w:rsidP="00187DDA">
      <w:pPr>
        <w:autoSpaceDE w:val="0"/>
        <w:autoSpaceDN w:val="0"/>
        <w:adjustRightInd w:val="0"/>
        <w:jc w:val="both"/>
        <w:rPr>
          <w:sz w:val="20"/>
          <w:szCs w:val="20"/>
        </w:rPr>
      </w:pPr>
    </w:p>
    <w:p w:rsidR="00187DDA" w:rsidRPr="002F291F" w:rsidRDefault="00187DDA" w:rsidP="00187DDA">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87DDA" w:rsidRPr="002F291F" w:rsidTr="003765F5">
        <w:tc>
          <w:tcPr>
            <w:tcW w:w="1736" w:type="pct"/>
            <w:vMerge w:val="restar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jc w:val="both"/>
            </w:pPr>
            <w:r w:rsidRPr="001345EB">
              <w:t>Паспорт РФ</w:t>
            </w:r>
          </w:p>
        </w:tc>
        <w:tc>
          <w:tcPr>
            <w:tcW w:w="1777"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pPr>
            <w:r w:rsidRPr="001345EB">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87DDA" w:rsidRPr="001345EB" w:rsidRDefault="00187DDA" w:rsidP="003765F5">
            <w:pPr>
              <w:autoSpaceDE w:val="0"/>
              <w:autoSpaceDN w:val="0"/>
              <w:adjustRightInd w:val="0"/>
              <w:jc w:val="center"/>
            </w:pPr>
          </w:p>
        </w:tc>
      </w:tr>
      <w:tr w:rsidR="00187DDA" w:rsidRPr="002F291F" w:rsidTr="003765F5">
        <w:tc>
          <w:tcPr>
            <w:tcW w:w="1736" w:type="pct"/>
            <w:vMerge/>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jc w:val="both"/>
            </w:pPr>
            <w:r w:rsidRPr="001345EB">
              <w:t>дата выдачи</w:t>
            </w:r>
          </w:p>
        </w:tc>
        <w:tc>
          <w:tcPr>
            <w:tcW w:w="1486"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pPr>
          </w:p>
        </w:tc>
      </w:tr>
      <w:tr w:rsidR="00187DDA" w:rsidRPr="002F291F" w:rsidTr="003765F5">
        <w:tc>
          <w:tcPr>
            <w:tcW w:w="1736" w:type="pct"/>
            <w:vMerge/>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jc w:val="both"/>
            </w:pPr>
            <w:r w:rsidRPr="001345EB">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pPr>
          </w:p>
        </w:tc>
      </w:tr>
    </w:tbl>
    <w:p w:rsidR="00187DDA" w:rsidRPr="002F291F" w:rsidRDefault="00187DDA" w:rsidP="00187DDA">
      <w:pPr>
        <w:jc w:val="both"/>
      </w:pPr>
    </w:p>
    <w:p w:rsidR="00187DDA" w:rsidRDefault="00187DDA" w:rsidP="00187DDA">
      <w:pPr>
        <w:autoSpaceDE w:val="0"/>
        <w:autoSpaceDN w:val="0"/>
        <w:adjustRightInd w:val="0"/>
        <w:jc w:val="both"/>
      </w:pPr>
      <w:r w:rsidRPr="002F291F">
        <w:t>Сведения о заявителе</w:t>
      </w:r>
    </w:p>
    <w:p w:rsidR="00187DDA" w:rsidRPr="002F291F" w:rsidRDefault="00187DDA" w:rsidP="00187DDA">
      <w:pPr>
        <w:autoSpaceDE w:val="0"/>
        <w:autoSpaceDN w:val="0"/>
        <w:adjustRightInd w:val="0"/>
        <w:jc w:val="both"/>
      </w:pPr>
    </w:p>
    <w:tbl>
      <w:tblPr>
        <w:tblW w:w="4828" w:type="pct"/>
        <w:tblCellMar>
          <w:top w:w="102" w:type="dxa"/>
          <w:left w:w="62" w:type="dxa"/>
          <w:bottom w:w="102" w:type="dxa"/>
          <w:right w:w="62" w:type="dxa"/>
        </w:tblCellMar>
        <w:tblLook w:val="0000"/>
      </w:tblPr>
      <w:tblGrid>
        <w:gridCol w:w="3368"/>
        <w:gridCol w:w="3447"/>
        <w:gridCol w:w="2885"/>
      </w:tblGrid>
      <w:tr w:rsidR="00187DDA" w:rsidRPr="001345EB" w:rsidTr="003765F5">
        <w:tc>
          <w:tcPr>
            <w:tcW w:w="1736" w:type="pct"/>
            <w:vMerge w:val="restar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jc w:val="both"/>
            </w:pPr>
            <w:r w:rsidRPr="001345EB">
              <w:t>Паспорт РФ</w:t>
            </w:r>
          </w:p>
        </w:tc>
        <w:tc>
          <w:tcPr>
            <w:tcW w:w="1777"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jc w:val="both"/>
            </w:pPr>
            <w:r w:rsidRPr="001345EB">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87DDA" w:rsidRPr="001345EB" w:rsidRDefault="00187DDA" w:rsidP="003765F5">
            <w:pPr>
              <w:autoSpaceDE w:val="0"/>
              <w:autoSpaceDN w:val="0"/>
              <w:adjustRightInd w:val="0"/>
              <w:jc w:val="center"/>
            </w:pPr>
          </w:p>
        </w:tc>
      </w:tr>
      <w:tr w:rsidR="00187DDA" w:rsidRPr="001345EB" w:rsidTr="003765F5">
        <w:tc>
          <w:tcPr>
            <w:tcW w:w="1736" w:type="pct"/>
            <w:vMerge/>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jc w:val="both"/>
            </w:pPr>
            <w:r w:rsidRPr="001345EB">
              <w:t>дата выдачи</w:t>
            </w:r>
          </w:p>
        </w:tc>
        <w:tc>
          <w:tcPr>
            <w:tcW w:w="1487"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pPr>
          </w:p>
        </w:tc>
      </w:tr>
      <w:tr w:rsidR="00187DDA" w:rsidRPr="001345EB" w:rsidTr="003765F5">
        <w:tc>
          <w:tcPr>
            <w:tcW w:w="1736" w:type="pct"/>
            <w:vMerge/>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jc w:val="both"/>
            </w:pPr>
            <w:r w:rsidRPr="001345EB">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87DDA" w:rsidRPr="001345EB" w:rsidRDefault="00187DDA" w:rsidP="003765F5">
            <w:pPr>
              <w:autoSpaceDE w:val="0"/>
              <w:autoSpaceDN w:val="0"/>
              <w:adjustRightInd w:val="0"/>
            </w:pPr>
          </w:p>
        </w:tc>
      </w:tr>
    </w:tbl>
    <w:p w:rsidR="00187DDA" w:rsidRPr="001345EB" w:rsidRDefault="00187DDA" w:rsidP="00187DDA"/>
    <w:p w:rsidR="00187DDA" w:rsidRPr="001345EB" w:rsidRDefault="00187DDA" w:rsidP="00187DDA">
      <w:r w:rsidRPr="001345EB">
        <w:t>Выберите к какой категории заявителей Вы и члены Вашей семьи относитесь</w:t>
      </w:r>
    </w:p>
    <w:p w:rsidR="00187DDA" w:rsidRPr="001345EB" w:rsidRDefault="00187DDA" w:rsidP="00187DDA">
      <w:r w:rsidRPr="001345EB">
        <w:t>(поставить отметку «V»):</w:t>
      </w:r>
    </w:p>
    <w:p w:rsidR="00187DDA" w:rsidRPr="001345EB" w:rsidRDefault="00187DDA" w:rsidP="00187DD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072"/>
      </w:tblGrid>
      <w:tr w:rsidR="00187DDA" w:rsidRPr="001345EB" w:rsidTr="003765F5">
        <w:trPr>
          <w:trHeight w:val="331"/>
        </w:trPr>
        <w:tc>
          <w:tcPr>
            <w:tcW w:w="675" w:type="dxa"/>
          </w:tcPr>
          <w:p w:rsidR="00187DDA" w:rsidRPr="00DA53F8" w:rsidRDefault="00187DDA" w:rsidP="003765F5">
            <w:pPr>
              <w:pStyle w:val="ConsPlusNormal"/>
              <w:contextualSpacing/>
              <w:jc w:val="both"/>
              <w:rPr>
                <w:rFonts w:ascii="Times New Roman" w:hAnsi="Times New Roman" w:cs="Times New Roman"/>
                <w:highlight w:val="yellow"/>
              </w:rPr>
            </w:pPr>
          </w:p>
        </w:tc>
        <w:tc>
          <w:tcPr>
            <w:tcW w:w="9072" w:type="dxa"/>
          </w:tcPr>
          <w:p w:rsidR="00187DDA" w:rsidRPr="00DA53F8" w:rsidRDefault="00187DDA" w:rsidP="0082606F">
            <w:pPr>
              <w:pStyle w:val="a6"/>
              <w:numPr>
                <w:ilvl w:val="0"/>
                <w:numId w:val="22"/>
              </w:numPr>
              <w:spacing w:after="0"/>
              <w:contextualSpacing w:val="0"/>
              <w:rPr>
                <w:rFonts w:ascii="Times New Roman" w:hAnsi="Times New Roman"/>
              </w:rPr>
            </w:pPr>
            <w:r w:rsidRPr="00DA53F8">
              <w:rPr>
                <w:rFonts w:ascii="Times New Roman" w:hAnsi="Times New Roman"/>
              </w:rPr>
              <w:t>малоимущих граждан,</w:t>
            </w:r>
          </w:p>
        </w:tc>
      </w:tr>
      <w:tr w:rsidR="00187DDA" w:rsidRPr="001345EB" w:rsidTr="003765F5">
        <w:trPr>
          <w:trHeight w:val="331"/>
        </w:trPr>
        <w:tc>
          <w:tcPr>
            <w:tcW w:w="9747" w:type="dxa"/>
            <w:gridSpan w:val="2"/>
          </w:tcPr>
          <w:p w:rsidR="00187DDA" w:rsidRPr="00DA53F8" w:rsidRDefault="00187DDA" w:rsidP="003765F5">
            <w:pPr>
              <w:autoSpaceDE w:val="0"/>
              <w:autoSpaceDN w:val="0"/>
            </w:pPr>
            <w:r w:rsidRPr="00DA53F8">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187DDA" w:rsidRPr="001345EB" w:rsidTr="003765F5">
        <w:trPr>
          <w:trHeight w:val="331"/>
        </w:trPr>
        <w:tc>
          <w:tcPr>
            <w:tcW w:w="675" w:type="dxa"/>
          </w:tcPr>
          <w:p w:rsidR="00187DDA" w:rsidRPr="00DA53F8" w:rsidRDefault="00187DDA" w:rsidP="003765F5">
            <w:pPr>
              <w:jc w:val="both"/>
              <w:rPr>
                <w:highlight w:val="yellow"/>
              </w:rPr>
            </w:pPr>
          </w:p>
        </w:tc>
        <w:tc>
          <w:tcPr>
            <w:tcW w:w="9072" w:type="dxa"/>
            <w:shd w:val="clear" w:color="auto" w:fill="auto"/>
          </w:tcPr>
          <w:p w:rsidR="00187DDA" w:rsidRPr="00DA53F8" w:rsidRDefault="00187DDA" w:rsidP="003765F5">
            <w:pPr>
              <w:jc w:val="both"/>
            </w:pPr>
            <w:r w:rsidRPr="00DA53F8">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187DDA" w:rsidRPr="001345EB" w:rsidTr="003765F5">
        <w:trPr>
          <w:trHeight w:val="331"/>
        </w:trPr>
        <w:tc>
          <w:tcPr>
            <w:tcW w:w="675" w:type="dxa"/>
          </w:tcPr>
          <w:p w:rsidR="00187DDA" w:rsidRPr="00DA53F8" w:rsidRDefault="00187DDA" w:rsidP="003765F5">
            <w:pPr>
              <w:rPr>
                <w:highlight w:val="yellow"/>
              </w:rPr>
            </w:pPr>
          </w:p>
        </w:tc>
        <w:tc>
          <w:tcPr>
            <w:tcW w:w="9072" w:type="dxa"/>
          </w:tcPr>
          <w:p w:rsidR="00187DDA" w:rsidRPr="00DA53F8" w:rsidRDefault="00187DDA" w:rsidP="003765F5">
            <w:r w:rsidRPr="00DA53F8">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187DDA" w:rsidRPr="001345EB" w:rsidTr="003765F5">
        <w:trPr>
          <w:trHeight w:val="331"/>
        </w:trPr>
        <w:tc>
          <w:tcPr>
            <w:tcW w:w="675" w:type="dxa"/>
          </w:tcPr>
          <w:p w:rsidR="00187DDA" w:rsidRPr="00DA53F8" w:rsidRDefault="00187DDA" w:rsidP="003765F5">
            <w:pPr>
              <w:rPr>
                <w:highlight w:val="yellow"/>
              </w:rPr>
            </w:pPr>
          </w:p>
        </w:tc>
        <w:tc>
          <w:tcPr>
            <w:tcW w:w="9072" w:type="dxa"/>
          </w:tcPr>
          <w:p w:rsidR="00187DDA" w:rsidRPr="00DA53F8" w:rsidRDefault="00187DDA" w:rsidP="0082606F">
            <w:pPr>
              <w:pStyle w:val="a6"/>
              <w:numPr>
                <w:ilvl w:val="0"/>
                <w:numId w:val="22"/>
              </w:numPr>
              <w:spacing w:after="0"/>
              <w:contextualSpacing w:val="0"/>
              <w:rPr>
                <w:rFonts w:ascii="Times New Roman" w:hAnsi="Times New Roman"/>
              </w:rPr>
            </w:pPr>
            <w:r w:rsidRPr="00DA53F8">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187DDA" w:rsidRPr="001345EB" w:rsidTr="003765F5">
        <w:trPr>
          <w:trHeight w:val="321"/>
        </w:trPr>
        <w:tc>
          <w:tcPr>
            <w:tcW w:w="675" w:type="dxa"/>
          </w:tcPr>
          <w:p w:rsidR="00187DDA" w:rsidRPr="00DA53F8" w:rsidRDefault="00187DDA" w:rsidP="003765F5">
            <w:pPr>
              <w:rPr>
                <w:highlight w:val="yellow"/>
              </w:rPr>
            </w:pPr>
          </w:p>
        </w:tc>
        <w:tc>
          <w:tcPr>
            <w:tcW w:w="9072" w:type="dxa"/>
          </w:tcPr>
          <w:p w:rsidR="00187DDA" w:rsidRPr="00DA53F8" w:rsidRDefault="00187DDA" w:rsidP="003765F5">
            <w:pPr>
              <w:autoSpaceDE w:val="0"/>
              <w:autoSpaceDN w:val="0"/>
              <w:adjustRightInd w:val="0"/>
              <w:jc w:val="both"/>
            </w:pPr>
            <w:r w:rsidRPr="00DA53F8">
              <w:t>- инвалиды Великой Отечественной войны;</w:t>
            </w:r>
          </w:p>
          <w:p w:rsidR="00187DDA" w:rsidRPr="00DA53F8" w:rsidRDefault="00187DDA" w:rsidP="003765F5">
            <w:pPr>
              <w:autoSpaceDE w:val="0"/>
              <w:autoSpaceDN w:val="0"/>
              <w:adjustRightInd w:val="0"/>
              <w:jc w:val="both"/>
            </w:pPr>
          </w:p>
        </w:tc>
      </w:tr>
      <w:tr w:rsidR="00187DDA" w:rsidRPr="001345EB" w:rsidTr="003765F5">
        <w:trPr>
          <w:trHeight w:val="331"/>
        </w:trPr>
        <w:tc>
          <w:tcPr>
            <w:tcW w:w="675" w:type="dxa"/>
          </w:tcPr>
          <w:p w:rsidR="00187DDA" w:rsidRPr="00DA53F8" w:rsidRDefault="00187DDA" w:rsidP="003765F5">
            <w:pPr>
              <w:rPr>
                <w:highlight w:val="yellow"/>
              </w:rPr>
            </w:pPr>
          </w:p>
        </w:tc>
        <w:tc>
          <w:tcPr>
            <w:tcW w:w="9072" w:type="dxa"/>
          </w:tcPr>
          <w:p w:rsidR="00187DDA" w:rsidRPr="00DA53F8" w:rsidRDefault="00187DDA" w:rsidP="003765F5">
            <w:r w:rsidRPr="00DA53F8">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187DDA" w:rsidRPr="001345EB" w:rsidTr="003765F5">
        <w:trPr>
          <w:trHeight w:val="331"/>
        </w:trPr>
        <w:tc>
          <w:tcPr>
            <w:tcW w:w="675" w:type="dxa"/>
          </w:tcPr>
          <w:p w:rsidR="00187DDA" w:rsidRPr="00DA53F8" w:rsidRDefault="00187DDA" w:rsidP="003765F5">
            <w:pPr>
              <w:rPr>
                <w:highlight w:val="yellow"/>
              </w:rPr>
            </w:pPr>
          </w:p>
        </w:tc>
        <w:tc>
          <w:tcPr>
            <w:tcW w:w="9072" w:type="dxa"/>
          </w:tcPr>
          <w:p w:rsidR="00187DDA" w:rsidRPr="00DA53F8" w:rsidRDefault="00187DDA" w:rsidP="003765F5">
            <w:r w:rsidRPr="00DA53F8">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187DDA" w:rsidRPr="001345EB" w:rsidTr="003765F5">
        <w:trPr>
          <w:trHeight w:val="331"/>
        </w:trPr>
        <w:tc>
          <w:tcPr>
            <w:tcW w:w="675" w:type="dxa"/>
          </w:tcPr>
          <w:p w:rsidR="00187DDA" w:rsidRPr="00DA53F8" w:rsidRDefault="00187DDA" w:rsidP="003765F5">
            <w:pPr>
              <w:rPr>
                <w:highlight w:val="yellow"/>
              </w:rPr>
            </w:pPr>
          </w:p>
        </w:tc>
        <w:tc>
          <w:tcPr>
            <w:tcW w:w="9072" w:type="dxa"/>
          </w:tcPr>
          <w:p w:rsidR="00187DDA" w:rsidRPr="00DA53F8" w:rsidRDefault="00187DDA" w:rsidP="003765F5">
            <w:r w:rsidRPr="00DA53F8">
              <w:t>-  лица, награжденные знаком "Жителю блокадного Ленинграда", лица, награжденные знаком "Житель осажденного Севастополя";</w:t>
            </w:r>
          </w:p>
        </w:tc>
      </w:tr>
      <w:tr w:rsidR="00187DDA" w:rsidRPr="001345EB" w:rsidTr="003765F5">
        <w:trPr>
          <w:trHeight w:val="331"/>
        </w:trPr>
        <w:tc>
          <w:tcPr>
            <w:tcW w:w="675" w:type="dxa"/>
          </w:tcPr>
          <w:p w:rsidR="00187DDA" w:rsidRPr="00DA53F8" w:rsidRDefault="00187DDA" w:rsidP="003765F5">
            <w:pPr>
              <w:rPr>
                <w:highlight w:val="yellow"/>
              </w:rPr>
            </w:pPr>
          </w:p>
        </w:tc>
        <w:tc>
          <w:tcPr>
            <w:tcW w:w="9072" w:type="dxa"/>
          </w:tcPr>
          <w:p w:rsidR="00187DDA" w:rsidRPr="00DA53F8" w:rsidRDefault="00187DDA" w:rsidP="003765F5">
            <w:r w:rsidRPr="00DA53F8">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187DDA" w:rsidRPr="001345EB" w:rsidTr="003765F5">
        <w:trPr>
          <w:trHeight w:val="331"/>
        </w:trPr>
        <w:tc>
          <w:tcPr>
            <w:tcW w:w="675" w:type="dxa"/>
          </w:tcPr>
          <w:p w:rsidR="00187DDA" w:rsidRPr="00DA53F8" w:rsidRDefault="00187DDA" w:rsidP="003765F5">
            <w:pPr>
              <w:rPr>
                <w:highlight w:val="yellow"/>
              </w:rPr>
            </w:pPr>
          </w:p>
        </w:tc>
        <w:tc>
          <w:tcPr>
            <w:tcW w:w="9072" w:type="dxa"/>
          </w:tcPr>
          <w:p w:rsidR="00187DDA" w:rsidRPr="00DA53F8" w:rsidRDefault="00187DDA" w:rsidP="003765F5">
            <w:r w:rsidRPr="00DA53F8">
              <w:t>-граждан, выехавших из районов Крайнего Севера и приравненных к ним местностей</w:t>
            </w:r>
          </w:p>
        </w:tc>
      </w:tr>
    </w:tbl>
    <w:p w:rsidR="00187DDA" w:rsidRPr="001345EB" w:rsidRDefault="00187DDA" w:rsidP="00187DDA"/>
    <w:p w:rsidR="00187DDA" w:rsidRPr="001345EB" w:rsidRDefault="00187DDA" w:rsidP="00187DDA">
      <w:r w:rsidRPr="001345EB">
        <w:t>Прошу принять меня и членов моей семьи на учет в качестве н</w:t>
      </w:r>
      <w:r w:rsidRPr="00624B69">
        <w:t>уждающихся</w:t>
      </w:r>
      <w:r w:rsidRPr="001345EB">
        <w:t xml:space="preserve"> в жилом помещении по договору социального найма:</w:t>
      </w:r>
    </w:p>
    <w:p w:rsidR="00187DDA" w:rsidRPr="001345EB" w:rsidRDefault="00187DDA" w:rsidP="00187DDA">
      <w:pPr>
        <w:autoSpaceDE w:val="0"/>
        <w:autoSpaceDN w:val="0"/>
        <w:ind w:firstLine="720"/>
      </w:pPr>
      <w:r w:rsidRPr="001345EB">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2761"/>
        <w:gridCol w:w="2537"/>
        <w:gridCol w:w="1932"/>
        <w:gridCol w:w="1732"/>
      </w:tblGrid>
      <w:tr w:rsidR="00187DDA" w:rsidRPr="001345EB" w:rsidTr="003765F5">
        <w:trPr>
          <w:trHeight w:val="1851"/>
        </w:trPr>
        <w:tc>
          <w:tcPr>
            <w:tcW w:w="1019" w:type="dxa"/>
          </w:tcPr>
          <w:p w:rsidR="00187DDA" w:rsidRPr="00DA53F8" w:rsidRDefault="00187DDA" w:rsidP="003765F5">
            <w:pPr>
              <w:jc w:val="center"/>
              <w:rPr>
                <w:rFonts w:eastAsia="Times New Roman"/>
              </w:rPr>
            </w:pPr>
            <w:r w:rsidRPr="00DA53F8">
              <w:rPr>
                <w:rFonts w:eastAsia="Times New Roman"/>
              </w:rPr>
              <w:t>№</w:t>
            </w:r>
          </w:p>
          <w:p w:rsidR="00187DDA" w:rsidRPr="00DA53F8" w:rsidRDefault="00187DDA" w:rsidP="003765F5">
            <w:pPr>
              <w:jc w:val="center"/>
              <w:rPr>
                <w:rFonts w:eastAsia="Times New Roman"/>
              </w:rPr>
            </w:pPr>
            <w:r w:rsidRPr="00DA53F8">
              <w:rPr>
                <w:rFonts w:eastAsia="Times New Roman"/>
              </w:rPr>
              <w:t>п/п</w:t>
            </w:r>
          </w:p>
        </w:tc>
        <w:tc>
          <w:tcPr>
            <w:tcW w:w="2761" w:type="dxa"/>
          </w:tcPr>
          <w:p w:rsidR="00187DDA" w:rsidRPr="00DA53F8" w:rsidRDefault="00187DDA" w:rsidP="003765F5">
            <w:pPr>
              <w:jc w:val="center"/>
              <w:rPr>
                <w:rFonts w:eastAsia="Times New Roman"/>
              </w:rPr>
            </w:pPr>
            <w:r w:rsidRPr="00DA53F8">
              <w:rPr>
                <w:rFonts w:eastAsia="Times New Roman"/>
              </w:rPr>
              <w:t>Фамилия, имя, отчество членов семьи</w:t>
            </w:r>
            <w:r w:rsidRPr="00DA53F8">
              <w:t>, дата рождения</w:t>
            </w:r>
          </w:p>
        </w:tc>
        <w:tc>
          <w:tcPr>
            <w:tcW w:w="2343" w:type="dxa"/>
          </w:tcPr>
          <w:p w:rsidR="00187DDA" w:rsidRPr="00DA53F8" w:rsidRDefault="00187DDA" w:rsidP="003765F5">
            <w:pPr>
              <w:jc w:val="center"/>
              <w:rPr>
                <w:rFonts w:eastAsia="Times New Roman"/>
              </w:rPr>
            </w:pPr>
            <w:r w:rsidRPr="00DA53F8">
              <w:rPr>
                <w:rFonts w:eastAsia="Times New Roman"/>
              </w:rPr>
              <w:t>Родственные отношения</w:t>
            </w:r>
          </w:p>
        </w:tc>
        <w:tc>
          <w:tcPr>
            <w:tcW w:w="1932" w:type="dxa"/>
          </w:tcPr>
          <w:p w:rsidR="00187DDA" w:rsidRPr="00DA53F8" w:rsidRDefault="00187DDA" w:rsidP="003765F5">
            <w:pPr>
              <w:jc w:val="center"/>
              <w:rPr>
                <w:rFonts w:eastAsia="Times New Roman"/>
              </w:rPr>
            </w:pPr>
            <w:r w:rsidRPr="00DA53F8">
              <w:rPr>
                <w:rFonts w:eastAsia="Times New Roman"/>
              </w:rPr>
              <w:t>Отношение к работе, учебе</w:t>
            </w:r>
            <w:r w:rsidRPr="00DA53F8">
              <w:rPr>
                <w:rStyle w:val="af3"/>
              </w:rPr>
              <w:footnoteReference w:id="1"/>
            </w:r>
          </w:p>
        </w:tc>
        <w:tc>
          <w:tcPr>
            <w:tcW w:w="1692" w:type="dxa"/>
          </w:tcPr>
          <w:p w:rsidR="00187DDA" w:rsidRPr="00DA53F8" w:rsidRDefault="00187DDA" w:rsidP="003765F5">
            <w:pPr>
              <w:jc w:val="center"/>
              <w:rPr>
                <w:rFonts w:eastAsia="Times New Roman"/>
              </w:rPr>
            </w:pPr>
            <w:r w:rsidRPr="00DA53F8">
              <w:rPr>
                <w:rFonts w:eastAsia="Times New Roman"/>
              </w:rPr>
              <w:t xml:space="preserve">Паспортные данные </w:t>
            </w:r>
            <w:r w:rsidRPr="00DA53F8">
              <w:t xml:space="preserve">гражданина РФ </w:t>
            </w:r>
            <w:r w:rsidRPr="00DA53F8">
              <w:rPr>
                <w:rFonts w:eastAsia="Times New Roman"/>
              </w:rPr>
              <w:t>(серия и номер, кем, когда выдан</w:t>
            </w:r>
            <w:r w:rsidRPr="00DA53F8">
              <w:t>)/ /свидетельства о рождении (номер и дата актовой записи, наименование органа, составившего запись)</w:t>
            </w:r>
          </w:p>
        </w:tc>
      </w:tr>
      <w:tr w:rsidR="00187DDA" w:rsidRPr="001345EB" w:rsidTr="003765F5">
        <w:trPr>
          <w:trHeight w:val="372"/>
        </w:trPr>
        <w:tc>
          <w:tcPr>
            <w:tcW w:w="1019" w:type="dxa"/>
          </w:tcPr>
          <w:p w:rsidR="00187DDA" w:rsidRPr="00DA53F8" w:rsidRDefault="00187DDA" w:rsidP="003765F5">
            <w:pPr>
              <w:jc w:val="center"/>
              <w:rPr>
                <w:rFonts w:eastAsia="Times New Roman"/>
              </w:rPr>
            </w:pPr>
          </w:p>
        </w:tc>
        <w:tc>
          <w:tcPr>
            <w:tcW w:w="2761" w:type="dxa"/>
          </w:tcPr>
          <w:p w:rsidR="00187DDA" w:rsidRPr="00DA53F8" w:rsidRDefault="00187DDA" w:rsidP="003765F5">
            <w:pPr>
              <w:jc w:val="center"/>
              <w:rPr>
                <w:rFonts w:eastAsia="Times New Roman"/>
              </w:rPr>
            </w:pPr>
          </w:p>
        </w:tc>
        <w:tc>
          <w:tcPr>
            <w:tcW w:w="2343" w:type="dxa"/>
          </w:tcPr>
          <w:p w:rsidR="00187DDA" w:rsidRPr="00DA53F8" w:rsidRDefault="00187DDA" w:rsidP="003765F5">
            <w:pPr>
              <w:jc w:val="center"/>
              <w:rPr>
                <w:rFonts w:eastAsia="Times New Roman"/>
              </w:rPr>
            </w:pPr>
            <w:r w:rsidRPr="00DA53F8">
              <w:t>Супруг (супруга)</w:t>
            </w:r>
          </w:p>
        </w:tc>
        <w:tc>
          <w:tcPr>
            <w:tcW w:w="1932" w:type="dxa"/>
          </w:tcPr>
          <w:p w:rsidR="00187DDA" w:rsidRPr="00DA53F8" w:rsidRDefault="00187DDA" w:rsidP="003765F5">
            <w:pPr>
              <w:jc w:val="center"/>
              <w:rPr>
                <w:rFonts w:eastAsia="Times New Roman"/>
              </w:rPr>
            </w:pPr>
          </w:p>
        </w:tc>
        <w:tc>
          <w:tcPr>
            <w:tcW w:w="1692" w:type="dxa"/>
          </w:tcPr>
          <w:p w:rsidR="00187DDA" w:rsidRPr="00DA53F8" w:rsidRDefault="00187DDA" w:rsidP="003765F5">
            <w:pPr>
              <w:jc w:val="center"/>
              <w:rPr>
                <w:rFonts w:eastAsia="Times New Roman"/>
              </w:rPr>
            </w:pPr>
          </w:p>
        </w:tc>
      </w:tr>
      <w:tr w:rsidR="00187DDA" w:rsidRPr="001345EB" w:rsidTr="003765F5">
        <w:trPr>
          <w:trHeight w:val="493"/>
        </w:trPr>
        <w:tc>
          <w:tcPr>
            <w:tcW w:w="1019" w:type="dxa"/>
          </w:tcPr>
          <w:p w:rsidR="00187DDA" w:rsidRPr="00DA53F8" w:rsidRDefault="00187DDA" w:rsidP="003765F5">
            <w:pPr>
              <w:jc w:val="center"/>
              <w:rPr>
                <w:rFonts w:eastAsia="Times New Roman"/>
              </w:rPr>
            </w:pPr>
          </w:p>
          <w:p w:rsidR="00187DDA" w:rsidRPr="00DA53F8" w:rsidRDefault="00187DDA" w:rsidP="003765F5">
            <w:pPr>
              <w:jc w:val="center"/>
              <w:rPr>
                <w:rFonts w:eastAsia="Times New Roman"/>
              </w:rPr>
            </w:pPr>
          </w:p>
        </w:tc>
        <w:tc>
          <w:tcPr>
            <w:tcW w:w="2761" w:type="dxa"/>
          </w:tcPr>
          <w:p w:rsidR="00187DDA" w:rsidRPr="00DA53F8" w:rsidRDefault="00187DDA" w:rsidP="003765F5">
            <w:pPr>
              <w:jc w:val="center"/>
              <w:rPr>
                <w:rFonts w:eastAsia="Times New Roman"/>
              </w:rPr>
            </w:pPr>
          </w:p>
        </w:tc>
        <w:tc>
          <w:tcPr>
            <w:tcW w:w="2343" w:type="dxa"/>
          </w:tcPr>
          <w:p w:rsidR="00187DDA" w:rsidRPr="00DA53F8" w:rsidRDefault="00187DDA" w:rsidP="003765F5">
            <w:pPr>
              <w:jc w:val="center"/>
            </w:pPr>
            <w:r w:rsidRPr="00DA53F8">
              <w:t>Дети</w:t>
            </w:r>
          </w:p>
        </w:tc>
        <w:tc>
          <w:tcPr>
            <w:tcW w:w="1932" w:type="dxa"/>
          </w:tcPr>
          <w:p w:rsidR="00187DDA" w:rsidRPr="00DA53F8" w:rsidRDefault="00187DDA" w:rsidP="003765F5">
            <w:pPr>
              <w:jc w:val="center"/>
              <w:rPr>
                <w:rFonts w:eastAsia="Times New Roman"/>
              </w:rPr>
            </w:pPr>
          </w:p>
        </w:tc>
        <w:tc>
          <w:tcPr>
            <w:tcW w:w="1692" w:type="dxa"/>
          </w:tcPr>
          <w:p w:rsidR="00187DDA" w:rsidRPr="00DA53F8" w:rsidRDefault="00187DDA" w:rsidP="003765F5">
            <w:pPr>
              <w:jc w:val="center"/>
              <w:rPr>
                <w:rFonts w:eastAsia="Times New Roman"/>
              </w:rPr>
            </w:pPr>
          </w:p>
        </w:tc>
      </w:tr>
      <w:tr w:rsidR="00187DDA" w:rsidRPr="001345EB" w:rsidTr="003765F5">
        <w:trPr>
          <w:trHeight w:val="493"/>
        </w:trPr>
        <w:tc>
          <w:tcPr>
            <w:tcW w:w="1019" w:type="dxa"/>
          </w:tcPr>
          <w:p w:rsidR="00187DDA" w:rsidRPr="00DA53F8" w:rsidRDefault="00187DDA" w:rsidP="003765F5">
            <w:pPr>
              <w:jc w:val="center"/>
              <w:rPr>
                <w:rFonts w:eastAsia="Times New Roman"/>
              </w:rPr>
            </w:pPr>
          </w:p>
        </w:tc>
        <w:tc>
          <w:tcPr>
            <w:tcW w:w="2761" w:type="dxa"/>
          </w:tcPr>
          <w:p w:rsidR="00187DDA" w:rsidRPr="00DA53F8" w:rsidRDefault="00187DDA" w:rsidP="003765F5">
            <w:pPr>
              <w:jc w:val="center"/>
              <w:rPr>
                <w:rFonts w:eastAsia="Times New Roman"/>
              </w:rPr>
            </w:pPr>
          </w:p>
        </w:tc>
        <w:tc>
          <w:tcPr>
            <w:tcW w:w="2343" w:type="dxa"/>
          </w:tcPr>
          <w:p w:rsidR="00187DDA" w:rsidRPr="00DA53F8" w:rsidRDefault="00187DDA" w:rsidP="003765F5">
            <w:pPr>
              <w:jc w:val="center"/>
            </w:pPr>
            <w:r w:rsidRPr="00DA53F8">
              <w:t>иные члены семьи, совместно проживающие(указать какие)</w:t>
            </w:r>
          </w:p>
        </w:tc>
        <w:tc>
          <w:tcPr>
            <w:tcW w:w="1932" w:type="dxa"/>
          </w:tcPr>
          <w:p w:rsidR="00187DDA" w:rsidRPr="00DA53F8" w:rsidRDefault="00187DDA" w:rsidP="003765F5">
            <w:pPr>
              <w:jc w:val="center"/>
              <w:rPr>
                <w:rFonts w:eastAsia="Times New Roman"/>
              </w:rPr>
            </w:pPr>
          </w:p>
        </w:tc>
        <w:tc>
          <w:tcPr>
            <w:tcW w:w="1692" w:type="dxa"/>
          </w:tcPr>
          <w:p w:rsidR="00187DDA" w:rsidRPr="00DA53F8" w:rsidRDefault="00187DDA" w:rsidP="003765F5">
            <w:pPr>
              <w:jc w:val="center"/>
              <w:rPr>
                <w:rFonts w:eastAsia="Times New Roman"/>
              </w:rPr>
            </w:pPr>
          </w:p>
        </w:tc>
      </w:tr>
    </w:tbl>
    <w:p w:rsidR="00187DDA" w:rsidRPr="001345EB" w:rsidRDefault="00187DDA" w:rsidP="00187DDA">
      <w:pPr>
        <w:autoSpaceDE w:val="0"/>
        <w:autoSpaceDN w:val="0"/>
        <w:ind w:firstLine="72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554"/>
      </w:tblGrid>
      <w:tr w:rsidR="00187DDA" w:rsidRPr="001345EB" w:rsidTr="003765F5">
        <w:trPr>
          <w:trHeight w:val="628"/>
        </w:trPr>
        <w:tc>
          <w:tcPr>
            <w:tcW w:w="5193" w:type="dxa"/>
          </w:tcPr>
          <w:p w:rsidR="00187DDA" w:rsidRPr="00DA53F8" w:rsidRDefault="00187DDA" w:rsidP="003765F5">
            <w:r w:rsidRPr="00DA53F8">
              <w:t xml:space="preserve">Сведения об изменении ФИО (указывается ФИО) до изменения и основание изменений </w:t>
            </w:r>
          </w:p>
        </w:tc>
        <w:tc>
          <w:tcPr>
            <w:tcW w:w="4554" w:type="dxa"/>
          </w:tcPr>
          <w:p w:rsidR="00187DDA" w:rsidRPr="00DA53F8" w:rsidRDefault="00187DDA" w:rsidP="003765F5"/>
        </w:tc>
      </w:tr>
      <w:tr w:rsidR="00187DDA" w:rsidRPr="001345EB" w:rsidTr="003765F5">
        <w:trPr>
          <w:trHeight w:val="628"/>
        </w:trPr>
        <w:tc>
          <w:tcPr>
            <w:tcW w:w="5193" w:type="dxa"/>
          </w:tcPr>
          <w:p w:rsidR="00187DDA" w:rsidRPr="00DA53F8" w:rsidRDefault="00187DDA" w:rsidP="003765F5">
            <w:pPr>
              <w:autoSpaceDE w:val="0"/>
              <w:autoSpaceDN w:val="0"/>
            </w:pPr>
            <w:r w:rsidRPr="00DA53F8">
              <w:t>Реквизиты актовой записи о регистрации брака – для супруга/супруги</w:t>
            </w:r>
          </w:p>
        </w:tc>
        <w:tc>
          <w:tcPr>
            <w:tcW w:w="4554" w:type="dxa"/>
          </w:tcPr>
          <w:p w:rsidR="00187DDA" w:rsidRPr="00DA53F8" w:rsidRDefault="00187DDA" w:rsidP="003765F5">
            <w:pPr>
              <w:autoSpaceDE w:val="0"/>
              <w:autoSpaceDN w:val="0"/>
            </w:pPr>
          </w:p>
        </w:tc>
      </w:tr>
      <w:tr w:rsidR="00187DDA" w:rsidRPr="001345EB" w:rsidTr="003765F5">
        <w:trPr>
          <w:trHeight w:val="330"/>
        </w:trPr>
        <w:tc>
          <w:tcPr>
            <w:tcW w:w="5193" w:type="dxa"/>
          </w:tcPr>
          <w:p w:rsidR="00187DDA" w:rsidRPr="00DA53F8" w:rsidRDefault="00187DDA" w:rsidP="003765F5">
            <w:pPr>
              <w:autoSpaceDE w:val="0"/>
              <w:autoSpaceDN w:val="0"/>
            </w:pPr>
            <w:r w:rsidRPr="00DA53F8">
              <w:t>Реквизиты актовой записи о расторжении брака для супруга/супруги</w:t>
            </w:r>
            <w:r w:rsidRPr="00DA53F8">
              <w:rPr>
                <w:rStyle w:val="af3"/>
              </w:rPr>
              <w:footnoteReference w:id="2"/>
            </w:r>
          </w:p>
        </w:tc>
        <w:tc>
          <w:tcPr>
            <w:tcW w:w="4554" w:type="dxa"/>
          </w:tcPr>
          <w:p w:rsidR="00187DDA" w:rsidRPr="00DA53F8" w:rsidRDefault="00187DDA" w:rsidP="003765F5">
            <w:pPr>
              <w:autoSpaceDE w:val="0"/>
              <w:autoSpaceDN w:val="0"/>
            </w:pPr>
          </w:p>
        </w:tc>
      </w:tr>
    </w:tbl>
    <w:p w:rsidR="00187DDA" w:rsidRPr="006B2901" w:rsidRDefault="00187DDA" w:rsidP="00187DDA">
      <w:pPr>
        <w:pBdr>
          <w:top w:val="single" w:sz="4" w:space="0" w:color="auto"/>
        </w:pBdr>
        <w:autoSpaceDE w:val="0"/>
        <w:autoSpaceDN w:val="0"/>
        <w:ind w:right="57"/>
        <w:rPr>
          <w:b/>
        </w:rPr>
      </w:pPr>
    </w:p>
    <w:p w:rsidR="00187DDA" w:rsidRPr="00C31613" w:rsidRDefault="00187DDA" w:rsidP="00187DDA">
      <w:pPr>
        <w:autoSpaceDE w:val="0"/>
        <w:autoSpaceDN w:val="0"/>
        <w:ind w:firstLine="720"/>
        <w:jc w:val="both"/>
      </w:pPr>
      <w:r w:rsidRPr="00C31613">
        <w:t>Гражданско-правовых сделок с жилыми помещениями за последние пять лет я и члены моей семьи не производили/производили (нужное подчеркнуть):</w:t>
      </w:r>
    </w:p>
    <w:p w:rsidR="00187DDA" w:rsidRPr="00C31613" w:rsidRDefault="00187DDA" w:rsidP="00187DDA">
      <w:pPr>
        <w:tabs>
          <w:tab w:val="left" w:pos="3828"/>
        </w:tabs>
        <w:autoSpaceDE w:val="0"/>
        <w:autoSpaceDN w:val="0"/>
      </w:pPr>
      <w:r w:rsidRPr="00C31613">
        <w:t>если производили, то какие именно:</w:t>
      </w:r>
      <w:r w:rsidRPr="00C31613">
        <w:tab/>
      </w:r>
    </w:p>
    <w:p w:rsidR="00187DDA" w:rsidRPr="00C31613" w:rsidRDefault="00187DDA" w:rsidP="00187DDA">
      <w:pPr>
        <w:pBdr>
          <w:top w:val="single" w:sz="4" w:space="1" w:color="auto"/>
        </w:pBdr>
        <w:autoSpaceDE w:val="0"/>
        <w:autoSpaceDN w:val="0"/>
        <w:ind w:left="3828"/>
      </w:pPr>
    </w:p>
    <w:p w:rsidR="00187DDA" w:rsidRPr="00C31613" w:rsidRDefault="00187DDA" w:rsidP="00187DDA">
      <w:pPr>
        <w:autoSpaceDE w:val="0"/>
        <w:autoSpaceDN w:val="0"/>
      </w:pPr>
    </w:p>
    <w:p w:rsidR="00187DDA" w:rsidRPr="00C31613" w:rsidRDefault="00187DDA" w:rsidP="00187DDA">
      <w:pPr>
        <w:pBdr>
          <w:top w:val="single" w:sz="4" w:space="1" w:color="auto"/>
        </w:pBdr>
        <w:autoSpaceDE w:val="0"/>
        <w:autoSpaceDN w:val="0"/>
      </w:pPr>
    </w:p>
    <w:p w:rsidR="00187DDA" w:rsidRPr="00C31613" w:rsidRDefault="00187DDA" w:rsidP="00187DDA">
      <w:pPr>
        <w:jc w:val="both"/>
      </w:pPr>
      <w:r w:rsidRPr="00C31613">
        <w:t xml:space="preserve">Заполняется на каждого члена семьи, в </w:t>
      </w:r>
      <w:r>
        <w:t>случае, необходимости признания</w:t>
      </w:r>
      <w:r w:rsidRPr="00C31613">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187DDA" w:rsidRPr="00C31613" w:rsidTr="003765F5">
        <w:tc>
          <w:tcPr>
            <w:tcW w:w="3748" w:type="dxa"/>
          </w:tcPr>
          <w:p w:rsidR="00187DDA" w:rsidRPr="00C31613" w:rsidRDefault="00187DDA" w:rsidP="003765F5">
            <w:pPr>
              <w:autoSpaceDE w:val="0"/>
              <w:autoSpaceDN w:val="0"/>
              <w:adjustRightInd w:val="0"/>
              <w:jc w:val="both"/>
            </w:pPr>
            <w:r w:rsidRPr="00C31613">
              <w:t xml:space="preserve">Сведения о доходах заявителя и членов его семьи </w:t>
            </w:r>
          </w:p>
        </w:tc>
        <w:tc>
          <w:tcPr>
            <w:tcW w:w="2551" w:type="dxa"/>
          </w:tcPr>
          <w:p w:rsidR="00187DDA" w:rsidRPr="00C31613" w:rsidRDefault="00187DDA" w:rsidP="003765F5">
            <w:pPr>
              <w:autoSpaceDE w:val="0"/>
              <w:autoSpaceDN w:val="0"/>
              <w:adjustRightInd w:val="0"/>
            </w:pPr>
            <w:r w:rsidRPr="00C31613">
              <w:t>вид полученного дохода</w:t>
            </w:r>
          </w:p>
        </w:tc>
        <w:tc>
          <w:tcPr>
            <w:tcW w:w="3402" w:type="dxa"/>
            <w:gridSpan w:val="2"/>
          </w:tcPr>
          <w:p w:rsidR="00187DDA" w:rsidRPr="00C31613" w:rsidRDefault="00187DDA" w:rsidP="003765F5">
            <w:pPr>
              <w:autoSpaceDE w:val="0"/>
              <w:autoSpaceDN w:val="0"/>
              <w:adjustRightInd w:val="0"/>
              <w:ind w:firstLine="720"/>
            </w:pPr>
            <w:r w:rsidRPr="00C31613">
              <w:rPr>
                <w:rFonts w:eastAsia="Times New Roman"/>
                <w:spacing w:val="-1"/>
              </w:rPr>
              <w:t>Кем получен доход</w:t>
            </w:r>
          </w:p>
        </w:tc>
      </w:tr>
      <w:tr w:rsidR="00187DDA" w:rsidRPr="00C31613" w:rsidTr="003765F5">
        <w:tc>
          <w:tcPr>
            <w:tcW w:w="3748" w:type="dxa"/>
          </w:tcPr>
          <w:p w:rsidR="00187DDA" w:rsidRPr="00C31613" w:rsidRDefault="00187DDA" w:rsidP="003765F5">
            <w:pPr>
              <w:autoSpaceDE w:val="0"/>
              <w:autoSpaceDN w:val="0"/>
              <w:adjustRightInd w:val="0"/>
              <w:jc w:val="both"/>
            </w:pPr>
          </w:p>
        </w:tc>
        <w:tc>
          <w:tcPr>
            <w:tcW w:w="2551" w:type="dxa"/>
          </w:tcPr>
          <w:p w:rsidR="00187DDA" w:rsidRPr="00C31613" w:rsidRDefault="00187DDA" w:rsidP="003765F5">
            <w:pPr>
              <w:autoSpaceDE w:val="0"/>
              <w:autoSpaceDN w:val="0"/>
              <w:adjustRightInd w:val="0"/>
            </w:pPr>
          </w:p>
        </w:tc>
        <w:tc>
          <w:tcPr>
            <w:tcW w:w="3402" w:type="dxa"/>
            <w:gridSpan w:val="2"/>
          </w:tcPr>
          <w:p w:rsidR="00187DDA" w:rsidRPr="00C31613" w:rsidRDefault="00187DDA" w:rsidP="003765F5">
            <w:pPr>
              <w:autoSpaceDE w:val="0"/>
              <w:autoSpaceDN w:val="0"/>
              <w:adjustRightInd w:val="0"/>
              <w:ind w:firstLine="720"/>
              <w:rPr>
                <w:rFonts w:eastAsia="Times New Roman"/>
                <w:spacing w:val="-1"/>
              </w:rPr>
            </w:pPr>
          </w:p>
        </w:tc>
      </w:tr>
      <w:tr w:rsidR="00187DDA" w:rsidRPr="00C31613" w:rsidTr="003765F5">
        <w:tc>
          <w:tcPr>
            <w:tcW w:w="3748" w:type="dxa"/>
          </w:tcPr>
          <w:p w:rsidR="00187DDA" w:rsidRPr="00C31613" w:rsidRDefault="00187DDA" w:rsidP="003765F5">
            <w:pPr>
              <w:autoSpaceDE w:val="0"/>
              <w:autoSpaceDN w:val="0"/>
              <w:adjustRightInd w:val="0"/>
              <w:jc w:val="both"/>
            </w:pPr>
            <w:r w:rsidRPr="00C31613">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187DDA" w:rsidRPr="00C31613" w:rsidRDefault="00187DDA" w:rsidP="003765F5">
            <w:pPr>
              <w:autoSpaceDE w:val="0"/>
              <w:autoSpaceDN w:val="0"/>
              <w:adjustRightInd w:val="0"/>
              <w:ind w:firstLine="720"/>
            </w:pPr>
          </w:p>
        </w:tc>
      </w:tr>
      <w:tr w:rsidR="00187DDA" w:rsidRPr="00C31613" w:rsidTr="003765F5">
        <w:tc>
          <w:tcPr>
            <w:tcW w:w="3748" w:type="dxa"/>
          </w:tcPr>
          <w:p w:rsidR="00187DDA" w:rsidRPr="00C31613" w:rsidRDefault="00187DDA" w:rsidP="003765F5">
            <w:pPr>
              <w:autoSpaceDE w:val="0"/>
              <w:autoSpaceDN w:val="0"/>
              <w:adjustRightInd w:val="0"/>
              <w:jc w:val="both"/>
            </w:pPr>
            <w:r w:rsidRPr="00C31613">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187DDA" w:rsidRPr="00C31613" w:rsidRDefault="00187DDA" w:rsidP="003765F5">
            <w:pPr>
              <w:autoSpaceDE w:val="0"/>
              <w:autoSpaceDN w:val="0"/>
              <w:adjustRightInd w:val="0"/>
              <w:ind w:firstLine="720"/>
            </w:pPr>
          </w:p>
        </w:tc>
      </w:tr>
      <w:tr w:rsidR="00187DDA" w:rsidRPr="00C31613" w:rsidTr="003765F5">
        <w:tc>
          <w:tcPr>
            <w:tcW w:w="3748" w:type="dxa"/>
            <w:vMerge w:val="restart"/>
          </w:tcPr>
          <w:p w:rsidR="00187DDA" w:rsidRPr="00C31613" w:rsidRDefault="00187DDA" w:rsidP="003765F5">
            <w:r w:rsidRPr="00C31613">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lang w:val="en-US"/>
              </w:rPr>
              <w:t>V</w:t>
            </w:r>
            <w:r w:rsidRPr="00C31613">
              <w:t>»:</w:t>
            </w:r>
          </w:p>
        </w:tc>
        <w:tc>
          <w:tcPr>
            <w:tcW w:w="3118" w:type="dxa"/>
            <w:gridSpan w:val="2"/>
          </w:tcPr>
          <w:p w:rsidR="00187DDA" w:rsidRPr="00C31613" w:rsidRDefault="00187DDA" w:rsidP="003765F5">
            <w:pPr>
              <w:jc w:val="both"/>
            </w:pPr>
            <w:r w:rsidRPr="00C31613">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187DDA" w:rsidRPr="00C31613" w:rsidRDefault="00187DDA" w:rsidP="003765F5">
            <w:pPr>
              <w:autoSpaceDE w:val="0"/>
              <w:autoSpaceDN w:val="0"/>
              <w:adjustRightInd w:val="0"/>
              <w:ind w:firstLine="720"/>
            </w:pPr>
          </w:p>
        </w:tc>
      </w:tr>
      <w:tr w:rsidR="00187DDA" w:rsidRPr="00C31613" w:rsidTr="003765F5">
        <w:tc>
          <w:tcPr>
            <w:tcW w:w="3748" w:type="dxa"/>
            <w:vMerge/>
          </w:tcPr>
          <w:p w:rsidR="00187DDA" w:rsidRPr="00C31613" w:rsidRDefault="00187DDA" w:rsidP="003765F5"/>
        </w:tc>
        <w:tc>
          <w:tcPr>
            <w:tcW w:w="3118" w:type="dxa"/>
            <w:gridSpan w:val="2"/>
          </w:tcPr>
          <w:p w:rsidR="00187DDA" w:rsidRPr="00C31613" w:rsidRDefault="00187DDA" w:rsidP="003765F5">
            <w:pPr>
              <w:jc w:val="both"/>
            </w:pPr>
            <w:r w:rsidRPr="00C31613">
              <w:t>нигде не работал(а) и не работаю по трудовому договору</w:t>
            </w:r>
          </w:p>
        </w:tc>
        <w:tc>
          <w:tcPr>
            <w:tcW w:w="2835" w:type="dxa"/>
          </w:tcPr>
          <w:p w:rsidR="00187DDA" w:rsidRPr="00C31613" w:rsidRDefault="00187DDA" w:rsidP="003765F5">
            <w:pPr>
              <w:autoSpaceDE w:val="0"/>
              <w:autoSpaceDN w:val="0"/>
              <w:adjustRightInd w:val="0"/>
              <w:ind w:firstLine="720"/>
            </w:pPr>
          </w:p>
        </w:tc>
      </w:tr>
      <w:tr w:rsidR="00187DDA" w:rsidRPr="00C31613" w:rsidTr="003765F5">
        <w:trPr>
          <w:trHeight w:val="4857"/>
        </w:trPr>
        <w:tc>
          <w:tcPr>
            <w:tcW w:w="3748" w:type="dxa"/>
            <w:vMerge/>
          </w:tcPr>
          <w:p w:rsidR="00187DDA" w:rsidRPr="00C31613" w:rsidRDefault="00187DDA" w:rsidP="003765F5"/>
        </w:tc>
        <w:tc>
          <w:tcPr>
            <w:tcW w:w="3118" w:type="dxa"/>
            <w:gridSpan w:val="2"/>
          </w:tcPr>
          <w:p w:rsidR="00187DDA" w:rsidRPr="00C31613" w:rsidRDefault="00187DDA" w:rsidP="003765F5">
            <w:pPr>
              <w:jc w:val="both"/>
            </w:pPr>
            <w:r w:rsidRPr="00C31613">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187DDA" w:rsidRPr="00C31613" w:rsidRDefault="00187DDA" w:rsidP="003765F5">
            <w:pPr>
              <w:autoSpaceDE w:val="0"/>
              <w:autoSpaceDN w:val="0"/>
              <w:adjustRightInd w:val="0"/>
              <w:ind w:firstLine="720"/>
            </w:pPr>
          </w:p>
        </w:tc>
      </w:tr>
      <w:tr w:rsidR="00187DDA" w:rsidRPr="00C31613" w:rsidTr="003765F5">
        <w:tc>
          <w:tcPr>
            <w:tcW w:w="3748" w:type="dxa"/>
          </w:tcPr>
          <w:p w:rsidR="00187DDA" w:rsidRPr="00C31613" w:rsidRDefault="00187DDA" w:rsidP="003765F5">
            <w:r w:rsidRPr="00C31613">
              <w:t>наследуемые и подаренные денежные средства</w:t>
            </w:r>
            <w:r>
              <w:t xml:space="preserve"> </w:t>
            </w:r>
            <w:r w:rsidRPr="00C31613">
              <w:t>(при наличии)</w:t>
            </w:r>
          </w:p>
        </w:tc>
        <w:tc>
          <w:tcPr>
            <w:tcW w:w="3118" w:type="dxa"/>
            <w:gridSpan w:val="2"/>
          </w:tcPr>
          <w:p w:rsidR="00187DDA" w:rsidRPr="00C31613" w:rsidRDefault="00187DDA" w:rsidP="003765F5">
            <w:pPr>
              <w:jc w:val="both"/>
            </w:pPr>
          </w:p>
        </w:tc>
        <w:tc>
          <w:tcPr>
            <w:tcW w:w="2835" w:type="dxa"/>
          </w:tcPr>
          <w:p w:rsidR="00187DDA" w:rsidRPr="00C31613" w:rsidRDefault="00187DDA" w:rsidP="003765F5">
            <w:pPr>
              <w:autoSpaceDE w:val="0"/>
              <w:autoSpaceDN w:val="0"/>
              <w:adjustRightInd w:val="0"/>
              <w:ind w:firstLine="720"/>
            </w:pPr>
          </w:p>
        </w:tc>
      </w:tr>
    </w:tbl>
    <w:p w:rsidR="00187DDA" w:rsidRPr="002F291F" w:rsidRDefault="00187DDA" w:rsidP="00187DDA">
      <w:r w:rsidRPr="002F291F">
        <w:t xml:space="preserve">Прошу исключить из общей суммы  дохода,  выплаченные </w:t>
      </w:r>
      <w:r>
        <w:t xml:space="preserve"> алименты  в  сумме_______ </w:t>
      </w:r>
      <w:proofErr w:type="spellStart"/>
      <w:r>
        <w:t>руб.________коп</w:t>
      </w:r>
      <w:proofErr w:type="spellEnd"/>
      <w:r>
        <w:t xml:space="preserve">., удерживаемые </w:t>
      </w:r>
      <w:r w:rsidRPr="002F291F">
        <w:t>по __________________</w:t>
      </w:r>
      <w:r>
        <w:t>____________________________</w:t>
      </w:r>
    </w:p>
    <w:p w:rsidR="00187DDA" w:rsidRPr="002F291F" w:rsidRDefault="00187DDA" w:rsidP="00187DDA">
      <w:pPr>
        <w:widowControl w:val="0"/>
        <w:autoSpaceDE w:val="0"/>
        <w:autoSpaceDN w:val="0"/>
        <w:adjustRightInd w:val="0"/>
        <w:jc w:val="both"/>
      </w:pPr>
      <w:r w:rsidRPr="002F291F">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9055"/>
      </w:tblGrid>
      <w:tr w:rsidR="00187DDA" w:rsidRPr="002F291F" w:rsidTr="003765F5">
        <w:trPr>
          <w:trHeight w:val="1291"/>
        </w:trPr>
        <w:tc>
          <w:tcPr>
            <w:tcW w:w="651" w:type="dxa"/>
          </w:tcPr>
          <w:p w:rsidR="00187DDA" w:rsidRPr="00DA53F8" w:rsidRDefault="00187DDA" w:rsidP="003765F5">
            <w:pPr>
              <w:jc w:val="both"/>
            </w:pPr>
          </w:p>
        </w:tc>
        <w:tc>
          <w:tcPr>
            <w:tcW w:w="9055" w:type="dxa"/>
          </w:tcPr>
          <w:p w:rsidR="00187DDA" w:rsidRPr="00DA53F8" w:rsidRDefault="00187DDA" w:rsidP="003765F5">
            <w:pPr>
              <w:jc w:val="both"/>
              <w:rPr>
                <w:rFonts w:eastAsia="Times New Roman"/>
              </w:rPr>
            </w:pPr>
            <w:r w:rsidRPr="00DA53F8">
              <w:rPr>
                <w:rFonts w:eastAsia="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A53F8">
              <w:rPr>
                <w:rStyle w:val="af3"/>
              </w:rPr>
              <w:t xml:space="preserve"> </w:t>
            </w:r>
            <w:r w:rsidRPr="00DA53F8">
              <w:rPr>
                <w:rStyle w:val="af3"/>
              </w:rPr>
              <w:footnoteReference w:id="3"/>
            </w:r>
          </w:p>
        </w:tc>
      </w:tr>
      <w:tr w:rsidR="00187DDA" w:rsidRPr="002F291F" w:rsidTr="003765F5">
        <w:trPr>
          <w:trHeight w:val="772"/>
        </w:trPr>
        <w:tc>
          <w:tcPr>
            <w:tcW w:w="651" w:type="dxa"/>
          </w:tcPr>
          <w:p w:rsidR="00187DDA" w:rsidRPr="00DA53F8" w:rsidRDefault="00187DDA" w:rsidP="003765F5">
            <w:pPr>
              <w:jc w:val="both"/>
            </w:pPr>
          </w:p>
        </w:tc>
        <w:tc>
          <w:tcPr>
            <w:tcW w:w="9055" w:type="dxa"/>
          </w:tcPr>
          <w:p w:rsidR="00187DDA" w:rsidRPr="00DA53F8" w:rsidRDefault="00187DDA" w:rsidP="003765F5">
            <w:pPr>
              <w:jc w:val="both"/>
              <w:rPr>
                <w:rFonts w:eastAsia="Times New Roman"/>
              </w:rPr>
            </w:pPr>
            <w:r w:rsidRPr="00DA53F8">
              <w:rPr>
                <w:rFonts w:eastAsia="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DA53F8">
              <w:rPr>
                <w:rStyle w:val="af3"/>
              </w:rPr>
              <w:t xml:space="preserve"> </w:t>
            </w:r>
            <w:r w:rsidRPr="00DA53F8">
              <w:rPr>
                <w:rStyle w:val="af3"/>
              </w:rPr>
              <w:footnoteReference w:id="4"/>
            </w:r>
          </w:p>
        </w:tc>
      </w:tr>
      <w:tr w:rsidR="00187DDA" w:rsidRPr="002F291F" w:rsidTr="003765F5">
        <w:trPr>
          <w:trHeight w:val="262"/>
        </w:trPr>
        <w:tc>
          <w:tcPr>
            <w:tcW w:w="651" w:type="dxa"/>
          </w:tcPr>
          <w:p w:rsidR="00187DDA" w:rsidRPr="00DA53F8" w:rsidRDefault="00187DDA" w:rsidP="003765F5">
            <w:pPr>
              <w:jc w:val="both"/>
            </w:pPr>
          </w:p>
        </w:tc>
        <w:tc>
          <w:tcPr>
            <w:tcW w:w="9055" w:type="dxa"/>
          </w:tcPr>
          <w:p w:rsidR="00187DDA" w:rsidRPr="00DA53F8" w:rsidRDefault="00187DDA" w:rsidP="003765F5">
            <w:pPr>
              <w:jc w:val="both"/>
              <w:rPr>
                <w:rFonts w:eastAsia="Times New Roman"/>
              </w:rPr>
            </w:pPr>
            <w:r w:rsidRPr="00DA53F8">
              <w:rPr>
                <w:rFonts w:eastAsia="Times New Roman"/>
              </w:rPr>
              <w:t>Даем согласие на проведение проверки представленных сведений.</w:t>
            </w:r>
          </w:p>
        </w:tc>
      </w:tr>
      <w:tr w:rsidR="00187DDA" w:rsidRPr="002F291F" w:rsidTr="003765F5">
        <w:trPr>
          <w:trHeight w:val="486"/>
        </w:trPr>
        <w:tc>
          <w:tcPr>
            <w:tcW w:w="651" w:type="dxa"/>
          </w:tcPr>
          <w:p w:rsidR="00187DDA" w:rsidRPr="00DA53F8" w:rsidRDefault="00187DDA" w:rsidP="003765F5">
            <w:pPr>
              <w:jc w:val="both"/>
            </w:pPr>
          </w:p>
        </w:tc>
        <w:tc>
          <w:tcPr>
            <w:tcW w:w="9055" w:type="dxa"/>
          </w:tcPr>
          <w:p w:rsidR="00187DDA" w:rsidRPr="00DA53F8" w:rsidRDefault="00187DDA" w:rsidP="003765F5">
            <w:pPr>
              <w:autoSpaceDE w:val="0"/>
              <w:autoSpaceDN w:val="0"/>
              <w:jc w:val="both"/>
            </w:pPr>
            <w:r w:rsidRPr="00DA53F8">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187DDA" w:rsidRPr="002F291F" w:rsidTr="003765F5">
        <w:trPr>
          <w:trHeight w:val="262"/>
        </w:trPr>
        <w:tc>
          <w:tcPr>
            <w:tcW w:w="651" w:type="dxa"/>
          </w:tcPr>
          <w:p w:rsidR="00187DDA" w:rsidRPr="00DA53F8" w:rsidRDefault="00187DDA" w:rsidP="003765F5">
            <w:pPr>
              <w:jc w:val="both"/>
            </w:pPr>
          </w:p>
        </w:tc>
        <w:tc>
          <w:tcPr>
            <w:tcW w:w="9055" w:type="dxa"/>
          </w:tcPr>
          <w:p w:rsidR="00187DDA" w:rsidRPr="00DA53F8" w:rsidRDefault="00187DDA" w:rsidP="003765F5">
            <w:pPr>
              <w:autoSpaceDE w:val="0"/>
              <w:autoSpaceDN w:val="0"/>
              <w:jc w:val="both"/>
            </w:pPr>
            <w:r w:rsidRPr="00DA53F8">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187DDA" w:rsidRPr="002F291F" w:rsidTr="003765F5">
        <w:trPr>
          <w:trHeight w:val="262"/>
        </w:trPr>
        <w:tc>
          <w:tcPr>
            <w:tcW w:w="651" w:type="dxa"/>
          </w:tcPr>
          <w:p w:rsidR="00187DDA" w:rsidRPr="00DA53F8" w:rsidRDefault="00187DDA" w:rsidP="003765F5">
            <w:pPr>
              <w:jc w:val="both"/>
            </w:pPr>
          </w:p>
        </w:tc>
        <w:tc>
          <w:tcPr>
            <w:tcW w:w="9055" w:type="dxa"/>
          </w:tcPr>
          <w:p w:rsidR="00187DDA" w:rsidRPr="00DA53F8" w:rsidRDefault="00187DDA" w:rsidP="003765F5">
            <w:pPr>
              <w:autoSpaceDE w:val="0"/>
              <w:autoSpaceDN w:val="0"/>
              <w:jc w:val="both"/>
            </w:pPr>
            <w:r w:rsidRPr="00DA53F8">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187DDA" w:rsidRDefault="00187DDA" w:rsidP="00187DDA">
      <w:pPr>
        <w:widowControl w:val="0"/>
        <w:autoSpaceDE w:val="0"/>
        <w:autoSpaceDN w:val="0"/>
        <w:adjustRightInd w:val="0"/>
      </w:pPr>
    </w:p>
    <w:p w:rsidR="00187DDA" w:rsidRDefault="00187DDA" w:rsidP="00187DDA">
      <w:pPr>
        <w:widowControl w:val="0"/>
        <w:autoSpaceDE w:val="0"/>
        <w:autoSpaceDN w:val="0"/>
        <w:adjustRightInd w:val="0"/>
      </w:pPr>
    </w:p>
    <w:p w:rsidR="00187DDA" w:rsidRPr="001345EB" w:rsidRDefault="00187DDA" w:rsidP="00187DDA">
      <w:pPr>
        <w:widowControl w:val="0"/>
        <w:autoSpaceDE w:val="0"/>
        <w:autoSpaceDN w:val="0"/>
        <w:adjustRightInd w:val="0"/>
      </w:pPr>
      <w:r w:rsidRPr="001345EB">
        <w:t>Результат рассмотрения заявления прошу:</w:t>
      </w:r>
    </w:p>
    <w:p w:rsidR="00187DDA" w:rsidRPr="001345EB" w:rsidRDefault="00187DDA" w:rsidP="00187DDA">
      <w:pPr>
        <w:widowControl w:val="0"/>
        <w:autoSpaceDE w:val="0"/>
        <w:autoSpaceDN w:val="0"/>
        <w:adjustRightInd w:val="0"/>
        <w:ind w:left="709"/>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187DDA" w:rsidRPr="001345EB" w:rsidTr="003765F5">
        <w:tc>
          <w:tcPr>
            <w:tcW w:w="709" w:type="dxa"/>
          </w:tcPr>
          <w:p w:rsidR="00187DDA" w:rsidRPr="00DA53F8" w:rsidRDefault="00187DDA" w:rsidP="003765F5">
            <w:pPr>
              <w:autoSpaceDE w:val="0"/>
              <w:autoSpaceDN w:val="0"/>
              <w:jc w:val="center"/>
            </w:pPr>
          </w:p>
        </w:tc>
        <w:tc>
          <w:tcPr>
            <w:tcW w:w="7655" w:type="dxa"/>
          </w:tcPr>
          <w:p w:rsidR="00187DDA" w:rsidRPr="00DA53F8" w:rsidRDefault="00187DDA" w:rsidP="003765F5">
            <w:pPr>
              <w:widowControl w:val="0"/>
              <w:autoSpaceDE w:val="0"/>
              <w:autoSpaceDN w:val="0"/>
              <w:adjustRightInd w:val="0"/>
            </w:pPr>
            <w:r w:rsidRPr="00DA53F8">
              <w:t>выдать на руки в МФЦ</w:t>
            </w:r>
          </w:p>
        </w:tc>
      </w:tr>
      <w:tr w:rsidR="00187DDA" w:rsidRPr="001345EB" w:rsidTr="003765F5">
        <w:tc>
          <w:tcPr>
            <w:tcW w:w="709" w:type="dxa"/>
          </w:tcPr>
          <w:p w:rsidR="00187DDA" w:rsidRPr="00DA53F8" w:rsidRDefault="00187DDA" w:rsidP="003765F5">
            <w:pPr>
              <w:autoSpaceDE w:val="0"/>
              <w:autoSpaceDN w:val="0"/>
              <w:jc w:val="center"/>
            </w:pPr>
          </w:p>
        </w:tc>
        <w:tc>
          <w:tcPr>
            <w:tcW w:w="7655" w:type="dxa"/>
          </w:tcPr>
          <w:p w:rsidR="00187DDA" w:rsidRPr="00DA53F8" w:rsidRDefault="00187DDA" w:rsidP="003765F5">
            <w:pPr>
              <w:widowControl w:val="0"/>
              <w:autoSpaceDE w:val="0"/>
              <w:autoSpaceDN w:val="0"/>
              <w:adjustRightInd w:val="0"/>
            </w:pPr>
            <w:r w:rsidRPr="00DA53F8">
              <w:t>направить в электронной форме в личный кабинет на ПГУ ЛО/ЕПГУ</w:t>
            </w:r>
          </w:p>
        </w:tc>
      </w:tr>
      <w:tr w:rsidR="00187DDA" w:rsidRPr="001345EB" w:rsidTr="003765F5">
        <w:tc>
          <w:tcPr>
            <w:tcW w:w="709" w:type="dxa"/>
          </w:tcPr>
          <w:p w:rsidR="00187DDA" w:rsidRPr="00DA53F8" w:rsidRDefault="00187DDA" w:rsidP="003765F5">
            <w:pPr>
              <w:autoSpaceDE w:val="0"/>
              <w:autoSpaceDN w:val="0"/>
              <w:jc w:val="center"/>
            </w:pPr>
          </w:p>
        </w:tc>
        <w:tc>
          <w:tcPr>
            <w:tcW w:w="7655" w:type="dxa"/>
          </w:tcPr>
          <w:p w:rsidR="00187DDA" w:rsidRPr="00DA53F8" w:rsidRDefault="00187DDA" w:rsidP="003765F5">
            <w:pPr>
              <w:autoSpaceDE w:val="0"/>
              <w:autoSpaceDN w:val="0"/>
            </w:pPr>
            <w:r w:rsidRPr="00DA53F8">
              <w:t>направить по электронной почте: (указать адрес электронной почты)</w:t>
            </w:r>
          </w:p>
        </w:tc>
      </w:tr>
    </w:tbl>
    <w:p w:rsidR="00187DDA" w:rsidRPr="001345EB" w:rsidRDefault="00187DDA" w:rsidP="00187DDA">
      <w:pPr>
        <w:autoSpaceDE w:val="0"/>
        <w:autoSpaceDN w:val="0"/>
        <w:spacing w:before="120" w:after="120"/>
      </w:pPr>
    </w:p>
    <w:p w:rsidR="00187DDA" w:rsidRPr="001345EB" w:rsidRDefault="00187DDA" w:rsidP="00187DDA">
      <w:pPr>
        <w:autoSpaceDE w:val="0"/>
        <w:autoSpaceDN w:val="0"/>
        <w:spacing w:before="120" w:after="120"/>
        <w:ind w:firstLine="720"/>
      </w:pPr>
      <w:r w:rsidRPr="001345EB">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7DDA" w:rsidRPr="001345EB" w:rsidTr="003765F5">
        <w:tc>
          <w:tcPr>
            <w:tcW w:w="5557" w:type="dxa"/>
            <w:gridSpan w:val="8"/>
            <w:tcBorders>
              <w:top w:val="nil"/>
              <w:left w:val="nil"/>
              <w:bottom w:val="single" w:sz="4" w:space="0" w:color="auto"/>
              <w:right w:val="nil"/>
            </w:tcBorders>
            <w:vAlign w:val="bottom"/>
          </w:tcPr>
          <w:p w:rsidR="00187DDA" w:rsidRPr="001345EB" w:rsidRDefault="00187DDA" w:rsidP="003765F5">
            <w:pPr>
              <w:autoSpaceDE w:val="0"/>
              <w:autoSpaceDN w:val="0"/>
            </w:pPr>
          </w:p>
        </w:tc>
        <w:tc>
          <w:tcPr>
            <w:tcW w:w="708" w:type="dxa"/>
            <w:tcBorders>
              <w:top w:val="nil"/>
              <w:left w:val="nil"/>
              <w:bottom w:val="nil"/>
              <w:right w:val="nil"/>
            </w:tcBorders>
            <w:vAlign w:val="bottom"/>
          </w:tcPr>
          <w:p w:rsidR="00187DDA" w:rsidRPr="001345EB" w:rsidRDefault="00187DDA" w:rsidP="003765F5">
            <w:pPr>
              <w:autoSpaceDE w:val="0"/>
              <w:autoSpaceDN w:val="0"/>
            </w:pPr>
          </w:p>
        </w:tc>
        <w:tc>
          <w:tcPr>
            <w:tcW w:w="2977" w:type="dxa"/>
            <w:tcBorders>
              <w:top w:val="nil"/>
              <w:left w:val="nil"/>
              <w:bottom w:val="single" w:sz="4" w:space="0" w:color="auto"/>
              <w:right w:val="nil"/>
            </w:tcBorders>
            <w:vAlign w:val="bottom"/>
          </w:tcPr>
          <w:p w:rsidR="00187DDA" w:rsidRPr="001345EB" w:rsidRDefault="00187DDA" w:rsidP="003765F5">
            <w:pPr>
              <w:autoSpaceDE w:val="0"/>
              <w:autoSpaceDN w:val="0"/>
            </w:pPr>
          </w:p>
        </w:tc>
      </w:tr>
      <w:tr w:rsidR="00187DDA" w:rsidRPr="001345EB" w:rsidTr="003765F5">
        <w:tc>
          <w:tcPr>
            <w:tcW w:w="5557" w:type="dxa"/>
            <w:gridSpan w:val="8"/>
            <w:tcBorders>
              <w:top w:val="nil"/>
              <w:left w:val="nil"/>
              <w:bottom w:val="nil"/>
              <w:right w:val="nil"/>
            </w:tcBorders>
          </w:tcPr>
          <w:p w:rsidR="00187DDA" w:rsidRPr="001345EB" w:rsidRDefault="00187DDA" w:rsidP="003765F5">
            <w:pPr>
              <w:autoSpaceDE w:val="0"/>
              <w:autoSpaceDN w:val="0"/>
              <w:jc w:val="center"/>
            </w:pPr>
            <w:r w:rsidRPr="001345EB">
              <w:t>(фамилия, имя, отчество)</w:t>
            </w:r>
          </w:p>
        </w:tc>
        <w:tc>
          <w:tcPr>
            <w:tcW w:w="708" w:type="dxa"/>
            <w:tcBorders>
              <w:top w:val="nil"/>
              <w:left w:val="nil"/>
              <w:bottom w:val="nil"/>
              <w:right w:val="nil"/>
            </w:tcBorders>
          </w:tcPr>
          <w:p w:rsidR="00187DDA" w:rsidRPr="001345EB" w:rsidRDefault="00187DDA" w:rsidP="003765F5">
            <w:pPr>
              <w:autoSpaceDE w:val="0"/>
              <w:autoSpaceDN w:val="0"/>
              <w:jc w:val="center"/>
            </w:pPr>
          </w:p>
        </w:tc>
        <w:tc>
          <w:tcPr>
            <w:tcW w:w="2977" w:type="dxa"/>
            <w:tcBorders>
              <w:top w:val="nil"/>
              <w:left w:val="nil"/>
              <w:bottom w:val="nil"/>
              <w:right w:val="nil"/>
            </w:tcBorders>
          </w:tcPr>
          <w:p w:rsidR="00187DDA" w:rsidRPr="001345EB" w:rsidRDefault="00187DDA" w:rsidP="003765F5">
            <w:pPr>
              <w:autoSpaceDE w:val="0"/>
              <w:autoSpaceDN w:val="0"/>
              <w:jc w:val="center"/>
            </w:pPr>
            <w:r w:rsidRPr="001345EB">
              <w:t>(подпись)</w:t>
            </w:r>
          </w:p>
        </w:tc>
      </w:tr>
      <w:tr w:rsidR="00187DDA" w:rsidRPr="001345EB" w:rsidTr="003765F5">
        <w:trPr>
          <w:gridAfter w:val="3"/>
          <w:wAfter w:w="4111" w:type="dxa"/>
          <w:trHeight w:val="202"/>
        </w:trPr>
        <w:tc>
          <w:tcPr>
            <w:tcW w:w="170" w:type="dxa"/>
            <w:tcBorders>
              <w:top w:val="nil"/>
              <w:left w:val="nil"/>
              <w:bottom w:val="nil"/>
              <w:right w:val="nil"/>
            </w:tcBorders>
            <w:vAlign w:val="bottom"/>
          </w:tcPr>
          <w:p w:rsidR="00187DDA" w:rsidRPr="001345EB" w:rsidRDefault="00187DDA" w:rsidP="003765F5">
            <w:pPr>
              <w:autoSpaceDE w:val="0"/>
              <w:autoSpaceDN w:val="0"/>
              <w:spacing w:before="120"/>
            </w:pPr>
            <w:r w:rsidRPr="001345EB">
              <w:t>«</w:t>
            </w:r>
          </w:p>
        </w:tc>
        <w:tc>
          <w:tcPr>
            <w:tcW w:w="567" w:type="dxa"/>
            <w:tcBorders>
              <w:top w:val="nil"/>
              <w:left w:val="nil"/>
              <w:bottom w:val="single" w:sz="4" w:space="0" w:color="auto"/>
              <w:right w:val="nil"/>
            </w:tcBorders>
            <w:vAlign w:val="bottom"/>
          </w:tcPr>
          <w:p w:rsidR="00187DDA" w:rsidRPr="001345EB" w:rsidRDefault="00187DDA" w:rsidP="003765F5">
            <w:pPr>
              <w:autoSpaceDE w:val="0"/>
              <w:autoSpaceDN w:val="0"/>
              <w:jc w:val="center"/>
            </w:pPr>
          </w:p>
        </w:tc>
        <w:tc>
          <w:tcPr>
            <w:tcW w:w="170" w:type="dxa"/>
            <w:tcBorders>
              <w:top w:val="nil"/>
              <w:left w:val="nil"/>
              <w:bottom w:val="nil"/>
              <w:right w:val="nil"/>
            </w:tcBorders>
            <w:vAlign w:val="bottom"/>
          </w:tcPr>
          <w:p w:rsidR="00187DDA" w:rsidRPr="001345EB" w:rsidRDefault="00187DDA" w:rsidP="003765F5">
            <w:pPr>
              <w:autoSpaceDE w:val="0"/>
              <w:autoSpaceDN w:val="0"/>
            </w:pPr>
            <w:r w:rsidRPr="001345EB">
              <w:t>«</w:t>
            </w:r>
          </w:p>
        </w:tc>
        <w:tc>
          <w:tcPr>
            <w:tcW w:w="2665" w:type="dxa"/>
            <w:tcBorders>
              <w:top w:val="nil"/>
              <w:left w:val="nil"/>
              <w:bottom w:val="single" w:sz="4" w:space="0" w:color="auto"/>
              <w:right w:val="nil"/>
            </w:tcBorders>
            <w:vAlign w:val="bottom"/>
          </w:tcPr>
          <w:p w:rsidR="00187DDA" w:rsidRPr="001345EB" w:rsidRDefault="00187DDA" w:rsidP="003765F5">
            <w:pPr>
              <w:autoSpaceDE w:val="0"/>
              <w:autoSpaceDN w:val="0"/>
              <w:jc w:val="center"/>
            </w:pPr>
          </w:p>
        </w:tc>
        <w:tc>
          <w:tcPr>
            <w:tcW w:w="397" w:type="dxa"/>
            <w:tcBorders>
              <w:top w:val="nil"/>
              <w:left w:val="nil"/>
              <w:bottom w:val="nil"/>
              <w:right w:val="nil"/>
            </w:tcBorders>
            <w:vAlign w:val="bottom"/>
          </w:tcPr>
          <w:p w:rsidR="00187DDA" w:rsidRPr="001345EB" w:rsidRDefault="00187DDA" w:rsidP="003765F5">
            <w:pPr>
              <w:autoSpaceDE w:val="0"/>
              <w:autoSpaceDN w:val="0"/>
              <w:jc w:val="right"/>
            </w:pPr>
            <w:r w:rsidRPr="001345EB">
              <w:t>20</w:t>
            </w:r>
          </w:p>
        </w:tc>
        <w:tc>
          <w:tcPr>
            <w:tcW w:w="454" w:type="dxa"/>
            <w:tcBorders>
              <w:top w:val="nil"/>
              <w:left w:val="nil"/>
              <w:bottom w:val="single" w:sz="4" w:space="0" w:color="auto"/>
              <w:right w:val="nil"/>
            </w:tcBorders>
            <w:vAlign w:val="bottom"/>
          </w:tcPr>
          <w:p w:rsidR="00187DDA" w:rsidRPr="001345EB" w:rsidRDefault="00187DDA" w:rsidP="003765F5">
            <w:pPr>
              <w:autoSpaceDE w:val="0"/>
              <w:autoSpaceDN w:val="0"/>
            </w:pPr>
          </w:p>
        </w:tc>
        <w:tc>
          <w:tcPr>
            <w:tcW w:w="708" w:type="dxa"/>
            <w:tcBorders>
              <w:top w:val="nil"/>
              <w:left w:val="nil"/>
              <w:bottom w:val="nil"/>
              <w:right w:val="nil"/>
            </w:tcBorders>
            <w:vAlign w:val="bottom"/>
          </w:tcPr>
          <w:p w:rsidR="00187DDA" w:rsidRPr="001345EB" w:rsidRDefault="00187DDA" w:rsidP="003765F5">
            <w:pPr>
              <w:autoSpaceDE w:val="0"/>
              <w:autoSpaceDN w:val="0"/>
            </w:pPr>
            <w:r w:rsidRPr="001345EB">
              <w:t>года</w:t>
            </w:r>
          </w:p>
        </w:tc>
      </w:tr>
    </w:tbl>
    <w:p w:rsidR="00187DDA" w:rsidRPr="001345EB" w:rsidRDefault="00187DDA" w:rsidP="00187DDA">
      <w:pPr>
        <w:shd w:val="clear" w:color="auto" w:fill="FFFFFF"/>
        <w:autoSpaceDE w:val="0"/>
        <w:autoSpaceDN w:val="0"/>
        <w:spacing w:before="120" w:after="120"/>
        <w:ind w:firstLine="720"/>
      </w:pPr>
      <w:r w:rsidRPr="00624B69">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7DDA" w:rsidRPr="001345EB" w:rsidTr="003765F5">
        <w:tc>
          <w:tcPr>
            <w:tcW w:w="5557" w:type="dxa"/>
            <w:gridSpan w:val="8"/>
            <w:tcBorders>
              <w:top w:val="nil"/>
              <w:left w:val="nil"/>
              <w:bottom w:val="single" w:sz="4" w:space="0" w:color="auto"/>
              <w:right w:val="nil"/>
            </w:tcBorders>
            <w:vAlign w:val="bottom"/>
          </w:tcPr>
          <w:p w:rsidR="00187DDA" w:rsidRPr="001345EB" w:rsidRDefault="00187DDA" w:rsidP="003765F5">
            <w:pPr>
              <w:autoSpaceDE w:val="0"/>
              <w:autoSpaceDN w:val="0"/>
            </w:pPr>
          </w:p>
        </w:tc>
        <w:tc>
          <w:tcPr>
            <w:tcW w:w="708" w:type="dxa"/>
            <w:tcBorders>
              <w:top w:val="nil"/>
              <w:left w:val="nil"/>
              <w:bottom w:val="nil"/>
              <w:right w:val="nil"/>
            </w:tcBorders>
            <w:vAlign w:val="bottom"/>
          </w:tcPr>
          <w:p w:rsidR="00187DDA" w:rsidRPr="001345EB" w:rsidRDefault="00187DDA" w:rsidP="003765F5">
            <w:pPr>
              <w:autoSpaceDE w:val="0"/>
              <w:autoSpaceDN w:val="0"/>
            </w:pPr>
          </w:p>
        </w:tc>
        <w:tc>
          <w:tcPr>
            <w:tcW w:w="2977" w:type="dxa"/>
            <w:tcBorders>
              <w:top w:val="nil"/>
              <w:left w:val="nil"/>
              <w:bottom w:val="single" w:sz="4" w:space="0" w:color="auto"/>
              <w:right w:val="nil"/>
            </w:tcBorders>
            <w:vAlign w:val="bottom"/>
          </w:tcPr>
          <w:p w:rsidR="00187DDA" w:rsidRPr="001345EB" w:rsidRDefault="00187DDA" w:rsidP="003765F5">
            <w:pPr>
              <w:autoSpaceDE w:val="0"/>
              <w:autoSpaceDN w:val="0"/>
            </w:pPr>
          </w:p>
        </w:tc>
      </w:tr>
      <w:tr w:rsidR="00187DDA" w:rsidRPr="001345EB" w:rsidTr="003765F5">
        <w:tc>
          <w:tcPr>
            <w:tcW w:w="5557" w:type="dxa"/>
            <w:gridSpan w:val="8"/>
            <w:tcBorders>
              <w:top w:val="nil"/>
              <w:left w:val="nil"/>
              <w:bottom w:val="nil"/>
              <w:right w:val="nil"/>
            </w:tcBorders>
          </w:tcPr>
          <w:p w:rsidR="00187DDA" w:rsidRPr="001345EB" w:rsidRDefault="00187DDA" w:rsidP="003765F5">
            <w:pPr>
              <w:autoSpaceDE w:val="0"/>
              <w:autoSpaceDN w:val="0"/>
              <w:jc w:val="center"/>
            </w:pPr>
            <w:r w:rsidRPr="001345EB">
              <w:t>(фамилия, имя, отчество)</w:t>
            </w:r>
          </w:p>
        </w:tc>
        <w:tc>
          <w:tcPr>
            <w:tcW w:w="708" w:type="dxa"/>
            <w:tcBorders>
              <w:top w:val="nil"/>
              <w:left w:val="nil"/>
              <w:bottom w:val="nil"/>
              <w:right w:val="nil"/>
            </w:tcBorders>
          </w:tcPr>
          <w:p w:rsidR="00187DDA" w:rsidRPr="001345EB" w:rsidRDefault="00187DDA" w:rsidP="003765F5">
            <w:pPr>
              <w:autoSpaceDE w:val="0"/>
              <w:autoSpaceDN w:val="0"/>
              <w:jc w:val="center"/>
            </w:pPr>
          </w:p>
        </w:tc>
        <w:tc>
          <w:tcPr>
            <w:tcW w:w="2977" w:type="dxa"/>
            <w:tcBorders>
              <w:top w:val="nil"/>
              <w:left w:val="nil"/>
              <w:bottom w:val="nil"/>
              <w:right w:val="nil"/>
            </w:tcBorders>
          </w:tcPr>
          <w:p w:rsidR="00187DDA" w:rsidRPr="001345EB" w:rsidRDefault="00187DDA" w:rsidP="003765F5">
            <w:pPr>
              <w:autoSpaceDE w:val="0"/>
              <w:autoSpaceDN w:val="0"/>
              <w:jc w:val="center"/>
            </w:pPr>
            <w:r w:rsidRPr="001345EB">
              <w:t>(подпись)</w:t>
            </w:r>
          </w:p>
        </w:tc>
      </w:tr>
      <w:tr w:rsidR="00187DDA" w:rsidRPr="001345EB" w:rsidTr="003765F5">
        <w:trPr>
          <w:gridAfter w:val="3"/>
          <w:wAfter w:w="4111" w:type="dxa"/>
        </w:trPr>
        <w:tc>
          <w:tcPr>
            <w:tcW w:w="170" w:type="dxa"/>
            <w:tcBorders>
              <w:top w:val="nil"/>
              <w:left w:val="nil"/>
              <w:bottom w:val="nil"/>
              <w:right w:val="nil"/>
            </w:tcBorders>
            <w:vAlign w:val="bottom"/>
          </w:tcPr>
          <w:p w:rsidR="00187DDA" w:rsidRPr="001345EB" w:rsidRDefault="00187DDA" w:rsidP="003765F5">
            <w:pPr>
              <w:autoSpaceDE w:val="0"/>
              <w:autoSpaceDN w:val="0"/>
              <w:spacing w:before="120"/>
            </w:pPr>
            <w:r w:rsidRPr="001345EB">
              <w:t>«</w:t>
            </w:r>
          </w:p>
        </w:tc>
        <w:tc>
          <w:tcPr>
            <w:tcW w:w="567" w:type="dxa"/>
            <w:tcBorders>
              <w:top w:val="nil"/>
              <w:left w:val="nil"/>
              <w:bottom w:val="single" w:sz="4" w:space="0" w:color="auto"/>
              <w:right w:val="nil"/>
            </w:tcBorders>
            <w:vAlign w:val="bottom"/>
          </w:tcPr>
          <w:p w:rsidR="00187DDA" w:rsidRPr="001345EB" w:rsidRDefault="00187DDA" w:rsidP="003765F5">
            <w:pPr>
              <w:autoSpaceDE w:val="0"/>
              <w:autoSpaceDN w:val="0"/>
              <w:jc w:val="center"/>
            </w:pPr>
          </w:p>
        </w:tc>
        <w:tc>
          <w:tcPr>
            <w:tcW w:w="170" w:type="dxa"/>
            <w:tcBorders>
              <w:top w:val="nil"/>
              <w:left w:val="nil"/>
              <w:bottom w:val="nil"/>
              <w:right w:val="nil"/>
            </w:tcBorders>
            <w:vAlign w:val="bottom"/>
          </w:tcPr>
          <w:p w:rsidR="00187DDA" w:rsidRPr="001345EB" w:rsidRDefault="00187DDA" w:rsidP="003765F5">
            <w:pPr>
              <w:autoSpaceDE w:val="0"/>
              <w:autoSpaceDN w:val="0"/>
            </w:pPr>
            <w:r w:rsidRPr="001345EB">
              <w:t>«</w:t>
            </w:r>
          </w:p>
        </w:tc>
        <w:tc>
          <w:tcPr>
            <w:tcW w:w="2665" w:type="dxa"/>
            <w:tcBorders>
              <w:top w:val="nil"/>
              <w:left w:val="nil"/>
              <w:bottom w:val="single" w:sz="4" w:space="0" w:color="auto"/>
              <w:right w:val="nil"/>
            </w:tcBorders>
            <w:vAlign w:val="bottom"/>
          </w:tcPr>
          <w:p w:rsidR="00187DDA" w:rsidRPr="001345EB" w:rsidRDefault="00187DDA" w:rsidP="003765F5">
            <w:pPr>
              <w:autoSpaceDE w:val="0"/>
              <w:autoSpaceDN w:val="0"/>
              <w:jc w:val="center"/>
            </w:pPr>
          </w:p>
        </w:tc>
        <w:tc>
          <w:tcPr>
            <w:tcW w:w="397" w:type="dxa"/>
            <w:tcBorders>
              <w:top w:val="nil"/>
              <w:left w:val="nil"/>
              <w:bottom w:val="nil"/>
              <w:right w:val="nil"/>
            </w:tcBorders>
            <w:vAlign w:val="bottom"/>
          </w:tcPr>
          <w:p w:rsidR="00187DDA" w:rsidRPr="001345EB" w:rsidRDefault="00187DDA" w:rsidP="003765F5">
            <w:pPr>
              <w:autoSpaceDE w:val="0"/>
              <w:autoSpaceDN w:val="0"/>
              <w:jc w:val="right"/>
            </w:pPr>
            <w:r w:rsidRPr="001345EB">
              <w:t>20</w:t>
            </w:r>
          </w:p>
        </w:tc>
        <w:tc>
          <w:tcPr>
            <w:tcW w:w="454" w:type="dxa"/>
            <w:tcBorders>
              <w:top w:val="nil"/>
              <w:left w:val="nil"/>
              <w:bottom w:val="single" w:sz="4" w:space="0" w:color="auto"/>
              <w:right w:val="nil"/>
            </w:tcBorders>
            <w:vAlign w:val="bottom"/>
          </w:tcPr>
          <w:p w:rsidR="00187DDA" w:rsidRPr="001345EB" w:rsidRDefault="00187DDA" w:rsidP="003765F5">
            <w:pPr>
              <w:autoSpaceDE w:val="0"/>
              <w:autoSpaceDN w:val="0"/>
            </w:pPr>
          </w:p>
        </w:tc>
        <w:tc>
          <w:tcPr>
            <w:tcW w:w="708" w:type="dxa"/>
            <w:tcBorders>
              <w:top w:val="nil"/>
              <w:left w:val="nil"/>
              <w:bottom w:val="nil"/>
              <w:right w:val="nil"/>
            </w:tcBorders>
            <w:vAlign w:val="bottom"/>
          </w:tcPr>
          <w:p w:rsidR="00187DDA" w:rsidRPr="001345EB" w:rsidRDefault="00187DDA" w:rsidP="003765F5">
            <w:pPr>
              <w:autoSpaceDE w:val="0"/>
              <w:autoSpaceDN w:val="0"/>
            </w:pPr>
            <w:r w:rsidRPr="001345EB">
              <w:t>года</w:t>
            </w:r>
          </w:p>
        </w:tc>
      </w:tr>
    </w:tbl>
    <w:p w:rsidR="00187DDA" w:rsidRPr="001345EB" w:rsidRDefault="00187DDA" w:rsidP="00187DDA">
      <w:pPr>
        <w:tabs>
          <w:tab w:val="left" w:pos="7088"/>
        </w:tabs>
        <w:autoSpaceDE w:val="0"/>
        <w:autoSpaceDN w:val="0"/>
        <w:ind w:left="4961"/>
      </w:pPr>
    </w:p>
    <w:p w:rsidR="00187DDA" w:rsidRPr="001345EB" w:rsidRDefault="00187DDA" w:rsidP="00187DDA">
      <w:pPr>
        <w:tabs>
          <w:tab w:val="left" w:pos="7088"/>
        </w:tabs>
        <w:autoSpaceDE w:val="0"/>
        <w:autoSpaceDN w:val="0"/>
        <w:ind w:left="4961"/>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7DDA" w:rsidRPr="001345EB" w:rsidTr="003765F5">
        <w:tc>
          <w:tcPr>
            <w:tcW w:w="5557" w:type="dxa"/>
            <w:gridSpan w:val="8"/>
            <w:tcBorders>
              <w:top w:val="nil"/>
              <w:left w:val="nil"/>
              <w:bottom w:val="single" w:sz="4" w:space="0" w:color="auto"/>
              <w:right w:val="nil"/>
            </w:tcBorders>
            <w:vAlign w:val="bottom"/>
          </w:tcPr>
          <w:p w:rsidR="00187DDA" w:rsidRPr="001345EB" w:rsidRDefault="00187DDA" w:rsidP="003765F5">
            <w:pPr>
              <w:autoSpaceDE w:val="0"/>
              <w:autoSpaceDN w:val="0"/>
            </w:pPr>
          </w:p>
        </w:tc>
        <w:tc>
          <w:tcPr>
            <w:tcW w:w="708" w:type="dxa"/>
            <w:tcBorders>
              <w:top w:val="nil"/>
              <w:left w:val="nil"/>
              <w:bottom w:val="nil"/>
              <w:right w:val="nil"/>
            </w:tcBorders>
            <w:vAlign w:val="bottom"/>
          </w:tcPr>
          <w:p w:rsidR="00187DDA" w:rsidRPr="001345EB" w:rsidRDefault="00187DDA" w:rsidP="003765F5">
            <w:pPr>
              <w:autoSpaceDE w:val="0"/>
              <w:autoSpaceDN w:val="0"/>
            </w:pPr>
          </w:p>
        </w:tc>
        <w:tc>
          <w:tcPr>
            <w:tcW w:w="2977" w:type="dxa"/>
            <w:tcBorders>
              <w:top w:val="nil"/>
              <w:left w:val="nil"/>
              <w:bottom w:val="single" w:sz="4" w:space="0" w:color="auto"/>
              <w:right w:val="nil"/>
            </w:tcBorders>
            <w:vAlign w:val="bottom"/>
          </w:tcPr>
          <w:p w:rsidR="00187DDA" w:rsidRPr="001345EB" w:rsidRDefault="00187DDA" w:rsidP="003765F5">
            <w:pPr>
              <w:autoSpaceDE w:val="0"/>
              <w:autoSpaceDN w:val="0"/>
            </w:pPr>
          </w:p>
        </w:tc>
      </w:tr>
      <w:tr w:rsidR="00187DDA" w:rsidRPr="001345EB" w:rsidTr="003765F5">
        <w:tc>
          <w:tcPr>
            <w:tcW w:w="5557" w:type="dxa"/>
            <w:gridSpan w:val="8"/>
            <w:tcBorders>
              <w:top w:val="nil"/>
              <w:left w:val="nil"/>
              <w:bottom w:val="nil"/>
              <w:right w:val="nil"/>
            </w:tcBorders>
          </w:tcPr>
          <w:p w:rsidR="00187DDA" w:rsidRPr="001345EB" w:rsidRDefault="00187DDA" w:rsidP="003765F5">
            <w:pPr>
              <w:autoSpaceDE w:val="0"/>
              <w:autoSpaceDN w:val="0"/>
              <w:jc w:val="center"/>
            </w:pPr>
            <w:r w:rsidRPr="001345EB">
              <w:t>(фамилия, имя, отчество)</w:t>
            </w:r>
          </w:p>
        </w:tc>
        <w:tc>
          <w:tcPr>
            <w:tcW w:w="708" w:type="dxa"/>
            <w:tcBorders>
              <w:top w:val="nil"/>
              <w:left w:val="nil"/>
              <w:bottom w:val="nil"/>
              <w:right w:val="nil"/>
            </w:tcBorders>
          </w:tcPr>
          <w:p w:rsidR="00187DDA" w:rsidRPr="001345EB" w:rsidRDefault="00187DDA" w:rsidP="003765F5">
            <w:pPr>
              <w:autoSpaceDE w:val="0"/>
              <w:autoSpaceDN w:val="0"/>
              <w:jc w:val="center"/>
            </w:pPr>
          </w:p>
        </w:tc>
        <w:tc>
          <w:tcPr>
            <w:tcW w:w="2977" w:type="dxa"/>
            <w:tcBorders>
              <w:top w:val="nil"/>
              <w:left w:val="nil"/>
              <w:bottom w:val="nil"/>
              <w:right w:val="nil"/>
            </w:tcBorders>
          </w:tcPr>
          <w:p w:rsidR="00187DDA" w:rsidRPr="001345EB" w:rsidRDefault="00187DDA" w:rsidP="003765F5">
            <w:pPr>
              <w:autoSpaceDE w:val="0"/>
              <w:autoSpaceDN w:val="0"/>
              <w:jc w:val="center"/>
            </w:pPr>
            <w:r w:rsidRPr="001345EB">
              <w:t>(подпись)</w:t>
            </w:r>
          </w:p>
        </w:tc>
      </w:tr>
      <w:tr w:rsidR="00187DDA" w:rsidRPr="001345EB" w:rsidTr="003765F5">
        <w:trPr>
          <w:gridAfter w:val="3"/>
          <w:wAfter w:w="4111" w:type="dxa"/>
        </w:trPr>
        <w:tc>
          <w:tcPr>
            <w:tcW w:w="170" w:type="dxa"/>
            <w:tcBorders>
              <w:top w:val="nil"/>
              <w:left w:val="nil"/>
              <w:bottom w:val="nil"/>
              <w:right w:val="nil"/>
            </w:tcBorders>
            <w:vAlign w:val="bottom"/>
          </w:tcPr>
          <w:p w:rsidR="00187DDA" w:rsidRPr="001345EB" w:rsidRDefault="00187DDA" w:rsidP="003765F5">
            <w:pPr>
              <w:autoSpaceDE w:val="0"/>
              <w:autoSpaceDN w:val="0"/>
              <w:spacing w:before="120"/>
            </w:pPr>
            <w:r w:rsidRPr="001345EB">
              <w:t>«</w:t>
            </w:r>
          </w:p>
        </w:tc>
        <w:tc>
          <w:tcPr>
            <w:tcW w:w="567" w:type="dxa"/>
            <w:tcBorders>
              <w:top w:val="nil"/>
              <w:left w:val="nil"/>
              <w:bottom w:val="single" w:sz="4" w:space="0" w:color="auto"/>
              <w:right w:val="nil"/>
            </w:tcBorders>
            <w:vAlign w:val="bottom"/>
          </w:tcPr>
          <w:p w:rsidR="00187DDA" w:rsidRPr="001345EB" w:rsidRDefault="00187DDA" w:rsidP="003765F5">
            <w:pPr>
              <w:autoSpaceDE w:val="0"/>
              <w:autoSpaceDN w:val="0"/>
              <w:jc w:val="center"/>
            </w:pPr>
          </w:p>
        </w:tc>
        <w:tc>
          <w:tcPr>
            <w:tcW w:w="170" w:type="dxa"/>
            <w:tcBorders>
              <w:top w:val="nil"/>
              <w:left w:val="nil"/>
              <w:bottom w:val="nil"/>
              <w:right w:val="nil"/>
            </w:tcBorders>
            <w:vAlign w:val="bottom"/>
          </w:tcPr>
          <w:p w:rsidR="00187DDA" w:rsidRPr="001345EB" w:rsidRDefault="00187DDA" w:rsidP="003765F5">
            <w:pPr>
              <w:autoSpaceDE w:val="0"/>
              <w:autoSpaceDN w:val="0"/>
            </w:pPr>
            <w:r w:rsidRPr="001345EB">
              <w:t>«</w:t>
            </w:r>
          </w:p>
        </w:tc>
        <w:tc>
          <w:tcPr>
            <w:tcW w:w="2665" w:type="dxa"/>
            <w:tcBorders>
              <w:top w:val="nil"/>
              <w:left w:val="nil"/>
              <w:bottom w:val="single" w:sz="4" w:space="0" w:color="auto"/>
              <w:right w:val="nil"/>
            </w:tcBorders>
            <w:vAlign w:val="bottom"/>
          </w:tcPr>
          <w:p w:rsidR="00187DDA" w:rsidRPr="001345EB" w:rsidRDefault="00187DDA" w:rsidP="003765F5">
            <w:pPr>
              <w:autoSpaceDE w:val="0"/>
              <w:autoSpaceDN w:val="0"/>
              <w:jc w:val="center"/>
            </w:pPr>
          </w:p>
        </w:tc>
        <w:tc>
          <w:tcPr>
            <w:tcW w:w="397" w:type="dxa"/>
            <w:tcBorders>
              <w:top w:val="nil"/>
              <w:left w:val="nil"/>
              <w:bottom w:val="nil"/>
              <w:right w:val="nil"/>
            </w:tcBorders>
            <w:vAlign w:val="bottom"/>
          </w:tcPr>
          <w:p w:rsidR="00187DDA" w:rsidRPr="001345EB" w:rsidRDefault="00187DDA" w:rsidP="003765F5">
            <w:pPr>
              <w:autoSpaceDE w:val="0"/>
              <w:autoSpaceDN w:val="0"/>
              <w:jc w:val="right"/>
            </w:pPr>
            <w:r w:rsidRPr="001345EB">
              <w:t>20</w:t>
            </w:r>
          </w:p>
        </w:tc>
        <w:tc>
          <w:tcPr>
            <w:tcW w:w="454" w:type="dxa"/>
            <w:tcBorders>
              <w:top w:val="nil"/>
              <w:left w:val="nil"/>
              <w:bottom w:val="single" w:sz="4" w:space="0" w:color="auto"/>
              <w:right w:val="nil"/>
            </w:tcBorders>
            <w:vAlign w:val="bottom"/>
          </w:tcPr>
          <w:p w:rsidR="00187DDA" w:rsidRPr="001345EB" w:rsidRDefault="00187DDA" w:rsidP="003765F5">
            <w:pPr>
              <w:autoSpaceDE w:val="0"/>
              <w:autoSpaceDN w:val="0"/>
            </w:pPr>
          </w:p>
        </w:tc>
        <w:tc>
          <w:tcPr>
            <w:tcW w:w="708" w:type="dxa"/>
            <w:tcBorders>
              <w:top w:val="nil"/>
              <w:left w:val="nil"/>
              <w:bottom w:val="nil"/>
              <w:right w:val="nil"/>
            </w:tcBorders>
            <w:vAlign w:val="bottom"/>
          </w:tcPr>
          <w:p w:rsidR="00187DDA" w:rsidRPr="001345EB" w:rsidRDefault="00187DDA" w:rsidP="003765F5">
            <w:pPr>
              <w:autoSpaceDE w:val="0"/>
              <w:autoSpaceDN w:val="0"/>
            </w:pPr>
            <w:r w:rsidRPr="001345EB">
              <w:t>года</w:t>
            </w:r>
          </w:p>
        </w:tc>
      </w:tr>
    </w:tbl>
    <w:p w:rsidR="00187DDA" w:rsidRPr="001345EB" w:rsidRDefault="00187DDA" w:rsidP="00187DDA">
      <w:pPr>
        <w:tabs>
          <w:tab w:val="left" w:pos="7088"/>
        </w:tabs>
        <w:autoSpaceDE w:val="0"/>
        <w:autoSpaceDN w:val="0"/>
        <w:ind w:left="4961"/>
      </w:pPr>
    </w:p>
    <w:p w:rsidR="00187DDA" w:rsidRPr="001345EB" w:rsidRDefault="00187DDA" w:rsidP="00187DDA">
      <w:pPr>
        <w:autoSpaceDE w:val="0"/>
        <w:autoSpaceDN w:val="0"/>
        <w:spacing w:before="240"/>
        <w:ind w:firstLine="720"/>
      </w:pPr>
      <w:r w:rsidRPr="001345EB">
        <w:t>К заявлению прилагаются следующие документы:</w:t>
      </w:r>
    </w:p>
    <w:p w:rsidR="00187DDA" w:rsidRPr="001345EB" w:rsidRDefault="00187DDA" w:rsidP="0082606F">
      <w:pPr>
        <w:pStyle w:val="a6"/>
        <w:numPr>
          <w:ilvl w:val="0"/>
          <w:numId w:val="21"/>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___________________________________________________________________________</w:t>
      </w:r>
    </w:p>
    <w:p w:rsidR="00187DDA" w:rsidRPr="001345EB" w:rsidRDefault="00187DDA" w:rsidP="0082606F">
      <w:pPr>
        <w:pStyle w:val="a6"/>
        <w:numPr>
          <w:ilvl w:val="0"/>
          <w:numId w:val="21"/>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p>
    <w:p w:rsidR="00187DDA" w:rsidRPr="001345EB" w:rsidRDefault="00187DDA" w:rsidP="0082606F">
      <w:pPr>
        <w:pStyle w:val="a6"/>
        <w:numPr>
          <w:ilvl w:val="0"/>
          <w:numId w:val="21"/>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p>
    <w:p w:rsidR="00187DDA" w:rsidRPr="001345EB" w:rsidRDefault="00187DDA" w:rsidP="00187DDA">
      <w:pPr>
        <w:pStyle w:val="a6"/>
        <w:tabs>
          <w:tab w:val="left" w:pos="284"/>
        </w:tabs>
        <w:autoSpaceDE w:val="0"/>
        <w:autoSpaceDN w:val="0"/>
        <w:spacing w:line="240" w:lineRule="auto"/>
        <w:rPr>
          <w:rFonts w:ascii="Times New Roman" w:hAnsi="Times New Roman"/>
          <w:lang w:eastAsia="ru-RU"/>
        </w:rPr>
      </w:pPr>
    </w:p>
    <w:p w:rsidR="00187DDA" w:rsidRPr="001345EB" w:rsidRDefault="00187DDA" w:rsidP="00187DDA">
      <w:pPr>
        <w:pStyle w:val="a6"/>
        <w:tabs>
          <w:tab w:val="left" w:pos="284"/>
        </w:tabs>
        <w:autoSpaceDE w:val="0"/>
        <w:autoSpaceDN w:val="0"/>
        <w:spacing w:line="240" w:lineRule="auto"/>
        <w:rPr>
          <w:rFonts w:ascii="Times New Roman" w:hAnsi="Times New Roman"/>
          <w:lang w:eastAsia="ru-RU"/>
        </w:rPr>
      </w:pPr>
    </w:p>
    <w:p w:rsidR="00187DDA" w:rsidRPr="001345EB" w:rsidRDefault="00187DDA" w:rsidP="00187DDA">
      <w:pPr>
        <w:pStyle w:val="a6"/>
        <w:tabs>
          <w:tab w:val="left" w:pos="284"/>
        </w:tabs>
        <w:autoSpaceDE w:val="0"/>
        <w:autoSpaceDN w:val="0"/>
        <w:spacing w:line="240" w:lineRule="auto"/>
        <w:rPr>
          <w:rFonts w:ascii="Times New Roman" w:hAnsi="Times New Roman"/>
          <w:lang w:eastAsia="ru-RU"/>
        </w:rPr>
      </w:pPr>
      <w:r w:rsidRPr="001345EB">
        <w:rPr>
          <w:rFonts w:ascii="Times New Roman" w:hAnsi="Times New Roman"/>
          <w:lang w:eastAsia="ru-RU"/>
        </w:rPr>
        <w:t>Дата принятия заявления «______» _____________ 20_____ года</w:t>
      </w:r>
    </w:p>
    <w:p w:rsidR="00187DDA" w:rsidRPr="001345EB" w:rsidRDefault="00187DDA" w:rsidP="00187DDA">
      <w:pPr>
        <w:pStyle w:val="a6"/>
        <w:tabs>
          <w:tab w:val="left" w:pos="284"/>
        </w:tabs>
        <w:autoSpaceDE w:val="0"/>
        <w:autoSpaceDN w:val="0"/>
        <w:spacing w:line="240" w:lineRule="auto"/>
        <w:rPr>
          <w:rFonts w:ascii="Times New Roman" w:hAnsi="Times New Roman"/>
          <w:lang w:eastAsia="ru-RU"/>
        </w:rPr>
      </w:pPr>
    </w:p>
    <w:p w:rsidR="00187DDA" w:rsidRPr="001345EB" w:rsidRDefault="00187DDA" w:rsidP="00187DDA">
      <w:pPr>
        <w:pStyle w:val="a6"/>
        <w:tabs>
          <w:tab w:val="left" w:pos="284"/>
        </w:tabs>
        <w:autoSpaceDE w:val="0"/>
        <w:autoSpaceDN w:val="0"/>
        <w:spacing w:line="240" w:lineRule="auto"/>
        <w:rPr>
          <w:rFonts w:ascii="Times New Roman" w:hAnsi="Times New Roman"/>
          <w:lang w:eastAsia="ru-RU"/>
        </w:rPr>
      </w:pPr>
      <w:r w:rsidRPr="001345EB">
        <w:rPr>
          <w:rFonts w:ascii="Times New Roman" w:hAnsi="Times New Roman"/>
          <w:lang w:eastAsia="ru-RU"/>
        </w:rPr>
        <w:t>Заявителю выдана расписка в получении заявления и прилагаемых копий документов.</w:t>
      </w:r>
    </w:p>
    <w:p w:rsidR="00187DDA" w:rsidRPr="001345EB" w:rsidRDefault="00187DDA" w:rsidP="00187DDA">
      <w:pPr>
        <w:rPr>
          <w:rFonts w:eastAsia="Times New Roman"/>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187DDA" w:rsidRPr="001345EB" w:rsidTr="003765F5">
        <w:trPr>
          <w:trHeight w:val="458"/>
        </w:trPr>
        <w:tc>
          <w:tcPr>
            <w:tcW w:w="3385" w:type="dxa"/>
            <w:tcBorders>
              <w:top w:val="nil"/>
              <w:left w:val="nil"/>
              <w:bottom w:val="single" w:sz="4" w:space="0" w:color="auto"/>
              <w:right w:val="nil"/>
            </w:tcBorders>
            <w:vAlign w:val="bottom"/>
          </w:tcPr>
          <w:p w:rsidR="00187DDA" w:rsidRPr="001345EB" w:rsidRDefault="00187DDA" w:rsidP="003765F5">
            <w:pPr>
              <w:autoSpaceDE w:val="0"/>
              <w:autoSpaceDN w:val="0"/>
            </w:pPr>
          </w:p>
        </w:tc>
        <w:tc>
          <w:tcPr>
            <w:tcW w:w="651" w:type="dxa"/>
            <w:tcBorders>
              <w:top w:val="nil"/>
              <w:left w:val="nil"/>
              <w:bottom w:val="nil"/>
              <w:right w:val="nil"/>
            </w:tcBorders>
            <w:vAlign w:val="bottom"/>
          </w:tcPr>
          <w:p w:rsidR="00187DDA" w:rsidRPr="001345EB" w:rsidRDefault="00187DDA" w:rsidP="003765F5">
            <w:pPr>
              <w:autoSpaceDE w:val="0"/>
              <w:autoSpaceDN w:val="0"/>
            </w:pPr>
          </w:p>
        </w:tc>
        <w:tc>
          <w:tcPr>
            <w:tcW w:w="1871" w:type="dxa"/>
            <w:tcBorders>
              <w:top w:val="nil"/>
              <w:left w:val="nil"/>
              <w:bottom w:val="single" w:sz="4" w:space="0" w:color="auto"/>
              <w:right w:val="nil"/>
            </w:tcBorders>
            <w:vAlign w:val="bottom"/>
          </w:tcPr>
          <w:p w:rsidR="00187DDA" w:rsidRPr="001345EB" w:rsidRDefault="00187DDA" w:rsidP="003765F5">
            <w:pPr>
              <w:autoSpaceDE w:val="0"/>
              <w:autoSpaceDN w:val="0"/>
            </w:pPr>
          </w:p>
        </w:tc>
        <w:tc>
          <w:tcPr>
            <w:tcW w:w="268" w:type="dxa"/>
            <w:tcBorders>
              <w:top w:val="nil"/>
              <w:left w:val="nil"/>
              <w:bottom w:val="nil"/>
              <w:right w:val="nil"/>
            </w:tcBorders>
          </w:tcPr>
          <w:p w:rsidR="00187DDA" w:rsidRPr="001345EB" w:rsidRDefault="00187DDA" w:rsidP="003765F5">
            <w:pPr>
              <w:autoSpaceDE w:val="0"/>
              <w:autoSpaceDN w:val="0"/>
            </w:pPr>
          </w:p>
        </w:tc>
        <w:tc>
          <w:tcPr>
            <w:tcW w:w="3207" w:type="dxa"/>
            <w:tcBorders>
              <w:top w:val="nil"/>
              <w:left w:val="nil"/>
              <w:bottom w:val="single" w:sz="4" w:space="0" w:color="auto"/>
              <w:right w:val="nil"/>
            </w:tcBorders>
          </w:tcPr>
          <w:p w:rsidR="00187DDA" w:rsidRPr="001345EB" w:rsidRDefault="00187DDA" w:rsidP="003765F5">
            <w:pPr>
              <w:autoSpaceDE w:val="0"/>
              <w:autoSpaceDN w:val="0"/>
            </w:pPr>
          </w:p>
        </w:tc>
      </w:tr>
      <w:tr w:rsidR="00187DDA" w:rsidRPr="001345EB" w:rsidTr="003765F5">
        <w:trPr>
          <w:trHeight w:val="361"/>
        </w:trPr>
        <w:tc>
          <w:tcPr>
            <w:tcW w:w="3385" w:type="dxa"/>
            <w:tcBorders>
              <w:top w:val="nil"/>
              <w:left w:val="nil"/>
              <w:bottom w:val="nil"/>
              <w:right w:val="nil"/>
            </w:tcBorders>
          </w:tcPr>
          <w:p w:rsidR="00187DDA" w:rsidRPr="001345EB" w:rsidRDefault="00187DDA" w:rsidP="003765F5">
            <w:pPr>
              <w:autoSpaceDE w:val="0"/>
              <w:autoSpaceDN w:val="0"/>
              <w:jc w:val="center"/>
            </w:pPr>
            <w:r w:rsidRPr="001345EB">
              <w:t>(должность)</w:t>
            </w:r>
          </w:p>
        </w:tc>
        <w:tc>
          <w:tcPr>
            <w:tcW w:w="651" w:type="dxa"/>
            <w:tcBorders>
              <w:top w:val="nil"/>
              <w:left w:val="nil"/>
              <w:bottom w:val="nil"/>
              <w:right w:val="nil"/>
            </w:tcBorders>
          </w:tcPr>
          <w:p w:rsidR="00187DDA" w:rsidRPr="001345EB" w:rsidRDefault="00187DDA" w:rsidP="003765F5">
            <w:pPr>
              <w:autoSpaceDE w:val="0"/>
              <w:autoSpaceDN w:val="0"/>
              <w:jc w:val="center"/>
            </w:pPr>
          </w:p>
        </w:tc>
        <w:tc>
          <w:tcPr>
            <w:tcW w:w="1871" w:type="dxa"/>
            <w:tcBorders>
              <w:top w:val="nil"/>
              <w:left w:val="nil"/>
              <w:bottom w:val="nil"/>
              <w:right w:val="nil"/>
            </w:tcBorders>
          </w:tcPr>
          <w:p w:rsidR="00187DDA" w:rsidRPr="001345EB" w:rsidRDefault="00187DDA" w:rsidP="003765F5">
            <w:pPr>
              <w:autoSpaceDE w:val="0"/>
              <w:autoSpaceDN w:val="0"/>
              <w:jc w:val="center"/>
            </w:pPr>
            <w:r w:rsidRPr="001345EB">
              <w:t>(подпись)</w:t>
            </w:r>
          </w:p>
        </w:tc>
        <w:tc>
          <w:tcPr>
            <w:tcW w:w="268" w:type="dxa"/>
            <w:tcBorders>
              <w:top w:val="nil"/>
              <w:left w:val="nil"/>
              <w:bottom w:val="nil"/>
              <w:right w:val="nil"/>
            </w:tcBorders>
          </w:tcPr>
          <w:p w:rsidR="00187DDA" w:rsidRPr="001345EB" w:rsidRDefault="00187DDA" w:rsidP="003765F5">
            <w:pPr>
              <w:autoSpaceDE w:val="0"/>
              <w:autoSpaceDN w:val="0"/>
              <w:jc w:val="center"/>
            </w:pPr>
          </w:p>
        </w:tc>
        <w:tc>
          <w:tcPr>
            <w:tcW w:w="3207" w:type="dxa"/>
            <w:tcBorders>
              <w:top w:val="nil"/>
              <w:left w:val="nil"/>
              <w:bottom w:val="nil"/>
              <w:right w:val="nil"/>
            </w:tcBorders>
          </w:tcPr>
          <w:p w:rsidR="00187DDA" w:rsidRPr="001345EB" w:rsidRDefault="00187DDA" w:rsidP="003765F5">
            <w:pPr>
              <w:autoSpaceDE w:val="0"/>
              <w:autoSpaceDN w:val="0"/>
              <w:jc w:val="center"/>
            </w:pPr>
            <w:r w:rsidRPr="001345EB">
              <w:t>(фамилия, имя, отчество)</w:t>
            </w:r>
          </w:p>
        </w:tc>
      </w:tr>
    </w:tbl>
    <w:p w:rsidR="00187DDA" w:rsidRPr="001345EB" w:rsidRDefault="00187DDA" w:rsidP="00187DDA"/>
    <w:p w:rsidR="00187DDA" w:rsidRPr="001345EB" w:rsidRDefault="00187DDA" w:rsidP="00187DDA"/>
    <w:p w:rsidR="00187DDA" w:rsidRPr="001345EB" w:rsidRDefault="00187DDA" w:rsidP="00187DDA"/>
    <w:p w:rsidR="00187DDA" w:rsidRPr="001345EB" w:rsidRDefault="00187DDA" w:rsidP="00187DDA">
      <w:pPr>
        <w:pStyle w:val="a6"/>
        <w:tabs>
          <w:tab w:val="left" w:pos="284"/>
        </w:tabs>
        <w:autoSpaceDE w:val="0"/>
        <w:autoSpaceDN w:val="0"/>
        <w:spacing w:line="240" w:lineRule="auto"/>
        <w:jc w:val="right"/>
        <w:rPr>
          <w:rFonts w:ascii="Times New Roman" w:hAnsi="Times New Roman"/>
          <w:lang w:eastAsia="ru-RU"/>
        </w:rPr>
      </w:pPr>
      <w:r w:rsidRPr="001345EB">
        <w:rPr>
          <w:rFonts w:ascii="Times New Roman" w:hAnsi="Times New Roman"/>
          <w:lang w:eastAsia="ru-RU"/>
        </w:rPr>
        <w:t>(Место печати)   _________________________</w:t>
      </w:r>
    </w:p>
    <w:p w:rsidR="00187DDA" w:rsidRDefault="00187DDA" w:rsidP="00187DDA">
      <w:pPr>
        <w:pStyle w:val="a6"/>
        <w:tabs>
          <w:tab w:val="left" w:pos="284"/>
        </w:tabs>
        <w:autoSpaceDE w:val="0"/>
        <w:autoSpaceDN w:val="0"/>
        <w:spacing w:line="240" w:lineRule="auto"/>
        <w:jc w:val="center"/>
        <w:rPr>
          <w:rFonts w:ascii="Times New Roman" w:hAnsi="Times New Roman"/>
          <w:sz w:val="24"/>
          <w:szCs w:val="24"/>
          <w:lang w:eastAsia="ru-RU"/>
        </w:rPr>
      </w:pPr>
      <w:r w:rsidRPr="001345EB">
        <w:rPr>
          <w:rFonts w:ascii="Times New Roman" w:hAnsi="Times New Roman"/>
          <w:lang w:eastAsia="ru-RU"/>
        </w:rPr>
        <w:t xml:space="preserve">                                                                                               (подпись заявителя</w:t>
      </w:r>
      <w:r>
        <w:rPr>
          <w:rFonts w:ascii="Times New Roman" w:hAnsi="Times New Roman"/>
          <w:sz w:val="24"/>
          <w:szCs w:val="24"/>
          <w:lang w:eastAsia="ru-RU"/>
        </w:rPr>
        <w:t xml:space="preserve">)  </w:t>
      </w:r>
    </w:p>
    <w:p w:rsidR="00187DDA" w:rsidRDefault="00187DDA" w:rsidP="00187DDA"/>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E4E24" w:rsidRDefault="001E4E24" w:rsidP="00187DDA">
      <w:pPr>
        <w:jc w:val="right"/>
      </w:pPr>
    </w:p>
    <w:p w:rsidR="00187DDA" w:rsidRPr="002F291F" w:rsidRDefault="00187DDA" w:rsidP="00187DDA">
      <w:pPr>
        <w:jc w:val="right"/>
      </w:pPr>
      <w:r w:rsidRPr="002F291F">
        <w:lastRenderedPageBreak/>
        <w:t xml:space="preserve">ПРИЛОЖЕНИЕ № </w:t>
      </w:r>
      <w:r>
        <w:t>2</w:t>
      </w:r>
    </w:p>
    <w:p w:rsidR="00187DDA" w:rsidRPr="002F291F" w:rsidRDefault="00187DDA" w:rsidP="00187DDA">
      <w:pPr>
        <w:ind w:firstLine="4860"/>
        <w:jc w:val="right"/>
      </w:pPr>
      <w:r w:rsidRPr="002F291F">
        <w:t>к административному регламенту</w:t>
      </w:r>
    </w:p>
    <w:p w:rsidR="00187DDA" w:rsidRPr="002F291F" w:rsidRDefault="00187DDA" w:rsidP="00187DDA">
      <w:pPr>
        <w:ind w:firstLine="4860"/>
        <w:jc w:val="right"/>
      </w:pPr>
    </w:p>
    <w:p w:rsidR="00187DDA" w:rsidRPr="002F291F" w:rsidRDefault="00187DDA" w:rsidP="00187DDA">
      <w:pPr>
        <w:autoSpaceDE w:val="0"/>
        <w:autoSpaceDN w:val="0"/>
        <w:ind w:left="4536"/>
        <w:jc w:val="both"/>
      </w:pPr>
      <w:r w:rsidRPr="002F291F">
        <w:t>Главе администрации муниципального образования</w:t>
      </w:r>
    </w:p>
    <w:p w:rsidR="00187DDA" w:rsidRPr="002F291F" w:rsidRDefault="00187DDA" w:rsidP="00187DDA">
      <w:pPr>
        <w:autoSpaceDE w:val="0"/>
        <w:autoSpaceDN w:val="0"/>
        <w:ind w:left="4536"/>
      </w:pPr>
    </w:p>
    <w:p w:rsidR="00187DDA" w:rsidRPr="002F291F" w:rsidRDefault="00187DDA" w:rsidP="00187DDA">
      <w:pPr>
        <w:autoSpaceDE w:val="0"/>
        <w:autoSpaceDN w:val="0"/>
        <w:ind w:left="4536"/>
      </w:pPr>
    </w:p>
    <w:p w:rsidR="00187DDA" w:rsidRPr="002F291F" w:rsidRDefault="00187DDA" w:rsidP="00187DDA">
      <w:pPr>
        <w:pBdr>
          <w:top w:val="single" w:sz="4" w:space="1" w:color="auto"/>
        </w:pBdr>
        <w:autoSpaceDE w:val="0"/>
        <w:autoSpaceDN w:val="0"/>
        <w:ind w:left="4536"/>
      </w:pPr>
    </w:p>
    <w:p w:rsidR="00187DDA" w:rsidRPr="002F291F" w:rsidRDefault="00187DDA" w:rsidP="00187DDA">
      <w:pPr>
        <w:tabs>
          <w:tab w:val="left" w:pos="4820"/>
        </w:tabs>
        <w:autoSpaceDE w:val="0"/>
        <w:autoSpaceDN w:val="0"/>
        <w:ind w:left="4536"/>
      </w:pPr>
      <w:r w:rsidRPr="002F291F">
        <w:t xml:space="preserve">от заявителя ________________________________________  </w:t>
      </w:r>
    </w:p>
    <w:p w:rsidR="00187DDA" w:rsidRPr="002F291F" w:rsidRDefault="00187DDA" w:rsidP="00187DDA">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187DDA" w:rsidRPr="002F291F" w:rsidRDefault="00187DDA" w:rsidP="00187DDA">
      <w:pPr>
        <w:pBdr>
          <w:top w:val="single" w:sz="4" w:space="1" w:color="auto"/>
        </w:pBdr>
        <w:autoSpaceDE w:val="0"/>
        <w:autoSpaceDN w:val="0"/>
        <w:ind w:left="4536"/>
      </w:pPr>
    </w:p>
    <w:p w:rsidR="00187DDA" w:rsidRPr="002F291F" w:rsidRDefault="00187DDA" w:rsidP="00187DDA">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187DDA" w:rsidRPr="002F291F" w:rsidRDefault="00187DDA" w:rsidP="00187DDA">
      <w:pPr>
        <w:tabs>
          <w:tab w:val="left" w:pos="5529"/>
        </w:tabs>
        <w:autoSpaceDE w:val="0"/>
        <w:autoSpaceDN w:val="0"/>
        <w:ind w:left="4536"/>
      </w:pPr>
      <w:r w:rsidRPr="002F291F">
        <w:t>_______________________________________</w:t>
      </w:r>
      <w:r>
        <w:t>_</w:t>
      </w:r>
    </w:p>
    <w:p w:rsidR="00187DDA" w:rsidRPr="002F291F" w:rsidRDefault="00187DDA" w:rsidP="00187DDA">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187DDA" w:rsidRPr="002F291F" w:rsidRDefault="00187DDA" w:rsidP="00187DDA">
      <w:pPr>
        <w:tabs>
          <w:tab w:val="left" w:pos="5529"/>
        </w:tabs>
        <w:autoSpaceDE w:val="0"/>
        <w:autoSpaceDN w:val="0"/>
        <w:ind w:left="4536"/>
      </w:pPr>
      <w:r w:rsidRPr="002F291F">
        <w:t>Адрес постоянного места жительства заявителя:</w:t>
      </w:r>
    </w:p>
    <w:p w:rsidR="00187DDA" w:rsidRPr="002F291F" w:rsidRDefault="00187DDA" w:rsidP="00187DDA">
      <w:pPr>
        <w:autoSpaceDE w:val="0"/>
        <w:autoSpaceDN w:val="0"/>
        <w:ind w:left="4536"/>
      </w:pPr>
    </w:p>
    <w:p w:rsidR="00187DDA" w:rsidRPr="002F291F" w:rsidRDefault="00187DDA" w:rsidP="00187DDA">
      <w:pPr>
        <w:pBdr>
          <w:top w:val="single" w:sz="4" w:space="1" w:color="auto"/>
        </w:pBdr>
        <w:autoSpaceDE w:val="0"/>
        <w:autoSpaceDN w:val="0"/>
        <w:ind w:left="4536" w:right="57"/>
      </w:pPr>
    </w:p>
    <w:p w:rsidR="00187DDA" w:rsidRPr="005576A2" w:rsidRDefault="00187DDA" w:rsidP="00187DDA">
      <w:pPr>
        <w:tabs>
          <w:tab w:val="left" w:pos="5529"/>
        </w:tabs>
        <w:autoSpaceDE w:val="0"/>
        <w:autoSpaceDN w:val="0"/>
        <w:ind w:left="4536"/>
      </w:pPr>
      <w:r w:rsidRPr="002F291F">
        <w:t>телефон</w:t>
      </w:r>
      <w:r w:rsidRPr="002F291F">
        <w:tab/>
      </w:r>
    </w:p>
    <w:p w:rsidR="00187DDA" w:rsidRDefault="00187DDA" w:rsidP="00187DDA">
      <w:pPr>
        <w:autoSpaceDE w:val="0"/>
        <w:autoSpaceDN w:val="0"/>
        <w:rPr>
          <w:sz w:val="28"/>
          <w:szCs w:val="28"/>
        </w:rPr>
      </w:pPr>
    </w:p>
    <w:p w:rsidR="00187DDA" w:rsidRDefault="00187DDA" w:rsidP="00187DDA">
      <w:pPr>
        <w:autoSpaceDE w:val="0"/>
        <w:autoSpaceDN w:val="0"/>
        <w:rPr>
          <w:sz w:val="28"/>
          <w:szCs w:val="28"/>
        </w:rPr>
      </w:pPr>
    </w:p>
    <w:p w:rsidR="00187DDA" w:rsidRPr="00F74FE9" w:rsidRDefault="00187DDA" w:rsidP="00187DDA">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187DDA" w:rsidRPr="00134971" w:rsidRDefault="00187DDA" w:rsidP="00187DDA">
      <w:pPr>
        <w:rPr>
          <w:rFonts w:eastAsia="Times New Roman"/>
        </w:rPr>
      </w:pPr>
    </w:p>
    <w:p w:rsidR="00187DDA" w:rsidRDefault="00187DDA" w:rsidP="00187DDA">
      <w:pPr>
        <w:tabs>
          <w:tab w:val="left" w:pos="4253"/>
          <w:tab w:val="left" w:pos="8789"/>
        </w:tabs>
        <w:autoSpaceDE w:val="0"/>
        <w:autoSpaceDN w:val="0"/>
        <w:ind w:firstLine="720"/>
      </w:pPr>
    </w:p>
    <w:p w:rsidR="00187DDA" w:rsidRPr="002F291F" w:rsidRDefault="00187DDA" w:rsidP="00187DDA">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87DDA" w:rsidRPr="00200660" w:rsidTr="003765F5">
        <w:tc>
          <w:tcPr>
            <w:tcW w:w="1736" w:type="pct"/>
            <w:vMerge w:val="restar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87DDA" w:rsidRPr="00200660" w:rsidRDefault="00187DDA" w:rsidP="003765F5">
            <w:pPr>
              <w:autoSpaceDE w:val="0"/>
              <w:autoSpaceDN w:val="0"/>
              <w:adjustRightInd w:val="0"/>
              <w:jc w:val="center"/>
            </w:pPr>
          </w:p>
        </w:tc>
      </w:tr>
      <w:tr w:rsidR="00187DDA" w:rsidRPr="00200660" w:rsidTr="003765F5">
        <w:tc>
          <w:tcPr>
            <w:tcW w:w="1736" w:type="pct"/>
            <w:vMerge/>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pPr>
          </w:p>
        </w:tc>
      </w:tr>
      <w:tr w:rsidR="00187DDA" w:rsidRPr="00200660" w:rsidTr="003765F5">
        <w:tc>
          <w:tcPr>
            <w:tcW w:w="1736" w:type="pct"/>
            <w:vMerge/>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pPr>
          </w:p>
        </w:tc>
      </w:tr>
    </w:tbl>
    <w:p w:rsidR="00187DDA" w:rsidRPr="00200660" w:rsidRDefault="00187DDA" w:rsidP="00187DDA">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87DDA" w:rsidRPr="00200660" w:rsidTr="003765F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87DDA" w:rsidRPr="00200660" w:rsidRDefault="00187DDA" w:rsidP="003765F5">
            <w:pPr>
              <w:autoSpaceDE w:val="0"/>
              <w:autoSpaceDN w:val="0"/>
              <w:adjustRightInd w:val="0"/>
              <w:jc w:val="center"/>
            </w:pPr>
          </w:p>
        </w:tc>
      </w:tr>
      <w:tr w:rsidR="00187DDA" w:rsidRPr="00200660" w:rsidTr="003765F5">
        <w:tc>
          <w:tcPr>
            <w:tcW w:w="1736" w:type="pct"/>
            <w:vMerge/>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pPr>
          </w:p>
        </w:tc>
      </w:tr>
      <w:tr w:rsidR="00187DDA" w:rsidRPr="00200660" w:rsidTr="003765F5">
        <w:trPr>
          <w:trHeight w:val="299"/>
        </w:trPr>
        <w:tc>
          <w:tcPr>
            <w:tcW w:w="1736" w:type="pct"/>
            <w:vMerge/>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87DDA" w:rsidRPr="00200660" w:rsidRDefault="00187DDA" w:rsidP="003765F5">
            <w:pPr>
              <w:autoSpaceDE w:val="0"/>
              <w:autoSpaceDN w:val="0"/>
              <w:adjustRightInd w:val="0"/>
            </w:pPr>
          </w:p>
        </w:tc>
      </w:tr>
    </w:tbl>
    <w:p w:rsidR="00187DDA" w:rsidRPr="00200660" w:rsidRDefault="00187DDA" w:rsidP="00187DDA">
      <w:pPr>
        <w:tabs>
          <w:tab w:val="left" w:pos="4253"/>
          <w:tab w:val="left" w:pos="8789"/>
        </w:tabs>
        <w:autoSpaceDE w:val="0"/>
        <w:autoSpaceDN w:val="0"/>
        <w:ind w:firstLine="720"/>
      </w:pPr>
    </w:p>
    <w:p w:rsidR="00187DDA" w:rsidRPr="00200660" w:rsidRDefault="00187DDA" w:rsidP="00187DDA">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87DDA" w:rsidRPr="00200660" w:rsidRDefault="00187DDA" w:rsidP="00187DDA">
      <w:pPr>
        <w:autoSpaceDE w:val="0"/>
        <w:autoSpaceDN w:val="0"/>
        <w:ind w:firstLine="720"/>
        <w:jc w:val="both"/>
      </w:pPr>
    </w:p>
    <w:p w:rsidR="00187DDA" w:rsidRDefault="00187DDA" w:rsidP="00187DDA">
      <w:pPr>
        <w:autoSpaceDE w:val="0"/>
        <w:autoSpaceDN w:val="0"/>
      </w:pPr>
      <w:r w:rsidRPr="00200660">
        <w:t>На дату подписания настоящего заявления я и члены моей семьи ___________________________________________________</w:t>
      </w:r>
      <w:r>
        <w:t>_______________________________</w:t>
      </w:r>
    </w:p>
    <w:p w:rsidR="00187DDA" w:rsidRPr="00624B69" w:rsidRDefault="00187DDA" w:rsidP="00187DDA">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187DDA" w:rsidRPr="00200660" w:rsidRDefault="00187DDA" w:rsidP="00187DDA">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187DDA" w:rsidRPr="00200660" w:rsidRDefault="00187DDA" w:rsidP="00187DDA">
      <w:pPr>
        <w:jc w:val="both"/>
      </w:pPr>
    </w:p>
    <w:p w:rsidR="00187DDA" w:rsidRDefault="00187DDA" w:rsidP="00187DDA">
      <w:pPr>
        <w:widowControl w:val="0"/>
        <w:autoSpaceDE w:val="0"/>
        <w:autoSpaceDN w:val="0"/>
        <w:adjustRightInd w:val="0"/>
        <w:ind w:left="709"/>
      </w:pPr>
      <w:r w:rsidRPr="00200660">
        <w:t>Результат рассмотрения заявления прошу:</w:t>
      </w:r>
    </w:p>
    <w:p w:rsidR="00187DDA" w:rsidRPr="00200660" w:rsidRDefault="00187DDA" w:rsidP="00187DDA">
      <w:pPr>
        <w:widowControl w:val="0"/>
        <w:autoSpaceDE w:val="0"/>
        <w:autoSpaceDN w:val="0"/>
        <w:adjustRightInd w:val="0"/>
        <w:ind w:left="709"/>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513"/>
      </w:tblGrid>
      <w:tr w:rsidR="00187DDA" w:rsidRPr="00200660" w:rsidTr="003765F5">
        <w:tc>
          <w:tcPr>
            <w:tcW w:w="567" w:type="dxa"/>
          </w:tcPr>
          <w:p w:rsidR="00187DDA" w:rsidRPr="00DA53F8" w:rsidRDefault="00187DDA" w:rsidP="003765F5">
            <w:pPr>
              <w:autoSpaceDE w:val="0"/>
              <w:autoSpaceDN w:val="0"/>
              <w:jc w:val="center"/>
            </w:pPr>
          </w:p>
        </w:tc>
        <w:tc>
          <w:tcPr>
            <w:tcW w:w="7513" w:type="dxa"/>
          </w:tcPr>
          <w:p w:rsidR="00187DDA" w:rsidRPr="00DA53F8" w:rsidRDefault="00187DDA" w:rsidP="003765F5">
            <w:pPr>
              <w:widowControl w:val="0"/>
              <w:autoSpaceDE w:val="0"/>
              <w:autoSpaceDN w:val="0"/>
              <w:adjustRightInd w:val="0"/>
            </w:pPr>
            <w:r w:rsidRPr="00DA53F8">
              <w:t>выдать на руки в МФЦ</w:t>
            </w:r>
          </w:p>
        </w:tc>
      </w:tr>
      <w:tr w:rsidR="00187DDA" w:rsidRPr="00200660" w:rsidTr="003765F5">
        <w:tc>
          <w:tcPr>
            <w:tcW w:w="567" w:type="dxa"/>
          </w:tcPr>
          <w:p w:rsidR="00187DDA" w:rsidRPr="00DA53F8" w:rsidRDefault="00187DDA" w:rsidP="003765F5">
            <w:pPr>
              <w:autoSpaceDE w:val="0"/>
              <w:autoSpaceDN w:val="0"/>
              <w:jc w:val="center"/>
            </w:pPr>
          </w:p>
        </w:tc>
        <w:tc>
          <w:tcPr>
            <w:tcW w:w="7513" w:type="dxa"/>
          </w:tcPr>
          <w:p w:rsidR="00187DDA" w:rsidRPr="00DA53F8" w:rsidRDefault="00187DDA" w:rsidP="003765F5">
            <w:pPr>
              <w:widowControl w:val="0"/>
              <w:autoSpaceDE w:val="0"/>
              <w:autoSpaceDN w:val="0"/>
              <w:adjustRightInd w:val="0"/>
            </w:pPr>
            <w:r w:rsidRPr="00DA53F8">
              <w:t>направить в электронной форме в личный кабинет на ПГУ ЛО/ЕПГУ</w:t>
            </w:r>
          </w:p>
        </w:tc>
      </w:tr>
      <w:tr w:rsidR="00187DDA" w:rsidRPr="00200660" w:rsidTr="003765F5">
        <w:tc>
          <w:tcPr>
            <w:tcW w:w="567" w:type="dxa"/>
          </w:tcPr>
          <w:p w:rsidR="00187DDA" w:rsidRPr="00DA53F8" w:rsidRDefault="00187DDA" w:rsidP="003765F5">
            <w:pPr>
              <w:autoSpaceDE w:val="0"/>
              <w:autoSpaceDN w:val="0"/>
              <w:jc w:val="center"/>
            </w:pPr>
          </w:p>
        </w:tc>
        <w:tc>
          <w:tcPr>
            <w:tcW w:w="7513" w:type="dxa"/>
          </w:tcPr>
          <w:p w:rsidR="00187DDA" w:rsidRPr="00DA53F8" w:rsidRDefault="00187DDA" w:rsidP="003765F5">
            <w:pPr>
              <w:autoSpaceDE w:val="0"/>
              <w:autoSpaceDN w:val="0"/>
            </w:pPr>
            <w:r w:rsidRPr="00DA53F8">
              <w:t>направить по электронной почте: (указать адрес электронной почты)</w:t>
            </w:r>
          </w:p>
        </w:tc>
      </w:tr>
    </w:tbl>
    <w:p w:rsidR="00187DDA" w:rsidRPr="00200660" w:rsidRDefault="00187DDA" w:rsidP="00187DDA">
      <w:pPr>
        <w:autoSpaceDE w:val="0"/>
        <w:autoSpaceDN w:val="0"/>
        <w:spacing w:before="120" w:after="120"/>
        <w:ind w:firstLine="720"/>
      </w:pPr>
    </w:p>
    <w:p w:rsidR="00187DDA" w:rsidRPr="00200660" w:rsidRDefault="00187DDA" w:rsidP="00187DDA">
      <w:pPr>
        <w:autoSpaceDE w:val="0"/>
        <w:autoSpaceDN w:val="0"/>
        <w:spacing w:before="120" w:after="120"/>
        <w:ind w:firstLine="720"/>
      </w:pPr>
    </w:p>
    <w:p w:rsidR="00187DDA" w:rsidRPr="00200660" w:rsidRDefault="00187DDA" w:rsidP="00187DDA">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7DDA" w:rsidRPr="00200660" w:rsidTr="003765F5">
        <w:tc>
          <w:tcPr>
            <w:tcW w:w="5557" w:type="dxa"/>
            <w:gridSpan w:val="8"/>
            <w:tcBorders>
              <w:top w:val="nil"/>
              <w:left w:val="nil"/>
              <w:bottom w:val="single" w:sz="4" w:space="0" w:color="auto"/>
              <w:right w:val="nil"/>
            </w:tcBorders>
            <w:vAlign w:val="bottom"/>
          </w:tcPr>
          <w:p w:rsidR="00187DDA" w:rsidRPr="00200660" w:rsidRDefault="00187DDA" w:rsidP="003765F5">
            <w:pPr>
              <w:autoSpaceDE w:val="0"/>
              <w:autoSpaceDN w:val="0"/>
            </w:pPr>
          </w:p>
        </w:tc>
        <w:tc>
          <w:tcPr>
            <w:tcW w:w="708" w:type="dxa"/>
            <w:tcBorders>
              <w:top w:val="nil"/>
              <w:left w:val="nil"/>
              <w:bottom w:val="nil"/>
              <w:right w:val="nil"/>
            </w:tcBorders>
            <w:vAlign w:val="bottom"/>
          </w:tcPr>
          <w:p w:rsidR="00187DDA" w:rsidRPr="00200660" w:rsidRDefault="00187DDA" w:rsidP="003765F5">
            <w:pPr>
              <w:autoSpaceDE w:val="0"/>
              <w:autoSpaceDN w:val="0"/>
            </w:pPr>
          </w:p>
        </w:tc>
        <w:tc>
          <w:tcPr>
            <w:tcW w:w="2977" w:type="dxa"/>
            <w:tcBorders>
              <w:top w:val="nil"/>
              <w:left w:val="nil"/>
              <w:bottom w:val="single" w:sz="4" w:space="0" w:color="auto"/>
              <w:right w:val="nil"/>
            </w:tcBorders>
            <w:vAlign w:val="bottom"/>
          </w:tcPr>
          <w:p w:rsidR="00187DDA" w:rsidRPr="00200660" w:rsidRDefault="00187DDA" w:rsidP="003765F5">
            <w:pPr>
              <w:autoSpaceDE w:val="0"/>
              <w:autoSpaceDN w:val="0"/>
            </w:pPr>
          </w:p>
        </w:tc>
      </w:tr>
      <w:tr w:rsidR="00187DDA" w:rsidRPr="00200660" w:rsidTr="003765F5">
        <w:tc>
          <w:tcPr>
            <w:tcW w:w="5557" w:type="dxa"/>
            <w:gridSpan w:val="8"/>
            <w:tcBorders>
              <w:top w:val="nil"/>
              <w:left w:val="nil"/>
              <w:bottom w:val="nil"/>
              <w:right w:val="nil"/>
            </w:tcBorders>
          </w:tcPr>
          <w:p w:rsidR="00187DDA" w:rsidRPr="00200660" w:rsidRDefault="00187DDA" w:rsidP="003765F5">
            <w:pPr>
              <w:autoSpaceDE w:val="0"/>
              <w:autoSpaceDN w:val="0"/>
              <w:jc w:val="center"/>
            </w:pPr>
            <w:r w:rsidRPr="00200660">
              <w:t>(фамилия, имя, отчество)</w:t>
            </w:r>
          </w:p>
        </w:tc>
        <w:tc>
          <w:tcPr>
            <w:tcW w:w="708" w:type="dxa"/>
            <w:tcBorders>
              <w:top w:val="nil"/>
              <w:left w:val="nil"/>
              <w:bottom w:val="nil"/>
              <w:right w:val="nil"/>
            </w:tcBorders>
          </w:tcPr>
          <w:p w:rsidR="00187DDA" w:rsidRPr="00200660" w:rsidRDefault="00187DDA" w:rsidP="003765F5">
            <w:pPr>
              <w:autoSpaceDE w:val="0"/>
              <w:autoSpaceDN w:val="0"/>
              <w:jc w:val="center"/>
            </w:pPr>
          </w:p>
        </w:tc>
        <w:tc>
          <w:tcPr>
            <w:tcW w:w="2977" w:type="dxa"/>
            <w:tcBorders>
              <w:top w:val="nil"/>
              <w:left w:val="nil"/>
              <w:bottom w:val="nil"/>
              <w:right w:val="nil"/>
            </w:tcBorders>
          </w:tcPr>
          <w:p w:rsidR="00187DDA" w:rsidRPr="00200660" w:rsidRDefault="00187DDA" w:rsidP="003765F5">
            <w:pPr>
              <w:autoSpaceDE w:val="0"/>
              <w:autoSpaceDN w:val="0"/>
              <w:jc w:val="center"/>
            </w:pPr>
            <w:r w:rsidRPr="00200660">
              <w:t>(подпись)</w:t>
            </w:r>
          </w:p>
        </w:tc>
      </w:tr>
      <w:tr w:rsidR="00187DDA" w:rsidRPr="00200660" w:rsidTr="003765F5">
        <w:trPr>
          <w:gridAfter w:val="3"/>
          <w:wAfter w:w="4111" w:type="dxa"/>
          <w:trHeight w:val="202"/>
        </w:trPr>
        <w:tc>
          <w:tcPr>
            <w:tcW w:w="170" w:type="dxa"/>
            <w:tcBorders>
              <w:top w:val="nil"/>
              <w:left w:val="nil"/>
              <w:bottom w:val="nil"/>
              <w:right w:val="nil"/>
            </w:tcBorders>
            <w:vAlign w:val="bottom"/>
          </w:tcPr>
          <w:p w:rsidR="00187DDA" w:rsidRPr="00200660" w:rsidRDefault="00187DDA" w:rsidP="003765F5">
            <w:pPr>
              <w:autoSpaceDE w:val="0"/>
              <w:autoSpaceDN w:val="0"/>
              <w:spacing w:before="120"/>
            </w:pPr>
            <w:r w:rsidRPr="00200660">
              <w:t>«</w:t>
            </w:r>
          </w:p>
        </w:tc>
        <w:tc>
          <w:tcPr>
            <w:tcW w:w="567" w:type="dxa"/>
            <w:tcBorders>
              <w:top w:val="nil"/>
              <w:left w:val="nil"/>
              <w:bottom w:val="single" w:sz="4" w:space="0" w:color="auto"/>
              <w:right w:val="nil"/>
            </w:tcBorders>
            <w:vAlign w:val="bottom"/>
          </w:tcPr>
          <w:p w:rsidR="00187DDA" w:rsidRPr="00200660" w:rsidRDefault="00187DDA" w:rsidP="003765F5">
            <w:pPr>
              <w:autoSpaceDE w:val="0"/>
              <w:autoSpaceDN w:val="0"/>
              <w:jc w:val="center"/>
            </w:pPr>
          </w:p>
        </w:tc>
        <w:tc>
          <w:tcPr>
            <w:tcW w:w="170" w:type="dxa"/>
            <w:tcBorders>
              <w:top w:val="nil"/>
              <w:left w:val="nil"/>
              <w:bottom w:val="nil"/>
              <w:right w:val="nil"/>
            </w:tcBorders>
            <w:vAlign w:val="bottom"/>
          </w:tcPr>
          <w:p w:rsidR="00187DDA" w:rsidRPr="00200660" w:rsidRDefault="00187DDA" w:rsidP="003765F5">
            <w:pPr>
              <w:autoSpaceDE w:val="0"/>
              <w:autoSpaceDN w:val="0"/>
            </w:pPr>
            <w:r w:rsidRPr="00200660">
              <w:t>«</w:t>
            </w:r>
          </w:p>
        </w:tc>
        <w:tc>
          <w:tcPr>
            <w:tcW w:w="2665" w:type="dxa"/>
            <w:tcBorders>
              <w:top w:val="nil"/>
              <w:left w:val="nil"/>
              <w:bottom w:val="single" w:sz="4" w:space="0" w:color="auto"/>
              <w:right w:val="nil"/>
            </w:tcBorders>
            <w:vAlign w:val="bottom"/>
          </w:tcPr>
          <w:p w:rsidR="00187DDA" w:rsidRPr="00200660" w:rsidRDefault="00187DDA" w:rsidP="003765F5">
            <w:pPr>
              <w:autoSpaceDE w:val="0"/>
              <w:autoSpaceDN w:val="0"/>
              <w:jc w:val="center"/>
            </w:pPr>
          </w:p>
        </w:tc>
        <w:tc>
          <w:tcPr>
            <w:tcW w:w="397" w:type="dxa"/>
            <w:tcBorders>
              <w:top w:val="nil"/>
              <w:left w:val="nil"/>
              <w:bottom w:val="nil"/>
              <w:right w:val="nil"/>
            </w:tcBorders>
            <w:vAlign w:val="bottom"/>
          </w:tcPr>
          <w:p w:rsidR="00187DDA" w:rsidRPr="00200660" w:rsidRDefault="00187DDA" w:rsidP="003765F5">
            <w:pPr>
              <w:autoSpaceDE w:val="0"/>
              <w:autoSpaceDN w:val="0"/>
              <w:jc w:val="right"/>
            </w:pPr>
            <w:r w:rsidRPr="00200660">
              <w:t>20</w:t>
            </w:r>
          </w:p>
        </w:tc>
        <w:tc>
          <w:tcPr>
            <w:tcW w:w="454" w:type="dxa"/>
            <w:tcBorders>
              <w:top w:val="nil"/>
              <w:left w:val="nil"/>
              <w:bottom w:val="single" w:sz="4" w:space="0" w:color="auto"/>
              <w:right w:val="nil"/>
            </w:tcBorders>
            <w:vAlign w:val="bottom"/>
          </w:tcPr>
          <w:p w:rsidR="00187DDA" w:rsidRPr="00200660" w:rsidRDefault="00187DDA" w:rsidP="003765F5">
            <w:pPr>
              <w:autoSpaceDE w:val="0"/>
              <w:autoSpaceDN w:val="0"/>
            </w:pPr>
          </w:p>
        </w:tc>
        <w:tc>
          <w:tcPr>
            <w:tcW w:w="708" w:type="dxa"/>
            <w:tcBorders>
              <w:top w:val="nil"/>
              <w:left w:val="nil"/>
              <w:bottom w:val="nil"/>
              <w:right w:val="nil"/>
            </w:tcBorders>
            <w:vAlign w:val="bottom"/>
          </w:tcPr>
          <w:p w:rsidR="00187DDA" w:rsidRPr="00200660" w:rsidRDefault="00187DDA" w:rsidP="003765F5">
            <w:pPr>
              <w:autoSpaceDE w:val="0"/>
              <w:autoSpaceDN w:val="0"/>
            </w:pPr>
            <w:r w:rsidRPr="00200660">
              <w:t>года</w:t>
            </w:r>
          </w:p>
        </w:tc>
      </w:tr>
    </w:tbl>
    <w:p w:rsidR="00187DDA" w:rsidRPr="00200660" w:rsidRDefault="00187DDA" w:rsidP="00187DDA">
      <w:pPr>
        <w:autoSpaceDE w:val="0"/>
        <w:autoSpaceDN w:val="0"/>
        <w:jc w:val="center"/>
      </w:pPr>
    </w:p>
    <w:p w:rsidR="00187DDA" w:rsidRDefault="00187DDA" w:rsidP="00187DDA">
      <w:pPr>
        <w:autoSpaceDE w:val="0"/>
        <w:autoSpaceDN w:val="0"/>
        <w:jc w:val="center"/>
      </w:pPr>
    </w:p>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 w:rsidR="00187DDA" w:rsidRDefault="00187DDA" w:rsidP="00187DDA">
      <w:pPr>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E4E24" w:rsidRDefault="001E4E24" w:rsidP="00187DDA">
      <w:pPr>
        <w:jc w:val="right"/>
        <w:rPr>
          <w:rFonts w:eastAsia="Times New Roman"/>
        </w:rPr>
      </w:pPr>
    </w:p>
    <w:p w:rsidR="00187DDA" w:rsidRPr="002F291F" w:rsidRDefault="00187DDA" w:rsidP="00187DDA">
      <w:pPr>
        <w:jc w:val="right"/>
        <w:rPr>
          <w:rFonts w:eastAsia="Times New Roman"/>
        </w:rPr>
      </w:pPr>
      <w:r w:rsidRPr="002F291F">
        <w:rPr>
          <w:rFonts w:eastAsia="Times New Roman"/>
        </w:rPr>
        <w:lastRenderedPageBreak/>
        <w:t xml:space="preserve">ПРИЛОЖЕНИЕ № </w:t>
      </w:r>
      <w:r>
        <w:rPr>
          <w:rFonts w:eastAsia="Times New Roman"/>
        </w:rPr>
        <w:t>3</w:t>
      </w:r>
    </w:p>
    <w:p w:rsidR="00187DDA" w:rsidRDefault="00187DDA" w:rsidP="00187DDA">
      <w:pPr>
        <w:ind w:firstLine="4860"/>
        <w:jc w:val="right"/>
        <w:rPr>
          <w:rFonts w:eastAsia="Times New Roman"/>
        </w:rPr>
      </w:pPr>
      <w:r w:rsidRPr="002F291F">
        <w:rPr>
          <w:rFonts w:eastAsia="Times New Roman"/>
        </w:rPr>
        <w:t>к административному регламенту</w:t>
      </w:r>
    </w:p>
    <w:p w:rsidR="00187DDA" w:rsidRDefault="00187DDA" w:rsidP="00187DDA">
      <w:pPr>
        <w:autoSpaceDE w:val="0"/>
        <w:autoSpaceDN w:val="0"/>
        <w:adjustRightInd w:val="0"/>
        <w:jc w:val="both"/>
        <w:outlineLvl w:val="0"/>
      </w:pP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b w:val="0"/>
          <w:bCs w:val="0"/>
          <w:color w:val="auto"/>
          <w:sz w:val="24"/>
          <w:szCs w:val="24"/>
          <w:lang w:eastAsia="ru-RU"/>
        </w:rPr>
        <w:t>Главе администрации</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муниципального образования</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________________________________________</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________________________________________</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от гражданина (гражданки) ______________</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(фамилия, имя и отчество)</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паспорт ________________________________</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(серия и номер паспорта,</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_______________________________________,</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когда выдан) проживающего</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(проживающей) по адресу:</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________________________________________</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                                             (адрес регистрации)</w:t>
      </w:r>
    </w:p>
    <w:p w:rsidR="00187DDA" w:rsidRPr="005A399F" w:rsidRDefault="00187DDA" w:rsidP="00187DDA">
      <w:pPr>
        <w:pStyle w:val="1"/>
        <w:keepNext w:val="0"/>
        <w:keepLines w:val="0"/>
        <w:autoSpaceDE w:val="0"/>
        <w:autoSpaceDN w:val="0"/>
        <w:adjustRightInd w:val="0"/>
        <w:spacing w:before="0" w:line="240" w:lineRule="auto"/>
        <w:jc w:val="right"/>
        <w:rPr>
          <w:rFonts w:ascii="Times New Roman" w:eastAsia="Calibri" w:hAnsi="Times New Roman"/>
          <w:b w:val="0"/>
          <w:bCs w:val="0"/>
          <w:color w:val="auto"/>
          <w:sz w:val="24"/>
          <w:szCs w:val="24"/>
          <w:lang w:eastAsia="ru-RU"/>
        </w:rPr>
      </w:pPr>
    </w:p>
    <w:p w:rsidR="00187DDA" w:rsidRPr="005A399F"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 xml:space="preserve">СОГЛАСИЕ </w:t>
      </w:r>
      <w:hyperlink r:id="rId97" w:history="1">
        <w:r w:rsidRPr="005A399F">
          <w:rPr>
            <w:rFonts w:ascii="Times New Roman" w:eastAsia="Calibri" w:hAnsi="Times New Roman"/>
            <w:b w:val="0"/>
            <w:bCs w:val="0"/>
            <w:color w:val="0000FF"/>
            <w:sz w:val="24"/>
            <w:szCs w:val="24"/>
            <w:lang w:eastAsia="ru-RU"/>
          </w:rPr>
          <w:t>&lt;*&gt;</w:t>
        </w:r>
      </w:hyperlink>
    </w:p>
    <w:p w:rsidR="00187DDA" w:rsidRPr="005A399F"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на обработку персональных данных</w:t>
      </w:r>
    </w:p>
    <w:p w:rsidR="00187DDA" w:rsidRPr="005A399F"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p>
    <w:p w:rsidR="00187DDA" w:rsidRPr="005A399F"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Я, ___________________________________________________________________,</w:t>
      </w:r>
    </w:p>
    <w:p w:rsidR="00187DDA" w:rsidRPr="005A399F"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(фамилия, имя, отчество)</w:t>
      </w:r>
    </w:p>
    <w:p w:rsidR="00187DDA" w:rsidRPr="005A399F"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даю согласие ______________________________________________________________</w:t>
      </w:r>
    </w:p>
    <w:p w:rsidR="00187DDA" w:rsidRPr="005A399F" w:rsidRDefault="00187DDA" w:rsidP="00187DDA">
      <w:pPr>
        <w:pStyle w:val="1"/>
        <w:keepNext w:val="0"/>
        <w:keepLines w:val="0"/>
        <w:autoSpaceDE w:val="0"/>
        <w:autoSpaceDN w:val="0"/>
        <w:adjustRightInd w:val="0"/>
        <w:spacing w:before="0" w:line="240" w:lineRule="auto"/>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(наименование и адрес органа местного самоуправления, подразделения)</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 xml:space="preserve">в  соответствии  со  </w:t>
      </w:r>
      <w:hyperlink r:id="rId98" w:history="1">
        <w:r w:rsidRPr="005A399F">
          <w:rPr>
            <w:rFonts w:ascii="Times New Roman" w:eastAsia="Calibri" w:hAnsi="Times New Roman"/>
            <w:b w:val="0"/>
            <w:bCs w:val="0"/>
            <w:color w:val="0000FF"/>
            <w:sz w:val="24"/>
            <w:szCs w:val="24"/>
            <w:lang w:eastAsia="ru-RU"/>
          </w:rPr>
          <w:t>статьей 9</w:t>
        </w:r>
      </w:hyperlink>
      <w:r w:rsidRPr="005A399F">
        <w:rPr>
          <w:rFonts w:ascii="Times New Roman" w:eastAsia="Calibri" w:hAnsi="Times New Roman"/>
          <w:b w:val="0"/>
          <w:bCs w:val="0"/>
          <w:color w:val="auto"/>
          <w:sz w:val="24"/>
          <w:szCs w:val="24"/>
          <w:lang w:eastAsia="ru-RU"/>
        </w:rPr>
        <w:t xml:space="preserve">  Федерального закона  от 27 июля  2006  года</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N 152-ФЗ "О персональных  данных"  на  автоматизированную,  а   также   без</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использования средств автоматизации обработку моих  персональных  данных  в</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целях постановки на учет  в  качестве нуждающегося  (нуждающейся)  в  жилом</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 xml:space="preserve">помещении, а  именно  на  совершение  действий,  предусмотренных  </w:t>
      </w:r>
      <w:hyperlink r:id="rId99" w:history="1">
        <w:r w:rsidRPr="005A399F">
          <w:rPr>
            <w:rFonts w:ascii="Times New Roman" w:eastAsia="Calibri" w:hAnsi="Times New Roman"/>
            <w:b w:val="0"/>
            <w:bCs w:val="0"/>
            <w:color w:val="0000FF"/>
            <w:sz w:val="24"/>
            <w:szCs w:val="24"/>
            <w:lang w:eastAsia="ru-RU"/>
          </w:rPr>
          <w:t>частью  3</w:t>
        </w:r>
      </w:hyperlink>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статьи   3   Федерального  закона  от  27  июля  2006  года  N  152-ФЗ   "О</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персональных данных", со сведениями, представленными мной</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в ________________________________________________________________________.</w:t>
      </w:r>
    </w:p>
    <w:p w:rsidR="00187DDA" w:rsidRPr="005A399F"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(наименование органа местного самоуправления, подразделения)</w:t>
      </w:r>
    </w:p>
    <w:p w:rsidR="00187DDA" w:rsidRDefault="00187DDA" w:rsidP="00187DDA">
      <w:pPr>
        <w:pStyle w:val="1"/>
        <w:keepNext w:val="0"/>
        <w:keepLines w:val="0"/>
        <w:autoSpaceDE w:val="0"/>
        <w:autoSpaceDN w:val="0"/>
        <w:adjustRightInd w:val="0"/>
        <w:spacing w:before="0" w:line="240" w:lineRule="auto"/>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Настоящее  согласие  дается на  период  до  истечения  сроков  хранения</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соответствующей    информации    или   документов,   содержащих   указанную</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информацию,  определяемых  в соответствии  с  законодательством  Российской</w:t>
      </w:r>
      <w:r>
        <w:rPr>
          <w:rFonts w:ascii="Times New Roman" w:eastAsia="Calibri" w:hAnsi="Times New Roman"/>
          <w:b w:val="0"/>
          <w:bCs w:val="0"/>
          <w:color w:val="auto"/>
          <w:sz w:val="24"/>
          <w:szCs w:val="24"/>
          <w:lang w:eastAsia="ru-RU"/>
        </w:rPr>
        <w:t xml:space="preserve"> </w:t>
      </w:r>
      <w:r w:rsidRPr="005A399F">
        <w:rPr>
          <w:rFonts w:ascii="Times New Roman" w:eastAsia="Calibri" w:hAnsi="Times New Roman"/>
          <w:b w:val="0"/>
          <w:bCs w:val="0"/>
          <w:color w:val="auto"/>
          <w:sz w:val="24"/>
          <w:szCs w:val="24"/>
          <w:lang w:eastAsia="ru-RU"/>
        </w:rPr>
        <w:t>Федерации.</w:t>
      </w:r>
    </w:p>
    <w:p w:rsidR="00187DDA" w:rsidRPr="006B2901" w:rsidRDefault="00187DDA" w:rsidP="00187DDA"/>
    <w:p w:rsidR="00187DDA" w:rsidRPr="006B2901"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__________  ________________________</w:t>
      </w:r>
    </w:p>
    <w:p w:rsidR="00187DDA"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(подпись)      (инициалы, фамилия)</w:t>
      </w:r>
    </w:p>
    <w:p w:rsidR="00187DDA" w:rsidRPr="006B2901" w:rsidRDefault="00187DDA" w:rsidP="00187DDA"/>
    <w:p w:rsidR="00187DDA" w:rsidRPr="005A399F" w:rsidRDefault="00187DDA" w:rsidP="00187DDA">
      <w:pPr>
        <w:pStyle w:val="1"/>
        <w:keepNext w:val="0"/>
        <w:keepLines w:val="0"/>
        <w:autoSpaceDE w:val="0"/>
        <w:autoSpaceDN w:val="0"/>
        <w:adjustRightInd w:val="0"/>
        <w:spacing w:before="0" w:line="240" w:lineRule="auto"/>
        <w:jc w:val="center"/>
        <w:rPr>
          <w:rFonts w:ascii="Times New Roman" w:eastAsia="Calibri" w:hAnsi="Times New Roman"/>
          <w:b w:val="0"/>
          <w:bCs w:val="0"/>
          <w:color w:val="auto"/>
          <w:sz w:val="24"/>
          <w:szCs w:val="24"/>
          <w:lang w:eastAsia="ru-RU"/>
        </w:rPr>
      </w:pPr>
      <w:r w:rsidRPr="005A399F">
        <w:rPr>
          <w:rFonts w:ascii="Times New Roman" w:eastAsia="Calibri" w:hAnsi="Times New Roman"/>
          <w:b w:val="0"/>
          <w:bCs w:val="0"/>
          <w:color w:val="auto"/>
          <w:sz w:val="24"/>
          <w:szCs w:val="24"/>
          <w:lang w:eastAsia="ru-RU"/>
        </w:rPr>
        <w:t>"__" _____________ 20__ г.</w:t>
      </w:r>
    </w:p>
    <w:p w:rsidR="00187DDA" w:rsidRPr="005A399F" w:rsidRDefault="00187DDA" w:rsidP="00187DDA">
      <w:pPr>
        <w:autoSpaceDE w:val="0"/>
        <w:autoSpaceDN w:val="0"/>
        <w:adjustRightInd w:val="0"/>
        <w:jc w:val="center"/>
      </w:pPr>
    </w:p>
    <w:p w:rsidR="00187DDA" w:rsidRDefault="00187DDA" w:rsidP="00187DDA">
      <w:pPr>
        <w:ind w:firstLine="4860"/>
        <w:jc w:val="center"/>
        <w:rPr>
          <w:rFonts w:eastAsia="Times New Roman"/>
        </w:rPr>
      </w:pPr>
    </w:p>
    <w:p w:rsidR="00187DDA" w:rsidRDefault="00187DDA" w:rsidP="00187DDA">
      <w:pPr>
        <w:ind w:firstLine="4860"/>
        <w:jc w:val="right"/>
        <w:rPr>
          <w:rFonts w:eastAsia="Times New Roman"/>
        </w:rPr>
      </w:pPr>
    </w:p>
    <w:p w:rsidR="00187DDA" w:rsidRDefault="00187DDA" w:rsidP="00187DDA">
      <w:pPr>
        <w:ind w:firstLine="4860"/>
        <w:jc w:val="right"/>
        <w:rPr>
          <w:rFonts w:eastAsia="Times New Roman"/>
        </w:rPr>
      </w:pPr>
    </w:p>
    <w:p w:rsidR="00187DDA" w:rsidRDefault="00187DDA" w:rsidP="00187DDA">
      <w:pPr>
        <w:ind w:firstLine="4860"/>
        <w:jc w:val="right"/>
        <w:rPr>
          <w:rFonts w:eastAsia="Times New Roman"/>
        </w:rPr>
      </w:pPr>
    </w:p>
    <w:p w:rsidR="00187DDA" w:rsidRDefault="00187DDA" w:rsidP="00187DDA">
      <w:pPr>
        <w:rPr>
          <w:rFonts w:eastAsia="Times New Roman"/>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87DDA" w:rsidRPr="002F291F" w:rsidRDefault="00187DDA" w:rsidP="00187DDA">
      <w:pPr>
        <w:ind w:left="57"/>
        <w:jc w:val="right"/>
        <w:rPr>
          <w:sz w:val="20"/>
          <w:szCs w:val="20"/>
        </w:rPr>
      </w:pPr>
      <w:r>
        <w:rPr>
          <w:sz w:val="20"/>
          <w:szCs w:val="20"/>
        </w:rPr>
        <w:t>П</w:t>
      </w:r>
      <w:r w:rsidRPr="002F291F">
        <w:rPr>
          <w:sz w:val="20"/>
          <w:szCs w:val="20"/>
        </w:rPr>
        <w:t xml:space="preserve">риложение </w:t>
      </w:r>
      <w:r>
        <w:rPr>
          <w:sz w:val="20"/>
          <w:szCs w:val="20"/>
        </w:rPr>
        <w:t>_</w:t>
      </w:r>
    </w:p>
    <w:p w:rsidR="00187DDA" w:rsidRPr="002F291F" w:rsidRDefault="00187DDA" w:rsidP="00187DDA">
      <w:pPr>
        <w:tabs>
          <w:tab w:val="left" w:pos="6136"/>
        </w:tabs>
        <w:jc w:val="right"/>
      </w:pPr>
      <w:r w:rsidRPr="002F291F">
        <w:t>к административному регламенту</w:t>
      </w:r>
    </w:p>
    <w:p w:rsidR="00187DDA" w:rsidRPr="002F291F" w:rsidRDefault="00187DDA" w:rsidP="00187DDA">
      <w:pPr>
        <w:rPr>
          <w:iCs/>
          <w:sz w:val="18"/>
          <w:szCs w:val="18"/>
        </w:rPr>
      </w:pPr>
    </w:p>
    <w:p w:rsidR="00187DDA" w:rsidRPr="005A399F" w:rsidRDefault="00187DDA" w:rsidP="00187DDA">
      <w:pPr>
        <w:pStyle w:val="3"/>
        <w:rPr>
          <w:b w:val="0"/>
          <w:sz w:val="20"/>
          <w:szCs w:val="20"/>
        </w:rPr>
      </w:pPr>
      <w:r>
        <w:rPr>
          <w:b w:val="0"/>
          <w:sz w:val="20"/>
          <w:szCs w:val="20"/>
        </w:rPr>
        <w:t xml:space="preserve"> (наименование ОМСУ</w:t>
      </w:r>
      <w:r w:rsidRPr="005A399F">
        <w:rPr>
          <w:b w:val="0"/>
          <w:sz w:val="20"/>
          <w:szCs w:val="20"/>
        </w:rPr>
        <w:t>)</w:t>
      </w:r>
    </w:p>
    <w:p w:rsidR="00187DDA" w:rsidRPr="005A399F" w:rsidRDefault="00187DDA" w:rsidP="00187DDA">
      <w:pPr>
        <w:pStyle w:val="3"/>
        <w:rPr>
          <w:b w:val="0"/>
          <w:sz w:val="20"/>
          <w:szCs w:val="20"/>
        </w:rPr>
      </w:pPr>
    </w:p>
    <w:p w:rsidR="00187DDA" w:rsidRPr="005A399F" w:rsidRDefault="00187DDA" w:rsidP="00187DDA">
      <w:pPr>
        <w:rPr>
          <w:sz w:val="20"/>
          <w:szCs w:val="20"/>
        </w:rPr>
      </w:pPr>
    </w:p>
    <w:p w:rsidR="00187DDA" w:rsidRDefault="00187DDA" w:rsidP="00187DDA">
      <w:pPr>
        <w:pStyle w:val="3"/>
        <w:rPr>
          <w:b w:val="0"/>
          <w:bCs w:val="0"/>
          <w:sz w:val="20"/>
          <w:szCs w:val="20"/>
        </w:rPr>
      </w:pPr>
      <w:r w:rsidRPr="005A399F">
        <w:rPr>
          <w:b w:val="0"/>
          <w:bCs w:val="0"/>
          <w:sz w:val="20"/>
          <w:szCs w:val="20"/>
        </w:rPr>
        <w:t xml:space="preserve">РАСПОРЯЖЕНИЕ  </w:t>
      </w:r>
    </w:p>
    <w:p w:rsidR="00187DDA" w:rsidRDefault="00187DDA" w:rsidP="00187DDA">
      <w:pPr>
        <w:pStyle w:val="3"/>
        <w:rPr>
          <w:b w:val="0"/>
          <w:bCs w:val="0"/>
          <w:sz w:val="20"/>
          <w:szCs w:val="20"/>
        </w:rPr>
      </w:pPr>
    </w:p>
    <w:p w:rsidR="00187DDA" w:rsidRPr="00A65EB2" w:rsidRDefault="00187DDA" w:rsidP="00187DDA">
      <w:pPr>
        <w:autoSpaceDE w:val="0"/>
        <w:autoSpaceDN w:val="0"/>
        <w:adjustRightInd w:val="0"/>
        <w:jc w:val="center"/>
        <w:rPr>
          <w:bCs/>
          <w:sz w:val="20"/>
          <w:szCs w:val="20"/>
        </w:rPr>
      </w:pPr>
      <w:r w:rsidRPr="00A65EB2">
        <w:rPr>
          <w:bCs/>
          <w:sz w:val="20"/>
          <w:szCs w:val="20"/>
        </w:rPr>
        <w:t xml:space="preserve">___________ (дата)                                                   </w:t>
      </w:r>
      <w:r w:rsidRPr="00A65EB2">
        <w:rPr>
          <w:sz w:val="20"/>
          <w:szCs w:val="20"/>
        </w:rPr>
        <w:t xml:space="preserve"> </w:t>
      </w:r>
      <w:r w:rsidRPr="00A65EB2">
        <w:rPr>
          <w:bCs/>
          <w:sz w:val="20"/>
          <w:szCs w:val="20"/>
        </w:rPr>
        <w:t xml:space="preserve">                                                                </w:t>
      </w:r>
      <w:r w:rsidRPr="00A65EB2">
        <w:rPr>
          <w:sz w:val="20"/>
          <w:szCs w:val="20"/>
        </w:rPr>
        <w:t xml:space="preserve"> №          </w:t>
      </w:r>
    </w:p>
    <w:p w:rsidR="00187DDA" w:rsidRDefault="00187DDA" w:rsidP="00187DDA">
      <w:pPr>
        <w:autoSpaceDE w:val="0"/>
        <w:autoSpaceDN w:val="0"/>
        <w:adjustRightInd w:val="0"/>
        <w:jc w:val="center"/>
        <w:rPr>
          <w:rFonts w:eastAsia="Times New Roman"/>
          <w:bCs/>
        </w:rPr>
      </w:pPr>
    </w:p>
    <w:p w:rsidR="00187DDA" w:rsidRDefault="00187DDA" w:rsidP="00187DDA">
      <w:pPr>
        <w:autoSpaceDE w:val="0"/>
        <w:autoSpaceDN w:val="0"/>
        <w:adjustRightInd w:val="0"/>
        <w:jc w:val="center"/>
        <w:rPr>
          <w:rFonts w:eastAsia="Times New Roman"/>
          <w:bCs/>
        </w:rPr>
      </w:pPr>
    </w:p>
    <w:p w:rsidR="00187DDA" w:rsidRDefault="00187DDA" w:rsidP="00187DDA">
      <w:pPr>
        <w:rPr>
          <w:rFonts w:eastAsia="Times New Roman"/>
        </w:rPr>
      </w:pPr>
      <w:r w:rsidRPr="005D43BA">
        <w:rPr>
          <w:rFonts w:eastAsia="Times New Roman"/>
        </w:rPr>
        <w:t>О признании гр.</w:t>
      </w:r>
      <w:r w:rsidRPr="00854D6C">
        <w:rPr>
          <w:rFonts w:eastAsia="Times New Roman"/>
        </w:rPr>
        <w:t xml:space="preserve"> __________</w:t>
      </w:r>
      <w:r w:rsidRPr="005D43BA">
        <w:rPr>
          <w:rFonts w:eastAsia="Times New Roman"/>
        </w:rPr>
        <w:t xml:space="preserve"> и её</w:t>
      </w:r>
      <w:r>
        <w:rPr>
          <w:rFonts w:eastAsia="Times New Roman"/>
        </w:rPr>
        <w:t xml:space="preserve"> (сына, дочери, </w:t>
      </w:r>
    </w:p>
    <w:p w:rsidR="00187DDA" w:rsidRDefault="00187DDA" w:rsidP="00187DDA">
      <w:pPr>
        <w:rPr>
          <w:rFonts w:eastAsia="Times New Roman"/>
        </w:rPr>
      </w:pPr>
      <w:r>
        <w:rPr>
          <w:rFonts w:eastAsia="Times New Roman"/>
        </w:rPr>
        <w:t>супруга (-и)</w:t>
      </w:r>
      <w:r w:rsidRPr="005D43BA">
        <w:rPr>
          <w:rFonts w:eastAsia="Times New Roman"/>
        </w:rPr>
        <w:t xml:space="preserve"> </w:t>
      </w:r>
      <w:r>
        <w:rPr>
          <w:rFonts w:eastAsia="Times New Roman"/>
        </w:rPr>
        <w:t xml:space="preserve">______ </w:t>
      </w:r>
      <w:r w:rsidRPr="005D43BA">
        <w:rPr>
          <w:rFonts w:eastAsia="Times New Roman"/>
        </w:rPr>
        <w:t>гр.</w:t>
      </w:r>
      <w:r w:rsidRPr="00854D6C">
        <w:rPr>
          <w:rFonts w:eastAsia="Times New Roman"/>
        </w:rPr>
        <w:t xml:space="preserve"> _________</w:t>
      </w:r>
      <w:r w:rsidRPr="005D43BA">
        <w:rPr>
          <w:rFonts w:eastAsia="Times New Roman"/>
        </w:rPr>
        <w:t xml:space="preserve"> малоимущими, </w:t>
      </w:r>
    </w:p>
    <w:p w:rsidR="00187DDA" w:rsidRDefault="00187DDA" w:rsidP="00187DDA">
      <w:pPr>
        <w:rPr>
          <w:rFonts w:eastAsia="Times New Roman"/>
        </w:rPr>
      </w:pPr>
      <w:r>
        <w:rPr>
          <w:rFonts w:eastAsia="Times New Roman"/>
        </w:rPr>
        <w:t>н</w:t>
      </w:r>
      <w:r w:rsidRPr="005D43BA">
        <w:rPr>
          <w:rFonts w:eastAsia="Times New Roman"/>
        </w:rPr>
        <w:t xml:space="preserve">уждающимися в жилых помещениях, предоставляемых </w:t>
      </w:r>
    </w:p>
    <w:p w:rsidR="00187DDA" w:rsidRPr="005D43BA" w:rsidRDefault="00187DDA" w:rsidP="00187DDA">
      <w:pPr>
        <w:rPr>
          <w:rFonts w:eastAsia="Times New Roman"/>
        </w:rPr>
      </w:pPr>
      <w:r w:rsidRPr="005D43BA">
        <w:rPr>
          <w:rFonts w:eastAsia="Times New Roman"/>
        </w:rPr>
        <w:t>по</w:t>
      </w:r>
      <w:r>
        <w:rPr>
          <w:rFonts w:eastAsia="Times New Roman"/>
        </w:rPr>
        <w:t xml:space="preserve"> </w:t>
      </w:r>
      <w:r w:rsidRPr="005D43BA">
        <w:rPr>
          <w:rFonts w:eastAsia="Times New Roman"/>
        </w:rPr>
        <w:t>договорам социального найма</w:t>
      </w:r>
      <w:r w:rsidRPr="00854D6C">
        <w:rPr>
          <w:rFonts w:eastAsia="Times New Roman"/>
        </w:rPr>
        <w:t>,</w:t>
      </w:r>
      <w:r w:rsidRPr="005D43BA">
        <w:rPr>
          <w:rFonts w:eastAsia="Times New Roman"/>
        </w:rPr>
        <w:t xml:space="preserve"> и принятии </w:t>
      </w:r>
    </w:p>
    <w:p w:rsidR="00187DDA" w:rsidRPr="005D43BA" w:rsidRDefault="00187DDA" w:rsidP="00187DDA">
      <w:pPr>
        <w:rPr>
          <w:rFonts w:eastAsia="Times New Roman"/>
        </w:rPr>
      </w:pPr>
      <w:r w:rsidRPr="005D43BA">
        <w:rPr>
          <w:rFonts w:eastAsia="Times New Roman"/>
        </w:rPr>
        <w:t xml:space="preserve">их на учет в качестве нуждающихся в </w:t>
      </w:r>
    </w:p>
    <w:p w:rsidR="00187DDA" w:rsidRPr="00854D6C" w:rsidRDefault="00187DDA" w:rsidP="00187DDA">
      <w:pPr>
        <w:rPr>
          <w:rFonts w:eastAsia="Times New Roman"/>
        </w:rPr>
      </w:pPr>
      <w:r w:rsidRPr="005D43BA">
        <w:rPr>
          <w:rFonts w:eastAsia="Times New Roman"/>
        </w:rPr>
        <w:t xml:space="preserve">жилых помещениях, предоставляемых </w:t>
      </w:r>
    </w:p>
    <w:p w:rsidR="00187DDA" w:rsidRPr="00854D6C" w:rsidRDefault="00187DDA" w:rsidP="00187DDA">
      <w:r w:rsidRPr="005D43BA">
        <w:rPr>
          <w:rFonts w:eastAsia="Times New Roman"/>
        </w:rPr>
        <w:t xml:space="preserve">по </w:t>
      </w:r>
      <w:r w:rsidRPr="00854D6C">
        <w:rPr>
          <w:rFonts w:eastAsia="Times New Roman"/>
        </w:rPr>
        <w:t>договорам социального найма</w:t>
      </w:r>
    </w:p>
    <w:p w:rsidR="00187DDA" w:rsidRPr="00854D6C" w:rsidRDefault="00187DDA" w:rsidP="00187DDA">
      <w:pPr>
        <w:jc w:val="both"/>
        <w:rPr>
          <w:rFonts w:eastAsia="Times New Roman"/>
        </w:rPr>
      </w:pPr>
    </w:p>
    <w:p w:rsidR="00187DDA" w:rsidRPr="00854D6C" w:rsidRDefault="00187DDA" w:rsidP="00187DDA">
      <w:pPr>
        <w:autoSpaceDE w:val="0"/>
        <w:autoSpaceDN w:val="0"/>
        <w:adjustRightInd w:val="0"/>
        <w:jc w:val="both"/>
        <w:rPr>
          <w:rFonts w:eastAsia="Times New Roman"/>
        </w:rPr>
      </w:pPr>
      <w:r w:rsidRPr="00854D6C">
        <w:rPr>
          <w:rFonts w:eastAsia="Times New Roman"/>
        </w:rPr>
        <w:t xml:space="preserve">          В соответствии с частью </w:t>
      </w:r>
      <w:r>
        <w:rPr>
          <w:rFonts w:eastAsia="Times New Roman"/>
        </w:rPr>
        <w:t>__</w:t>
      </w:r>
      <w:r w:rsidRPr="00854D6C">
        <w:rPr>
          <w:rFonts w:eastAsia="Times New Roman"/>
        </w:rPr>
        <w:t xml:space="preserve"> статьи 49, пунктом </w:t>
      </w:r>
      <w:r>
        <w:rPr>
          <w:rFonts w:eastAsia="Times New Roman"/>
        </w:rPr>
        <w:t>___</w:t>
      </w:r>
      <w:r w:rsidRPr="00854D6C">
        <w:rPr>
          <w:rFonts w:eastAsia="Times New Roman"/>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eastAsia="Times New Roman"/>
        </w:rPr>
        <w:t xml:space="preserve">постановлением Правительства Ленинградской области  от </w:t>
      </w:r>
      <w: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eastAsia="Times New Roman"/>
        </w:rPr>
        <w:t xml:space="preserve">ешением Совета депутатов МО «________» от </w:t>
      </w:r>
      <w:r>
        <w:rPr>
          <w:rFonts w:eastAsia="Times New Roman"/>
        </w:rPr>
        <w:t>_______</w:t>
      </w:r>
      <w:r w:rsidRPr="00854D6C">
        <w:rPr>
          <w:rFonts w:eastAsia="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eastAsia="Times New Roman"/>
        </w:rPr>
        <w:t xml:space="preserve"> ___________</w:t>
      </w:r>
      <w:r w:rsidRPr="00854D6C">
        <w:rPr>
          <w:rFonts w:eastAsia="Times New Roman"/>
        </w:rPr>
        <w:t xml:space="preserve"> от </w:t>
      </w:r>
      <w:proofErr w:type="spellStart"/>
      <w:r>
        <w:rPr>
          <w:rFonts w:eastAsia="Times New Roman"/>
        </w:rPr>
        <w:t>____</w:t>
      </w:r>
      <w:r w:rsidRPr="00854D6C">
        <w:rPr>
          <w:rFonts w:eastAsia="Times New Roman"/>
        </w:rPr>
        <w:t>г</w:t>
      </w:r>
      <w:proofErr w:type="spellEnd"/>
      <w:r w:rsidRPr="00854D6C">
        <w:rPr>
          <w:rFonts w:eastAsia="Times New Roman"/>
        </w:rPr>
        <w:t>., руководствуясь Уставом МО «_________»:</w:t>
      </w:r>
    </w:p>
    <w:p w:rsidR="00187DDA" w:rsidRDefault="00187DDA" w:rsidP="00187DDA">
      <w:pPr>
        <w:jc w:val="both"/>
        <w:rPr>
          <w:rFonts w:eastAsia="Times New Roman"/>
        </w:rPr>
      </w:pPr>
      <w:r w:rsidRPr="00854D6C">
        <w:rPr>
          <w:rFonts w:eastAsia="Times New Roman"/>
        </w:rPr>
        <w:t xml:space="preserve">          </w:t>
      </w:r>
    </w:p>
    <w:p w:rsidR="00187DDA" w:rsidRPr="00854D6C" w:rsidRDefault="00187DDA" w:rsidP="00187DDA">
      <w:pPr>
        <w:jc w:val="both"/>
        <w:rPr>
          <w:rFonts w:eastAsia="Times New Roman"/>
        </w:rPr>
      </w:pPr>
      <w:r w:rsidRPr="00854D6C">
        <w:rPr>
          <w:rFonts w:eastAsia="Times New Roman"/>
        </w:rPr>
        <w:t>1. Признать гр.</w:t>
      </w:r>
      <w:r>
        <w:rPr>
          <w:rFonts w:eastAsia="Times New Roman"/>
        </w:rPr>
        <w:t xml:space="preserve"> _________________</w:t>
      </w:r>
      <w:r w:rsidRPr="00854D6C">
        <w:rPr>
          <w:rFonts w:eastAsia="Times New Roman"/>
        </w:rPr>
        <w:t xml:space="preserve"> и её </w:t>
      </w:r>
      <w:r>
        <w:rPr>
          <w:rFonts w:eastAsia="Times New Roman"/>
        </w:rPr>
        <w:t>(_______)</w:t>
      </w:r>
      <w:r w:rsidRPr="00854D6C">
        <w:rPr>
          <w:rFonts w:eastAsia="Times New Roman"/>
        </w:rPr>
        <w:t xml:space="preserve"> гр.</w:t>
      </w:r>
      <w:r>
        <w:rPr>
          <w:rFonts w:eastAsia="Times New Roman"/>
        </w:rPr>
        <w:t xml:space="preserve"> ________________</w:t>
      </w:r>
      <w:r w:rsidRPr="00854D6C">
        <w:rPr>
          <w:rFonts w:eastAsia="Times New Roman"/>
        </w:rPr>
        <w:t xml:space="preserve"> малоимущими для постановки на учет в качестве нуждающейся в жилых помещениях, предоставляемых по договорам социального найма.</w:t>
      </w:r>
    </w:p>
    <w:p w:rsidR="00187DDA" w:rsidRPr="00854D6C" w:rsidRDefault="00187DDA" w:rsidP="00187DDA">
      <w:pPr>
        <w:jc w:val="both"/>
        <w:rPr>
          <w:rFonts w:eastAsia="Times New Roman"/>
        </w:rPr>
      </w:pPr>
      <w:r w:rsidRPr="00854D6C">
        <w:rPr>
          <w:rFonts w:eastAsia="Times New Roman"/>
        </w:rPr>
        <w:t xml:space="preserve">          2. Признать гр. </w:t>
      </w:r>
      <w:r>
        <w:rPr>
          <w:rFonts w:eastAsia="Times New Roman"/>
        </w:rPr>
        <w:t>____________________</w:t>
      </w:r>
      <w:r w:rsidRPr="00854D6C">
        <w:rPr>
          <w:rFonts w:eastAsia="Times New Roman"/>
        </w:rPr>
        <w:t xml:space="preserve"> и её сына гр.</w:t>
      </w:r>
      <w:r>
        <w:rPr>
          <w:rFonts w:eastAsia="Times New Roman"/>
        </w:rPr>
        <w:t xml:space="preserve"> _______________</w:t>
      </w:r>
      <w:r w:rsidRPr="00854D6C">
        <w:rPr>
          <w:rFonts w:eastAsia="Times New Roman"/>
        </w:rPr>
        <w:t xml:space="preserve">, зарегистрированных  в жилом помещении, расположенном по адресу: </w:t>
      </w:r>
      <w:r>
        <w:rPr>
          <w:rFonts w:eastAsia="Times New Roman"/>
        </w:rPr>
        <w:t>______________________</w:t>
      </w:r>
      <w:r w:rsidRPr="00854D6C">
        <w:rPr>
          <w:rFonts w:eastAsia="Times New Roman"/>
        </w:rPr>
        <w:t>,  нуждающимися в жилых помещениях, предоставляемых по договорам социального найма.</w:t>
      </w:r>
    </w:p>
    <w:p w:rsidR="00187DDA" w:rsidRPr="00854D6C" w:rsidRDefault="00187DDA" w:rsidP="00187DDA">
      <w:pPr>
        <w:jc w:val="both"/>
        <w:rPr>
          <w:rFonts w:eastAsia="Times New Roman"/>
        </w:rPr>
      </w:pPr>
      <w:r w:rsidRPr="00854D6C">
        <w:rPr>
          <w:rFonts w:eastAsia="Times New Roman"/>
        </w:rPr>
        <w:t xml:space="preserve">         3. Принять  гр. </w:t>
      </w:r>
      <w:r>
        <w:rPr>
          <w:rFonts w:eastAsia="Times New Roman"/>
        </w:rPr>
        <w:t>________________</w:t>
      </w:r>
      <w:r w:rsidRPr="00854D6C">
        <w:rPr>
          <w:rFonts w:eastAsia="Times New Roman"/>
        </w:rPr>
        <w:t xml:space="preserve"> на учет в качестве нуждающейся в жилых помещениях, предоставляемых по договорам социального найма, составом семьи два человека:</w:t>
      </w:r>
    </w:p>
    <w:p w:rsidR="00187DDA" w:rsidRPr="00854D6C" w:rsidRDefault="00187DDA" w:rsidP="00187DDA">
      <w:pPr>
        <w:jc w:val="both"/>
        <w:rPr>
          <w:rFonts w:eastAsia="Times New Roman"/>
        </w:rPr>
      </w:pPr>
      <w:r w:rsidRPr="00854D6C">
        <w:rPr>
          <w:rFonts w:eastAsia="Times New Roman"/>
        </w:rPr>
        <w:t xml:space="preserve">- </w:t>
      </w:r>
      <w:r>
        <w:rPr>
          <w:rFonts w:eastAsia="Times New Roman"/>
        </w:rPr>
        <w:t>_______________</w:t>
      </w:r>
      <w:r w:rsidRPr="00854D6C">
        <w:rPr>
          <w:rFonts w:eastAsia="Times New Roman"/>
        </w:rPr>
        <w:t xml:space="preserve">, </w:t>
      </w:r>
      <w:r>
        <w:rPr>
          <w:rFonts w:eastAsia="Times New Roman"/>
        </w:rPr>
        <w:t>______________</w:t>
      </w:r>
      <w:r w:rsidRPr="00854D6C">
        <w:rPr>
          <w:rFonts w:eastAsia="Times New Roman"/>
        </w:rPr>
        <w:t xml:space="preserve"> года рождения.</w:t>
      </w:r>
    </w:p>
    <w:p w:rsidR="00187DDA" w:rsidRPr="00854D6C" w:rsidRDefault="00187DDA" w:rsidP="00187DDA">
      <w:pPr>
        <w:jc w:val="both"/>
        <w:rPr>
          <w:rFonts w:eastAsia="Times New Roman"/>
          <w:b/>
        </w:rPr>
      </w:pPr>
    </w:p>
    <w:p w:rsidR="00187DDA" w:rsidRPr="00854D6C" w:rsidRDefault="00187DDA" w:rsidP="00187DDA">
      <w:pPr>
        <w:jc w:val="both"/>
        <w:rPr>
          <w:rFonts w:eastAsia="Times New Roman"/>
        </w:rPr>
      </w:pPr>
    </w:p>
    <w:p w:rsidR="00187DDA" w:rsidRPr="00854D6C" w:rsidRDefault="00187DDA" w:rsidP="00187DDA">
      <w:pPr>
        <w:rPr>
          <w:rFonts w:eastAsia="Times New Roman"/>
        </w:rPr>
      </w:pPr>
      <w:r w:rsidRPr="00854D6C">
        <w:rPr>
          <w:rFonts w:eastAsia="Times New Roman"/>
        </w:rPr>
        <w:t xml:space="preserve">Глава администрации </w:t>
      </w:r>
    </w:p>
    <w:p w:rsidR="00187DDA" w:rsidRPr="00854D6C" w:rsidRDefault="00187DDA" w:rsidP="00187DDA">
      <w:pPr>
        <w:rPr>
          <w:rFonts w:eastAsia="Times New Roman"/>
        </w:rPr>
      </w:pPr>
      <w:r w:rsidRPr="00854D6C">
        <w:rPr>
          <w:rFonts w:eastAsia="Times New Roman"/>
        </w:rPr>
        <w:t xml:space="preserve">МО «_______»                                                                                                      </w:t>
      </w:r>
    </w:p>
    <w:p w:rsidR="00187DDA" w:rsidRDefault="00187DDA"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87DDA" w:rsidRPr="002F291F" w:rsidRDefault="00187DDA" w:rsidP="00187DDA">
      <w:pPr>
        <w:ind w:left="57"/>
        <w:jc w:val="right"/>
        <w:rPr>
          <w:sz w:val="20"/>
          <w:szCs w:val="20"/>
        </w:rPr>
      </w:pPr>
      <w:r w:rsidRPr="002F291F">
        <w:rPr>
          <w:sz w:val="20"/>
          <w:szCs w:val="20"/>
        </w:rPr>
        <w:t xml:space="preserve">Приложение </w:t>
      </w:r>
      <w:r>
        <w:rPr>
          <w:sz w:val="20"/>
          <w:szCs w:val="20"/>
        </w:rPr>
        <w:t>_</w:t>
      </w:r>
    </w:p>
    <w:p w:rsidR="00187DDA" w:rsidRPr="002F291F" w:rsidRDefault="00187DDA" w:rsidP="00187DDA">
      <w:pPr>
        <w:tabs>
          <w:tab w:val="left" w:pos="6136"/>
        </w:tabs>
        <w:jc w:val="right"/>
      </w:pPr>
      <w:r w:rsidRPr="002F291F">
        <w:t>к административному регламенту</w:t>
      </w:r>
    </w:p>
    <w:p w:rsidR="00187DDA" w:rsidRDefault="00187DDA" w:rsidP="00187DDA">
      <w:pPr>
        <w:ind w:left="57"/>
        <w:jc w:val="right"/>
        <w:rPr>
          <w:sz w:val="20"/>
          <w:szCs w:val="20"/>
        </w:rPr>
      </w:pPr>
    </w:p>
    <w:p w:rsidR="00187DDA" w:rsidRPr="005A399F" w:rsidRDefault="00187DDA" w:rsidP="00187DDA">
      <w:pPr>
        <w:pStyle w:val="3"/>
        <w:rPr>
          <w:b w:val="0"/>
          <w:sz w:val="20"/>
          <w:szCs w:val="20"/>
        </w:rPr>
      </w:pPr>
      <w:r>
        <w:rPr>
          <w:b w:val="0"/>
          <w:sz w:val="20"/>
          <w:szCs w:val="20"/>
        </w:rPr>
        <w:t>(наименование ОМСУ</w:t>
      </w:r>
      <w:r w:rsidRPr="005A399F">
        <w:rPr>
          <w:b w:val="0"/>
          <w:sz w:val="20"/>
          <w:szCs w:val="20"/>
        </w:rPr>
        <w:t>)</w:t>
      </w:r>
    </w:p>
    <w:p w:rsidR="00187DDA" w:rsidRPr="005A399F" w:rsidRDefault="00187DDA" w:rsidP="00187DDA">
      <w:pPr>
        <w:pStyle w:val="3"/>
        <w:rPr>
          <w:b w:val="0"/>
          <w:sz w:val="20"/>
          <w:szCs w:val="20"/>
        </w:rPr>
      </w:pPr>
    </w:p>
    <w:p w:rsidR="00187DDA" w:rsidRPr="005A399F" w:rsidRDefault="00187DDA" w:rsidP="00187DDA">
      <w:pPr>
        <w:rPr>
          <w:sz w:val="20"/>
          <w:szCs w:val="20"/>
        </w:rPr>
      </w:pPr>
    </w:p>
    <w:p w:rsidR="00187DDA" w:rsidRDefault="00187DDA" w:rsidP="00187DDA">
      <w:pPr>
        <w:pStyle w:val="3"/>
        <w:rPr>
          <w:b w:val="0"/>
          <w:bCs w:val="0"/>
          <w:sz w:val="20"/>
          <w:szCs w:val="20"/>
        </w:rPr>
      </w:pPr>
      <w:r w:rsidRPr="005A399F">
        <w:rPr>
          <w:b w:val="0"/>
          <w:bCs w:val="0"/>
          <w:sz w:val="20"/>
          <w:szCs w:val="20"/>
        </w:rPr>
        <w:t xml:space="preserve">РАСПОРЯЖЕНИЕ  </w:t>
      </w:r>
    </w:p>
    <w:p w:rsidR="00187DDA" w:rsidRDefault="00187DDA" w:rsidP="00187DDA">
      <w:pPr>
        <w:pStyle w:val="3"/>
        <w:rPr>
          <w:b w:val="0"/>
          <w:bCs w:val="0"/>
          <w:sz w:val="20"/>
          <w:szCs w:val="20"/>
        </w:rPr>
      </w:pPr>
    </w:p>
    <w:p w:rsidR="00187DDA" w:rsidRPr="00A65EB2" w:rsidRDefault="00187DDA" w:rsidP="00187DDA">
      <w:pPr>
        <w:autoSpaceDE w:val="0"/>
        <w:autoSpaceDN w:val="0"/>
        <w:adjustRightInd w:val="0"/>
        <w:jc w:val="center"/>
        <w:rPr>
          <w:bCs/>
          <w:sz w:val="20"/>
          <w:szCs w:val="20"/>
        </w:rPr>
      </w:pPr>
      <w:r w:rsidRPr="00A65EB2">
        <w:rPr>
          <w:bCs/>
          <w:sz w:val="20"/>
          <w:szCs w:val="20"/>
        </w:rPr>
        <w:t xml:space="preserve">___________ (дата)                                                   </w:t>
      </w:r>
      <w:r w:rsidRPr="00A65EB2">
        <w:rPr>
          <w:sz w:val="20"/>
          <w:szCs w:val="20"/>
        </w:rPr>
        <w:t xml:space="preserve"> </w:t>
      </w:r>
      <w:r w:rsidRPr="00A65EB2">
        <w:rPr>
          <w:bCs/>
          <w:sz w:val="20"/>
          <w:szCs w:val="20"/>
        </w:rPr>
        <w:t xml:space="preserve">                                                                </w:t>
      </w:r>
      <w:r w:rsidRPr="00A65EB2">
        <w:rPr>
          <w:sz w:val="20"/>
          <w:szCs w:val="20"/>
        </w:rPr>
        <w:t xml:space="preserve"> №          </w:t>
      </w:r>
    </w:p>
    <w:p w:rsidR="00187DDA" w:rsidRDefault="00187DDA" w:rsidP="00187DDA">
      <w:pPr>
        <w:autoSpaceDE w:val="0"/>
        <w:autoSpaceDN w:val="0"/>
        <w:adjustRightInd w:val="0"/>
        <w:jc w:val="center"/>
        <w:rPr>
          <w:rFonts w:eastAsia="Times New Roman"/>
          <w:bCs/>
        </w:rPr>
      </w:pPr>
    </w:p>
    <w:p w:rsidR="00187DDA" w:rsidRDefault="00187DDA" w:rsidP="00187DDA">
      <w:pPr>
        <w:autoSpaceDE w:val="0"/>
        <w:autoSpaceDN w:val="0"/>
        <w:adjustRightInd w:val="0"/>
        <w:jc w:val="center"/>
        <w:rPr>
          <w:rFonts w:eastAsia="Times New Roman"/>
          <w:bCs/>
        </w:rPr>
      </w:pPr>
    </w:p>
    <w:p w:rsidR="00187DDA" w:rsidRDefault="00187DDA" w:rsidP="00187DDA">
      <w:pPr>
        <w:rPr>
          <w:rFonts w:eastAsia="Times New Roman"/>
        </w:rPr>
      </w:pPr>
      <w:r w:rsidRPr="005D43BA">
        <w:rPr>
          <w:rFonts w:eastAsia="Times New Roman"/>
        </w:rPr>
        <w:t>О</w:t>
      </w:r>
      <w:r>
        <w:rPr>
          <w:rFonts w:eastAsia="Times New Roman"/>
        </w:rPr>
        <w:t xml:space="preserve">б отказе в </w:t>
      </w:r>
      <w:r w:rsidRPr="005D43BA">
        <w:rPr>
          <w:rFonts w:eastAsia="Times New Roman"/>
        </w:rPr>
        <w:t>признании гр.</w:t>
      </w:r>
      <w:r w:rsidRPr="00854D6C">
        <w:rPr>
          <w:rFonts w:eastAsia="Times New Roman"/>
        </w:rPr>
        <w:t xml:space="preserve"> __________</w:t>
      </w:r>
      <w:r w:rsidRPr="005D43BA">
        <w:rPr>
          <w:rFonts w:eastAsia="Times New Roman"/>
        </w:rPr>
        <w:t xml:space="preserve"> и её</w:t>
      </w:r>
      <w:r>
        <w:rPr>
          <w:rFonts w:eastAsia="Times New Roman"/>
        </w:rPr>
        <w:t xml:space="preserve"> (сына, дочери, </w:t>
      </w:r>
    </w:p>
    <w:p w:rsidR="00187DDA" w:rsidRDefault="00187DDA" w:rsidP="00187DDA">
      <w:pPr>
        <w:rPr>
          <w:rFonts w:eastAsia="Times New Roman"/>
        </w:rPr>
      </w:pPr>
      <w:r>
        <w:rPr>
          <w:rFonts w:eastAsia="Times New Roman"/>
        </w:rPr>
        <w:t>супруга (-и)</w:t>
      </w:r>
      <w:r w:rsidRPr="005D43BA">
        <w:rPr>
          <w:rFonts w:eastAsia="Times New Roman"/>
        </w:rPr>
        <w:t xml:space="preserve"> </w:t>
      </w:r>
      <w:r>
        <w:rPr>
          <w:rFonts w:eastAsia="Times New Roman"/>
        </w:rPr>
        <w:t xml:space="preserve">______ </w:t>
      </w:r>
      <w:r w:rsidRPr="005D43BA">
        <w:rPr>
          <w:rFonts w:eastAsia="Times New Roman"/>
        </w:rPr>
        <w:t>гр.</w:t>
      </w:r>
      <w:r w:rsidRPr="00854D6C">
        <w:rPr>
          <w:rFonts w:eastAsia="Times New Roman"/>
        </w:rPr>
        <w:t xml:space="preserve"> _________</w:t>
      </w:r>
      <w:r w:rsidRPr="005D43BA">
        <w:rPr>
          <w:rFonts w:eastAsia="Times New Roman"/>
        </w:rPr>
        <w:t xml:space="preserve"> малоимущими, </w:t>
      </w:r>
    </w:p>
    <w:p w:rsidR="00187DDA" w:rsidRDefault="00187DDA" w:rsidP="00187DDA">
      <w:pPr>
        <w:rPr>
          <w:rFonts w:eastAsia="Times New Roman"/>
        </w:rPr>
      </w:pPr>
      <w:r>
        <w:rPr>
          <w:rFonts w:eastAsia="Times New Roman"/>
        </w:rPr>
        <w:t>н</w:t>
      </w:r>
      <w:r w:rsidRPr="005D43BA">
        <w:rPr>
          <w:rFonts w:eastAsia="Times New Roman"/>
        </w:rPr>
        <w:t xml:space="preserve">уждающимися в жилых помещениях, предоставляемых </w:t>
      </w:r>
    </w:p>
    <w:p w:rsidR="00187DDA" w:rsidRPr="005D43BA" w:rsidRDefault="00187DDA" w:rsidP="00187DDA">
      <w:pPr>
        <w:rPr>
          <w:rFonts w:eastAsia="Times New Roman"/>
        </w:rPr>
      </w:pPr>
      <w:r w:rsidRPr="005D43BA">
        <w:rPr>
          <w:rFonts w:eastAsia="Times New Roman"/>
        </w:rPr>
        <w:t>по</w:t>
      </w:r>
      <w:r>
        <w:rPr>
          <w:rFonts w:eastAsia="Times New Roman"/>
        </w:rPr>
        <w:t xml:space="preserve"> </w:t>
      </w:r>
      <w:r w:rsidRPr="005D43BA">
        <w:rPr>
          <w:rFonts w:eastAsia="Times New Roman"/>
        </w:rPr>
        <w:t>договорам социального найма</w:t>
      </w:r>
      <w:r w:rsidRPr="00854D6C">
        <w:rPr>
          <w:rFonts w:eastAsia="Times New Roman"/>
        </w:rPr>
        <w:t>,</w:t>
      </w:r>
      <w:r w:rsidRPr="005D43BA">
        <w:rPr>
          <w:rFonts w:eastAsia="Times New Roman"/>
        </w:rPr>
        <w:t xml:space="preserve"> принятии </w:t>
      </w:r>
    </w:p>
    <w:p w:rsidR="00187DDA" w:rsidRPr="005D43BA" w:rsidRDefault="00187DDA" w:rsidP="00187DDA">
      <w:pPr>
        <w:rPr>
          <w:rFonts w:eastAsia="Times New Roman"/>
        </w:rPr>
      </w:pPr>
      <w:r w:rsidRPr="005D43BA">
        <w:rPr>
          <w:rFonts w:eastAsia="Times New Roman"/>
        </w:rPr>
        <w:t xml:space="preserve">их на учет в качестве нуждающихся в </w:t>
      </w:r>
    </w:p>
    <w:p w:rsidR="00187DDA" w:rsidRPr="00854D6C" w:rsidRDefault="00187DDA" w:rsidP="00187DDA">
      <w:pPr>
        <w:rPr>
          <w:rFonts w:eastAsia="Times New Roman"/>
        </w:rPr>
      </w:pPr>
      <w:r w:rsidRPr="005D43BA">
        <w:rPr>
          <w:rFonts w:eastAsia="Times New Roman"/>
        </w:rPr>
        <w:t xml:space="preserve">жилых помещениях, предоставляемых </w:t>
      </w:r>
    </w:p>
    <w:p w:rsidR="00187DDA" w:rsidRPr="00854D6C" w:rsidRDefault="00187DDA" w:rsidP="00187DDA">
      <w:r w:rsidRPr="005D43BA">
        <w:rPr>
          <w:rFonts w:eastAsia="Times New Roman"/>
        </w:rPr>
        <w:t xml:space="preserve">по </w:t>
      </w:r>
      <w:r w:rsidRPr="00854D6C">
        <w:rPr>
          <w:rFonts w:eastAsia="Times New Roman"/>
        </w:rPr>
        <w:t>договорам социального найма</w:t>
      </w:r>
    </w:p>
    <w:p w:rsidR="00187DDA" w:rsidRPr="001E6D8D" w:rsidRDefault="00187DDA" w:rsidP="00187DDA">
      <w:pPr>
        <w:jc w:val="center"/>
        <w:rPr>
          <w:rFonts w:eastAsia="Times New Roman"/>
          <w:b/>
          <w:sz w:val="28"/>
          <w:szCs w:val="28"/>
        </w:rPr>
      </w:pPr>
    </w:p>
    <w:p w:rsidR="00187DDA" w:rsidRDefault="00187DDA" w:rsidP="00187DDA">
      <w:pPr>
        <w:jc w:val="both"/>
        <w:rPr>
          <w:rFonts w:eastAsia="Times New Roman"/>
        </w:rPr>
      </w:pPr>
      <w:r w:rsidRPr="001E6D8D">
        <w:rPr>
          <w:rFonts w:eastAsia="Times New Roman"/>
          <w:sz w:val="28"/>
          <w:szCs w:val="28"/>
        </w:rPr>
        <w:t xml:space="preserve">       </w:t>
      </w:r>
      <w:r>
        <w:rPr>
          <w:rFonts w:eastAsia="Times New Roman"/>
          <w:sz w:val="28"/>
          <w:szCs w:val="28"/>
        </w:rPr>
        <w:t xml:space="preserve">В </w:t>
      </w:r>
      <w:r w:rsidRPr="00854D6C">
        <w:rPr>
          <w:rFonts w:eastAsia="Times New Roman"/>
        </w:rPr>
        <w:t>соответствии с</w:t>
      </w:r>
      <w:r>
        <w:rPr>
          <w:rFonts w:eastAsia="Times New Roman"/>
        </w:rPr>
        <w:t>о</w:t>
      </w:r>
      <w:r w:rsidRPr="00854D6C">
        <w:rPr>
          <w:rFonts w:eastAsia="Times New Roman"/>
        </w:rPr>
        <w:t xml:space="preserve"> </w:t>
      </w:r>
      <w:r>
        <w:rPr>
          <w:rFonts w:eastAsia="Times New Roman"/>
        </w:rPr>
        <w:t>с</w:t>
      </w:r>
      <w:r w:rsidRPr="00854D6C">
        <w:rPr>
          <w:rFonts w:eastAsia="Times New Roman"/>
        </w:rPr>
        <w:t>татьей 5</w:t>
      </w:r>
      <w:r>
        <w:rPr>
          <w:rFonts w:eastAsia="Times New Roman"/>
        </w:rPr>
        <w:t>4</w:t>
      </w:r>
      <w:r w:rsidRPr="00854D6C">
        <w:rPr>
          <w:rFonts w:eastAsia="Times New Roman"/>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eastAsia="Times New Roman"/>
        </w:rPr>
        <w:t xml:space="preserve">постановлением Правительства Ленинградской области  от </w:t>
      </w:r>
      <w: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eastAsia="Times New Roman"/>
        </w:rPr>
        <w:t>ешени</w:t>
      </w:r>
      <w:r>
        <w:rPr>
          <w:rFonts w:eastAsia="Times New Roman"/>
        </w:rPr>
        <w:t xml:space="preserve">ями </w:t>
      </w:r>
      <w:r w:rsidRPr="00854D6C">
        <w:rPr>
          <w:rFonts w:eastAsia="Times New Roman"/>
        </w:rPr>
        <w:t xml:space="preserve">Совета депутатов МО «________» от </w:t>
      </w:r>
      <w:r>
        <w:rPr>
          <w:rFonts w:eastAsia="Times New Roman"/>
        </w:rPr>
        <w:t>_______</w:t>
      </w:r>
      <w:r w:rsidRPr="00854D6C">
        <w:rPr>
          <w:rFonts w:eastAsia="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eastAsia="Times New Roman"/>
        </w:rPr>
        <w:t xml:space="preserve">, </w:t>
      </w:r>
      <w:r w:rsidRPr="001E6D8D">
        <w:rPr>
          <w:rFonts w:eastAsia="Times New Roman"/>
        </w:rPr>
        <w:t>от _____ г. №____</w:t>
      </w:r>
      <w:r>
        <w:rPr>
          <w:rFonts w:eastAsia="Times New Roman"/>
        </w:rPr>
        <w:t xml:space="preserve"> </w:t>
      </w:r>
      <w:r w:rsidRPr="001E6D8D">
        <w:rPr>
          <w:rFonts w:eastAsia="Times New Roman"/>
        </w:rPr>
        <w:t>«О нормах учета и предоставления жилого помещения по договору социального найма муниципального жилищного фонда»</w:t>
      </w:r>
      <w:r>
        <w:rPr>
          <w:rFonts w:eastAsia="Times New Roman"/>
        </w:rPr>
        <w:t>, р</w:t>
      </w:r>
      <w:r w:rsidRPr="001E6D8D">
        <w:rPr>
          <w:rFonts w:eastAsia="Times New Roman"/>
        </w:rPr>
        <w:t xml:space="preserve">ассмотрев заявление ________________ от </w:t>
      </w:r>
      <w:proofErr w:type="spellStart"/>
      <w:r w:rsidRPr="00F400C7">
        <w:rPr>
          <w:rFonts w:eastAsia="Times New Roman"/>
        </w:rPr>
        <w:t>________</w:t>
      </w:r>
      <w:r w:rsidRPr="001E6D8D">
        <w:rPr>
          <w:rFonts w:eastAsia="Times New Roman"/>
        </w:rPr>
        <w:t>___г</w:t>
      </w:r>
      <w:proofErr w:type="spellEnd"/>
      <w:r w:rsidRPr="001E6D8D">
        <w:rPr>
          <w:rFonts w:eastAsia="Times New Roman"/>
        </w:rPr>
        <w:t xml:space="preserve">. и представленные </w:t>
      </w:r>
      <w:r w:rsidRPr="00F400C7">
        <w:rPr>
          <w:rFonts w:eastAsia="Times New Roman"/>
        </w:rPr>
        <w:t>__</w:t>
      </w:r>
      <w:r w:rsidRPr="001E6D8D">
        <w:rPr>
          <w:rFonts w:eastAsia="Times New Roman"/>
        </w:rPr>
        <w:t xml:space="preserve"> документы,</w:t>
      </w:r>
      <w:r w:rsidRPr="00F400C7">
        <w:rPr>
          <w:rFonts w:eastAsia="Times New Roman"/>
        </w:rPr>
        <w:t xml:space="preserve"> а также документы, полученные в порядке </w:t>
      </w:r>
      <w:r w:rsidRPr="001E6D8D">
        <w:rPr>
          <w:rFonts w:eastAsia="Times New Roman"/>
        </w:rPr>
        <w:t xml:space="preserve"> </w:t>
      </w:r>
      <w:r w:rsidRPr="00F400C7">
        <w:rPr>
          <w:bCs/>
        </w:rPr>
        <w:t>межведомственного информационного взаимодействия</w:t>
      </w:r>
      <w:r>
        <w:rPr>
          <w:bCs/>
        </w:rPr>
        <w:t>,</w:t>
      </w:r>
      <w:r w:rsidRPr="00F400C7">
        <w:rPr>
          <w:bCs/>
        </w:rPr>
        <w:t xml:space="preserve"> </w:t>
      </w:r>
      <w:r w:rsidRPr="001E6D8D">
        <w:rPr>
          <w:rFonts w:eastAsia="Times New Roman"/>
        </w:rPr>
        <w:t>учитывая, что гр.</w:t>
      </w:r>
      <w:r>
        <w:rPr>
          <w:rFonts w:eastAsia="Times New Roman"/>
        </w:rPr>
        <w:t xml:space="preserve"> _____________</w:t>
      </w:r>
      <w:r w:rsidRPr="001E6D8D">
        <w:rPr>
          <w:rFonts w:eastAsia="Times New Roman"/>
        </w:rPr>
        <w:t xml:space="preserve"> </w:t>
      </w:r>
      <w:r>
        <w:rPr>
          <w:rFonts w:eastAsia="Times New Roman"/>
        </w:rPr>
        <w:t>_________________________________ (указывается  основание отказа)</w:t>
      </w:r>
      <w:r w:rsidRPr="001E6D8D">
        <w:rPr>
          <w:rFonts w:eastAsia="Times New Roman"/>
        </w:rPr>
        <w:t>, руководствуясь Уставом МО «_______»:</w:t>
      </w:r>
    </w:p>
    <w:p w:rsidR="00187DDA" w:rsidRPr="001E6D8D" w:rsidRDefault="00187DDA" w:rsidP="00187DDA">
      <w:pPr>
        <w:ind w:firstLine="567"/>
        <w:jc w:val="both"/>
        <w:rPr>
          <w:rFonts w:eastAsia="Times New Roman"/>
        </w:rPr>
      </w:pPr>
      <w:r w:rsidRPr="001E6D8D">
        <w:rPr>
          <w:rFonts w:eastAsia="Times New Roman"/>
        </w:rPr>
        <w:t>отказать в принятии на учет в качестве нуждающегося в жилых помещениях, предоставляемых по договорам социального найма,  гр.</w:t>
      </w:r>
      <w:r>
        <w:rPr>
          <w:rFonts w:eastAsia="Times New Roman"/>
        </w:rPr>
        <w:t xml:space="preserve"> _________________,</w:t>
      </w:r>
      <w:r w:rsidRPr="00854D6C">
        <w:rPr>
          <w:rFonts w:eastAsia="Times New Roman"/>
        </w:rPr>
        <w:t xml:space="preserve"> составом семьи два человека: </w:t>
      </w:r>
      <w:r>
        <w:rPr>
          <w:rFonts w:eastAsia="Times New Roman"/>
        </w:rPr>
        <w:t>_______________</w:t>
      </w:r>
      <w:r w:rsidRPr="00854D6C">
        <w:rPr>
          <w:rFonts w:eastAsia="Times New Roman"/>
        </w:rPr>
        <w:t xml:space="preserve">, </w:t>
      </w:r>
      <w:r>
        <w:rPr>
          <w:rFonts w:eastAsia="Times New Roman"/>
        </w:rPr>
        <w:t>______________</w:t>
      </w:r>
      <w:r w:rsidRPr="00854D6C">
        <w:rPr>
          <w:rFonts w:eastAsia="Times New Roman"/>
        </w:rPr>
        <w:t xml:space="preserve"> года рождения</w:t>
      </w:r>
      <w:r>
        <w:rPr>
          <w:rFonts w:eastAsia="Times New Roman"/>
        </w:rPr>
        <w:t>, зарегистрированных</w:t>
      </w:r>
      <w:r w:rsidRPr="001E6D8D">
        <w:rPr>
          <w:rFonts w:eastAsia="Times New Roman"/>
        </w:rPr>
        <w:t xml:space="preserve"> в</w:t>
      </w:r>
      <w:r>
        <w:rPr>
          <w:rFonts w:eastAsia="Times New Roman"/>
        </w:rPr>
        <w:t xml:space="preserve"> ____________________</w:t>
      </w:r>
      <w:r w:rsidRPr="001E6D8D">
        <w:rPr>
          <w:rFonts w:eastAsia="Times New Roman"/>
        </w:rPr>
        <w:t xml:space="preserve"> </w:t>
      </w:r>
      <w:r>
        <w:rPr>
          <w:rFonts w:eastAsia="Times New Roman"/>
        </w:rPr>
        <w:t xml:space="preserve">вид жилого помещения, </w:t>
      </w:r>
      <w:r w:rsidRPr="001E6D8D">
        <w:rPr>
          <w:rFonts w:eastAsia="Times New Roman"/>
        </w:rPr>
        <w:t xml:space="preserve">общей площадью </w:t>
      </w:r>
      <w:proofErr w:type="spellStart"/>
      <w:r w:rsidRPr="001E6D8D">
        <w:rPr>
          <w:rFonts w:eastAsia="Times New Roman"/>
        </w:rPr>
        <w:t>_____кв.м</w:t>
      </w:r>
      <w:proofErr w:type="spellEnd"/>
      <w:r w:rsidRPr="001E6D8D">
        <w:rPr>
          <w:rFonts w:eastAsia="Times New Roman"/>
        </w:rPr>
        <w:t xml:space="preserve">, расположенной по адресу: </w:t>
      </w:r>
      <w:proofErr w:type="spellStart"/>
      <w:r w:rsidRPr="001E6D8D">
        <w:rPr>
          <w:rFonts w:eastAsia="Times New Roman"/>
        </w:rPr>
        <w:t>г.________</w:t>
      </w:r>
      <w:proofErr w:type="spellEnd"/>
      <w:r w:rsidRPr="001E6D8D">
        <w:rPr>
          <w:rFonts w:eastAsia="Times New Roman"/>
        </w:rPr>
        <w:t>.</w:t>
      </w:r>
    </w:p>
    <w:p w:rsidR="00187DDA" w:rsidRPr="001E6D8D" w:rsidRDefault="00187DDA" w:rsidP="00187DDA">
      <w:pPr>
        <w:jc w:val="both"/>
        <w:rPr>
          <w:rFonts w:eastAsia="Times New Roman"/>
          <w:b/>
          <w:sz w:val="28"/>
          <w:szCs w:val="28"/>
        </w:rPr>
      </w:pPr>
    </w:p>
    <w:p w:rsidR="00187DDA" w:rsidRPr="0046507A" w:rsidRDefault="00187DDA" w:rsidP="00187DDA">
      <w:pPr>
        <w:rPr>
          <w:rFonts w:eastAsia="Times New Roman"/>
        </w:rPr>
      </w:pPr>
      <w:r w:rsidRPr="0046507A">
        <w:rPr>
          <w:rFonts w:eastAsia="Times New Roman"/>
        </w:rPr>
        <w:t xml:space="preserve">Глава администрации </w:t>
      </w:r>
    </w:p>
    <w:p w:rsidR="00187DDA" w:rsidRPr="0046507A" w:rsidRDefault="00187DDA" w:rsidP="00187DDA">
      <w:pPr>
        <w:rPr>
          <w:rFonts w:eastAsia="Times New Roman"/>
        </w:rPr>
      </w:pPr>
      <w:r w:rsidRPr="0046507A">
        <w:rPr>
          <w:rFonts w:eastAsia="Times New Roman"/>
        </w:rPr>
        <w:t xml:space="preserve">МО «_________»                                                                                   </w:t>
      </w:r>
    </w:p>
    <w:p w:rsidR="00187DDA" w:rsidRPr="0046507A" w:rsidRDefault="00187DDA" w:rsidP="00187DDA">
      <w:pPr>
        <w:rPr>
          <w:rFonts w:eastAsia="Times New Roman"/>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87DDA" w:rsidRPr="002F291F" w:rsidRDefault="00187DDA" w:rsidP="00187DDA">
      <w:pPr>
        <w:ind w:left="57"/>
        <w:jc w:val="right"/>
        <w:rPr>
          <w:sz w:val="20"/>
          <w:szCs w:val="20"/>
        </w:rPr>
      </w:pPr>
      <w:r w:rsidRPr="002F291F">
        <w:rPr>
          <w:sz w:val="20"/>
          <w:szCs w:val="20"/>
        </w:rPr>
        <w:t xml:space="preserve">Приложение </w:t>
      </w:r>
      <w:r>
        <w:rPr>
          <w:sz w:val="20"/>
          <w:szCs w:val="20"/>
        </w:rPr>
        <w:t>_</w:t>
      </w:r>
    </w:p>
    <w:p w:rsidR="00187DDA" w:rsidRPr="002F291F" w:rsidRDefault="00187DDA" w:rsidP="00187DDA">
      <w:pPr>
        <w:tabs>
          <w:tab w:val="left" w:pos="6136"/>
        </w:tabs>
        <w:jc w:val="right"/>
      </w:pPr>
      <w:r w:rsidRPr="002F291F">
        <w:t>к административному регламенту</w:t>
      </w: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Pr="002F291F" w:rsidRDefault="00187DDA" w:rsidP="00187DDA">
      <w:pPr>
        <w:ind w:left="57"/>
      </w:pPr>
      <w:r w:rsidRPr="002F291F">
        <w:t>Угловой штамп ОМСУ</w:t>
      </w:r>
    </w:p>
    <w:p w:rsidR="00187DDA" w:rsidRPr="002F291F" w:rsidRDefault="00187DDA" w:rsidP="00187DDA"/>
    <w:p w:rsidR="00187DDA" w:rsidRPr="002F291F" w:rsidRDefault="00187DDA" w:rsidP="00187DDA">
      <w:pPr>
        <w:ind w:left="6372"/>
      </w:pPr>
      <w:r w:rsidRPr="002F291F">
        <w:t>______________________________</w:t>
      </w:r>
    </w:p>
    <w:p w:rsidR="00187DDA" w:rsidRPr="002F291F" w:rsidRDefault="00187DDA" w:rsidP="00187DDA">
      <w:pPr>
        <w:ind w:left="6372"/>
        <w:rPr>
          <w:vertAlign w:val="superscript"/>
        </w:rPr>
      </w:pPr>
      <w:r w:rsidRPr="002F291F">
        <w:rPr>
          <w:vertAlign w:val="superscript"/>
        </w:rPr>
        <w:t xml:space="preserve">              (И .Ф.О. заявителя)</w:t>
      </w:r>
    </w:p>
    <w:p w:rsidR="00187DDA" w:rsidRPr="002F291F" w:rsidRDefault="00187DDA" w:rsidP="00187DDA">
      <w:pPr>
        <w:ind w:left="6372"/>
      </w:pPr>
      <w:r w:rsidRPr="002F291F">
        <w:t xml:space="preserve">_________________________ </w:t>
      </w:r>
    </w:p>
    <w:p w:rsidR="00187DDA" w:rsidRPr="002F291F" w:rsidRDefault="00187DDA" w:rsidP="00187DDA">
      <w:pPr>
        <w:ind w:left="6372"/>
        <w:rPr>
          <w:vertAlign w:val="superscript"/>
        </w:rPr>
      </w:pPr>
      <w:r w:rsidRPr="002F291F">
        <w:rPr>
          <w:vertAlign w:val="superscript"/>
        </w:rPr>
        <w:t xml:space="preserve">           (адрес, индекс  заявителя) </w:t>
      </w:r>
    </w:p>
    <w:p w:rsidR="00187DDA" w:rsidRPr="005C67E8" w:rsidRDefault="00187DDA" w:rsidP="00187DDA"/>
    <w:p w:rsidR="00187DDA" w:rsidRPr="005C67E8" w:rsidRDefault="00187DDA" w:rsidP="00187DDA">
      <w:pPr>
        <w:pStyle w:val="ConsPlusTitle"/>
        <w:ind w:left="-142"/>
        <w:jc w:val="right"/>
        <w:rPr>
          <w:b w:val="0"/>
        </w:rPr>
      </w:pPr>
    </w:p>
    <w:p w:rsidR="00187DDA" w:rsidRPr="005C67E8" w:rsidRDefault="00187DDA" w:rsidP="00187DDA"/>
    <w:p w:rsidR="00187DDA" w:rsidRPr="0046507A" w:rsidRDefault="00187DDA" w:rsidP="00187DDA">
      <w:pPr>
        <w:tabs>
          <w:tab w:val="left" w:pos="1395"/>
        </w:tabs>
        <w:jc w:val="center"/>
      </w:pPr>
      <w:r w:rsidRPr="0046507A">
        <w:t>УВЕДОМЛЕНИЕ</w:t>
      </w:r>
    </w:p>
    <w:p w:rsidR="00187DDA" w:rsidRPr="0046507A" w:rsidRDefault="00187DDA" w:rsidP="00187DDA">
      <w:pPr>
        <w:pStyle w:val="af8"/>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187DDA" w:rsidRPr="0046507A" w:rsidRDefault="00187DDA" w:rsidP="00187DDA">
      <w:pPr>
        <w:pStyle w:val="af8"/>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187DDA" w:rsidRPr="0046507A" w:rsidRDefault="00187DDA" w:rsidP="00187DDA">
      <w:pPr>
        <w:pStyle w:val="a4"/>
        <w:tabs>
          <w:tab w:val="left" w:pos="2685"/>
        </w:tabs>
        <w:spacing w:line="240" w:lineRule="auto"/>
        <w:jc w:val="center"/>
        <w:rPr>
          <w:sz w:val="24"/>
          <w:szCs w:val="24"/>
        </w:rPr>
      </w:pPr>
    </w:p>
    <w:p w:rsidR="00187DDA" w:rsidRPr="0046507A" w:rsidRDefault="00187DDA" w:rsidP="00187DDA"/>
    <w:p w:rsidR="00187DDA" w:rsidRPr="0046507A" w:rsidRDefault="00187DDA" w:rsidP="00187DDA"/>
    <w:p w:rsidR="00187DDA" w:rsidRDefault="00187DDA" w:rsidP="00187DDA">
      <w:pPr>
        <w:ind w:firstLine="567"/>
      </w:pPr>
      <w:r w:rsidRPr="0046507A">
        <w:t>Уважаемый (ая)  ______________________ ________________________</w:t>
      </w:r>
      <w:r>
        <w:t>_______</w:t>
      </w:r>
      <w:r w:rsidRPr="0046507A">
        <w:t>_________,</w:t>
      </w:r>
    </w:p>
    <w:p w:rsidR="00187DDA" w:rsidRPr="0046507A" w:rsidRDefault="00187DDA" w:rsidP="00187DDA">
      <w:r w:rsidRPr="0046507A">
        <w:rPr>
          <w:vertAlign w:val="superscript"/>
        </w:rPr>
        <w:t xml:space="preserve">                                                                                                        </w:t>
      </w:r>
      <w:r>
        <w:rPr>
          <w:vertAlign w:val="superscript"/>
        </w:rPr>
        <w:t xml:space="preserve">          </w:t>
      </w:r>
      <w:r w:rsidRPr="0046507A">
        <w:rPr>
          <w:vertAlign w:val="superscript"/>
        </w:rPr>
        <w:t xml:space="preserve"> (имя, отчество)</w:t>
      </w:r>
    </w:p>
    <w:p w:rsidR="00187DDA" w:rsidRDefault="00187DDA" w:rsidP="00187DDA">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номер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187DDA" w:rsidRDefault="00187DDA" w:rsidP="00187DDA">
      <w:pPr>
        <w:jc w:val="both"/>
        <w:rPr>
          <w:shd w:val="clear" w:color="auto" w:fill="FAFBFC"/>
        </w:rPr>
      </w:pPr>
    </w:p>
    <w:p w:rsidR="00187DDA" w:rsidRDefault="00187DDA" w:rsidP="00187DDA">
      <w:pPr>
        <w:jc w:val="both"/>
        <w:rPr>
          <w:shd w:val="clear" w:color="auto" w:fill="FAFBFC"/>
        </w:rPr>
      </w:pPr>
    </w:p>
    <w:p w:rsidR="00187DDA" w:rsidRDefault="00187DDA" w:rsidP="00187DDA">
      <w:pPr>
        <w:jc w:val="both"/>
        <w:rPr>
          <w:shd w:val="clear" w:color="auto" w:fill="FAFBFC"/>
        </w:rPr>
      </w:pPr>
    </w:p>
    <w:p w:rsidR="00187DDA" w:rsidRPr="002F291F" w:rsidRDefault="00187DDA" w:rsidP="00187DDA">
      <w:pPr>
        <w:jc w:val="both"/>
      </w:pPr>
      <w:r w:rsidRPr="002F291F">
        <w:t xml:space="preserve">Наименование должности                                        </w:t>
      </w:r>
    </w:p>
    <w:p w:rsidR="00187DDA" w:rsidRPr="002F291F" w:rsidRDefault="00187DDA" w:rsidP="00187DDA">
      <w:pPr>
        <w:jc w:val="both"/>
      </w:pPr>
      <w:r w:rsidRPr="002F291F">
        <w:t>руководителя ОМСУ                          __________________      _________________________</w:t>
      </w:r>
    </w:p>
    <w:p w:rsidR="00187DDA" w:rsidRPr="00536BBE" w:rsidRDefault="00187DDA" w:rsidP="00187DDA">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187DDA" w:rsidRPr="0046507A" w:rsidRDefault="00187DDA" w:rsidP="00187DDA"/>
    <w:p w:rsidR="00187DDA" w:rsidRPr="0046507A" w:rsidRDefault="00187DDA" w:rsidP="00187DDA"/>
    <w:p w:rsidR="00187DDA" w:rsidRPr="0046507A" w:rsidRDefault="00187DDA" w:rsidP="00187DDA">
      <w:pPr>
        <w:pStyle w:val="a4"/>
        <w:tabs>
          <w:tab w:val="left" w:pos="3060"/>
        </w:tabs>
        <w:spacing w:line="240" w:lineRule="auto"/>
        <w:jc w:val="center"/>
        <w:rPr>
          <w:sz w:val="24"/>
          <w:szCs w:val="24"/>
          <w:vertAlign w:val="superscript"/>
        </w:rPr>
      </w:pPr>
    </w:p>
    <w:p w:rsidR="00187DDA" w:rsidRPr="0046507A" w:rsidRDefault="00187DDA" w:rsidP="00187DDA">
      <w:pPr>
        <w:jc w:val="both"/>
      </w:pPr>
    </w:p>
    <w:p w:rsidR="00187DDA" w:rsidRPr="005C67E8" w:rsidRDefault="00187DDA" w:rsidP="00187DDA">
      <w:pPr>
        <w:ind w:left="57"/>
        <w:jc w:val="right"/>
      </w:pPr>
    </w:p>
    <w:p w:rsidR="00187DDA" w:rsidRPr="005C67E8" w:rsidRDefault="00187DDA" w:rsidP="00187DDA">
      <w:pPr>
        <w:ind w:left="57"/>
        <w:jc w:val="right"/>
      </w:pPr>
    </w:p>
    <w:p w:rsidR="00187DDA" w:rsidRPr="005C67E8" w:rsidRDefault="00187DDA" w:rsidP="00187DDA">
      <w:pPr>
        <w:ind w:left="57"/>
        <w:jc w:val="right"/>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rPr>
          <w:sz w:val="20"/>
          <w:szCs w:val="20"/>
        </w:rPr>
      </w:pPr>
    </w:p>
    <w:p w:rsidR="00187DDA" w:rsidRDefault="00187DDA" w:rsidP="00187DDA">
      <w:pPr>
        <w:rPr>
          <w:sz w:val="20"/>
          <w:szCs w:val="20"/>
        </w:rPr>
      </w:pPr>
    </w:p>
    <w:p w:rsidR="00187DDA" w:rsidRPr="00681083" w:rsidRDefault="00187DDA" w:rsidP="00187DDA">
      <w:pPr>
        <w:rPr>
          <w:sz w:val="16"/>
          <w:szCs w:val="16"/>
          <w:shd w:val="clear" w:color="auto" w:fill="FAFBFC"/>
        </w:rPr>
      </w:pPr>
      <w:r w:rsidRPr="00681083">
        <w:rPr>
          <w:sz w:val="16"/>
          <w:szCs w:val="16"/>
          <w:shd w:val="clear" w:color="auto" w:fill="FAFBFC"/>
        </w:rPr>
        <w:t>Ф.И.О. исполнителя, контактный номер телефона</w:t>
      </w:r>
    </w:p>
    <w:p w:rsidR="00187DDA" w:rsidRPr="00681083" w:rsidRDefault="00187DDA" w:rsidP="00187DDA">
      <w:pPr>
        <w:rPr>
          <w:sz w:val="16"/>
          <w:szCs w:val="16"/>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87DDA" w:rsidRPr="002F291F" w:rsidRDefault="00187DDA" w:rsidP="00187DDA">
      <w:pPr>
        <w:ind w:left="57"/>
        <w:jc w:val="right"/>
        <w:rPr>
          <w:sz w:val="20"/>
          <w:szCs w:val="20"/>
        </w:rPr>
      </w:pPr>
      <w:r w:rsidRPr="002F291F">
        <w:rPr>
          <w:sz w:val="20"/>
          <w:szCs w:val="20"/>
        </w:rPr>
        <w:t xml:space="preserve">Приложение </w:t>
      </w:r>
      <w:r>
        <w:rPr>
          <w:sz w:val="20"/>
          <w:szCs w:val="20"/>
        </w:rPr>
        <w:t>_</w:t>
      </w:r>
    </w:p>
    <w:p w:rsidR="00187DDA" w:rsidRPr="002F291F" w:rsidRDefault="00187DDA" w:rsidP="00187DDA">
      <w:pPr>
        <w:tabs>
          <w:tab w:val="left" w:pos="6136"/>
        </w:tabs>
        <w:jc w:val="right"/>
      </w:pPr>
      <w:r w:rsidRPr="002F291F">
        <w:t>к административному регламенту</w:t>
      </w:r>
    </w:p>
    <w:p w:rsidR="00187DDA" w:rsidRPr="002F291F" w:rsidRDefault="00187DDA" w:rsidP="00187DDA">
      <w:pPr>
        <w:ind w:left="57"/>
      </w:pPr>
      <w:r w:rsidRPr="002F291F">
        <w:t>Угловой штамп ОМСУ</w:t>
      </w:r>
    </w:p>
    <w:p w:rsidR="00187DDA" w:rsidRPr="002F291F" w:rsidRDefault="00187DDA" w:rsidP="00187DDA"/>
    <w:p w:rsidR="00187DDA" w:rsidRPr="002F291F" w:rsidRDefault="00187DDA" w:rsidP="00187DDA">
      <w:pPr>
        <w:ind w:left="6372"/>
      </w:pPr>
      <w:r w:rsidRPr="002F291F">
        <w:t>______________________________</w:t>
      </w:r>
    </w:p>
    <w:p w:rsidR="00187DDA" w:rsidRPr="002F291F" w:rsidRDefault="00187DDA" w:rsidP="00187DDA">
      <w:pPr>
        <w:ind w:left="6372"/>
        <w:rPr>
          <w:vertAlign w:val="superscript"/>
        </w:rPr>
      </w:pPr>
      <w:r w:rsidRPr="002F291F">
        <w:rPr>
          <w:vertAlign w:val="superscript"/>
        </w:rPr>
        <w:t xml:space="preserve">              (И .Ф.О. заявителя)</w:t>
      </w:r>
    </w:p>
    <w:p w:rsidR="00187DDA" w:rsidRPr="002F291F" w:rsidRDefault="00187DDA" w:rsidP="00187DDA">
      <w:pPr>
        <w:ind w:left="6372"/>
      </w:pPr>
      <w:r w:rsidRPr="002F291F">
        <w:t xml:space="preserve">_________________________ </w:t>
      </w:r>
    </w:p>
    <w:p w:rsidR="00187DDA" w:rsidRPr="002F291F" w:rsidRDefault="00187DDA" w:rsidP="00187DDA">
      <w:pPr>
        <w:ind w:left="6372"/>
        <w:rPr>
          <w:vertAlign w:val="superscript"/>
        </w:rPr>
      </w:pPr>
      <w:r w:rsidRPr="002F291F">
        <w:rPr>
          <w:vertAlign w:val="superscript"/>
        </w:rPr>
        <w:t xml:space="preserve">           (адрес, индекс  заявителя) </w:t>
      </w:r>
    </w:p>
    <w:p w:rsidR="00187DDA" w:rsidRPr="005C67E8" w:rsidRDefault="00187DDA" w:rsidP="00187DDA"/>
    <w:p w:rsidR="00187DDA" w:rsidRPr="005C67E8" w:rsidRDefault="00187DDA" w:rsidP="00187DDA">
      <w:pPr>
        <w:pStyle w:val="ConsPlusTitle"/>
        <w:ind w:left="-142"/>
        <w:jc w:val="right"/>
        <w:rPr>
          <w:b w:val="0"/>
        </w:rPr>
      </w:pPr>
    </w:p>
    <w:p w:rsidR="00187DDA" w:rsidRPr="005C67E8" w:rsidRDefault="00187DDA" w:rsidP="00187DDA"/>
    <w:p w:rsidR="00187DDA" w:rsidRPr="0046507A" w:rsidRDefault="00187DDA" w:rsidP="00187DDA">
      <w:pPr>
        <w:tabs>
          <w:tab w:val="left" w:pos="1395"/>
        </w:tabs>
        <w:jc w:val="center"/>
      </w:pPr>
      <w:r w:rsidRPr="0046507A">
        <w:t>УВЕДОМЛЕНИЕ</w:t>
      </w:r>
    </w:p>
    <w:p w:rsidR="00187DDA" w:rsidRDefault="00187DDA" w:rsidP="00187DDA">
      <w:pPr>
        <w:pStyle w:val="af8"/>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187DDA" w:rsidRPr="0046507A" w:rsidRDefault="00187DDA" w:rsidP="00187DDA">
      <w:pPr>
        <w:pStyle w:val="af8"/>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187DDA" w:rsidRPr="0046507A" w:rsidRDefault="00187DDA" w:rsidP="00187DDA">
      <w:pPr>
        <w:pStyle w:val="a4"/>
        <w:tabs>
          <w:tab w:val="left" w:pos="2685"/>
        </w:tabs>
        <w:spacing w:line="240" w:lineRule="auto"/>
        <w:jc w:val="center"/>
        <w:rPr>
          <w:sz w:val="24"/>
          <w:szCs w:val="24"/>
        </w:rPr>
      </w:pPr>
    </w:p>
    <w:p w:rsidR="00187DDA" w:rsidRPr="0046507A" w:rsidRDefault="00187DDA" w:rsidP="00187DDA"/>
    <w:p w:rsidR="00187DDA" w:rsidRPr="0046507A" w:rsidRDefault="00187DDA" w:rsidP="00187DDA"/>
    <w:p w:rsidR="00187DDA" w:rsidRDefault="00187DDA" w:rsidP="00187DDA">
      <w:pPr>
        <w:ind w:firstLine="567"/>
      </w:pPr>
      <w:r w:rsidRPr="0046507A">
        <w:t>Уважаемый (ая)  ______________________ ________________________</w:t>
      </w:r>
      <w:r>
        <w:t>_______</w:t>
      </w:r>
      <w:r w:rsidRPr="0046507A">
        <w:t>_________,</w:t>
      </w:r>
    </w:p>
    <w:p w:rsidR="00187DDA" w:rsidRPr="0046507A" w:rsidRDefault="00187DDA" w:rsidP="00187DDA">
      <w:r w:rsidRPr="0046507A">
        <w:rPr>
          <w:vertAlign w:val="superscript"/>
        </w:rPr>
        <w:t xml:space="preserve">                                                                                                        </w:t>
      </w:r>
      <w:r>
        <w:rPr>
          <w:vertAlign w:val="superscript"/>
        </w:rPr>
        <w:t xml:space="preserve">          </w:t>
      </w:r>
      <w:r w:rsidRPr="0046507A">
        <w:rPr>
          <w:vertAlign w:val="superscript"/>
        </w:rPr>
        <w:t xml:space="preserve"> (имя, отчество)</w:t>
      </w:r>
    </w:p>
    <w:p w:rsidR="00187DDA" w:rsidRDefault="00187DDA" w:rsidP="00187DDA">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w:t>
      </w:r>
      <w:r>
        <w:rPr>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rsidR="00187DDA" w:rsidRDefault="00187DDA" w:rsidP="00187DDA">
      <w:pPr>
        <w:jc w:val="both"/>
        <w:rPr>
          <w:shd w:val="clear" w:color="auto" w:fill="FAFBFC"/>
        </w:rPr>
      </w:pPr>
    </w:p>
    <w:p w:rsidR="00187DDA" w:rsidRDefault="00187DDA" w:rsidP="00187DDA">
      <w:pPr>
        <w:jc w:val="both"/>
        <w:rPr>
          <w:shd w:val="clear" w:color="auto" w:fill="FAFBFC"/>
        </w:rPr>
      </w:pPr>
    </w:p>
    <w:p w:rsidR="00187DDA" w:rsidRPr="002F291F" w:rsidRDefault="00187DDA" w:rsidP="00187DDA">
      <w:pPr>
        <w:jc w:val="both"/>
      </w:pPr>
      <w:r w:rsidRPr="002F291F">
        <w:t xml:space="preserve">Наименование должности                                        </w:t>
      </w:r>
    </w:p>
    <w:p w:rsidR="00187DDA" w:rsidRPr="002F291F" w:rsidRDefault="00187DDA" w:rsidP="00187DDA">
      <w:pPr>
        <w:jc w:val="both"/>
      </w:pPr>
      <w:r w:rsidRPr="002F291F">
        <w:t>руководителя ОМСУ                          __________________      _________________________</w:t>
      </w:r>
    </w:p>
    <w:p w:rsidR="00187DDA" w:rsidRPr="00536BBE" w:rsidRDefault="00187DDA" w:rsidP="00187DDA">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187DDA" w:rsidRPr="0046507A" w:rsidRDefault="00187DDA" w:rsidP="00187DDA"/>
    <w:p w:rsidR="00187DDA" w:rsidRPr="0046507A" w:rsidRDefault="00187DDA" w:rsidP="00187DDA"/>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Default="00187DDA" w:rsidP="00187DDA">
      <w:pPr>
        <w:ind w:left="57"/>
        <w:jc w:val="right"/>
        <w:rPr>
          <w:sz w:val="20"/>
          <w:szCs w:val="20"/>
        </w:rPr>
      </w:pPr>
    </w:p>
    <w:p w:rsidR="00187DDA" w:rsidRPr="00681083" w:rsidRDefault="00187DDA" w:rsidP="00187DDA">
      <w:pPr>
        <w:rPr>
          <w:sz w:val="16"/>
          <w:szCs w:val="16"/>
          <w:shd w:val="clear" w:color="auto" w:fill="FAFBFC"/>
        </w:rPr>
      </w:pPr>
      <w:r w:rsidRPr="00681083">
        <w:rPr>
          <w:sz w:val="16"/>
          <w:szCs w:val="16"/>
          <w:shd w:val="clear" w:color="auto" w:fill="FAFBFC"/>
        </w:rPr>
        <w:t>Ф.И.О. исполнителя, контактный номер телефона</w:t>
      </w:r>
    </w:p>
    <w:p w:rsidR="00187DDA" w:rsidRDefault="00187DDA" w:rsidP="00187DDA">
      <w:pPr>
        <w:ind w:left="57"/>
        <w:jc w:val="right"/>
        <w:rPr>
          <w:sz w:val="20"/>
          <w:szCs w:val="20"/>
        </w:rPr>
      </w:pPr>
    </w:p>
    <w:p w:rsidR="00187DDA" w:rsidRDefault="00187DDA"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E4E24" w:rsidRDefault="001E4E24" w:rsidP="00187DDA">
      <w:pPr>
        <w:ind w:left="57"/>
        <w:jc w:val="right"/>
        <w:rPr>
          <w:sz w:val="20"/>
          <w:szCs w:val="20"/>
        </w:rPr>
      </w:pPr>
    </w:p>
    <w:p w:rsidR="00187DDA" w:rsidRPr="002F291F" w:rsidRDefault="00187DDA" w:rsidP="00187DDA">
      <w:pPr>
        <w:ind w:left="57"/>
        <w:jc w:val="right"/>
        <w:rPr>
          <w:sz w:val="20"/>
          <w:szCs w:val="20"/>
        </w:rPr>
      </w:pPr>
      <w:r w:rsidRPr="002F291F">
        <w:rPr>
          <w:sz w:val="20"/>
          <w:szCs w:val="20"/>
        </w:rPr>
        <w:t>Приложение №</w:t>
      </w:r>
      <w:r>
        <w:rPr>
          <w:sz w:val="20"/>
          <w:szCs w:val="20"/>
        </w:rPr>
        <w:t>5</w:t>
      </w:r>
    </w:p>
    <w:p w:rsidR="00187DDA" w:rsidRPr="002F291F" w:rsidRDefault="00187DDA" w:rsidP="00187DDA">
      <w:pPr>
        <w:ind w:left="57"/>
        <w:jc w:val="right"/>
        <w:rPr>
          <w:sz w:val="20"/>
          <w:szCs w:val="20"/>
        </w:rPr>
      </w:pPr>
      <w:r w:rsidRPr="002F291F">
        <w:rPr>
          <w:sz w:val="20"/>
          <w:szCs w:val="20"/>
        </w:rPr>
        <w:t>к административному регламенту</w:t>
      </w:r>
    </w:p>
    <w:p w:rsidR="00187DDA" w:rsidRPr="002F291F" w:rsidRDefault="00187DDA" w:rsidP="00187DDA">
      <w:pPr>
        <w:ind w:left="57"/>
        <w:jc w:val="right"/>
        <w:rPr>
          <w:sz w:val="20"/>
          <w:szCs w:val="20"/>
        </w:rPr>
      </w:pPr>
      <w:r w:rsidRPr="002F291F">
        <w:rPr>
          <w:sz w:val="20"/>
          <w:szCs w:val="20"/>
        </w:rPr>
        <w:t xml:space="preserve">предоставление муниципальной услуги </w:t>
      </w:r>
    </w:p>
    <w:p w:rsidR="00187DDA" w:rsidRPr="002F291F" w:rsidRDefault="00187DDA" w:rsidP="00187DDA">
      <w:pPr>
        <w:ind w:left="57"/>
      </w:pPr>
      <w:r w:rsidRPr="002F291F">
        <w:t>Угловой штамп ОМСУ</w:t>
      </w:r>
    </w:p>
    <w:p w:rsidR="00187DDA" w:rsidRPr="002F291F" w:rsidRDefault="00187DDA" w:rsidP="00187DDA"/>
    <w:p w:rsidR="00187DDA" w:rsidRPr="002F291F" w:rsidRDefault="00187DDA" w:rsidP="00187DDA">
      <w:pPr>
        <w:ind w:left="6372"/>
      </w:pPr>
      <w:r w:rsidRPr="002F291F">
        <w:t>______________________________</w:t>
      </w:r>
    </w:p>
    <w:p w:rsidR="00187DDA" w:rsidRPr="002F291F" w:rsidRDefault="00187DDA" w:rsidP="00187DDA">
      <w:pPr>
        <w:ind w:left="6372"/>
        <w:rPr>
          <w:vertAlign w:val="superscript"/>
        </w:rPr>
      </w:pPr>
      <w:r w:rsidRPr="002F291F">
        <w:rPr>
          <w:vertAlign w:val="superscript"/>
        </w:rPr>
        <w:t xml:space="preserve">              (И .Ф.О. заявителя)</w:t>
      </w:r>
    </w:p>
    <w:p w:rsidR="00187DDA" w:rsidRPr="002F291F" w:rsidRDefault="00187DDA" w:rsidP="00187DDA">
      <w:pPr>
        <w:ind w:left="6372"/>
      </w:pPr>
      <w:r w:rsidRPr="002F291F">
        <w:t xml:space="preserve">_________________________ </w:t>
      </w:r>
    </w:p>
    <w:p w:rsidR="00187DDA" w:rsidRPr="002F291F" w:rsidRDefault="00187DDA" w:rsidP="00187DDA">
      <w:pPr>
        <w:ind w:left="6372"/>
        <w:rPr>
          <w:vertAlign w:val="superscript"/>
        </w:rPr>
      </w:pPr>
      <w:r w:rsidRPr="002F291F">
        <w:rPr>
          <w:vertAlign w:val="superscript"/>
        </w:rPr>
        <w:t xml:space="preserve">           (адрес, индекс  заявителя) </w:t>
      </w:r>
    </w:p>
    <w:p w:rsidR="00187DDA" w:rsidRPr="002F291F" w:rsidRDefault="00187DDA" w:rsidP="00187DDA"/>
    <w:p w:rsidR="00187DDA" w:rsidRPr="002F291F" w:rsidRDefault="00187DDA" w:rsidP="00187DDA">
      <w:pPr>
        <w:pStyle w:val="ConsPlusTitle"/>
        <w:ind w:left="-142"/>
        <w:jc w:val="right"/>
        <w:rPr>
          <w:b w:val="0"/>
        </w:rPr>
      </w:pPr>
    </w:p>
    <w:p w:rsidR="00187DDA" w:rsidRPr="002F291F" w:rsidRDefault="00187DDA" w:rsidP="00187DDA"/>
    <w:p w:rsidR="00187DDA" w:rsidRPr="002F291F" w:rsidRDefault="00187DDA" w:rsidP="00187DDA">
      <w:pPr>
        <w:tabs>
          <w:tab w:val="left" w:pos="1395"/>
        </w:tabs>
        <w:jc w:val="center"/>
      </w:pPr>
      <w:r w:rsidRPr="002F291F">
        <w:t>УВЕДОМЛЕНИЕ</w:t>
      </w:r>
    </w:p>
    <w:p w:rsidR="00187DDA" w:rsidRPr="002F291F" w:rsidRDefault="00187DDA" w:rsidP="00187DDA">
      <w:pPr>
        <w:pStyle w:val="a4"/>
        <w:tabs>
          <w:tab w:val="left" w:pos="2685"/>
        </w:tabs>
        <w:spacing w:line="240" w:lineRule="auto"/>
        <w:jc w:val="center"/>
        <w:rPr>
          <w:sz w:val="24"/>
          <w:szCs w:val="24"/>
        </w:rPr>
      </w:pPr>
      <w:r w:rsidRPr="002F291F">
        <w:rPr>
          <w:sz w:val="24"/>
          <w:szCs w:val="24"/>
        </w:rPr>
        <w:t>о приостановлении предоставления муниципальной услуги</w:t>
      </w:r>
    </w:p>
    <w:p w:rsidR="00187DDA" w:rsidRPr="002F291F" w:rsidRDefault="00187DDA" w:rsidP="00187DDA"/>
    <w:p w:rsidR="00187DDA" w:rsidRPr="002F291F" w:rsidRDefault="00187DDA" w:rsidP="00187DDA"/>
    <w:p w:rsidR="00187DDA" w:rsidRPr="002F291F" w:rsidRDefault="00187DDA" w:rsidP="00187DDA">
      <w:r w:rsidRPr="002F291F">
        <w:t xml:space="preserve">Уважаемый (ая)  </w:t>
      </w:r>
      <w:r w:rsidRPr="002F291F">
        <w:rPr>
          <w:u w:val="single"/>
        </w:rPr>
        <w:t>______________________</w:t>
      </w:r>
      <w:r w:rsidRPr="002F291F">
        <w:t xml:space="preserve"> _________________________________</w:t>
      </w:r>
    </w:p>
    <w:p w:rsidR="00187DDA" w:rsidRPr="002F291F" w:rsidRDefault="00187DDA" w:rsidP="00187DDA">
      <w:pPr>
        <w:pStyle w:val="a4"/>
        <w:tabs>
          <w:tab w:val="left" w:pos="3060"/>
        </w:tabs>
        <w:spacing w:line="240" w:lineRule="auto"/>
        <w:jc w:val="center"/>
        <w:rPr>
          <w:sz w:val="24"/>
          <w:szCs w:val="24"/>
          <w:vertAlign w:val="superscript"/>
        </w:rPr>
      </w:pPr>
      <w:r w:rsidRPr="002F291F">
        <w:rPr>
          <w:sz w:val="24"/>
          <w:szCs w:val="24"/>
          <w:vertAlign w:val="superscript"/>
        </w:rPr>
        <w:t>(имя, отчество)</w:t>
      </w:r>
    </w:p>
    <w:p w:rsidR="00187DDA" w:rsidRPr="002F291F" w:rsidRDefault="00187DDA" w:rsidP="00187DDA">
      <w:pPr>
        <w:jc w:val="right"/>
      </w:pPr>
    </w:p>
    <w:p w:rsidR="00187DDA" w:rsidRPr="002F291F" w:rsidRDefault="00187DDA" w:rsidP="00187DDA">
      <w:pPr>
        <w:pStyle w:val="a4"/>
        <w:spacing w:line="240" w:lineRule="auto"/>
        <w:rPr>
          <w:sz w:val="24"/>
          <w:szCs w:val="24"/>
        </w:rPr>
      </w:pPr>
      <w:r w:rsidRPr="002F291F">
        <w:rPr>
          <w:sz w:val="24"/>
          <w:szCs w:val="24"/>
        </w:rPr>
        <w:t xml:space="preserve">В связи с </w:t>
      </w:r>
      <w:proofErr w:type="spellStart"/>
      <w:r w:rsidRPr="002F291F">
        <w:rPr>
          <w:sz w:val="24"/>
          <w:szCs w:val="24"/>
        </w:rPr>
        <w:t>непоступлением</w:t>
      </w:r>
      <w:proofErr w:type="spellEnd"/>
      <w:r w:rsidRPr="002F291F">
        <w:rPr>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szCs w:val="24"/>
          <w:u w:val="single"/>
        </w:rPr>
        <w:t>______________________________________________________________</w:t>
      </w:r>
    </w:p>
    <w:p w:rsidR="00187DDA" w:rsidRPr="002F291F" w:rsidRDefault="00187DDA" w:rsidP="00187DDA">
      <w:pPr>
        <w:pStyle w:val="a4"/>
        <w:spacing w:line="240" w:lineRule="auto"/>
        <w:rPr>
          <w:sz w:val="24"/>
          <w:szCs w:val="24"/>
        </w:rPr>
      </w:pPr>
      <w:r w:rsidRPr="002F291F">
        <w:rPr>
          <w:sz w:val="24"/>
          <w:szCs w:val="24"/>
        </w:rPr>
        <w:t xml:space="preserve">                                                            </w:t>
      </w:r>
      <w:r w:rsidRPr="002F291F">
        <w:rPr>
          <w:sz w:val="24"/>
          <w:szCs w:val="24"/>
          <w:vertAlign w:val="superscript"/>
        </w:rPr>
        <w:t xml:space="preserve">(наименование организации) </w:t>
      </w:r>
    </w:p>
    <w:p w:rsidR="00187DDA" w:rsidRPr="002F291F" w:rsidRDefault="00187DDA" w:rsidP="00187DDA">
      <w:pPr>
        <w:pStyle w:val="a4"/>
        <w:spacing w:line="240" w:lineRule="auto"/>
        <w:rPr>
          <w:sz w:val="24"/>
          <w:szCs w:val="24"/>
        </w:rPr>
      </w:pPr>
      <w:r w:rsidRPr="002F291F">
        <w:rPr>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187DDA" w:rsidRPr="002F291F" w:rsidRDefault="00187DDA" w:rsidP="00187DDA">
      <w:pPr>
        <w:pStyle w:val="a4"/>
        <w:spacing w:line="240" w:lineRule="auto"/>
        <w:jc w:val="center"/>
        <w:rPr>
          <w:sz w:val="24"/>
          <w:szCs w:val="24"/>
          <w:vertAlign w:val="superscript"/>
        </w:rPr>
      </w:pPr>
      <w:r w:rsidRPr="002F291F">
        <w:rPr>
          <w:sz w:val="24"/>
          <w:szCs w:val="24"/>
          <w:vertAlign w:val="superscript"/>
        </w:rPr>
        <w:t xml:space="preserve">                                                                                                                               (наименование меры социальной поддержки)</w:t>
      </w:r>
    </w:p>
    <w:p w:rsidR="00187DDA" w:rsidRPr="002F291F" w:rsidRDefault="00187DDA" w:rsidP="00187DDA">
      <w:pPr>
        <w:jc w:val="both"/>
      </w:pPr>
      <w:r w:rsidRPr="002F291F">
        <w:t>приостановлено.</w:t>
      </w:r>
    </w:p>
    <w:p w:rsidR="00187DDA" w:rsidRPr="002F291F" w:rsidRDefault="00187DDA" w:rsidP="00187DDA">
      <w:pPr>
        <w:tabs>
          <w:tab w:val="left" w:pos="142"/>
          <w:tab w:val="left" w:pos="284"/>
        </w:tabs>
        <w:jc w:val="both"/>
      </w:pPr>
      <w:r w:rsidRPr="002F291F">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187DDA" w:rsidRPr="002F291F" w:rsidRDefault="00187DDA" w:rsidP="00187DDA">
      <w:pPr>
        <w:jc w:val="both"/>
      </w:pPr>
    </w:p>
    <w:p w:rsidR="00187DDA" w:rsidRPr="002F291F" w:rsidRDefault="00187DDA" w:rsidP="00187DDA">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187DDA" w:rsidRPr="002F291F" w:rsidRDefault="00187DDA" w:rsidP="00187DDA">
      <w:pPr>
        <w:widowControl w:val="0"/>
        <w:autoSpaceDE w:val="0"/>
        <w:autoSpaceDN w:val="0"/>
        <w:ind w:firstLine="540"/>
        <w:jc w:val="both"/>
      </w:pPr>
      <w:r w:rsidRPr="002F291F">
        <w:t>при личной явке:</w:t>
      </w:r>
    </w:p>
    <w:p w:rsidR="00187DDA" w:rsidRPr="002F291F" w:rsidRDefault="00187DDA" w:rsidP="00187DDA">
      <w:pPr>
        <w:widowControl w:val="0"/>
        <w:autoSpaceDE w:val="0"/>
        <w:autoSpaceDN w:val="0"/>
        <w:ind w:firstLine="540"/>
        <w:jc w:val="both"/>
      </w:pPr>
      <w:r w:rsidRPr="002F291F">
        <w:t>в филиалах, отделах, удаленных рабочих местах МФЦ;</w:t>
      </w:r>
    </w:p>
    <w:p w:rsidR="00187DDA" w:rsidRPr="002F291F" w:rsidRDefault="00187DDA" w:rsidP="00187DDA">
      <w:pPr>
        <w:widowControl w:val="0"/>
        <w:autoSpaceDE w:val="0"/>
        <w:autoSpaceDN w:val="0"/>
        <w:ind w:firstLine="540"/>
        <w:jc w:val="both"/>
      </w:pPr>
      <w:r w:rsidRPr="002F291F">
        <w:t>без личной явки:</w:t>
      </w:r>
    </w:p>
    <w:p w:rsidR="00187DDA" w:rsidRPr="002F291F" w:rsidRDefault="00187DDA" w:rsidP="00187DDA">
      <w:pPr>
        <w:widowControl w:val="0"/>
        <w:autoSpaceDE w:val="0"/>
        <w:autoSpaceDN w:val="0"/>
        <w:ind w:firstLine="540"/>
        <w:jc w:val="both"/>
      </w:pPr>
      <w:r w:rsidRPr="002F291F">
        <w:t>в электронной форме через личный кабинет заявителя на ПГУ ЛО/ЕПГУ;</w:t>
      </w:r>
    </w:p>
    <w:p w:rsidR="00187DDA" w:rsidRPr="002F291F" w:rsidRDefault="00187DDA" w:rsidP="00187DDA">
      <w:pPr>
        <w:widowControl w:val="0"/>
        <w:autoSpaceDE w:val="0"/>
        <w:autoSpaceDN w:val="0"/>
        <w:ind w:firstLine="540"/>
        <w:jc w:val="both"/>
      </w:pPr>
      <w:r w:rsidRPr="002F291F">
        <w:t>электронной почте.</w:t>
      </w:r>
    </w:p>
    <w:p w:rsidR="00187DDA" w:rsidRPr="002F291F" w:rsidRDefault="00187DDA" w:rsidP="00187DDA">
      <w:pPr>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187DDA" w:rsidRPr="002F291F" w:rsidRDefault="00187DDA" w:rsidP="00187DDA">
      <w:pPr>
        <w:jc w:val="both"/>
      </w:pPr>
    </w:p>
    <w:p w:rsidR="00187DDA" w:rsidRPr="002F291F" w:rsidRDefault="00187DDA" w:rsidP="00187DDA">
      <w:pPr>
        <w:jc w:val="both"/>
      </w:pPr>
      <w:r w:rsidRPr="002F291F">
        <w:t xml:space="preserve">Наименование должности                                        </w:t>
      </w:r>
    </w:p>
    <w:p w:rsidR="00187DDA" w:rsidRPr="002F291F" w:rsidRDefault="00187DDA" w:rsidP="00187DDA">
      <w:pPr>
        <w:jc w:val="both"/>
      </w:pPr>
      <w:r w:rsidRPr="002F291F">
        <w:t>руководителя ОМСУ                          __________________      _________________________</w:t>
      </w:r>
    </w:p>
    <w:p w:rsidR="00187DDA" w:rsidRPr="00536BBE" w:rsidRDefault="00187DDA" w:rsidP="00187DDA">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187DDA" w:rsidRPr="002F291F" w:rsidRDefault="00187DDA" w:rsidP="00187DDA">
      <w:r w:rsidRPr="002F291F">
        <w:t xml:space="preserve">  </w:t>
      </w:r>
      <w:proofErr w:type="spellStart"/>
      <w:r>
        <w:t>Исп</w:t>
      </w:r>
      <w:proofErr w:type="spellEnd"/>
    </w:p>
    <w:p w:rsidR="00187DDA" w:rsidRDefault="00187DDA">
      <w:pPr>
        <w:rPr>
          <w:sz w:val="26"/>
          <w:szCs w:val="26"/>
        </w:rPr>
      </w:pPr>
    </w:p>
    <w:p w:rsidR="00F72FA4" w:rsidRDefault="00F72FA4">
      <w:pPr>
        <w:rPr>
          <w:sz w:val="26"/>
          <w:szCs w:val="26"/>
        </w:rPr>
      </w:pPr>
    </w:p>
    <w:p w:rsidR="00F72FA4" w:rsidRDefault="00F72FA4">
      <w:pPr>
        <w:rPr>
          <w:sz w:val="26"/>
          <w:szCs w:val="26"/>
        </w:rPr>
      </w:pPr>
    </w:p>
    <w:p w:rsidR="00F72FA4" w:rsidRPr="004D5FBA" w:rsidRDefault="00F72FA4" w:rsidP="00F72FA4">
      <w:pPr>
        <w:jc w:val="center"/>
        <w:rPr>
          <w:sz w:val="32"/>
          <w:szCs w:val="32"/>
        </w:rPr>
      </w:pPr>
      <w:r w:rsidRPr="004D5FBA">
        <w:rPr>
          <w:sz w:val="32"/>
          <w:szCs w:val="32"/>
        </w:rPr>
        <w:lastRenderedPageBreak/>
        <w:t>Администрация</w:t>
      </w:r>
    </w:p>
    <w:p w:rsidR="00F72FA4" w:rsidRPr="004D5FBA" w:rsidRDefault="00F72FA4" w:rsidP="00F72FA4">
      <w:pPr>
        <w:jc w:val="center"/>
        <w:rPr>
          <w:sz w:val="32"/>
          <w:szCs w:val="32"/>
        </w:rPr>
      </w:pPr>
      <w:r w:rsidRPr="004D5FBA">
        <w:rPr>
          <w:sz w:val="32"/>
          <w:szCs w:val="32"/>
        </w:rPr>
        <w:t>муниципального образования Бегуницкое сельское поселение</w:t>
      </w:r>
    </w:p>
    <w:p w:rsidR="00F72FA4" w:rsidRPr="004D5FBA" w:rsidRDefault="00F72FA4" w:rsidP="00F72FA4">
      <w:pPr>
        <w:jc w:val="center"/>
        <w:rPr>
          <w:sz w:val="32"/>
          <w:szCs w:val="32"/>
        </w:rPr>
      </w:pPr>
      <w:r w:rsidRPr="004D5FBA">
        <w:rPr>
          <w:sz w:val="32"/>
          <w:szCs w:val="32"/>
        </w:rPr>
        <w:t>Волосовского муниципального района</w:t>
      </w:r>
    </w:p>
    <w:p w:rsidR="00F72FA4" w:rsidRPr="004D5FBA" w:rsidRDefault="00F72FA4" w:rsidP="00F72FA4">
      <w:pPr>
        <w:jc w:val="center"/>
        <w:rPr>
          <w:sz w:val="32"/>
          <w:szCs w:val="32"/>
        </w:rPr>
      </w:pPr>
      <w:r w:rsidRPr="004D5FBA">
        <w:rPr>
          <w:sz w:val="32"/>
          <w:szCs w:val="32"/>
        </w:rPr>
        <w:t>Ленинградской области</w:t>
      </w:r>
    </w:p>
    <w:p w:rsidR="00F72FA4" w:rsidRPr="00BB534C" w:rsidRDefault="00F72FA4" w:rsidP="00F72FA4">
      <w:pPr>
        <w:jc w:val="center"/>
        <w:rPr>
          <w:sz w:val="32"/>
          <w:szCs w:val="32"/>
        </w:rPr>
      </w:pPr>
      <w:r w:rsidRPr="00BB534C">
        <w:rPr>
          <w:b/>
          <w:sz w:val="32"/>
          <w:szCs w:val="32"/>
        </w:rPr>
        <w:t>ПОСТАНОВЛЕНИЕ</w:t>
      </w:r>
    </w:p>
    <w:p w:rsidR="00F72FA4" w:rsidRDefault="00F72FA4" w:rsidP="00F72FA4">
      <w:pPr>
        <w:rPr>
          <w:sz w:val="28"/>
          <w:szCs w:val="28"/>
        </w:rPr>
      </w:pPr>
      <w:r>
        <w:rPr>
          <w:sz w:val="28"/>
          <w:szCs w:val="28"/>
        </w:rPr>
        <w:t xml:space="preserve"> </w:t>
      </w:r>
    </w:p>
    <w:p w:rsidR="00F72FA4" w:rsidRPr="00BB534C" w:rsidRDefault="00F72FA4" w:rsidP="00F72FA4">
      <w:pPr>
        <w:jc w:val="center"/>
      </w:pPr>
      <w:r>
        <w:t xml:space="preserve">   15.03.2022</w:t>
      </w:r>
      <w:r w:rsidRPr="00BB534C">
        <w:t xml:space="preserve"> г.                                               </w:t>
      </w:r>
      <w:r>
        <w:t xml:space="preserve">                           № 94</w:t>
      </w:r>
    </w:p>
    <w:p w:rsidR="00F72FA4" w:rsidRPr="00BB534C" w:rsidRDefault="00F72FA4" w:rsidP="00F72FA4">
      <w:pPr>
        <w:jc w:val="center"/>
      </w:pPr>
      <w:r w:rsidRPr="00BB534C">
        <w:t>д. Бегуницы</w:t>
      </w:r>
    </w:p>
    <w:p w:rsidR="00F72FA4" w:rsidRPr="004D5FBA" w:rsidRDefault="00F72FA4" w:rsidP="00F72FA4">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EC6FD4">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B534C">
        <w:t>»</w:t>
      </w:r>
    </w:p>
    <w:p w:rsidR="00F72FA4" w:rsidRDefault="00F72FA4" w:rsidP="00F72FA4">
      <w:pPr>
        <w:ind w:firstLine="708"/>
        <w:jc w:val="both"/>
        <w:rPr>
          <w:sz w:val="28"/>
          <w:szCs w:val="28"/>
        </w:rPr>
      </w:pPr>
    </w:p>
    <w:p w:rsidR="00F72FA4" w:rsidRPr="004D5FBA" w:rsidRDefault="00F72FA4" w:rsidP="00F72FA4">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F72FA4" w:rsidRPr="004D5FBA" w:rsidRDefault="00F72FA4" w:rsidP="00F72FA4">
      <w:pPr>
        <w:ind w:firstLine="708"/>
        <w:jc w:val="center"/>
        <w:rPr>
          <w:sz w:val="28"/>
          <w:szCs w:val="28"/>
        </w:rPr>
      </w:pPr>
      <w:r w:rsidRPr="004D5FBA">
        <w:rPr>
          <w:sz w:val="28"/>
          <w:szCs w:val="28"/>
        </w:rPr>
        <w:t>ПОСТАНОВЛЯЕТ:</w:t>
      </w:r>
    </w:p>
    <w:p w:rsidR="00F72FA4" w:rsidRPr="00977EC2" w:rsidRDefault="00F72FA4" w:rsidP="00F72FA4">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EC6FD4">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F72FA4" w:rsidRPr="004D5FBA" w:rsidRDefault="00F72FA4" w:rsidP="00F72FA4">
      <w:pPr>
        <w:numPr>
          <w:ilvl w:val="0"/>
          <w:numId w:val="9"/>
        </w:numPr>
        <w:autoSpaceDE w:val="0"/>
        <w:autoSpaceDN w:val="0"/>
        <w:adjustRightInd w:val="0"/>
        <w:ind w:left="0" w:firstLine="0"/>
        <w:jc w:val="both"/>
        <w:rPr>
          <w:sz w:val="28"/>
          <w:szCs w:val="28"/>
        </w:rPr>
      </w:pPr>
      <w:r>
        <w:rPr>
          <w:sz w:val="28"/>
          <w:szCs w:val="28"/>
        </w:rPr>
        <w:t>Постановление № 201 от 14.08.2017</w:t>
      </w:r>
      <w:r w:rsidRPr="004D5FBA">
        <w:rPr>
          <w:sz w:val="28"/>
          <w:szCs w:val="28"/>
        </w:rPr>
        <w:t xml:space="preserve"> г.</w:t>
      </w:r>
      <w:r>
        <w:rPr>
          <w:sz w:val="28"/>
          <w:szCs w:val="28"/>
        </w:rPr>
        <w:t xml:space="preserve"> (с изменениями</w:t>
      </w:r>
      <w:r w:rsidRPr="004D5FBA">
        <w:rPr>
          <w:sz w:val="28"/>
          <w:szCs w:val="28"/>
        </w:rPr>
        <w:t xml:space="preserve"> </w:t>
      </w:r>
      <w:r>
        <w:rPr>
          <w:sz w:val="28"/>
          <w:szCs w:val="28"/>
        </w:rPr>
        <w:t xml:space="preserve">от 02.10.2017 № 271) </w:t>
      </w:r>
      <w:r w:rsidRPr="004D5FBA">
        <w:rPr>
          <w:sz w:val="28"/>
          <w:szCs w:val="28"/>
        </w:rPr>
        <w:t>считать утратившим силу.</w:t>
      </w:r>
    </w:p>
    <w:p w:rsidR="00F72FA4" w:rsidRPr="004D5FBA" w:rsidRDefault="00F72FA4" w:rsidP="00F72FA4">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F72FA4" w:rsidRPr="00977EC2" w:rsidRDefault="00F72FA4" w:rsidP="00F72FA4">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F72FA4" w:rsidRPr="00977EC2" w:rsidRDefault="00F72FA4" w:rsidP="00F72FA4">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F72FA4" w:rsidRPr="00B164F3" w:rsidRDefault="00F72FA4" w:rsidP="00F72FA4">
      <w:pPr>
        <w:rPr>
          <w:sz w:val="28"/>
          <w:szCs w:val="28"/>
        </w:rPr>
      </w:pPr>
    </w:p>
    <w:p w:rsidR="00F72FA4" w:rsidRDefault="00F72FA4" w:rsidP="00F72FA4">
      <w:pPr>
        <w:rPr>
          <w:sz w:val="28"/>
          <w:szCs w:val="28"/>
        </w:rPr>
      </w:pPr>
    </w:p>
    <w:p w:rsidR="00F72FA4" w:rsidRDefault="00F72FA4" w:rsidP="00F72FA4">
      <w:pPr>
        <w:rPr>
          <w:sz w:val="28"/>
          <w:szCs w:val="28"/>
        </w:rPr>
      </w:pPr>
    </w:p>
    <w:p w:rsidR="00F72FA4" w:rsidRPr="004D5FBA" w:rsidRDefault="00F72FA4" w:rsidP="00F72FA4">
      <w:pPr>
        <w:rPr>
          <w:sz w:val="28"/>
          <w:szCs w:val="28"/>
        </w:rPr>
      </w:pPr>
      <w:r w:rsidRPr="004D5FBA">
        <w:rPr>
          <w:sz w:val="28"/>
          <w:szCs w:val="28"/>
        </w:rPr>
        <w:t xml:space="preserve">Глава администрации   МО </w:t>
      </w:r>
    </w:p>
    <w:p w:rsidR="00F72FA4" w:rsidRPr="00BE1F47" w:rsidRDefault="00F72FA4" w:rsidP="00F72FA4">
      <w:pPr>
        <w:rPr>
          <w:sz w:val="28"/>
          <w:szCs w:val="28"/>
        </w:rPr>
      </w:pPr>
      <w:r w:rsidRPr="004D5FBA">
        <w:rPr>
          <w:sz w:val="28"/>
          <w:szCs w:val="28"/>
        </w:rPr>
        <w:t xml:space="preserve">Бегуницкое  сельское  поселение                      </w:t>
      </w:r>
      <w:r>
        <w:rPr>
          <w:sz w:val="28"/>
          <w:szCs w:val="28"/>
        </w:rPr>
        <w:t xml:space="preserve">                      А.И. Минюк</w:t>
      </w:r>
    </w:p>
    <w:p w:rsidR="00F72FA4" w:rsidRDefault="00F72FA4" w:rsidP="00F72FA4">
      <w:pPr>
        <w:jc w:val="right"/>
      </w:pPr>
    </w:p>
    <w:p w:rsidR="00F72FA4" w:rsidRDefault="00F72FA4" w:rsidP="00F72FA4">
      <w:pPr>
        <w:jc w:val="right"/>
      </w:pPr>
    </w:p>
    <w:p w:rsidR="00F72FA4" w:rsidRDefault="00F72FA4" w:rsidP="00F72FA4">
      <w:pPr>
        <w:jc w:val="right"/>
      </w:pPr>
    </w:p>
    <w:p w:rsidR="00F72FA4" w:rsidRDefault="00F72FA4" w:rsidP="00F72FA4">
      <w:pPr>
        <w:jc w:val="right"/>
      </w:pPr>
    </w:p>
    <w:p w:rsidR="00F72FA4" w:rsidRPr="00BB534C" w:rsidRDefault="00F72FA4" w:rsidP="00F72FA4">
      <w:pPr>
        <w:jc w:val="right"/>
      </w:pPr>
      <w:r w:rsidRPr="00BB534C">
        <w:t xml:space="preserve">Приложение </w:t>
      </w:r>
    </w:p>
    <w:p w:rsidR="00F72FA4" w:rsidRPr="00BB534C" w:rsidRDefault="00F72FA4" w:rsidP="00F72FA4">
      <w:pPr>
        <w:jc w:val="right"/>
      </w:pPr>
      <w:r w:rsidRPr="00BB534C">
        <w:t>к постановлению администрации</w:t>
      </w:r>
    </w:p>
    <w:p w:rsidR="00F72FA4" w:rsidRPr="00BB534C" w:rsidRDefault="00F72FA4" w:rsidP="00F72FA4">
      <w:pPr>
        <w:jc w:val="right"/>
      </w:pPr>
      <w:r w:rsidRPr="00BB534C">
        <w:t>муниципального образования</w:t>
      </w:r>
    </w:p>
    <w:p w:rsidR="00F72FA4" w:rsidRPr="00BB534C" w:rsidRDefault="00F72FA4" w:rsidP="00F72FA4">
      <w:pPr>
        <w:jc w:val="right"/>
      </w:pPr>
      <w:r w:rsidRPr="00BB534C">
        <w:t>Бегуницкое сельское поселение</w:t>
      </w:r>
    </w:p>
    <w:p w:rsidR="00F72FA4" w:rsidRPr="00BB534C" w:rsidRDefault="00F72FA4" w:rsidP="00F72FA4">
      <w:pPr>
        <w:ind w:firstLine="708"/>
        <w:jc w:val="center"/>
      </w:pPr>
      <w:r w:rsidRPr="00BB534C">
        <w:t xml:space="preserve">                                                                                                     </w:t>
      </w:r>
      <w:r>
        <w:t>о</w:t>
      </w:r>
      <w:r w:rsidRPr="00BB534C">
        <w:t>т</w:t>
      </w:r>
      <w:r>
        <w:t xml:space="preserve">       15.03.2022 </w:t>
      </w:r>
      <w:r w:rsidRPr="00BB534C">
        <w:t xml:space="preserve">г.  № </w:t>
      </w:r>
      <w:r>
        <w:t>94</w:t>
      </w:r>
    </w:p>
    <w:p w:rsidR="00F72FA4" w:rsidRPr="00B164F3" w:rsidRDefault="00F72FA4" w:rsidP="00F72FA4"/>
    <w:p w:rsidR="00F72FA4" w:rsidRPr="00BB534C" w:rsidRDefault="00F72FA4" w:rsidP="00F72FA4">
      <w:pPr>
        <w:jc w:val="center"/>
        <w:rPr>
          <w:b/>
          <w:bCs/>
          <w:sz w:val="28"/>
          <w:szCs w:val="28"/>
        </w:rPr>
      </w:pPr>
      <w:r w:rsidRPr="00BB534C">
        <w:rPr>
          <w:b/>
          <w:bCs/>
          <w:sz w:val="28"/>
          <w:szCs w:val="28"/>
        </w:rPr>
        <w:t>АДМИНИСТРАТИВНЫЙ РЕГЛАМЕНТ</w:t>
      </w:r>
    </w:p>
    <w:p w:rsidR="00F72FA4" w:rsidRDefault="00F72FA4" w:rsidP="00F72FA4">
      <w:pPr>
        <w:tabs>
          <w:tab w:val="left" w:pos="1134"/>
        </w:tabs>
        <w:jc w:val="center"/>
        <w:rPr>
          <w:sz w:val="28"/>
          <w:szCs w:val="28"/>
        </w:rPr>
      </w:pPr>
      <w:r w:rsidRPr="0049689D">
        <w:rPr>
          <w:sz w:val="28"/>
          <w:szCs w:val="28"/>
        </w:rPr>
        <w:t xml:space="preserve">предоставления муниципальной услуги  </w:t>
      </w:r>
    </w:p>
    <w:p w:rsidR="00F72FA4" w:rsidRPr="0023530A" w:rsidRDefault="00F72FA4" w:rsidP="00F72FA4">
      <w:pPr>
        <w:tabs>
          <w:tab w:val="left" w:pos="1134"/>
        </w:tabs>
        <w:jc w:val="center"/>
        <w:rPr>
          <w:b/>
          <w:sz w:val="28"/>
          <w:szCs w:val="28"/>
        </w:rPr>
      </w:pPr>
      <w:r w:rsidRPr="0023530A">
        <w:rPr>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F72FA4" w:rsidRPr="00BC0B9B" w:rsidRDefault="00F72FA4" w:rsidP="00F72FA4">
      <w:pPr>
        <w:jc w:val="center"/>
        <w:rPr>
          <w:b/>
          <w:sz w:val="28"/>
          <w:szCs w:val="28"/>
        </w:rPr>
      </w:pPr>
    </w:p>
    <w:p w:rsidR="00F72FA4" w:rsidRPr="00DC3A37" w:rsidRDefault="00F72FA4" w:rsidP="00F72FA4">
      <w:pPr>
        <w:pStyle w:val="ac"/>
        <w:spacing w:before="0" w:after="0"/>
        <w:jc w:val="center"/>
        <w:rPr>
          <w:b/>
          <w:bCs/>
          <w:sz w:val="28"/>
          <w:szCs w:val="28"/>
        </w:rPr>
      </w:pPr>
      <w:r w:rsidRPr="00DC3A37">
        <w:rPr>
          <w:b/>
          <w:bCs/>
          <w:sz w:val="28"/>
          <w:szCs w:val="28"/>
          <w:lang w:val="fi-FI"/>
        </w:rPr>
        <w:t>I</w:t>
      </w:r>
      <w:r w:rsidRPr="00DC3A37">
        <w:rPr>
          <w:b/>
          <w:bCs/>
          <w:sz w:val="28"/>
          <w:szCs w:val="28"/>
        </w:rPr>
        <w:t>. Общие положения</w:t>
      </w:r>
    </w:p>
    <w:p w:rsidR="00F72FA4" w:rsidRPr="00BC0B9B" w:rsidRDefault="00F72FA4" w:rsidP="00F72FA4">
      <w:pPr>
        <w:pStyle w:val="ac"/>
        <w:spacing w:before="0" w:after="0"/>
        <w:ind w:firstLine="720"/>
        <w:jc w:val="center"/>
        <w:rPr>
          <w:b/>
          <w:bCs/>
          <w:color w:val="FF0000"/>
          <w:sz w:val="28"/>
          <w:szCs w:val="28"/>
        </w:rPr>
      </w:pPr>
    </w:p>
    <w:p w:rsidR="00F72FA4" w:rsidRDefault="00F72FA4" w:rsidP="00F72FA4">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F72FA4" w:rsidRDefault="00F72FA4" w:rsidP="00F72FA4">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F72FA4" w:rsidRDefault="00F72FA4" w:rsidP="00F72FA4">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F72FA4" w:rsidRDefault="00F72FA4" w:rsidP="00F72FA4">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F72FA4" w:rsidRDefault="00F72FA4" w:rsidP="00F72FA4">
      <w:pPr>
        <w:ind w:firstLine="709"/>
        <w:jc w:val="both"/>
        <w:rPr>
          <w:sz w:val="28"/>
          <w:szCs w:val="28"/>
        </w:rPr>
      </w:pPr>
      <w:r w:rsidRPr="00361679">
        <w:rPr>
          <w:sz w:val="28"/>
          <w:szCs w:val="28"/>
        </w:rPr>
        <w:t>от имени юридических лиц:</w:t>
      </w:r>
    </w:p>
    <w:p w:rsidR="00F72FA4" w:rsidRPr="00361679" w:rsidRDefault="00F72FA4" w:rsidP="00F72FA4">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F72FA4" w:rsidRDefault="00F72FA4" w:rsidP="00F72FA4">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F72FA4" w:rsidRPr="00361679" w:rsidRDefault="00F72FA4" w:rsidP="00F72FA4">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72FA4" w:rsidRPr="00361679" w:rsidRDefault="00F72FA4" w:rsidP="00F72FA4">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F72FA4" w:rsidRPr="00361679" w:rsidRDefault="00F72FA4" w:rsidP="00F72FA4">
      <w:pPr>
        <w:ind w:firstLine="709"/>
        <w:jc w:val="both"/>
        <w:rPr>
          <w:sz w:val="28"/>
          <w:szCs w:val="28"/>
        </w:rPr>
      </w:pPr>
      <w:r w:rsidRPr="00361679">
        <w:rPr>
          <w:sz w:val="28"/>
          <w:szCs w:val="28"/>
        </w:rPr>
        <w:t>на сайте ОМСУ/Организации;</w:t>
      </w:r>
    </w:p>
    <w:p w:rsidR="00F72FA4" w:rsidRPr="00361679" w:rsidRDefault="00F72FA4" w:rsidP="00F72FA4">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72FA4" w:rsidRPr="00361679" w:rsidRDefault="00F72FA4" w:rsidP="00F72FA4">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72FA4" w:rsidRPr="0036431E" w:rsidRDefault="00F72FA4" w:rsidP="00F72FA4">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72FA4" w:rsidRPr="0081019A" w:rsidRDefault="00F72FA4" w:rsidP="00F72FA4">
      <w:pPr>
        <w:widowControl w:val="0"/>
        <w:autoSpaceDE w:val="0"/>
        <w:autoSpaceDN w:val="0"/>
        <w:adjustRightInd w:val="0"/>
        <w:ind w:firstLine="709"/>
        <w:jc w:val="both"/>
        <w:rPr>
          <w:sz w:val="28"/>
          <w:szCs w:val="28"/>
        </w:rPr>
      </w:pPr>
    </w:p>
    <w:p w:rsidR="00F72FA4" w:rsidRPr="00DC3A37" w:rsidRDefault="00F72FA4" w:rsidP="00F72FA4">
      <w:pPr>
        <w:widowControl w:val="0"/>
        <w:autoSpaceDE w:val="0"/>
        <w:autoSpaceDN w:val="0"/>
        <w:adjustRightInd w:val="0"/>
        <w:ind w:firstLine="709"/>
        <w:jc w:val="center"/>
        <w:outlineLvl w:val="1"/>
        <w:rPr>
          <w:b/>
          <w:sz w:val="28"/>
          <w:szCs w:val="28"/>
        </w:rPr>
      </w:pPr>
      <w:bookmarkStart w:id="64" w:name="Par108"/>
      <w:bookmarkEnd w:id="64"/>
      <w:r w:rsidRPr="00DC3A37">
        <w:rPr>
          <w:b/>
          <w:sz w:val="28"/>
          <w:szCs w:val="28"/>
        </w:rPr>
        <w:t>II. Стандар</w:t>
      </w:r>
      <w:r>
        <w:rPr>
          <w:b/>
          <w:sz w:val="28"/>
          <w:szCs w:val="28"/>
        </w:rPr>
        <w:t xml:space="preserve">т предоставления муниципальной </w:t>
      </w:r>
      <w:r w:rsidRPr="00DC3A37">
        <w:rPr>
          <w:b/>
          <w:sz w:val="28"/>
          <w:szCs w:val="28"/>
        </w:rPr>
        <w:t>услуги</w:t>
      </w:r>
    </w:p>
    <w:p w:rsidR="00F72FA4" w:rsidRPr="00690608" w:rsidRDefault="00F72FA4" w:rsidP="00F72FA4">
      <w:pPr>
        <w:widowControl w:val="0"/>
        <w:autoSpaceDE w:val="0"/>
        <w:autoSpaceDN w:val="0"/>
        <w:adjustRightInd w:val="0"/>
        <w:ind w:firstLine="709"/>
        <w:jc w:val="both"/>
        <w:rPr>
          <w:sz w:val="28"/>
          <w:szCs w:val="28"/>
        </w:rPr>
      </w:pPr>
    </w:p>
    <w:p w:rsidR="00F72FA4" w:rsidRPr="00DC3A37" w:rsidRDefault="00F72FA4" w:rsidP="00F72FA4">
      <w:pPr>
        <w:widowControl w:val="0"/>
        <w:autoSpaceDE w:val="0"/>
        <w:autoSpaceDN w:val="0"/>
        <w:ind w:firstLine="567"/>
        <w:jc w:val="both"/>
        <w:rPr>
          <w:sz w:val="28"/>
          <w:szCs w:val="28"/>
        </w:rPr>
      </w:pPr>
      <w:r w:rsidRPr="00DC3A37">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72FA4" w:rsidRPr="00E34AFE" w:rsidRDefault="00F72FA4" w:rsidP="00F72FA4">
      <w:pPr>
        <w:widowControl w:val="0"/>
        <w:autoSpaceDE w:val="0"/>
        <w:autoSpaceDN w:val="0"/>
        <w:ind w:firstLine="567"/>
        <w:jc w:val="both"/>
        <w:rPr>
          <w:sz w:val="28"/>
          <w:szCs w:val="28"/>
        </w:rPr>
      </w:pPr>
      <w:r>
        <w:rPr>
          <w:sz w:val="28"/>
          <w:szCs w:val="28"/>
        </w:rPr>
        <w:t xml:space="preserve">2.1.1. </w:t>
      </w:r>
      <w:r w:rsidRPr="00DC3A37">
        <w:rPr>
          <w:sz w:val="28"/>
          <w:szCs w:val="28"/>
        </w:rPr>
        <w:t>Сокращенное наименование муниципальной услуги: «</w:t>
      </w:r>
      <w:r w:rsidRPr="00DC3A37">
        <w:rPr>
          <w:sz w:val="28"/>
          <w:szCs w:val="28"/>
          <w:lang w:eastAsia="en-US"/>
        </w:rPr>
        <w:t xml:space="preserve">Выдача разрешений на </w:t>
      </w:r>
      <w:r w:rsidRPr="00E34AFE">
        <w:rPr>
          <w:sz w:val="28"/>
          <w:szCs w:val="28"/>
          <w:lang w:eastAsia="en-US"/>
        </w:rPr>
        <w:t>право организации розничных рынков</w:t>
      </w:r>
      <w:r w:rsidRPr="00E34AFE">
        <w:rPr>
          <w:sz w:val="28"/>
          <w:szCs w:val="28"/>
        </w:rPr>
        <w:t>».</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 xml:space="preserve">2.2. Муниципальную услугу предоставляет: </w:t>
      </w:r>
      <w:r>
        <w:rPr>
          <w:sz w:val="28"/>
          <w:szCs w:val="28"/>
        </w:rPr>
        <w:t>администрация муниципального образования Бегуницкое сельское поселение.</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Заявление на получение муниципальной услуги с комплектом документов принимается:</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1) при личной явке:</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в ОМСУ/Организацию;</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в филиалах, отделах, удаленных рабочих местах ГБУ ЛО "МФЦ";</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2) без личной явки:</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почтовым отправлением в ОМСУ/Организацию;</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в электронной форме через личный кабинет заявителя на ПГУ ЛО/ЕПГУ</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Заявитель имеет право записаться на прием для подачи заявления о предоставлении услуги следующими способами:</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1) посредством ПГУ ЛО/ЕПГУ - в ОМСУ/Организацию, в МФЦ;</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2) по телефону - в ОМСУ/Организацию, в МФЦ;</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3) посредством сайта МФЦ/ОМСУ/Организации - в МФЦ/ОМСУ/Организацию.</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rPr>
        <w:t xml:space="preserve"> (при технической реализации)</w:t>
      </w:r>
      <w:r w:rsidRPr="00E34AFE">
        <w:rPr>
          <w:sz w:val="28"/>
          <w:szCs w:val="28"/>
        </w:rPr>
        <w:t>:</w:t>
      </w:r>
    </w:p>
    <w:p w:rsidR="00F72FA4" w:rsidRPr="00E34AFE" w:rsidRDefault="00F72FA4" w:rsidP="00F72FA4">
      <w:pPr>
        <w:tabs>
          <w:tab w:val="left" w:pos="567"/>
        </w:tabs>
        <w:autoSpaceDE w:val="0"/>
        <w:autoSpaceDN w:val="0"/>
        <w:adjustRightInd w:val="0"/>
        <w:ind w:firstLine="567"/>
        <w:jc w:val="both"/>
        <w:rPr>
          <w:sz w:val="28"/>
          <w:szCs w:val="28"/>
        </w:rPr>
      </w:pPr>
      <w:r w:rsidRPr="00E34AF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34AFE">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F72FA4" w:rsidRDefault="00F72FA4" w:rsidP="00F72FA4">
      <w:pPr>
        <w:tabs>
          <w:tab w:val="left" w:pos="567"/>
        </w:tabs>
        <w:autoSpaceDE w:val="0"/>
        <w:autoSpaceDN w:val="0"/>
        <w:adjustRightInd w:val="0"/>
        <w:ind w:firstLine="567"/>
        <w:jc w:val="both"/>
        <w:rPr>
          <w:sz w:val="28"/>
          <w:szCs w:val="28"/>
        </w:rPr>
      </w:pPr>
      <w:r w:rsidRPr="00E34AF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2FA4" w:rsidRPr="00DC3A37" w:rsidRDefault="00F72FA4" w:rsidP="00F72FA4">
      <w:pPr>
        <w:tabs>
          <w:tab w:val="left" w:pos="567"/>
        </w:tabs>
        <w:autoSpaceDE w:val="0"/>
        <w:autoSpaceDN w:val="0"/>
        <w:adjustRightInd w:val="0"/>
        <w:ind w:firstLine="567"/>
        <w:jc w:val="both"/>
        <w:rPr>
          <w:sz w:val="28"/>
          <w:szCs w:val="28"/>
        </w:rPr>
      </w:pPr>
      <w:r w:rsidRPr="00DC3A37">
        <w:rPr>
          <w:sz w:val="28"/>
          <w:szCs w:val="28"/>
        </w:rPr>
        <w:t xml:space="preserve">2.3. Результатом предоставления муниципальной услуги является: </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Pr>
          <w:sz w:val="28"/>
          <w:szCs w:val="28"/>
          <w:lang w:eastAsia="en-US"/>
        </w:rPr>
        <w:t>.</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0"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Pr>
          <w:sz w:val="28"/>
          <w:szCs w:val="28"/>
          <w:lang w:eastAsia="en-US"/>
        </w:rPr>
        <w:t>.</w:t>
      </w:r>
    </w:p>
    <w:p w:rsidR="00F72FA4" w:rsidRPr="00DC3A37" w:rsidRDefault="00F72FA4" w:rsidP="00F72FA4">
      <w:pPr>
        <w:widowControl w:val="0"/>
        <w:autoSpaceDE w:val="0"/>
        <w:autoSpaceDN w:val="0"/>
        <w:ind w:firstLine="567"/>
        <w:jc w:val="both"/>
        <w:rPr>
          <w:sz w:val="28"/>
          <w:szCs w:val="28"/>
        </w:rPr>
      </w:pPr>
      <w:r w:rsidRPr="00DC3A37">
        <w:rPr>
          <w:sz w:val="28"/>
          <w:szCs w:val="28"/>
        </w:rPr>
        <w:t>Результат предоставления муниципальной услуги предоставляется (в соответствии со способом, указанным заявителем при подаче запроса):</w:t>
      </w:r>
    </w:p>
    <w:p w:rsidR="00F72FA4" w:rsidRPr="00DC3A37" w:rsidRDefault="00F72FA4" w:rsidP="00F72FA4">
      <w:pPr>
        <w:widowControl w:val="0"/>
        <w:autoSpaceDE w:val="0"/>
        <w:autoSpaceDN w:val="0"/>
        <w:ind w:firstLine="567"/>
        <w:jc w:val="both"/>
        <w:rPr>
          <w:sz w:val="28"/>
          <w:szCs w:val="28"/>
        </w:rPr>
      </w:pPr>
      <w:r w:rsidRPr="00DC3A37">
        <w:rPr>
          <w:sz w:val="28"/>
          <w:szCs w:val="28"/>
        </w:rPr>
        <w:t>1) при личной явке в филиалах, отделах, удаленных рабочих местах ГБУ ЛО «МФЦ»;</w:t>
      </w:r>
    </w:p>
    <w:p w:rsidR="00F72FA4" w:rsidRPr="00DC3A37" w:rsidRDefault="00F72FA4" w:rsidP="00F72FA4">
      <w:pPr>
        <w:widowControl w:val="0"/>
        <w:autoSpaceDE w:val="0"/>
        <w:autoSpaceDN w:val="0"/>
        <w:ind w:firstLine="567"/>
        <w:jc w:val="both"/>
        <w:rPr>
          <w:sz w:val="28"/>
          <w:szCs w:val="28"/>
        </w:rPr>
      </w:pPr>
      <w:r w:rsidRPr="00DC3A37">
        <w:rPr>
          <w:sz w:val="28"/>
          <w:szCs w:val="28"/>
        </w:rPr>
        <w:t>2) без личной явки в электронной форме через личный кабинет заявителя на ЕПГУ.</w:t>
      </w:r>
    </w:p>
    <w:p w:rsidR="00F72FA4" w:rsidRPr="00DC3A37" w:rsidRDefault="00F72FA4" w:rsidP="00F72FA4">
      <w:pPr>
        <w:widowControl w:val="0"/>
        <w:autoSpaceDE w:val="0"/>
        <w:autoSpaceDN w:val="0"/>
        <w:ind w:firstLine="567"/>
        <w:jc w:val="both"/>
        <w:rPr>
          <w:sz w:val="28"/>
          <w:szCs w:val="28"/>
        </w:rPr>
      </w:pPr>
      <w:r w:rsidRPr="00DC3A37">
        <w:rPr>
          <w:sz w:val="28"/>
          <w:szCs w:val="28"/>
        </w:rPr>
        <w:t>2.4. Срок пред</w:t>
      </w:r>
      <w:r>
        <w:rPr>
          <w:sz w:val="28"/>
          <w:szCs w:val="28"/>
        </w:rPr>
        <w:t xml:space="preserve">оставления муниципальной услуги </w:t>
      </w:r>
      <w:r w:rsidRPr="00DC3A37">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DC3A37">
        <w:rPr>
          <w:sz w:val="28"/>
          <w:szCs w:val="28"/>
        </w:rPr>
        <w:t>в Администрации</w:t>
      </w:r>
      <w:r w:rsidRPr="00DC3A37">
        <w:rPr>
          <w:sz w:val="28"/>
          <w:szCs w:val="28"/>
          <w:lang w:eastAsia="en-US"/>
        </w:rPr>
        <w:t xml:space="preserve"> заявле</w:t>
      </w:r>
      <w:r>
        <w:rPr>
          <w:sz w:val="28"/>
          <w:szCs w:val="28"/>
          <w:lang w:eastAsia="en-US"/>
        </w:rPr>
        <w:t>ния о предоставлении разрешения.</w:t>
      </w:r>
    </w:p>
    <w:p w:rsidR="00F72FA4" w:rsidRPr="008F1DC8" w:rsidRDefault="00F72FA4" w:rsidP="00F72FA4">
      <w:pPr>
        <w:widowControl w:val="0"/>
        <w:autoSpaceDE w:val="0"/>
        <w:autoSpaceDN w:val="0"/>
        <w:adjustRightInd w:val="0"/>
        <w:ind w:firstLine="567"/>
        <w:jc w:val="both"/>
        <w:rPr>
          <w:sz w:val="28"/>
          <w:szCs w:val="28"/>
        </w:rPr>
      </w:pPr>
      <w:r w:rsidRPr="008F1DC8">
        <w:rPr>
          <w:sz w:val="28"/>
          <w:szCs w:val="28"/>
        </w:rPr>
        <w:t>2.5. Правовые основания для предоставления муниципальной услуги:</w:t>
      </w:r>
    </w:p>
    <w:p w:rsidR="00F72FA4" w:rsidRPr="008F1DC8" w:rsidRDefault="00F72FA4" w:rsidP="00F72FA4">
      <w:pPr>
        <w:widowControl w:val="0"/>
        <w:autoSpaceDE w:val="0"/>
        <w:autoSpaceDN w:val="0"/>
        <w:adjustRightInd w:val="0"/>
        <w:ind w:firstLine="567"/>
        <w:jc w:val="both"/>
        <w:rPr>
          <w:sz w:val="28"/>
          <w:szCs w:val="28"/>
        </w:rPr>
      </w:pPr>
      <w:r w:rsidRPr="008F1DC8">
        <w:rPr>
          <w:sz w:val="28"/>
          <w:szCs w:val="28"/>
        </w:rPr>
        <w:t>- Федеральный закон от 30.12.2006 № 271-ФЗ «О розничных рынках и о внесении изменений в Трудовой кодекс Российской Федерации»;</w:t>
      </w:r>
    </w:p>
    <w:p w:rsidR="00F72FA4" w:rsidRPr="008F1DC8" w:rsidRDefault="00F72FA4" w:rsidP="00F72FA4">
      <w:pPr>
        <w:widowControl w:val="0"/>
        <w:autoSpaceDE w:val="0"/>
        <w:autoSpaceDN w:val="0"/>
        <w:adjustRightInd w:val="0"/>
        <w:ind w:firstLine="567"/>
        <w:jc w:val="both"/>
        <w:rPr>
          <w:sz w:val="28"/>
          <w:szCs w:val="28"/>
        </w:rPr>
      </w:pPr>
      <w:r w:rsidRPr="008F1DC8">
        <w:rPr>
          <w:sz w:val="28"/>
          <w:szCs w:val="28"/>
        </w:rPr>
        <w:t xml:space="preserve">- Постановление Правительства Российской Федерации от 10.03.2007 № 148 «Об утверждении Правил выдачи разрешений на право организации розничного </w:t>
      </w:r>
      <w:r w:rsidRPr="008F1DC8">
        <w:rPr>
          <w:sz w:val="28"/>
          <w:szCs w:val="28"/>
        </w:rPr>
        <w:lastRenderedPageBreak/>
        <w:t>рынка»;</w:t>
      </w:r>
    </w:p>
    <w:p w:rsidR="00F72FA4" w:rsidRPr="008F1DC8" w:rsidRDefault="00F72FA4" w:rsidP="00F72FA4">
      <w:pPr>
        <w:widowControl w:val="0"/>
        <w:autoSpaceDE w:val="0"/>
        <w:autoSpaceDN w:val="0"/>
        <w:adjustRightInd w:val="0"/>
        <w:ind w:firstLine="567"/>
        <w:jc w:val="both"/>
        <w:rPr>
          <w:sz w:val="28"/>
          <w:szCs w:val="28"/>
        </w:rPr>
      </w:pPr>
      <w:r w:rsidRPr="008F1DC8">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F72FA4" w:rsidRPr="008F1DC8" w:rsidRDefault="00F72FA4" w:rsidP="00F72FA4">
      <w:pPr>
        <w:widowControl w:val="0"/>
        <w:autoSpaceDE w:val="0"/>
        <w:autoSpaceDN w:val="0"/>
        <w:adjustRightInd w:val="0"/>
        <w:ind w:firstLine="567"/>
        <w:jc w:val="both"/>
        <w:rPr>
          <w:sz w:val="28"/>
          <w:szCs w:val="28"/>
        </w:rPr>
      </w:pPr>
      <w:r w:rsidRPr="008F1DC8">
        <w:rPr>
          <w:sz w:val="28"/>
          <w:szCs w:val="28"/>
        </w:rPr>
        <w:t>- закон Ленинградской области от 04.05. 2007 № 80-оз «Об организации розничных рынков на территории Ленинградской области»;</w:t>
      </w:r>
    </w:p>
    <w:p w:rsidR="00F72FA4" w:rsidRPr="008F1DC8" w:rsidRDefault="00F72FA4" w:rsidP="00F72FA4">
      <w:pPr>
        <w:widowControl w:val="0"/>
        <w:autoSpaceDE w:val="0"/>
        <w:autoSpaceDN w:val="0"/>
        <w:adjustRightInd w:val="0"/>
        <w:ind w:firstLine="567"/>
        <w:jc w:val="both"/>
        <w:rPr>
          <w:sz w:val="28"/>
          <w:szCs w:val="28"/>
        </w:rPr>
      </w:pPr>
      <w:r w:rsidRPr="008F1DC8">
        <w:rPr>
          <w:sz w:val="28"/>
          <w:szCs w:val="28"/>
        </w:rPr>
        <w:t>- Постановление Правительства Ленинградской области от 29.05.2007 № 121 «Об организации розничных рынков на территории Ленинградской области»;</w:t>
      </w:r>
    </w:p>
    <w:p w:rsidR="00F72FA4" w:rsidRDefault="00F72FA4" w:rsidP="00F72FA4">
      <w:pPr>
        <w:widowControl w:val="0"/>
        <w:autoSpaceDE w:val="0"/>
        <w:autoSpaceDN w:val="0"/>
        <w:adjustRightInd w:val="0"/>
        <w:ind w:firstLine="567"/>
        <w:jc w:val="both"/>
        <w:rPr>
          <w:sz w:val="28"/>
          <w:szCs w:val="28"/>
          <w:lang w:eastAsia="en-US"/>
        </w:rPr>
      </w:pPr>
      <w:r w:rsidRPr="008F1DC8">
        <w:rPr>
          <w:sz w:val="28"/>
          <w:szCs w:val="28"/>
        </w:rPr>
        <w:t>-Устав муниципального образования Ленинградской области.</w:t>
      </w:r>
    </w:p>
    <w:p w:rsidR="00F72FA4" w:rsidRPr="00DC3A37" w:rsidRDefault="00F72FA4" w:rsidP="00F72FA4">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72FA4" w:rsidRPr="008F1DC8" w:rsidRDefault="00F72FA4" w:rsidP="00F72FA4">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Pr>
          <w:sz w:val="28"/>
          <w:szCs w:val="28"/>
        </w:rPr>
        <w:t>1</w:t>
      </w:r>
      <w:r w:rsidRPr="008F1DC8">
        <w:rPr>
          <w:sz w:val="28"/>
          <w:szCs w:val="28"/>
        </w:rPr>
        <w:t xml:space="preserve"> к административному регламенту:</w:t>
      </w:r>
    </w:p>
    <w:p w:rsidR="00F72FA4" w:rsidRPr="008F1DC8" w:rsidRDefault="00F72FA4" w:rsidP="00F72FA4">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F72FA4" w:rsidRPr="008F1DC8" w:rsidRDefault="00F72FA4" w:rsidP="00F72FA4">
      <w:pPr>
        <w:widowControl w:val="0"/>
        <w:autoSpaceDE w:val="0"/>
        <w:autoSpaceDN w:val="0"/>
        <w:adjustRightInd w:val="0"/>
        <w:ind w:firstLine="709"/>
        <w:jc w:val="both"/>
        <w:rPr>
          <w:sz w:val="28"/>
          <w:szCs w:val="28"/>
        </w:rPr>
      </w:pPr>
      <w:r w:rsidRPr="008F1DC8">
        <w:rPr>
          <w:sz w:val="28"/>
          <w:szCs w:val="28"/>
        </w:rPr>
        <w:t>- специалистом МФЦ при личном обращении заявителя (представителя заявителя) в МФЦ:</w:t>
      </w:r>
    </w:p>
    <w:p w:rsidR="00F72FA4" w:rsidRDefault="00F72FA4" w:rsidP="00F72FA4">
      <w:pPr>
        <w:widowControl w:val="0"/>
        <w:autoSpaceDE w:val="0"/>
        <w:autoSpaceDN w:val="0"/>
        <w:adjustRightInd w:val="0"/>
        <w:ind w:firstLine="709"/>
        <w:jc w:val="both"/>
        <w:rPr>
          <w:sz w:val="28"/>
          <w:szCs w:val="28"/>
        </w:rPr>
      </w:pPr>
      <w:r w:rsidRPr="008F1DC8">
        <w:rPr>
          <w:sz w:val="28"/>
          <w:szCs w:val="28"/>
        </w:rPr>
        <w:t>при обращении в МФЦ и Администрацию необходимо предъявить</w:t>
      </w:r>
      <w:r>
        <w:rPr>
          <w:sz w:val="28"/>
          <w:szCs w:val="28"/>
        </w:rPr>
        <w:t>:</w:t>
      </w:r>
    </w:p>
    <w:p w:rsidR="00F72FA4" w:rsidRPr="008F1DC8" w:rsidRDefault="00F72FA4" w:rsidP="00F72FA4">
      <w:pPr>
        <w:widowControl w:val="0"/>
        <w:autoSpaceDE w:val="0"/>
        <w:autoSpaceDN w:val="0"/>
        <w:adjustRightInd w:val="0"/>
        <w:ind w:firstLine="709"/>
        <w:jc w:val="both"/>
        <w:rPr>
          <w:sz w:val="28"/>
          <w:szCs w:val="28"/>
        </w:rPr>
      </w:pPr>
      <w:r>
        <w:rPr>
          <w:sz w:val="28"/>
          <w:szCs w:val="28"/>
        </w:rPr>
        <w:t>а)</w:t>
      </w:r>
      <w:r w:rsidRPr="008F1DC8">
        <w:rPr>
          <w:sz w:val="28"/>
          <w:szCs w:val="28"/>
        </w:rPr>
        <w:t xml:space="preserve"> документ, удостоверяющий личность: </w:t>
      </w:r>
    </w:p>
    <w:p w:rsidR="00F72FA4" w:rsidRPr="008F1DC8" w:rsidRDefault="00F72FA4" w:rsidP="00F72FA4">
      <w:pPr>
        <w:widowControl w:val="0"/>
        <w:autoSpaceDE w:val="0"/>
        <w:autoSpaceDN w:val="0"/>
        <w:adjustRightInd w:val="0"/>
        <w:ind w:firstLine="709"/>
        <w:jc w:val="both"/>
        <w:rPr>
          <w:sz w:val="28"/>
          <w:szCs w:val="28"/>
        </w:rPr>
      </w:pPr>
      <w:r w:rsidRPr="008F1DC8">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72FA4" w:rsidRPr="00DC3A37" w:rsidRDefault="00F72FA4" w:rsidP="00F72FA4">
      <w:pPr>
        <w:widowControl w:val="0"/>
        <w:autoSpaceDE w:val="0"/>
        <w:autoSpaceDN w:val="0"/>
        <w:adjustRightInd w:val="0"/>
        <w:ind w:firstLine="709"/>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r w:rsidRPr="00DC3A37">
        <w:rPr>
          <w:sz w:val="28"/>
          <w:szCs w:val="28"/>
        </w:rPr>
        <w:t xml:space="preserve"> </w:t>
      </w:r>
    </w:p>
    <w:p w:rsidR="00F72FA4" w:rsidRPr="008F1DC8" w:rsidRDefault="00F72FA4" w:rsidP="00F72FA4">
      <w:pPr>
        <w:autoSpaceDE w:val="0"/>
        <w:autoSpaceDN w:val="0"/>
        <w:adjustRightInd w:val="0"/>
        <w:ind w:firstLine="709"/>
        <w:jc w:val="both"/>
        <w:rPr>
          <w:sz w:val="28"/>
          <w:szCs w:val="28"/>
          <w:lang w:eastAsia="en-US"/>
        </w:rPr>
      </w:pPr>
      <w:r>
        <w:rPr>
          <w:sz w:val="28"/>
          <w:szCs w:val="28"/>
          <w:lang w:eastAsia="en-US"/>
        </w:rPr>
        <w:t>б</w:t>
      </w:r>
      <w:r w:rsidRPr="00DC3A37">
        <w:rPr>
          <w:sz w:val="28"/>
          <w:szCs w:val="28"/>
          <w:lang w:eastAsia="en-US"/>
        </w:rPr>
        <w:t xml:space="preserve">) </w:t>
      </w:r>
      <w:r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72FA4" w:rsidRDefault="00F72FA4" w:rsidP="00F72FA4">
      <w:pPr>
        <w:autoSpaceDE w:val="0"/>
        <w:autoSpaceDN w:val="0"/>
        <w:adjustRightInd w:val="0"/>
        <w:ind w:firstLine="709"/>
        <w:jc w:val="both"/>
        <w:rPr>
          <w:sz w:val="28"/>
          <w:szCs w:val="28"/>
          <w:lang w:eastAsia="en-US"/>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lang w:eastAsia="en-US"/>
        </w:rPr>
        <w:t>го кодекса Российской Федерации;</w:t>
      </w:r>
    </w:p>
    <w:p w:rsidR="00F72FA4" w:rsidRDefault="00F72FA4" w:rsidP="00F72FA4">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w:t>
      </w:r>
      <w:r w:rsidRPr="00312C66">
        <w:rPr>
          <w:sz w:val="28"/>
          <w:szCs w:val="28"/>
        </w:rPr>
        <w:lastRenderedPageBreak/>
        <w:t>соответствии с пунктом 4 статьи 185.1 Гражданско</w:t>
      </w:r>
      <w:r>
        <w:rPr>
          <w:sz w:val="28"/>
          <w:szCs w:val="28"/>
        </w:rPr>
        <w:t>го кодекса Российской Федерации.</w:t>
      </w:r>
    </w:p>
    <w:p w:rsidR="00F72FA4" w:rsidRPr="00DC3A37" w:rsidRDefault="00F72FA4" w:rsidP="00F72FA4">
      <w:pPr>
        <w:ind w:firstLine="709"/>
        <w:jc w:val="both"/>
        <w:rPr>
          <w:sz w:val="28"/>
          <w:szCs w:val="28"/>
        </w:rPr>
      </w:pPr>
      <w:r>
        <w:rPr>
          <w:sz w:val="28"/>
          <w:szCs w:val="28"/>
        </w:rPr>
        <w:t xml:space="preserve">3) </w:t>
      </w:r>
      <w:r w:rsidRPr="00686235">
        <w:rPr>
          <w:sz w:val="28"/>
          <w:szCs w:val="28"/>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w:t>
      </w:r>
      <w:r>
        <w:rPr>
          <w:sz w:val="28"/>
          <w:szCs w:val="28"/>
        </w:rPr>
        <w:t>арственном реестре недвижимости.</w:t>
      </w:r>
    </w:p>
    <w:p w:rsidR="00F72FA4" w:rsidRPr="00DC3A37" w:rsidRDefault="00F72FA4" w:rsidP="00F72FA4">
      <w:pPr>
        <w:widowControl w:val="0"/>
        <w:autoSpaceDE w:val="0"/>
        <w:autoSpaceDN w:val="0"/>
        <w:adjustRightInd w:val="0"/>
        <w:ind w:firstLine="709"/>
        <w:jc w:val="both"/>
        <w:rPr>
          <w:sz w:val="28"/>
          <w:szCs w:val="28"/>
          <w:lang w:eastAsia="en-US"/>
        </w:rPr>
      </w:pPr>
      <w:bookmarkStart w:id="65" w:name="Par141"/>
      <w:bookmarkStart w:id="66" w:name="Par142"/>
      <w:bookmarkEnd w:id="65"/>
      <w:bookmarkEnd w:id="66"/>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F72FA4" w:rsidRPr="00DC3A37" w:rsidRDefault="00F72FA4" w:rsidP="00F72FA4">
      <w:pPr>
        <w:widowControl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F72FA4" w:rsidRDefault="00F72FA4" w:rsidP="00F72FA4">
      <w:pPr>
        <w:widowControl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F72FA4" w:rsidRDefault="00F72FA4" w:rsidP="00F72FA4">
      <w:pPr>
        <w:widowControl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F72FA4" w:rsidRPr="00D31703" w:rsidRDefault="00F72FA4" w:rsidP="00F72FA4">
      <w:pPr>
        <w:widowControl w:val="0"/>
        <w:autoSpaceDE w:val="0"/>
        <w:autoSpaceDN w:val="0"/>
        <w:ind w:firstLine="709"/>
        <w:jc w:val="both"/>
        <w:rPr>
          <w:sz w:val="28"/>
          <w:szCs w:val="28"/>
        </w:rPr>
      </w:pPr>
      <w:r w:rsidRPr="00D31703">
        <w:rPr>
          <w:sz w:val="28"/>
          <w:szCs w:val="28"/>
        </w:rPr>
        <w:t>2.7.</w:t>
      </w:r>
      <w:r>
        <w:rPr>
          <w:sz w:val="28"/>
          <w:szCs w:val="28"/>
        </w:rPr>
        <w:t>2</w:t>
      </w:r>
      <w:r w:rsidRPr="00D31703">
        <w:rPr>
          <w:sz w:val="28"/>
          <w:szCs w:val="28"/>
        </w:rPr>
        <w:t>. При предоставлении муниципальной услуги запрещается требовать от заявителя:</w:t>
      </w:r>
    </w:p>
    <w:p w:rsidR="00F72FA4" w:rsidRPr="00D31703" w:rsidRDefault="00F72FA4" w:rsidP="00F72FA4">
      <w:pPr>
        <w:widowControl w:val="0"/>
        <w:autoSpaceDE w:val="0"/>
        <w:autoSpaceDN w:val="0"/>
        <w:ind w:firstLine="709"/>
        <w:jc w:val="both"/>
        <w:rPr>
          <w:sz w:val="28"/>
          <w:szCs w:val="28"/>
        </w:rPr>
      </w:pPr>
      <w:r w:rsidRPr="00D31703">
        <w:rPr>
          <w:sz w:val="28"/>
          <w:szCs w:val="28"/>
        </w:rPr>
        <w:t>1.</w:t>
      </w:r>
      <w:r w:rsidRPr="00D31703">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72FA4" w:rsidRPr="00D31703" w:rsidRDefault="00F72FA4" w:rsidP="00F72FA4">
      <w:pPr>
        <w:widowControl w:val="0"/>
        <w:autoSpaceDE w:val="0"/>
        <w:autoSpaceDN w:val="0"/>
        <w:ind w:firstLine="709"/>
        <w:jc w:val="both"/>
        <w:rPr>
          <w:sz w:val="28"/>
          <w:szCs w:val="28"/>
        </w:rPr>
      </w:pPr>
      <w:r w:rsidRPr="00D31703">
        <w:rPr>
          <w:sz w:val="28"/>
          <w:szCs w:val="28"/>
        </w:rPr>
        <w:t>2.</w:t>
      </w:r>
      <w:r w:rsidRPr="00D31703">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2FA4" w:rsidRPr="00D31703" w:rsidRDefault="00F72FA4" w:rsidP="00F72FA4">
      <w:pPr>
        <w:widowControl w:val="0"/>
        <w:autoSpaceDE w:val="0"/>
        <w:autoSpaceDN w:val="0"/>
        <w:ind w:firstLine="709"/>
        <w:jc w:val="both"/>
        <w:rPr>
          <w:sz w:val="28"/>
          <w:szCs w:val="28"/>
        </w:rPr>
      </w:pPr>
      <w:r w:rsidRPr="00D31703">
        <w:rPr>
          <w:sz w:val="28"/>
          <w:szCs w:val="28"/>
        </w:rPr>
        <w:t>3.</w:t>
      </w:r>
      <w:r w:rsidRPr="00D31703">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2FA4" w:rsidRPr="00D31703" w:rsidRDefault="00F72FA4" w:rsidP="00F72FA4">
      <w:pPr>
        <w:widowControl w:val="0"/>
        <w:autoSpaceDE w:val="0"/>
        <w:autoSpaceDN w:val="0"/>
        <w:adjustRightInd w:val="0"/>
        <w:ind w:firstLine="709"/>
        <w:jc w:val="both"/>
        <w:rPr>
          <w:sz w:val="28"/>
          <w:szCs w:val="28"/>
        </w:rPr>
      </w:pPr>
      <w:r w:rsidRPr="00D31703">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31703">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72FA4" w:rsidRPr="00D31703" w:rsidRDefault="00F72FA4" w:rsidP="00F72FA4">
      <w:pPr>
        <w:widowControl w:val="0"/>
        <w:autoSpaceDE w:val="0"/>
        <w:autoSpaceDN w:val="0"/>
        <w:adjustRightInd w:val="0"/>
        <w:ind w:firstLine="709"/>
        <w:jc w:val="both"/>
        <w:rPr>
          <w:sz w:val="28"/>
          <w:szCs w:val="28"/>
        </w:rPr>
      </w:pPr>
      <w:r w:rsidRPr="00D31703">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72FA4" w:rsidRPr="00D31703" w:rsidRDefault="00F72FA4" w:rsidP="00F72FA4">
      <w:pPr>
        <w:widowControl w:val="0"/>
        <w:autoSpaceDE w:val="0"/>
        <w:autoSpaceDN w:val="0"/>
        <w:ind w:firstLine="709"/>
        <w:jc w:val="both"/>
        <w:rPr>
          <w:sz w:val="28"/>
          <w:szCs w:val="28"/>
        </w:rPr>
      </w:pPr>
      <w:r w:rsidRPr="00D31703">
        <w:rPr>
          <w:sz w:val="28"/>
          <w:szCs w:val="28"/>
        </w:rPr>
        <w:t>2.7.</w:t>
      </w:r>
      <w:r>
        <w:rPr>
          <w:sz w:val="28"/>
          <w:szCs w:val="28"/>
        </w:rPr>
        <w:t>3</w:t>
      </w:r>
      <w:r w:rsidRPr="00D31703">
        <w:rPr>
          <w:sz w:val="28"/>
          <w:szCs w:val="28"/>
        </w:rPr>
        <w:t xml:space="preserve">. При наступлении событий, являющихся основанием для предоставления муниципальной услуги, </w:t>
      </w:r>
      <w:r>
        <w:rPr>
          <w:sz w:val="28"/>
          <w:szCs w:val="28"/>
        </w:rPr>
        <w:t>ОМСУ</w:t>
      </w:r>
      <w:r w:rsidRPr="00D31703">
        <w:rPr>
          <w:sz w:val="28"/>
          <w:szCs w:val="28"/>
        </w:rPr>
        <w:t xml:space="preserve"> вправе:</w:t>
      </w:r>
    </w:p>
    <w:p w:rsidR="00F72FA4" w:rsidRPr="00D31703" w:rsidRDefault="00F72FA4" w:rsidP="00F72FA4">
      <w:pPr>
        <w:widowControl w:val="0"/>
        <w:autoSpaceDE w:val="0"/>
        <w:autoSpaceDN w:val="0"/>
        <w:ind w:firstLine="709"/>
        <w:jc w:val="both"/>
        <w:rPr>
          <w:sz w:val="28"/>
          <w:szCs w:val="28"/>
        </w:rPr>
      </w:pPr>
      <w:r w:rsidRPr="00D31703">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72FA4" w:rsidRPr="00570E62" w:rsidRDefault="00F72FA4" w:rsidP="00F72FA4">
      <w:pPr>
        <w:widowControl w:val="0"/>
        <w:autoSpaceDE w:val="0"/>
        <w:autoSpaceDN w:val="0"/>
        <w:ind w:firstLine="709"/>
        <w:jc w:val="both"/>
        <w:rPr>
          <w:sz w:val="28"/>
          <w:szCs w:val="28"/>
        </w:rPr>
      </w:pPr>
      <w:r w:rsidRPr="00D3170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72FA4" w:rsidRDefault="00F72FA4" w:rsidP="00F72FA4">
      <w:pPr>
        <w:ind w:firstLine="709"/>
        <w:jc w:val="both"/>
        <w:rPr>
          <w:sz w:val="28"/>
          <w:szCs w:val="28"/>
        </w:rPr>
      </w:pPr>
      <w:r w:rsidRPr="00DC3A37">
        <w:rPr>
          <w:sz w:val="28"/>
          <w:szCs w:val="28"/>
          <w:lang w:eastAsia="en-US"/>
        </w:rPr>
        <w:t xml:space="preserve">2.8. </w:t>
      </w:r>
      <w:r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72FA4" w:rsidRPr="00DC3A37" w:rsidRDefault="00F72FA4" w:rsidP="00F72FA4">
      <w:pPr>
        <w:widowControl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F72FA4" w:rsidRPr="00DC3A37" w:rsidRDefault="00F72FA4" w:rsidP="00F72FA4">
      <w:pPr>
        <w:tabs>
          <w:tab w:val="left" w:pos="567"/>
        </w:tabs>
        <w:spacing w:after="120"/>
        <w:ind w:firstLine="567"/>
        <w:contextualSpacing/>
        <w:jc w:val="both"/>
        <w:rPr>
          <w:sz w:val="28"/>
          <w:szCs w:val="28"/>
        </w:rPr>
      </w:pPr>
      <w:r w:rsidRPr="00DC3A37">
        <w:rPr>
          <w:sz w:val="28"/>
          <w:szCs w:val="28"/>
        </w:rPr>
        <w:t>2.</w:t>
      </w:r>
      <w:r>
        <w:rPr>
          <w:sz w:val="28"/>
          <w:szCs w:val="28"/>
        </w:rPr>
        <w:t>9</w:t>
      </w:r>
      <w:r w:rsidRPr="00DC3A37">
        <w:rPr>
          <w:sz w:val="28"/>
          <w:szCs w:val="28"/>
        </w:rPr>
        <w:t>. Исчерпывающий перечень оснований для отказа в приеме документов, необходимых для предоставления муниципальной услуги:</w:t>
      </w:r>
    </w:p>
    <w:p w:rsidR="00F72FA4" w:rsidRPr="00DC3A37" w:rsidRDefault="00F72FA4" w:rsidP="00F72FA4">
      <w:pPr>
        <w:tabs>
          <w:tab w:val="left" w:pos="567"/>
        </w:tabs>
        <w:ind w:firstLine="567"/>
        <w:jc w:val="both"/>
        <w:rPr>
          <w:sz w:val="28"/>
          <w:szCs w:val="28"/>
        </w:rPr>
      </w:pPr>
      <w:r w:rsidRPr="00DC3A37">
        <w:rPr>
          <w:sz w:val="28"/>
          <w:szCs w:val="28"/>
        </w:rPr>
        <w:t xml:space="preserve">1) </w:t>
      </w:r>
      <w:r>
        <w:rPr>
          <w:sz w:val="28"/>
          <w:szCs w:val="28"/>
        </w:rPr>
        <w:t>з</w:t>
      </w:r>
      <w:r w:rsidRPr="0056518B">
        <w:rPr>
          <w:sz w:val="28"/>
          <w:szCs w:val="28"/>
        </w:rPr>
        <w:t>аявление подано лицом, не уполномоченным на осуществление таких действий</w:t>
      </w:r>
      <w:r w:rsidRPr="00DC3A37">
        <w:rPr>
          <w:sz w:val="28"/>
          <w:szCs w:val="28"/>
        </w:rPr>
        <w:t>;</w:t>
      </w:r>
    </w:p>
    <w:p w:rsidR="00F72FA4" w:rsidRDefault="00F72FA4" w:rsidP="00F72FA4">
      <w:pPr>
        <w:tabs>
          <w:tab w:val="left" w:pos="567"/>
        </w:tabs>
        <w:ind w:firstLine="567"/>
        <w:jc w:val="both"/>
        <w:rPr>
          <w:sz w:val="28"/>
          <w:szCs w:val="28"/>
        </w:rPr>
      </w:pPr>
      <w:r w:rsidRPr="00DC3A37">
        <w:rPr>
          <w:sz w:val="28"/>
          <w:szCs w:val="28"/>
        </w:rPr>
        <w:t xml:space="preserve">2) </w:t>
      </w:r>
      <w:r>
        <w:rPr>
          <w:sz w:val="28"/>
          <w:szCs w:val="28"/>
        </w:rPr>
        <w:t>з</w:t>
      </w:r>
      <w:r w:rsidRPr="0056518B">
        <w:rPr>
          <w:sz w:val="28"/>
          <w:szCs w:val="28"/>
        </w:rPr>
        <w:t>аявление на получение услуги оформлено не в соответствии с административным регламентом</w:t>
      </w:r>
      <w:r>
        <w:rPr>
          <w:sz w:val="28"/>
          <w:szCs w:val="28"/>
        </w:rPr>
        <w:t>:</w:t>
      </w:r>
    </w:p>
    <w:p w:rsidR="00F72FA4" w:rsidRDefault="00F72FA4" w:rsidP="00F72FA4">
      <w:pPr>
        <w:tabs>
          <w:tab w:val="left" w:pos="567"/>
        </w:tabs>
        <w:ind w:firstLine="567"/>
        <w:jc w:val="both"/>
        <w:rPr>
          <w:color w:val="000000"/>
          <w:sz w:val="28"/>
          <w:szCs w:val="28"/>
        </w:rPr>
      </w:pPr>
      <w:r>
        <w:rPr>
          <w:color w:val="000000"/>
          <w:sz w:val="28"/>
          <w:szCs w:val="28"/>
        </w:rPr>
        <w:t>отсутствие документа, подтверждающего полномочия представителя;</w:t>
      </w:r>
    </w:p>
    <w:p w:rsidR="00F72FA4" w:rsidRDefault="00F72FA4" w:rsidP="00F72FA4">
      <w:pPr>
        <w:tabs>
          <w:tab w:val="left" w:pos="567"/>
        </w:tabs>
        <w:ind w:firstLine="567"/>
        <w:jc w:val="both"/>
        <w:rPr>
          <w:color w:val="000000"/>
          <w:sz w:val="28"/>
          <w:szCs w:val="28"/>
        </w:rPr>
      </w:pPr>
      <w:r>
        <w:rPr>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F72FA4" w:rsidRDefault="00F72FA4" w:rsidP="00F72FA4">
      <w:pPr>
        <w:tabs>
          <w:tab w:val="left" w:pos="567"/>
        </w:tabs>
        <w:ind w:firstLine="567"/>
        <w:jc w:val="both"/>
        <w:rPr>
          <w:sz w:val="28"/>
          <w:szCs w:val="28"/>
        </w:rPr>
      </w:pPr>
      <w:r>
        <w:rPr>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F72FA4" w:rsidRPr="00DC3A37" w:rsidRDefault="00F72FA4" w:rsidP="00F72FA4">
      <w:pPr>
        <w:tabs>
          <w:tab w:val="left" w:pos="567"/>
        </w:tabs>
        <w:ind w:firstLine="567"/>
        <w:jc w:val="both"/>
        <w:rPr>
          <w:sz w:val="28"/>
          <w:szCs w:val="28"/>
        </w:rPr>
      </w:pPr>
      <w:r w:rsidRPr="00DC3A37">
        <w:rPr>
          <w:sz w:val="28"/>
          <w:szCs w:val="28"/>
        </w:rPr>
        <w:t>2.1</w:t>
      </w:r>
      <w:r>
        <w:rPr>
          <w:sz w:val="28"/>
          <w:szCs w:val="28"/>
        </w:rPr>
        <w:t>0</w:t>
      </w:r>
      <w:r w:rsidRPr="00DC3A37">
        <w:rPr>
          <w:sz w:val="28"/>
          <w:szCs w:val="28"/>
        </w:rPr>
        <w:t>. Исчерпывающий перечень оснований для отказа в предоставлении муниципальной услуги:</w:t>
      </w:r>
    </w:p>
    <w:p w:rsidR="00F72FA4" w:rsidRDefault="00F72FA4" w:rsidP="00F72FA4">
      <w:pPr>
        <w:tabs>
          <w:tab w:val="left" w:pos="567"/>
        </w:tabs>
        <w:ind w:firstLine="567"/>
        <w:jc w:val="both"/>
        <w:rPr>
          <w:sz w:val="28"/>
          <w:szCs w:val="28"/>
        </w:rPr>
      </w:pPr>
      <w:r>
        <w:rPr>
          <w:sz w:val="28"/>
          <w:szCs w:val="28"/>
        </w:rPr>
        <w:lastRenderedPageBreak/>
        <w:t>1</w:t>
      </w:r>
      <w:r w:rsidRPr="00DC3A37">
        <w:rPr>
          <w:sz w:val="28"/>
          <w:szCs w:val="28"/>
        </w:rPr>
        <w:t xml:space="preserve">) </w:t>
      </w:r>
      <w:r w:rsidRPr="009575F8">
        <w:rPr>
          <w:sz w:val="28"/>
          <w:szCs w:val="28"/>
        </w:rPr>
        <w:t xml:space="preserve">Отсутствие права на предоставление </w:t>
      </w:r>
      <w:r>
        <w:rPr>
          <w:sz w:val="28"/>
          <w:szCs w:val="28"/>
        </w:rPr>
        <w:t>муниципальной</w:t>
      </w:r>
      <w:r w:rsidRPr="009575F8">
        <w:rPr>
          <w:sz w:val="28"/>
          <w:szCs w:val="28"/>
        </w:rPr>
        <w:t xml:space="preserve"> услуги</w:t>
      </w:r>
      <w:r>
        <w:rPr>
          <w:sz w:val="28"/>
          <w:szCs w:val="28"/>
        </w:rPr>
        <w:t>:</w:t>
      </w:r>
    </w:p>
    <w:p w:rsidR="00F72FA4" w:rsidRPr="00DC3A37" w:rsidRDefault="00F72FA4" w:rsidP="00F72FA4">
      <w:pPr>
        <w:tabs>
          <w:tab w:val="left" w:pos="567"/>
        </w:tabs>
        <w:ind w:firstLine="567"/>
        <w:jc w:val="both"/>
        <w:rPr>
          <w:sz w:val="28"/>
          <w:szCs w:val="28"/>
        </w:rPr>
      </w:pPr>
      <w:r w:rsidRPr="00DC3A37">
        <w:rPr>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Pr>
          <w:sz w:val="28"/>
          <w:szCs w:val="28"/>
        </w:rPr>
        <w:t xml:space="preserve">, в соответствии со статьей 4 </w:t>
      </w:r>
      <w:r w:rsidRPr="00565003">
        <w:rPr>
          <w:sz w:val="28"/>
          <w:szCs w:val="28"/>
        </w:rPr>
        <w:t>Федеральн</w:t>
      </w:r>
      <w:r>
        <w:rPr>
          <w:sz w:val="28"/>
          <w:szCs w:val="28"/>
        </w:rPr>
        <w:t>ого</w:t>
      </w:r>
      <w:r w:rsidRPr="00565003">
        <w:rPr>
          <w:sz w:val="28"/>
          <w:szCs w:val="28"/>
        </w:rPr>
        <w:t xml:space="preserve"> закон</w:t>
      </w:r>
      <w:r>
        <w:rPr>
          <w:sz w:val="28"/>
          <w:szCs w:val="28"/>
        </w:rPr>
        <w:t>а</w:t>
      </w:r>
      <w:r w:rsidRPr="00565003">
        <w:rPr>
          <w:sz w:val="28"/>
          <w:szCs w:val="28"/>
        </w:rPr>
        <w:t xml:space="preserve"> от 30.12.2006 </w:t>
      </w:r>
      <w:r>
        <w:rPr>
          <w:sz w:val="28"/>
          <w:szCs w:val="28"/>
        </w:rPr>
        <w:t>№</w:t>
      </w:r>
      <w:r w:rsidRPr="00565003">
        <w:rPr>
          <w:sz w:val="28"/>
          <w:szCs w:val="28"/>
        </w:rPr>
        <w:t xml:space="preserve"> 271-ФЗ </w:t>
      </w:r>
      <w:r>
        <w:rPr>
          <w:sz w:val="28"/>
          <w:szCs w:val="28"/>
        </w:rPr>
        <w:t>«</w:t>
      </w:r>
      <w:r w:rsidRPr="00565003">
        <w:rPr>
          <w:sz w:val="28"/>
          <w:szCs w:val="28"/>
        </w:rPr>
        <w:t>О розничных рынках и о внесении изменений в Трудовой кодекс Российской Федерации</w:t>
      </w:r>
      <w:r>
        <w:rPr>
          <w:sz w:val="28"/>
          <w:szCs w:val="28"/>
        </w:rPr>
        <w:t>» (далее – Федеральный закон)</w:t>
      </w:r>
      <w:r w:rsidRPr="00DC3A37">
        <w:rPr>
          <w:sz w:val="28"/>
          <w:szCs w:val="28"/>
        </w:rPr>
        <w:t>;</w:t>
      </w:r>
    </w:p>
    <w:p w:rsidR="00F72FA4" w:rsidRDefault="00F72FA4" w:rsidP="00F72FA4">
      <w:pPr>
        <w:widowControl w:val="0"/>
        <w:autoSpaceDE w:val="0"/>
        <w:autoSpaceDN w:val="0"/>
        <w:adjustRightInd w:val="0"/>
        <w:ind w:firstLine="567"/>
        <w:jc w:val="both"/>
        <w:rPr>
          <w:sz w:val="28"/>
          <w:szCs w:val="28"/>
        </w:rPr>
      </w:pPr>
      <w:r>
        <w:rPr>
          <w:sz w:val="28"/>
          <w:szCs w:val="28"/>
        </w:rPr>
        <w:t>2</w:t>
      </w:r>
      <w:r w:rsidRPr="00DC3A37">
        <w:rPr>
          <w:sz w:val="28"/>
          <w:szCs w:val="28"/>
        </w:rPr>
        <w:t xml:space="preserve">) </w:t>
      </w:r>
      <w:r w:rsidRPr="009575F8">
        <w:rPr>
          <w:sz w:val="28"/>
          <w:szCs w:val="28"/>
        </w:rPr>
        <w:t>Представленные заявителем документы недействительны/указанные в заявлении сведения недостоверны</w:t>
      </w:r>
      <w:r>
        <w:rPr>
          <w:sz w:val="28"/>
          <w:szCs w:val="28"/>
        </w:rPr>
        <w:t>:</w:t>
      </w:r>
    </w:p>
    <w:p w:rsidR="00F72FA4" w:rsidRDefault="00F72FA4" w:rsidP="00F72FA4">
      <w:pPr>
        <w:widowControl w:val="0"/>
        <w:autoSpaceDE w:val="0"/>
        <w:autoSpaceDN w:val="0"/>
        <w:adjustRightInd w:val="0"/>
        <w:ind w:firstLine="567"/>
        <w:jc w:val="both"/>
        <w:rPr>
          <w:sz w:val="28"/>
          <w:szCs w:val="28"/>
        </w:rPr>
      </w:pPr>
      <w:r>
        <w:rPr>
          <w:sz w:val="28"/>
          <w:szCs w:val="28"/>
        </w:rPr>
        <w:t xml:space="preserve">- </w:t>
      </w:r>
      <w:r w:rsidRPr="00DC3A37">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Pr>
          <w:sz w:val="28"/>
          <w:szCs w:val="28"/>
        </w:rPr>
        <w:t xml:space="preserve">, указанному в статье 4 </w:t>
      </w:r>
      <w:r w:rsidRPr="00565003">
        <w:rPr>
          <w:sz w:val="28"/>
          <w:szCs w:val="28"/>
        </w:rPr>
        <w:t>Федеральн</w:t>
      </w:r>
      <w:r>
        <w:rPr>
          <w:sz w:val="28"/>
          <w:szCs w:val="28"/>
        </w:rPr>
        <w:t>ого</w:t>
      </w:r>
      <w:r w:rsidRPr="00565003">
        <w:rPr>
          <w:sz w:val="28"/>
          <w:szCs w:val="28"/>
        </w:rPr>
        <w:t xml:space="preserve"> закон</w:t>
      </w:r>
      <w:r>
        <w:rPr>
          <w:sz w:val="28"/>
          <w:szCs w:val="28"/>
        </w:rPr>
        <w:t>а</w:t>
      </w:r>
      <w:r w:rsidRPr="00DC3A37">
        <w:rPr>
          <w:sz w:val="28"/>
          <w:szCs w:val="28"/>
        </w:rPr>
        <w:t>;</w:t>
      </w:r>
    </w:p>
    <w:p w:rsidR="00F72FA4" w:rsidRDefault="00F72FA4" w:rsidP="00F72FA4">
      <w:pPr>
        <w:widowControl w:val="0"/>
        <w:autoSpaceDE w:val="0"/>
        <w:autoSpaceDN w:val="0"/>
        <w:adjustRightInd w:val="0"/>
        <w:ind w:firstLine="567"/>
        <w:jc w:val="both"/>
        <w:rPr>
          <w:sz w:val="28"/>
          <w:szCs w:val="28"/>
        </w:rPr>
      </w:pPr>
      <w:r>
        <w:rPr>
          <w:sz w:val="28"/>
          <w:szCs w:val="28"/>
        </w:rPr>
        <w:t xml:space="preserve">- </w:t>
      </w:r>
      <w:r w:rsidRPr="00565003">
        <w:rPr>
          <w:sz w:val="28"/>
          <w:szCs w:val="28"/>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rPr>
        <w:t>.</w:t>
      </w:r>
    </w:p>
    <w:p w:rsidR="00F72FA4" w:rsidRPr="00DC3A37" w:rsidRDefault="00F72FA4" w:rsidP="00F72FA4">
      <w:pPr>
        <w:widowControl w:val="0"/>
        <w:autoSpaceDE w:val="0"/>
        <w:autoSpaceDN w:val="0"/>
        <w:adjustRightInd w:val="0"/>
        <w:ind w:firstLine="567"/>
        <w:jc w:val="both"/>
        <w:rPr>
          <w:sz w:val="28"/>
          <w:szCs w:val="28"/>
        </w:rPr>
      </w:pPr>
      <w:r w:rsidRPr="009B2CB8">
        <w:rPr>
          <w:sz w:val="28"/>
          <w:szCs w:val="28"/>
        </w:rPr>
        <w:t>2.11. Муниципальная услуга предоставляется бесплатно.</w:t>
      </w:r>
    </w:p>
    <w:p w:rsidR="00F72FA4" w:rsidRPr="00AA3C1A" w:rsidRDefault="00F72FA4" w:rsidP="00F72FA4">
      <w:pPr>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72FA4" w:rsidRPr="00AA3C1A" w:rsidRDefault="00F72FA4" w:rsidP="00F72FA4">
      <w:pPr>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ОМСУ/Организации:</w:t>
      </w:r>
    </w:p>
    <w:p w:rsidR="00F72FA4" w:rsidRPr="00AA3C1A" w:rsidRDefault="00F72FA4" w:rsidP="00F72FA4">
      <w:pPr>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F72FA4" w:rsidRPr="00AA3C1A" w:rsidRDefault="00F72FA4" w:rsidP="00F72FA4">
      <w:pPr>
        <w:ind w:firstLine="567"/>
        <w:jc w:val="both"/>
        <w:outlineLvl w:val="1"/>
        <w:rPr>
          <w:sz w:val="28"/>
          <w:szCs w:val="28"/>
        </w:rPr>
      </w:pPr>
      <w:r w:rsidRPr="00AA3C1A">
        <w:rPr>
          <w:sz w:val="28"/>
          <w:szCs w:val="28"/>
        </w:rPr>
        <w:t>при направлении запроса почтовой связью в ОМСУ/Организацию - не позднее 1 рабочего дня, следующего за днем поступления;</w:t>
      </w:r>
    </w:p>
    <w:p w:rsidR="00F72FA4" w:rsidRPr="00AA3C1A" w:rsidRDefault="00F72FA4" w:rsidP="00F72FA4">
      <w:pPr>
        <w:ind w:firstLine="567"/>
        <w:jc w:val="both"/>
        <w:outlineLvl w:val="1"/>
        <w:rPr>
          <w:sz w:val="28"/>
          <w:szCs w:val="28"/>
        </w:rPr>
      </w:pPr>
      <w:r w:rsidRPr="00AA3C1A">
        <w:rPr>
          <w:sz w:val="28"/>
          <w:szCs w:val="28"/>
        </w:rPr>
        <w:t>при направлении запроса на бумажном носителе из МФЦ в ОМСУ/Организацию - не позднее 1 рабочего дня, следующего за днем поступления;</w:t>
      </w:r>
    </w:p>
    <w:p w:rsidR="00F72FA4" w:rsidRPr="00AA3C1A" w:rsidRDefault="00F72FA4" w:rsidP="00F72FA4">
      <w:pPr>
        <w:ind w:firstLine="567"/>
        <w:jc w:val="both"/>
        <w:outlineLvl w:val="1"/>
        <w:rPr>
          <w:sz w:val="28"/>
          <w:szCs w:val="28"/>
        </w:rPr>
      </w:pPr>
      <w:r w:rsidRPr="00AA3C1A">
        <w:rPr>
          <w:sz w:val="28"/>
          <w:szCs w:val="28"/>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F72FA4" w:rsidRPr="00AA3C1A" w:rsidRDefault="00F72FA4" w:rsidP="00F72FA4">
      <w:pPr>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2FA4" w:rsidRPr="00AA3C1A" w:rsidRDefault="00F72FA4" w:rsidP="00F72FA4">
      <w:pPr>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F72FA4" w:rsidRPr="00AA3C1A" w:rsidRDefault="00F72FA4" w:rsidP="00F72FA4">
      <w:pPr>
        <w:ind w:firstLine="567"/>
        <w:jc w:val="both"/>
        <w:outlineLvl w:val="1"/>
        <w:rPr>
          <w:sz w:val="28"/>
          <w:szCs w:val="28"/>
        </w:rPr>
      </w:pPr>
      <w:r w:rsidRPr="00AA3C1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AA3C1A">
        <w:rPr>
          <w:sz w:val="28"/>
          <w:szCs w:val="28"/>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2FA4" w:rsidRPr="00AA3C1A" w:rsidRDefault="00F72FA4" w:rsidP="00F72FA4">
      <w:pPr>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2FA4" w:rsidRPr="00AA3C1A" w:rsidRDefault="00F72FA4" w:rsidP="00F72FA4">
      <w:pPr>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72FA4" w:rsidRPr="00AA3C1A" w:rsidRDefault="00F72FA4" w:rsidP="00F72FA4">
      <w:pPr>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72FA4" w:rsidRPr="00AA3C1A" w:rsidRDefault="00F72FA4" w:rsidP="00F72FA4">
      <w:pPr>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F72FA4" w:rsidRPr="00AA3C1A" w:rsidRDefault="00F72FA4" w:rsidP="00F72FA4">
      <w:pPr>
        <w:ind w:firstLine="567"/>
        <w:jc w:val="both"/>
        <w:outlineLvl w:val="1"/>
        <w:rPr>
          <w:sz w:val="28"/>
          <w:szCs w:val="28"/>
        </w:rPr>
      </w:pPr>
      <w:r w:rsidRPr="00AA3C1A">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F72FA4" w:rsidRPr="00AA3C1A" w:rsidRDefault="00F72FA4" w:rsidP="00F72FA4">
      <w:pPr>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2FA4" w:rsidRPr="00AA3C1A" w:rsidRDefault="00F72FA4" w:rsidP="00F72FA4">
      <w:pPr>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2FA4" w:rsidRPr="00AA3C1A" w:rsidRDefault="00F72FA4" w:rsidP="00F72FA4">
      <w:pPr>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72FA4" w:rsidRPr="00AA3C1A" w:rsidRDefault="00F72FA4" w:rsidP="00F72FA4">
      <w:pPr>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2FA4" w:rsidRPr="00AA3C1A" w:rsidRDefault="00F72FA4" w:rsidP="00F72FA4">
      <w:pPr>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F72FA4" w:rsidRPr="00AA3C1A" w:rsidRDefault="00F72FA4" w:rsidP="00F72FA4">
      <w:pPr>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72FA4" w:rsidRPr="00AA3C1A" w:rsidRDefault="00F72FA4" w:rsidP="00F72FA4">
      <w:pPr>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2FA4" w:rsidRPr="00AA3C1A" w:rsidRDefault="00F72FA4" w:rsidP="00F72FA4">
      <w:pPr>
        <w:ind w:firstLine="567"/>
        <w:jc w:val="both"/>
        <w:outlineLvl w:val="1"/>
        <w:rPr>
          <w:sz w:val="28"/>
          <w:szCs w:val="28"/>
        </w:rPr>
      </w:pPr>
      <w:r w:rsidRPr="00AA3C1A">
        <w:rPr>
          <w:sz w:val="28"/>
          <w:szCs w:val="28"/>
        </w:rPr>
        <w:t>2.15. Показатели доступности и качества муниципальной услуги.</w:t>
      </w:r>
    </w:p>
    <w:p w:rsidR="00F72FA4" w:rsidRPr="00AA3C1A" w:rsidRDefault="00F72FA4" w:rsidP="00F72FA4">
      <w:pPr>
        <w:ind w:firstLine="567"/>
        <w:jc w:val="both"/>
        <w:outlineLvl w:val="1"/>
        <w:rPr>
          <w:sz w:val="28"/>
          <w:szCs w:val="28"/>
        </w:rPr>
      </w:pPr>
      <w:r w:rsidRPr="00AA3C1A">
        <w:rPr>
          <w:sz w:val="28"/>
          <w:szCs w:val="28"/>
        </w:rPr>
        <w:lastRenderedPageBreak/>
        <w:t>2.15.1. Показатели доступности муниципальной услуги (общие, применимые в отношении всех заявителей):</w:t>
      </w:r>
    </w:p>
    <w:p w:rsidR="00F72FA4" w:rsidRPr="00AA3C1A" w:rsidRDefault="00F72FA4" w:rsidP="00F72FA4">
      <w:pPr>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F72FA4" w:rsidRPr="00AA3C1A" w:rsidRDefault="00F72FA4" w:rsidP="00F72FA4">
      <w:pPr>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F72FA4" w:rsidRPr="00AA3C1A" w:rsidRDefault="00F72FA4" w:rsidP="00F72FA4">
      <w:pPr>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72FA4" w:rsidRPr="00AA3C1A" w:rsidRDefault="00F72FA4" w:rsidP="00F72FA4">
      <w:pPr>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F72FA4" w:rsidRPr="00AA3C1A" w:rsidRDefault="00F72FA4" w:rsidP="00F72FA4">
      <w:pPr>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w:t>
      </w:r>
      <w:r>
        <w:rPr>
          <w:sz w:val="28"/>
          <w:szCs w:val="28"/>
        </w:rPr>
        <w:t>ользованием ЕПГУ и(или) ПГУ ЛО</w:t>
      </w:r>
      <w:r w:rsidRPr="00AA3C1A">
        <w:rPr>
          <w:sz w:val="28"/>
          <w:szCs w:val="28"/>
        </w:rPr>
        <w:t>.</w:t>
      </w:r>
    </w:p>
    <w:p w:rsidR="00F72FA4" w:rsidRPr="00AA3C1A" w:rsidRDefault="00F72FA4" w:rsidP="00F72FA4">
      <w:pPr>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F72FA4" w:rsidRPr="00AA3C1A" w:rsidRDefault="00F72FA4" w:rsidP="00F72FA4">
      <w:pPr>
        <w:ind w:firstLine="567"/>
        <w:jc w:val="both"/>
        <w:outlineLvl w:val="1"/>
        <w:rPr>
          <w:sz w:val="28"/>
          <w:szCs w:val="28"/>
        </w:rPr>
      </w:pPr>
      <w:r w:rsidRPr="00AA3C1A">
        <w:rPr>
          <w:sz w:val="28"/>
          <w:szCs w:val="28"/>
        </w:rPr>
        <w:t>1) наличие инфраструктуры, указанной в пункте 2.14;</w:t>
      </w:r>
    </w:p>
    <w:p w:rsidR="00F72FA4" w:rsidRPr="00AA3C1A" w:rsidRDefault="00F72FA4" w:rsidP="00F72FA4">
      <w:pPr>
        <w:ind w:firstLine="567"/>
        <w:jc w:val="both"/>
        <w:outlineLvl w:val="1"/>
        <w:rPr>
          <w:sz w:val="28"/>
          <w:szCs w:val="28"/>
        </w:rPr>
      </w:pPr>
      <w:r w:rsidRPr="00AA3C1A">
        <w:rPr>
          <w:sz w:val="28"/>
          <w:szCs w:val="28"/>
        </w:rPr>
        <w:t>2) исполнение требований доступности услуг для инвалидов;</w:t>
      </w:r>
    </w:p>
    <w:p w:rsidR="00F72FA4" w:rsidRPr="00AA3C1A" w:rsidRDefault="00F72FA4" w:rsidP="00F72FA4">
      <w:pPr>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F72FA4" w:rsidRPr="00AA3C1A" w:rsidRDefault="00F72FA4" w:rsidP="00F72FA4">
      <w:pPr>
        <w:ind w:firstLine="567"/>
        <w:jc w:val="both"/>
        <w:outlineLvl w:val="1"/>
        <w:rPr>
          <w:sz w:val="28"/>
          <w:szCs w:val="28"/>
        </w:rPr>
      </w:pPr>
      <w:r w:rsidRPr="00AA3C1A">
        <w:rPr>
          <w:sz w:val="28"/>
          <w:szCs w:val="28"/>
        </w:rPr>
        <w:t>2.15.3. Показатели качества муниципальной услуги:</w:t>
      </w:r>
    </w:p>
    <w:p w:rsidR="00F72FA4" w:rsidRPr="00AA3C1A" w:rsidRDefault="00F72FA4" w:rsidP="00F72FA4">
      <w:pPr>
        <w:ind w:firstLine="567"/>
        <w:jc w:val="both"/>
        <w:outlineLvl w:val="1"/>
        <w:rPr>
          <w:sz w:val="28"/>
          <w:szCs w:val="28"/>
        </w:rPr>
      </w:pPr>
      <w:r w:rsidRPr="00AA3C1A">
        <w:rPr>
          <w:sz w:val="28"/>
          <w:szCs w:val="28"/>
        </w:rPr>
        <w:t>1) соблюдение срока предоставления муниципальной услуги;</w:t>
      </w:r>
    </w:p>
    <w:p w:rsidR="00F72FA4" w:rsidRPr="00AA3C1A" w:rsidRDefault="00F72FA4" w:rsidP="00F72FA4">
      <w:pPr>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F72FA4" w:rsidRPr="00AA3C1A" w:rsidRDefault="00F72FA4" w:rsidP="00F72FA4">
      <w:pPr>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72FA4" w:rsidRPr="00AA3C1A" w:rsidRDefault="00F72FA4" w:rsidP="00F72FA4">
      <w:pPr>
        <w:ind w:firstLine="567"/>
        <w:jc w:val="both"/>
        <w:outlineLvl w:val="1"/>
        <w:rPr>
          <w:sz w:val="28"/>
          <w:szCs w:val="28"/>
        </w:rPr>
      </w:pPr>
      <w:r w:rsidRPr="00AA3C1A">
        <w:rPr>
          <w:sz w:val="28"/>
          <w:szCs w:val="28"/>
        </w:rPr>
        <w:t>4) отсутствие жалоб на действия или бездействие должностных лиц ОМСУ/Организации, поданных в установленном порядке.</w:t>
      </w:r>
    </w:p>
    <w:p w:rsidR="00F72FA4" w:rsidRPr="00AA3C1A" w:rsidRDefault="00F72FA4" w:rsidP="00F72FA4">
      <w:pPr>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72FA4" w:rsidRPr="00AA3C1A" w:rsidRDefault="00F72FA4" w:rsidP="00F72FA4">
      <w:pPr>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F72FA4" w:rsidRPr="00AA3C1A" w:rsidRDefault="00F72FA4" w:rsidP="00F72FA4">
      <w:pPr>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F72FA4" w:rsidRPr="00AA3C1A" w:rsidRDefault="00F72FA4" w:rsidP="00F72FA4">
      <w:pPr>
        <w:ind w:firstLine="567"/>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2FA4" w:rsidRDefault="00F72FA4" w:rsidP="00F72FA4">
      <w:pPr>
        <w:ind w:firstLine="567"/>
        <w:jc w:val="both"/>
        <w:outlineLvl w:val="1"/>
        <w:rPr>
          <w:sz w:val="28"/>
          <w:szCs w:val="28"/>
        </w:rPr>
      </w:pPr>
      <w:r w:rsidRPr="00AA3C1A">
        <w:rPr>
          <w:sz w:val="28"/>
          <w:szCs w:val="28"/>
        </w:rPr>
        <w:t>2.17.1</w:t>
      </w:r>
      <w:r>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bookmarkStart w:id="67" w:name="Par215"/>
      <w:bookmarkEnd w:id="67"/>
    </w:p>
    <w:p w:rsidR="00F72FA4" w:rsidRPr="00EC6FD4" w:rsidRDefault="00F72FA4" w:rsidP="00F72FA4">
      <w:pPr>
        <w:ind w:firstLine="567"/>
        <w:jc w:val="both"/>
        <w:outlineLvl w:val="1"/>
        <w:rPr>
          <w:sz w:val="28"/>
          <w:szCs w:val="28"/>
        </w:rPr>
      </w:pPr>
    </w:p>
    <w:p w:rsidR="00F72FA4" w:rsidRPr="00DC3A37" w:rsidRDefault="00F72FA4" w:rsidP="00F72FA4">
      <w:pPr>
        <w:widowControl w:val="0"/>
        <w:tabs>
          <w:tab w:val="left" w:pos="142"/>
          <w:tab w:val="left" w:pos="284"/>
        </w:tabs>
        <w:autoSpaceDE w:val="0"/>
        <w:autoSpaceDN w:val="0"/>
        <w:adjustRightInd w:val="0"/>
        <w:ind w:firstLine="567"/>
        <w:jc w:val="center"/>
        <w:outlineLvl w:val="0"/>
        <w:rPr>
          <w:b/>
          <w:bCs/>
          <w:sz w:val="28"/>
          <w:szCs w:val="28"/>
        </w:rPr>
      </w:pPr>
      <w:r w:rsidRPr="00DC3A37">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2FA4" w:rsidRPr="00DC3A37" w:rsidRDefault="00F72FA4" w:rsidP="00F72FA4">
      <w:pPr>
        <w:tabs>
          <w:tab w:val="left" w:pos="567"/>
        </w:tabs>
        <w:ind w:firstLine="567"/>
        <w:jc w:val="both"/>
        <w:rPr>
          <w:sz w:val="28"/>
          <w:szCs w:val="28"/>
        </w:rPr>
      </w:pPr>
    </w:p>
    <w:p w:rsidR="00F72FA4" w:rsidRPr="00EC6FD4" w:rsidRDefault="00F72FA4" w:rsidP="00F72FA4">
      <w:pPr>
        <w:tabs>
          <w:tab w:val="left" w:pos="142"/>
          <w:tab w:val="left" w:pos="284"/>
        </w:tabs>
        <w:ind w:firstLine="567"/>
        <w:jc w:val="both"/>
        <w:rPr>
          <w:sz w:val="28"/>
          <w:szCs w:val="28"/>
        </w:rPr>
      </w:pPr>
      <w:r w:rsidRPr="00EC6FD4">
        <w:rPr>
          <w:sz w:val="28"/>
          <w:szCs w:val="28"/>
        </w:rPr>
        <w:t>3.1.</w:t>
      </w:r>
      <w:r w:rsidRPr="00EC6FD4">
        <w:rPr>
          <w:bCs/>
          <w:sz w:val="28"/>
          <w:szCs w:val="28"/>
        </w:rPr>
        <w:t xml:space="preserve"> Состав, последовательность и сроки выполнения административных процедур, требования к порядку их выполнения.</w:t>
      </w:r>
    </w:p>
    <w:p w:rsidR="00F72FA4" w:rsidRPr="00DC3A37" w:rsidRDefault="00F72FA4" w:rsidP="00F72FA4">
      <w:pPr>
        <w:tabs>
          <w:tab w:val="left" w:pos="142"/>
          <w:tab w:val="left" w:pos="284"/>
        </w:tabs>
        <w:ind w:firstLine="567"/>
        <w:jc w:val="both"/>
        <w:rPr>
          <w:sz w:val="28"/>
          <w:szCs w:val="28"/>
        </w:rPr>
      </w:pPr>
      <w:r w:rsidRPr="00DC3A37">
        <w:rPr>
          <w:sz w:val="28"/>
          <w:szCs w:val="28"/>
        </w:rPr>
        <w:t xml:space="preserve">3.1.1. Предоставление муниципальной услуги </w:t>
      </w:r>
      <w:r w:rsidRPr="00DC3A37">
        <w:rPr>
          <w:sz w:val="28"/>
          <w:szCs w:val="28"/>
          <w:lang w:eastAsia="en-US"/>
        </w:rPr>
        <w:t>о предоставлении разрешения</w:t>
      </w:r>
      <w:r w:rsidRPr="00DC3A37">
        <w:rPr>
          <w:sz w:val="28"/>
          <w:szCs w:val="28"/>
        </w:rPr>
        <w:t xml:space="preserve"> включает в себя следующие административные процедуры:</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Pr>
          <w:sz w:val="28"/>
          <w:szCs w:val="28"/>
          <w:lang w:eastAsia="en-US"/>
        </w:rPr>
        <w:t xml:space="preserve"> </w:t>
      </w:r>
      <w:r w:rsidRPr="00A25CE2">
        <w:rPr>
          <w:color w:val="000000"/>
          <w:sz w:val="26"/>
          <w:szCs w:val="26"/>
          <w:lang w:eastAsia="en-US"/>
        </w:rPr>
        <w:t xml:space="preserve">– 1 </w:t>
      </w:r>
      <w:r>
        <w:rPr>
          <w:color w:val="000000"/>
          <w:sz w:val="28"/>
          <w:szCs w:val="26"/>
          <w:lang w:eastAsia="en-US"/>
        </w:rPr>
        <w:t>календарный</w:t>
      </w:r>
      <w:r w:rsidRPr="008F1315">
        <w:rPr>
          <w:color w:val="000000"/>
          <w:sz w:val="28"/>
          <w:szCs w:val="26"/>
          <w:lang w:eastAsia="en-US"/>
        </w:rPr>
        <w:t xml:space="preserve"> день</w:t>
      </w:r>
      <w:r w:rsidRPr="00D415F8">
        <w:rPr>
          <w:sz w:val="28"/>
          <w:szCs w:val="28"/>
          <w:lang w:eastAsia="en-US"/>
        </w:rPr>
        <w:t>;</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Pr="00A25CE2">
        <w:rPr>
          <w:color w:val="000000"/>
          <w:sz w:val="26"/>
          <w:szCs w:val="26"/>
          <w:lang w:eastAsia="en-US"/>
        </w:rPr>
        <w:t xml:space="preserve">– 1 </w:t>
      </w:r>
      <w:r>
        <w:rPr>
          <w:color w:val="000000"/>
          <w:sz w:val="28"/>
          <w:szCs w:val="26"/>
          <w:lang w:eastAsia="en-US"/>
        </w:rPr>
        <w:t>календарный</w:t>
      </w:r>
      <w:r w:rsidRPr="008F1315">
        <w:rPr>
          <w:color w:val="000000"/>
          <w:sz w:val="28"/>
          <w:szCs w:val="26"/>
          <w:lang w:eastAsia="en-US"/>
        </w:rPr>
        <w:t xml:space="preserve"> день</w:t>
      </w:r>
      <w:r w:rsidRPr="00D415F8">
        <w:rPr>
          <w:sz w:val="28"/>
          <w:szCs w:val="28"/>
          <w:lang w:eastAsia="en-US"/>
        </w:rPr>
        <w:t>;</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Pr>
          <w:sz w:val="28"/>
          <w:szCs w:val="28"/>
          <w:lang w:eastAsia="en-US"/>
        </w:rPr>
        <w:t xml:space="preserve"> – 25 </w:t>
      </w:r>
      <w:r w:rsidRPr="008F1315">
        <w:rPr>
          <w:color w:val="000000"/>
          <w:sz w:val="28"/>
          <w:szCs w:val="28"/>
          <w:lang w:eastAsia="en-US"/>
        </w:rPr>
        <w:t>календарных дней</w:t>
      </w:r>
      <w:r w:rsidRPr="00DC3A37">
        <w:rPr>
          <w:sz w:val="28"/>
          <w:szCs w:val="28"/>
          <w:lang w:eastAsia="en-US"/>
        </w:rPr>
        <w:t>;</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Pr>
          <w:sz w:val="28"/>
          <w:szCs w:val="28"/>
          <w:lang w:eastAsia="en-US"/>
        </w:rPr>
        <w:t xml:space="preserve">– не позднее </w:t>
      </w:r>
      <w:r w:rsidRPr="009B2CB8">
        <w:rPr>
          <w:sz w:val="28"/>
          <w:szCs w:val="28"/>
          <w:lang w:eastAsia="en-US"/>
        </w:rPr>
        <w:t xml:space="preserve">трех </w:t>
      </w:r>
      <w:r>
        <w:rPr>
          <w:sz w:val="28"/>
          <w:szCs w:val="28"/>
          <w:lang w:eastAsia="en-US"/>
        </w:rPr>
        <w:t xml:space="preserve">календарных </w:t>
      </w:r>
      <w:r w:rsidRPr="009B2CB8">
        <w:rPr>
          <w:sz w:val="28"/>
          <w:szCs w:val="28"/>
          <w:lang w:eastAsia="en-US"/>
        </w:rPr>
        <w:t>дней со дня принятия</w:t>
      </w:r>
      <w:r>
        <w:rPr>
          <w:sz w:val="28"/>
          <w:szCs w:val="28"/>
          <w:lang w:eastAsia="en-US"/>
        </w:rPr>
        <w:t xml:space="preserve"> решения</w:t>
      </w:r>
      <w:r w:rsidRPr="00DC3A37">
        <w:rPr>
          <w:sz w:val="28"/>
          <w:szCs w:val="28"/>
          <w:lang w:eastAsia="en-US"/>
        </w:rPr>
        <w:t>;</w:t>
      </w:r>
    </w:p>
    <w:p w:rsidR="00F72FA4" w:rsidRPr="00DC3A37" w:rsidRDefault="00F72FA4" w:rsidP="00F72FA4">
      <w:pPr>
        <w:tabs>
          <w:tab w:val="left" w:pos="142"/>
          <w:tab w:val="left" w:pos="284"/>
        </w:tabs>
        <w:ind w:firstLine="567"/>
        <w:jc w:val="both"/>
        <w:rPr>
          <w:color w:val="FF0000"/>
          <w:sz w:val="28"/>
          <w:szCs w:val="28"/>
        </w:rPr>
      </w:pPr>
      <w:r w:rsidRPr="00DC3A37">
        <w:rPr>
          <w:sz w:val="28"/>
          <w:szCs w:val="28"/>
        </w:rPr>
        <w:t>3.1.</w:t>
      </w:r>
      <w:r>
        <w:rPr>
          <w:sz w:val="28"/>
          <w:szCs w:val="28"/>
        </w:rPr>
        <w:t>1.1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F72FA4" w:rsidRPr="00DC3A37" w:rsidRDefault="00F72FA4" w:rsidP="00F72FA4">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 xml:space="preserve">.1. Основание для начала административной процедуры является поступление заявления в </w:t>
      </w:r>
      <w:r>
        <w:rPr>
          <w:sz w:val="28"/>
          <w:szCs w:val="28"/>
        </w:rPr>
        <w:t>ОМСУ,</w:t>
      </w:r>
      <w:r w:rsidRPr="00DC3A37">
        <w:rPr>
          <w:sz w:val="28"/>
          <w:szCs w:val="28"/>
        </w:rPr>
        <w:t xml:space="preserve"> через МФЦ</w:t>
      </w:r>
      <w:r>
        <w:rPr>
          <w:sz w:val="28"/>
          <w:szCs w:val="28"/>
        </w:rPr>
        <w:t>, почтовым отправлением,</w:t>
      </w:r>
      <w:r w:rsidRPr="00DC3A37">
        <w:rPr>
          <w:sz w:val="28"/>
          <w:szCs w:val="28"/>
        </w:rPr>
        <w:t xml:space="preserve"> либо через ПГУ ЛО или ЕПГУ.</w:t>
      </w:r>
    </w:p>
    <w:p w:rsidR="00F72FA4" w:rsidRDefault="00F72FA4" w:rsidP="00F72FA4">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.2. Лицо, ответственное за выполн</w:t>
      </w:r>
      <w:r>
        <w:rPr>
          <w:sz w:val="28"/>
          <w:szCs w:val="28"/>
        </w:rPr>
        <w:t xml:space="preserve">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w:t>
      </w:r>
      <w:r>
        <w:rPr>
          <w:sz w:val="28"/>
          <w:szCs w:val="28"/>
        </w:rPr>
        <w:t>.</w:t>
      </w:r>
    </w:p>
    <w:p w:rsidR="00F72FA4" w:rsidRPr="00DC3A37" w:rsidRDefault="00F72FA4" w:rsidP="00F72FA4">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 xml:space="preserve">.3. Содержание административного действия, продолжительность и (или) максимальный срок его выполнения: </w:t>
      </w:r>
    </w:p>
    <w:p w:rsidR="00F72FA4" w:rsidRPr="00DC3A37" w:rsidRDefault="00F72FA4" w:rsidP="00F72FA4">
      <w:pPr>
        <w:tabs>
          <w:tab w:val="left" w:pos="142"/>
          <w:tab w:val="left" w:pos="284"/>
        </w:tabs>
        <w:ind w:firstLine="567"/>
        <w:jc w:val="both"/>
        <w:rPr>
          <w:sz w:val="28"/>
          <w:szCs w:val="28"/>
        </w:rPr>
      </w:pPr>
      <w:r w:rsidRPr="00DC3A37">
        <w:rPr>
          <w:sz w:val="28"/>
          <w:szCs w:val="28"/>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F72FA4" w:rsidRPr="00DC3A37" w:rsidRDefault="00F72FA4" w:rsidP="00F72FA4">
      <w:pPr>
        <w:widowControl w:val="0"/>
        <w:autoSpaceDE w:val="0"/>
        <w:autoSpaceDN w:val="0"/>
        <w:adjustRightInd w:val="0"/>
        <w:ind w:firstLine="567"/>
        <w:jc w:val="both"/>
        <w:rPr>
          <w:sz w:val="28"/>
          <w:szCs w:val="28"/>
        </w:rPr>
      </w:pPr>
      <w:r w:rsidRPr="00DC3A37">
        <w:rPr>
          <w:sz w:val="28"/>
          <w:szCs w:val="28"/>
        </w:rPr>
        <w:t>3.1.</w:t>
      </w:r>
      <w:r>
        <w:rPr>
          <w:sz w:val="28"/>
          <w:szCs w:val="28"/>
        </w:rPr>
        <w:t>1.1</w:t>
      </w:r>
      <w:r w:rsidRPr="00DC3A37">
        <w:rPr>
          <w:sz w:val="28"/>
          <w:szCs w:val="28"/>
        </w:rPr>
        <w:t xml:space="preserve">.4. В случае принятия решения об отказе в предоставлении услуги заявителю разъясняются причины отказа. </w:t>
      </w:r>
    </w:p>
    <w:p w:rsidR="00F72FA4" w:rsidRPr="00DC3A37" w:rsidRDefault="00F72FA4" w:rsidP="00F72FA4">
      <w:pPr>
        <w:widowControl w:val="0"/>
        <w:autoSpaceDE w:val="0"/>
        <w:autoSpaceDN w:val="0"/>
        <w:adjustRightInd w:val="0"/>
        <w:ind w:firstLine="567"/>
        <w:jc w:val="both"/>
        <w:rPr>
          <w:sz w:val="28"/>
          <w:szCs w:val="28"/>
        </w:rPr>
      </w:pPr>
      <w:r w:rsidRPr="00496670">
        <w:rPr>
          <w:sz w:val="28"/>
          <w:szCs w:val="28"/>
        </w:rPr>
        <w:t xml:space="preserve">Критериями принятия решения об отказе в </w:t>
      </w:r>
      <w:r>
        <w:rPr>
          <w:sz w:val="28"/>
          <w:szCs w:val="28"/>
        </w:rPr>
        <w:t>приеме документов</w:t>
      </w:r>
      <w:r w:rsidRPr="00496670">
        <w:rPr>
          <w:sz w:val="28"/>
          <w:szCs w:val="28"/>
        </w:rPr>
        <w:t xml:space="preserve"> являются</w:t>
      </w:r>
      <w:r>
        <w:rPr>
          <w:sz w:val="28"/>
          <w:szCs w:val="28"/>
        </w:rPr>
        <w:t xml:space="preserve"> основания, изложенные в пункте 2.9 настоящего административного регламента.</w:t>
      </w:r>
    </w:p>
    <w:p w:rsidR="00F72FA4" w:rsidRPr="00DC3A37" w:rsidRDefault="00F72FA4" w:rsidP="00F72FA4">
      <w:pPr>
        <w:tabs>
          <w:tab w:val="left" w:pos="142"/>
          <w:tab w:val="left" w:pos="284"/>
        </w:tabs>
        <w:ind w:firstLine="567"/>
        <w:jc w:val="both"/>
        <w:rPr>
          <w:sz w:val="28"/>
          <w:szCs w:val="28"/>
        </w:rPr>
      </w:pPr>
      <w:r w:rsidRPr="00496670">
        <w:rPr>
          <w:sz w:val="28"/>
          <w:szCs w:val="28"/>
        </w:rPr>
        <w:t>3.1.</w:t>
      </w:r>
      <w:r>
        <w:rPr>
          <w:sz w:val="28"/>
          <w:szCs w:val="28"/>
        </w:rPr>
        <w:t>1.1</w:t>
      </w:r>
      <w:r w:rsidRPr="00496670">
        <w:rPr>
          <w:sz w:val="28"/>
          <w:szCs w:val="28"/>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496670">
        <w:rPr>
          <w:sz w:val="28"/>
          <w:szCs w:val="28"/>
          <w:lang w:eastAsia="en-US"/>
        </w:rPr>
        <w:t xml:space="preserve"> отказ в приеме заявления и документов</w:t>
      </w:r>
      <w:r w:rsidRPr="00496670">
        <w:rPr>
          <w:sz w:val="28"/>
          <w:szCs w:val="28"/>
        </w:rPr>
        <w:t>.</w:t>
      </w:r>
    </w:p>
    <w:p w:rsidR="00F72FA4" w:rsidRPr="00DC3A37" w:rsidRDefault="00F72FA4" w:rsidP="00F72FA4">
      <w:pPr>
        <w:tabs>
          <w:tab w:val="left" w:pos="142"/>
          <w:tab w:val="left" w:pos="284"/>
        </w:tabs>
        <w:ind w:firstLine="567"/>
        <w:jc w:val="both"/>
        <w:rPr>
          <w:color w:val="FF0000"/>
          <w:sz w:val="28"/>
          <w:szCs w:val="28"/>
        </w:rPr>
      </w:pPr>
      <w:r w:rsidRPr="00DC3A37">
        <w:rPr>
          <w:sz w:val="28"/>
          <w:szCs w:val="28"/>
        </w:rPr>
        <w:t>3.1.</w:t>
      </w:r>
      <w:r>
        <w:rPr>
          <w:sz w:val="28"/>
          <w:szCs w:val="28"/>
        </w:rPr>
        <w:t>1.2</w:t>
      </w:r>
      <w:r w:rsidRPr="00DC3A37">
        <w:rPr>
          <w:sz w:val="28"/>
          <w:szCs w:val="28"/>
        </w:rPr>
        <w:t>. Подготовка и направление межведомственного запроса.</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.2. Формирование межведомственного запроса о представлении выписки из ЕГРЮЛ и (или) документов на объект или объекты недвижимости </w:t>
      </w:r>
      <w:r w:rsidRPr="00DC3A37">
        <w:rPr>
          <w:sz w:val="28"/>
          <w:szCs w:val="28"/>
          <w:lang w:eastAsia="en-US"/>
        </w:rPr>
        <w:lastRenderedPageBreak/>
        <w:t>(далее - межведомственный запрос).</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bookmarkStart w:id="68" w:name="Par354"/>
      <w:bookmarkEnd w:id="68"/>
      <w:r w:rsidRPr="00DC3A37">
        <w:rPr>
          <w:sz w:val="28"/>
          <w:szCs w:val="28"/>
          <w:lang w:eastAsia="en-US"/>
        </w:rPr>
        <w:t xml:space="preserve"> Рассмотрение заявления о предоставлении разрешения и принятие решения.</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Pr>
          <w:sz w:val="28"/>
          <w:szCs w:val="28"/>
          <w:lang w:eastAsia="en-US"/>
        </w:rPr>
        <w:t>ОМСУ</w:t>
      </w:r>
      <w:r w:rsidRPr="00DC3A37">
        <w:rPr>
          <w:sz w:val="28"/>
          <w:szCs w:val="28"/>
          <w:lang w:eastAsia="en-US"/>
        </w:rPr>
        <w:t>.</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rsidR="00F72FA4" w:rsidRDefault="00F72FA4" w:rsidP="0082606F">
      <w:pPr>
        <w:widowControl w:val="0"/>
        <w:numPr>
          <w:ilvl w:val="0"/>
          <w:numId w:val="23"/>
        </w:numPr>
        <w:autoSpaceDE w:val="0"/>
        <w:autoSpaceDN w:val="0"/>
        <w:adjustRightInd w:val="0"/>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rsidR="00F72FA4" w:rsidRDefault="00F72FA4" w:rsidP="0082606F">
      <w:pPr>
        <w:widowControl w:val="0"/>
        <w:numPr>
          <w:ilvl w:val="0"/>
          <w:numId w:val="23"/>
        </w:numPr>
        <w:autoSpaceDE w:val="0"/>
        <w:autoSpaceDN w:val="0"/>
        <w:adjustRightInd w:val="0"/>
        <w:contextualSpacing/>
        <w:jc w:val="both"/>
        <w:rPr>
          <w:sz w:val="28"/>
          <w:szCs w:val="28"/>
          <w:lang w:eastAsia="en-US"/>
        </w:rPr>
      </w:pPr>
      <w:r w:rsidRPr="00D05166">
        <w:rPr>
          <w:sz w:val="28"/>
          <w:szCs w:val="28"/>
          <w:lang w:eastAsia="en-US"/>
        </w:rPr>
        <w:t>о переоформлении разрешения либо об отказе в переоформлении разрешения;</w:t>
      </w:r>
    </w:p>
    <w:p w:rsidR="00F72FA4" w:rsidRPr="00D05166" w:rsidRDefault="00F72FA4" w:rsidP="0082606F">
      <w:pPr>
        <w:widowControl w:val="0"/>
        <w:numPr>
          <w:ilvl w:val="0"/>
          <w:numId w:val="23"/>
        </w:numPr>
        <w:autoSpaceDE w:val="0"/>
        <w:autoSpaceDN w:val="0"/>
        <w:adjustRightInd w:val="0"/>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rsidR="00F72FA4"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F72FA4" w:rsidRPr="00DC3A37" w:rsidRDefault="00F72FA4" w:rsidP="00F72FA4">
      <w:pPr>
        <w:widowControl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 </w:t>
      </w:r>
      <w:bookmarkStart w:id="69" w:name="Par374"/>
      <w:bookmarkEnd w:id="69"/>
      <w:r w:rsidRPr="00DC3A37">
        <w:rPr>
          <w:sz w:val="28"/>
          <w:szCs w:val="28"/>
          <w:lang w:eastAsia="en-US"/>
        </w:rPr>
        <w:t>Оформление и вручение (направление) заявителю уведомления о выдаче разрешения</w:t>
      </w:r>
      <w:r>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w:t>
      </w:r>
      <w:r>
        <w:rPr>
          <w:sz w:val="28"/>
          <w:szCs w:val="28"/>
          <w:lang w:eastAsia="en-US"/>
        </w:rPr>
        <w:t>1</w:t>
      </w:r>
      <w:r w:rsidRPr="00DC3A37">
        <w:rPr>
          <w:sz w:val="28"/>
          <w:szCs w:val="28"/>
          <w:lang w:eastAsia="en-US"/>
        </w:rPr>
        <w:t xml:space="preserve">. </w:t>
      </w:r>
      <w:r w:rsidRPr="00CF33B6">
        <w:rPr>
          <w:sz w:val="28"/>
          <w:szCs w:val="28"/>
        </w:rPr>
        <w:t>Основани</w:t>
      </w:r>
      <w:r>
        <w:rPr>
          <w:sz w:val="28"/>
          <w:szCs w:val="28"/>
        </w:rPr>
        <w:t>е</w:t>
      </w:r>
      <w:r w:rsidRPr="00CF33B6">
        <w:rPr>
          <w:sz w:val="28"/>
          <w:szCs w:val="28"/>
        </w:rPr>
        <w:t xml:space="preserve"> для начала административной процедуры</w:t>
      </w:r>
      <w:r w:rsidRPr="00DC3A37">
        <w:rPr>
          <w:sz w:val="28"/>
          <w:szCs w:val="28"/>
          <w:lang w:eastAsia="en-US"/>
        </w:rPr>
        <w:t>:</w:t>
      </w:r>
      <w:r>
        <w:rPr>
          <w:sz w:val="28"/>
          <w:szCs w:val="28"/>
          <w:lang w:eastAsia="en-US"/>
        </w:rPr>
        <w:t xml:space="preserve"> </w:t>
      </w:r>
      <w:r w:rsidRPr="00DC3A37">
        <w:rPr>
          <w:sz w:val="28"/>
          <w:szCs w:val="28"/>
          <w:lang w:eastAsia="en-US"/>
        </w:rPr>
        <w:t>издани</w:t>
      </w:r>
      <w:r>
        <w:rPr>
          <w:sz w:val="28"/>
          <w:szCs w:val="28"/>
          <w:lang w:eastAsia="en-US"/>
        </w:rPr>
        <w:t>е</w:t>
      </w:r>
      <w:r w:rsidRPr="00DC3A37">
        <w:rPr>
          <w:sz w:val="28"/>
          <w:szCs w:val="28"/>
          <w:lang w:eastAsia="en-US"/>
        </w:rPr>
        <w:t xml:space="preserve"> постановления администрации муниципального </w:t>
      </w:r>
      <w:r>
        <w:rPr>
          <w:sz w:val="28"/>
          <w:szCs w:val="28"/>
          <w:lang w:eastAsia="en-US"/>
        </w:rPr>
        <w:t>образования</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rPr>
        <w:t>либо, уполномоченному заместителю главы Администрации на согласование.</w:t>
      </w:r>
      <w:r w:rsidRPr="00DC3A37">
        <w:rPr>
          <w:sz w:val="28"/>
          <w:szCs w:val="28"/>
          <w:lang w:eastAsia="en-US"/>
        </w:rPr>
        <w:t xml:space="preserve"> </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F72FA4" w:rsidRPr="00DC3A37"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lastRenderedPageBreak/>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F72FA4" w:rsidRDefault="00F72FA4" w:rsidP="00F72FA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F72FA4" w:rsidRPr="00DC3A37" w:rsidRDefault="00F72FA4" w:rsidP="00F72FA4">
      <w:pPr>
        <w:tabs>
          <w:tab w:val="left" w:pos="142"/>
          <w:tab w:val="left" w:pos="284"/>
        </w:tabs>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Pr>
          <w:sz w:val="28"/>
          <w:szCs w:val="28"/>
          <w:lang w:eastAsia="en-US"/>
        </w:rPr>
        <w:t>календарный</w:t>
      </w:r>
      <w:r w:rsidRPr="002D3A68">
        <w:rPr>
          <w:sz w:val="28"/>
          <w:szCs w:val="28"/>
          <w:lang w:eastAsia="en-US"/>
        </w:rPr>
        <w:t xml:space="preserve"> день;</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день;</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Pr>
          <w:sz w:val="28"/>
          <w:szCs w:val="28"/>
          <w:lang w:eastAsia="en-US"/>
        </w:rPr>
        <w:t>календарных</w:t>
      </w:r>
      <w:r w:rsidRPr="002D3A68">
        <w:rPr>
          <w:sz w:val="28"/>
          <w:szCs w:val="28"/>
          <w:lang w:eastAsia="en-US"/>
        </w:rPr>
        <w:t xml:space="preserve"> дней со дня принятия решения;</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xml:space="preserve">.1. Должностным лицом, ответственными за формирование и </w:t>
      </w:r>
      <w:r w:rsidRPr="002D3A68">
        <w:rPr>
          <w:sz w:val="28"/>
          <w:szCs w:val="28"/>
          <w:lang w:eastAsia="en-US"/>
        </w:rPr>
        <w:lastRenderedPageBreak/>
        <w:t>направление межведомственных запросов, является специалист Отдела.</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w:t>
      </w:r>
      <w:r w:rsidRPr="002D3A68">
        <w:rPr>
          <w:sz w:val="28"/>
          <w:szCs w:val="28"/>
          <w:lang w:eastAsia="en-US"/>
        </w:rPr>
        <w:tab/>
        <w:t>о продлении срока действия разрешения либо об отказе в продлении срока действия разрешения.</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w:t>
      </w:r>
      <w:r w:rsidRPr="002D3A68">
        <w:rPr>
          <w:sz w:val="28"/>
          <w:szCs w:val="28"/>
          <w:lang w:eastAsia="en-US"/>
        </w:rPr>
        <w:lastRenderedPageBreak/>
        <w:t xml:space="preserve">уполномоченному заместителю главы Администрации на согласование. </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F72FA4" w:rsidRPr="002D3A68"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F72FA4" w:rsidRPr="00DC3A37" w:rsidRDefault="00F72FA4" w:rsidP="00F72FA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F72FA4" w:rsidRPr="00701EAE" w:rsidRDefault="00F72FA4" w:rsidP="00F72FA4">
      <w:pPr>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F72FA4" w:rsidRPr="00701EAE" w:rsidRDefault="00F72FA4" w:rsidP="00F72FA4">
      <w:pPr>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2FA4" w:rsidRPr="00701EAE" w:rsidRDefault="00F72FA4" w:rsidP="00F72FA4">
      <w:pPr>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72FA4" w:rsidRPr="00701EAE" w:rsidRDefault="00F72FA4" w:rsidP="00F72FA4">
      <w:pPr>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F72FA4" w:rsidRPr="00701EAE" w:rsidRDefault="00F72FA4" w:rsidP="00F72FA4">
      <w:pPr>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F72FA4" w:rsidRPr="00701EAE" w:rsidRDefault="00F72FA4" w:rsidP="00F72FA4">
      <w:pPr>
        <w:ind w:firstLine="567"/>
        <w:jc w:val="both"/>
        <w:outlineLvl w:val="1"/>
        <w:rPr>
          <w:sz w:val="28"/>
          <w:szCs w:val="28"/>
        </w:rPr>
      </w:pPr>
      <w:r w:rsidRPr="00701EAE">
        <w:rPr>
          <w:sz w:val="28"/>
          <w:szCs w:val="28"/>
        </w:rPr>
        <w:t>пройти идентификацию и аутентификацию в ЕСИА;</w:t>
      </w:r>
    </w:p>
    <w:p w:rsidR="00F72FA4" w:rsidRPr="00701EAE" w:rsidRDefault="00F72FA4" w:rsidP="00F72FA4">
      <w:pPr>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F72FA4" w:rsidRPr="00701EAE" w:rsidRDefault="00F72FA4" w:rsidP="00F72FA4">
      <w:pPr>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72FA4" w:rsidRPr="00701EAE" w:rsidRDefault="00F72FA4" w:rsidP="00F72FA4">
      <w:pPr>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72FA4" w:rsidRPr="00701EAE" w:rsidRDefault="00F72FA4" w:rsidP="00F72FA4">
      <w:pPr>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72FA4" w:rsidRPr="00701EAE" w:rsidRDefault="00F72FA4" w:rsidP="00F72FA4">
      <w:pPr>
        <w:ind w:firstLine="567"/>
        <w:jc w:val="both"/>
        <w:outlineLvl w:val="1"/>
        <w:rPr>
          <w:sz w:val="28"/>
          <w:szCs w:val="28"/>
        </w:rPr>
      </w:pPr>
      <w:r w:rsidRPr="00701EAE">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701EAE">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F72FA4" w:rsidRPr="00701EAE" w:rsidRDefault="00F72FA4" w:rsidP="00F72FA4">
      <w:pPr>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2FA4" w:rsidRPr="00701EAE" w:rsidRDefault="00F72FA4" w:rsidP="00F72FA4">
      <w:pPr>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72FA4" w:rsidRPr="00701EAE" w:rsidRDefault="00F72FA4" w:rsidP="00F72FA4">
      <w:pPr>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72FA4" w:rsidRPr="00701EAE" w:rsidRDefault="00F72FA4" w:rsidP="00F72FA4">
      <w:pPr>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72FA4" w:rsidRPr="00701EAE" w:rsidRDefault="00F72FA4" w:rsidP="00F72FA4">
      <w:pPr>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2FA4" w:rsidRPr="00DC3A37" w:rsidRDefault="00F72FA4" w:rsidP="00F72FA4">
      <w:pPr>
        <w:ind w:firstLine="567"/>
        <w:jc w:val="both"/>
        <w:outlineLvl w:val="1"/>
        <w:rPr>
          <w:sz w:val="28"/>
          <w:szCs w:val="28"/>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2FA4" w:rsidRPr="00DC3A37" w:rsidRDefault="00F72FA4" w:rsidP="00F72FA4">
      <w:pPr>
        <w:ind w:firstLine="567"/>
        <w:jc w:val="both"/>
        <w:outlineLvl w:val="1"/>
        <w:rPr>
          <w:sz w:val="28"/>
          <w:szCs w:val="28"/>
        </w:rPr>
      </w:pPr>
      <w:r w:rsidRPr="00DC3A37">
        <w:rPr>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F72FA4" w:rsidRPr="00DC3A37" w:rsidRDefault="00F72FA4" w:rsidP="00F72FA4">
      <w:pPr>
        <w:ind w:firstLine="567"/>
        <w:jc w:val="both"/>
        <w:outlineLvl w:val="1"/>
        <w:rPr>
          <w:sz w:val="28"/>
          <w:szCs w:val="28"/>
        </w:rPr>
      </w:pPr>
      <w:r w:rsidRPr="00DC3A37">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72FA4" w:rsidRPr="00DC3A37" w:rsidRDefault="00F72FA4" w:rsidP="00F72FA4">
      <w:pPr>
        <w:ind w:firstLine="567"/>
        <w:jc w:val="both"/>
        <w:outlineLvl w:val="1"/>
        <w:rPr>
          <w:sz w:val="28"/>
          <w:szCs w:val="28"/>
        </w:rPr>
      </w:pPr>
      <w:r w:rsidRPr="00DC3A37">
        <w:rPr>
          <w:sz w:val="28"/>
          <w:szCs w:val="28"/>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DC3A37">
        <w:rPr>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F72FA4" w:rsidRDefault="00F72FA4" w:rsidP="00F72FA4">
      <w:pPr>
        <w:widowControl w:val="0"/>
        <w:autoSpaceDE w:val="0"/>
        <w:autoSpaceDN w:val="0"/>
        <w:adjustRightInd w:val="0"/>
        <w:ind w:firstLine="720"/>
        <w:jc w:val="both"/>
        <w:rPr>
          <w:sz w:val="28"/>
          <w:szCs w:val="28"/>
        </w:rPr>
      </w:pPr>
    </w:p>
    <w:p w:rsidR="00F72FA4" w:rsidRPr="00DC3A37" w:rsidRDefault="00F72FA4" w:rsidP="00F72FA4">
      <w:pPr>
        <w:tabs>
          <w:tab w:val="left" w:pos="142"/>
          <w:tab w:val="left" w:pos="284"/>
        </w:tabs>
        <w:ind w:firstLine="567"/>
        <w:jc w:val="center"/>
        <w:rPr>
          <w:b/>
          <w:sz w:val="28"/>
          <w:szCs w:val="28"/>
        </w:rPr>
      </w:pPr>
      <w:bookmarkStart w:id="70" w:name="Par321"/>
      <w:bookmarkEnd w:id="70"/>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F72FA4" w:rsidRPr="00DC3A37" w:rsidRDefault="00F72FA4" w:rsidP="00F72FA4">
      <w:pPr>
        <w:tabs>
          <w:tab w:val="left" w:pos="142"/>
          <w:tab w:val="left" w:pos="284"/>
        </w:tabs>
        <w:ind w:firstLine="567"/>
        <w:jc w:val="center"/>
        <w:rPr>
          <w:sz w:val="28"/>
          <w:szCs w:val="28"/>
        </w:rPr>
      </w:pPr>
    </w:p>
    <w:p w:rsidR="00F72FA4" w:rsidRPr="00DC3A37" w:rsidRDefault="00F72FA4" w:rsidP="00F72FA4">
      <w:pPr>
        <w:tabs>
          <w:tab w:val="left" w:pos="142"/>
          <w:tab w:val="left" w:pos="284"/>
        </w:tabs>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2FA4" w:rsidRPr="00DC3A37" w:rsidRDefault="00F72FA4" w:rsidP="00F72FA4">
      <w:pPr>
        <w:tabs>
          <w:tab w:val="left" w:pos="142"/>
          <w:tab w:val="left" w:pos="284"/>
        </w:tabs>
        <w:ind w:firstLine="567"/>
        <w:jc w:val="both"/>
        <w:rPr>
          <w:sz w:val="28"/>
          <w:szCs w:val="28"/>
        </w:rPr>
      </w:pPr>
      <w:r w:rsidRPr="00DC3A37">
        <w:rPr>
          <w:sz w:val="28"/>
          <w:szCs w:val="28"/>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F72FA4" w:rsidRPr="00DC3A37" w:rsidRDefault="00F72FA4" w:rsidP="00F72FA4">
      <w:pPr>
        <w:tabs>
          <w:tab w:val="left" w:pos="709"/>
        </w:tabs>
        <w:autoSpaceDE w:val="0"/>
        <w:autoSpaceDN w:val="0"/>
        <w:adjustRightInd w:val="0"/>
        <w:ind w:firstLine="567"/>
        <w:jc w:val="both"/>
        <w:rPr>
          <w:sz w:val="28"/>
          <w:szCs w:val="28"/>
        </w:rPr>
      </w:pPr>
      <w:r w:rsidRPr="00DC3A3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72FA4" w:rsidRPr="00DC3A37" w:rsidRDefault="00F72FA4" w:rsidP="00F72FA4">
      <w:pPr>
        <w:tabs>
          <w:tab w:val="left" w:pos="709"/>
        </w:tabs>
        <w:autoSpaceDE w:val="0"/>
        <w:autoSpaceDN w:val="0"/>
        <w:adjustRightInd w:val="0"/>
        <w:ind w:firstLine="567"/>
        <w:jc w:val="both"/>
        <w:rPr>
          <w:sz w:val="28"/>
          <w:szCs w:val="28"/>
        </w:rPr>
      </w:pPr>
      <w:r w:rsidRPr="00DC3A3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72FA4" w:rsidRPr="00DC3A37" w:rsidRDefault="00F72FA4" w:rsidP="00F72FA4">
      <w:pPr>
        <w:tabs>
          <w:tab w:val="left" w:pos="709"/>
        </w:tabs>
        <w:autoSpaceDE w:val="0"/>
        <w:autoSpaceDN w:val="0"/>
        <w:adjustRightInd w:val="0"/>
        <w:ind w:firstLine="567"/>
        <w:jc w:val="both"/>
        <w:rPr>
          <w:sz w:val="28"/>
          <w:szCs w:val="28"/>
        </w:rPr>
      </w:pPr>
      <w:r w:rsidRPr="00DC3A3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72FA4" w:rsidRPr="00DC3A37" w:rsidRDefault="00F72FA4" w:rsidP="00F72FA4">
      <w:pPr>
        <w:tabs>
          <w:tab w:val="left" w:pos="709"/>
        </w:tabs>
        <w:autoSpaceDE w:val="0"/>
        <w:autoSpaceDN w:val="0"/>
        <w:adjustRightInd w:val="0"/>
        <w:spacing w:before="60" w:after="60"/>
        <w:ind w:firstLine="567"/>
        <w:contextualSpacing/>
        <w:jc w:val="both"/>
        <w:rPr>
          <w:sz w:val="28"/>
          <w:szCs w:val="28"/>
        </w:rPr>
      </w:pPr>
      <w:r w:rsidRPr="00DC3A37">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72FA4" w:rsidRPr="00DC3A37" w:rsidRDefault="00F72FA4" w:rsidP="00F72FA4">
      <w:pPr>
        <w:tabs>
          <w:tab w:val="left" w:pos="709"/>
        </w:tabs>
        <w:autoSpaceDE w:val="0"/>
        <w:autoSpaceDN w:val="0"/>
        <w:adjustRightInd w:val="0"/>
        <w:spacing w:before="60" w:after="60"/>
        <w:ind w:firstLine="567"/>
        <w:contextualSpacing/>
        <w:jc w:val="both"/>
        <w:rPr>
          <w:sz w:val="28"/>
          <w:szCs w:val="28"/>
        </w:rPr>
      </w:pPr>
      <w:r w:rsidRPr="00DC3A3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72FA4" w:rsidRPr="00DC3A37" w:rsidRDefault="00F72FA4" w:rsidP="00F72FA4">
      <w:pPr>
        <w:tabs>
          <w:tab w:val="left" w:pos="709"/>
        </w:tabs>
        <w:autoSpaceDE w:val="0"/>
        <w:autoSpaceDN w:val="0"/>
        <w:adjustRightInd w:val="0"/>
        <w:spacing w:before="60" w:after="60"/>
        <w:ind w:firstLine="567"/>
        <w:contextualSpacing/>
        <w:jc w:val="both"/>
        <w:rPr>
          <w:sz w:val="28"/>
          <w:szCs w:val="28"/>
        </w:rPr>
      </w:pPr>
      <w:r w:rsidRPr="00DC3A3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2FA4" w:rsidRPr="00DC3A37" w:rsidRDefault="00F72FA4" w:rsidP="00F72FA4">
      <w:pPr>
        <w:tabs>
          <w:tab w:val="left" w:pos="284"/>
          <w:tab w:val="left" w:pos="709"/>
        </w:tabs>
        <w:ind w:firstLine="567"/>
        <w:jc w:val="both"/>
        <w:rPr>
          <w:sz w:val="28"/>
          <w:szCs w:val="28"/>
        </w:rPr>
      </w:pPr>
      <w:r w:rsidRPr="00DC3A37">
        <w:rPr>
          <w:sz w:val="28"/>
          <w:szCs w:val="28"/>
        </w:rPr>
        <w:lastRenderedPageBreak/>
        <w:t>По результатам рассмотрения обращений дается письменный ответ.</w:t>
      </w:r>
    </w:p>
    <w:p w:rsidR="00F72FA4" w:rsidRPr="00DC3A37" w:rsidRDefault="00F72FA4" w:rsidP="00F72FA4">
      <w:pPr>
        <w:tabs>
          <w:tab w:val="left" w:pos="284"/>
          <w:tab w:val="left" w:pos="709"/>
        </w:tabs>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72FA4" w:rsidRPr="00DC3A37" w:rsidRDefault="00F72FA4" w:rsidP="00F72FA4">
      <w:pPr>
        <w:shd w:val="clear" w:color="auto" w:fill="FFFFFF"/>
        <w:ind w:firstLine="567"/>
        <w:jc w:val="both"/>
        <w:rPr>
          <w:sz w:val="28"/>
          <w:szCs w:val="28"/>
        </w:rPr>
      </w:pPr>
      <w:r w:rsidRPr="00DC3A37">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72FA4" w:rsidRPr="00DC3A37" w:rsidRDefault="00F72FA4" w:rsidP="00F72FA4">
      <w:pPr>
        <w:shd w:val="clear" w:color="auto" w:fill="FFFFFF"/>
        <w:ind w:firstLine="567"/>
        <w:jc w:val="both"/>
        <w:rPr>
          <w:sz w:val="28"/>
          <w:szCs w:val="28"/>
        </w:rPr>
      </w:pPr>
      <w:r w:rsidRPr="00DC3A37">
        <w:rPr>
          <w:sz w:val="28"/>
          <w:szCs w:val="28"/>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F72FA4" w:rsidRPr="00DC3A37" w:rsidRDefault="00F72FA4" w:rsidP="00F72FA4">
      <w:pPr>
        <w:shd w:val="clear" w:color="auto" w:fill="FFFFFF"/>
        <w:ind w:firstLine="567"/>
        <w:jc w:val="both"/>
        <w:rPr>
          <w:sz w:val="28"/>
          <w:szCs w:val="28"/>
        </w:rPr>
      </w:pPr>
      <w:r w:rsidRPr="00DC3A37">
        <w:rPr>
          <w:sz w:val="28"/>
          <w:szCs w:val="28"/>
        </w:rPr>
        <w:t>Работники Администрации при предоставлении муниципальной услуги несут персональную ответственность:</w:t>
      </w:r>
    </w:p>
    <w:p w:rsidR="00F72FA4" w:rsidRPr="00DC3A37" w:rsidRDefault="00F72FA4" w:rsidP="00F72FA4">
      <w:pPr>
        <w:shd w:val="clear" w:color="auto" w:fill="FFFFFF"/>
        <w:ind w:firstLine="567"/>
        <w:jc w:val="both"/>
        <w:rPr>
          <w:sz w:val="28"/>
          <w:szCs w:val="28"/>
        </w:rPr>
      </w:pPr>
      <w:r w:rsidRPr="00DC3A37">
        <w:rPr>
          <w:sz w:val="28"/>
          <w:szCs w:val="28"/>
        </w:rPr>
        <w:t>1) за неисполнение или ненадлежащее исполнение административных процедур при предоставлении муниципальной услуги;</w:t>
      </w:r>
    </w:p>
    <w:p w:rsidR="00F72FA4" w:rsidRPr="00DC3A37" w:rsidRDefault="00F72FA4" w:rsidP="00F72FA4">
      <w:pPr>
        <w:shd w:val="clear" w:color="auto" w:fill="FFFFFF"/>
        <w:ind w:firstLine="567"/>
        <w:jc w:val="both"/>
        <w:rPr>
          <w:sz w:val="28"/>
          <w:szCs w:val="28"/>
        </w:rPr>
      </w:pPr>
      <w:r w:rsidRPr="00DC3A37">
        <w:rPr>
          <w:sz w:val="28"/>
          <w:szCs w:val="28"/>
        </w:rPr>
        <w:t>2) за действия (бездействие), влекущие нарушение прав и законных интересов физических или юридических лиц, индивидуальных предпринимателей.</w:t>
      </w:r>
    </w:p>
    <w:p w:rsidR="00F72FA4" w:rsidRPr="00DC3A37" w:rsidRDefault="00F72FA4" w:rsidP="00F72FA4">
      <w:pPr>
        <w:tabs>
          <w:tab w:val="left" w:pos="284"/>
          <w:tab w:val="left" w:pos="709"/>
        </w:tabs>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72FA4" w:rsidRDefault="00F72FA4" w:rsidP="00F72FA4">
      <w:pPr>
        <w:widowControl w:val="0"/>
        <w:autoSpaceDE w:val="0"/>
        <w:autoSpaceDN w:val="0"/>
        <w:outlineLvl w:val="1"/>
        <w:rPr>
          <w:b/>
          <w:sz w:val="28"/>
          <w:szCs w:val="28"/>
        </w:rPr>
      </w:pPr>
    </w:p>
    <w:p w:rsidR="00F72FA4" w:rsidRPr="00DC3A37" w:rsidRDefault="00F72FA4" w:rsidP="00F72FA4">
      <w:pPr>
        <w:widowControl w:val="0"/>
        <w:autoSpaceDE w:val="0"/>
        <w:autoSpaceDN w:val="0"/>
        <w:ind w:firstLine="567"/>
        <w:jc w:val="center"/>
        <w:outlineLvl w:val="1"/>
        <w:rPr>
          <w:b/>
          <w:sz w:val="28"/>
          <w:szCs w:val="28"/>
        </w:rPr>
      </w:pPr>
      <w:r w:rsidRPr="00DC3A37">
        <w:rPr>
          <w:b/>
          <w:sz w:val="28"/>
          <w:szCs w:val="28"/>
          <w:lang w:val="en-US"/>
        </w:rPr>
        <w:t>V</w:t>
      </w:r>
      <w:r w:rsidRPr="00DC3A37">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rsidR="00F72FA4" w:rsidRPr="00DC3A37" w:rsidRDefault="00F72FA4" w:rsidP="00F72FA4">
      <w:pPr>
        <w:widowControl w:val="0"/>
        <w:autoSpaceDE w:val="0"/>
        <w:autoSpaceDN w:val="0"/>
        <w:ind w:firstLine="567"/>
        <w:jc w:val="center"/>
        <w:outlineLvl w:val="1"/>
        <w:rPr>
          <w:b/>
          <w:sz w:val="28"/>
          <w:szCs w:val="28"/>
        </w:rPr>
      </w:pPr>
      <w:r w:rsidRPr="00DC3A37">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rPr>
        <w:t xml:space="preserve"> </w:t>
      </w:r>
      <w:r w:rsidRPr="00DC3A37">
        <w:rPr>
          <w:b/>
          <w:sz w:val="28"/>
          <w:szCs w:val="28"/>
        </w:rPr>
        <w:t>предоставления государственных и муниципальных услуг, работника многофункционального центра</w:t>
      </w:r>
      <w:r w:rsidRPr="00DC3A37">
        <w:rPr>
          <w:b/>
          <w:color w:val="000000"/>
          <w:sz w:val="28"/>
          <w:szCs w:val="28"/>
        </w:rPr>
        <w:t xml:space="preserve"> </w:t>
      </w:r>
      <w:r w:rsidRPr="00DC3A37">
        <w:rPr>
          <w:b/>
          <w:sz w:val="28"/>
          <w:szCs w:val="28"/>
        </w:rPr>
        <w:t>предоставления государственных и муниципальных услуг</w:t>
      </w:r>
    </w:p>
    <w:p w:rsidR="00F72FA4" w:rsidRPr="00DC3A37" w:rsidRDefault="00F72FA4" w:rsidP="00F72FA4">
      <w:pPr>
        <w:widowControl w:val="0"/>
        <w:autoSpaceDE w:val="0"/>
        <w:autoSpaceDN w:val="0"/>
        <w:ind w:firstLine="567"/>
        <w:jc w:val="both"/>
        <w:rPr>
          <w:sz w:val="28"/>
          <w:szCs w:val="28"/>
          <w:highlight w:val="yellow"/>
        </w:rPr>
      </w:pPr>
    </w:p>
    <w:p w:rsidR="00F72FA4" w:rsidRPr="00DC3A37" w:rsidRDefault="00F72FA4" w:rsidP="00F72FA4">
      <w:pPr>
        <w:widowControl w:val="0"/>
        <w:autoSpaceDE w:val="0"/>
        <w:autoSpaceDN w:val="0"/>
        <w:ind w:firstLine="567"/>
        <w:jc w:val="both"/>
        <w:rPr>
          <w:sz w:val="28"/>
          <w:szCs w:val="28"/>
        </w:rPr>
      </w:pPr>
      <w:r w:rsidRPr="00DC3A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2FA4" w:rsidRPr="00DC3A37" w:rsidRDefault="00F72FA4" w:rsidP="00F72FA4">
      <w:pPr>
        <w:widowControl w:val="0"/>
        <w:autoSpaceDE w:val="0"/>
        <w:autoSpaceDN w:val="0"/>
        <w:ind w:firstLine="567"/>
        <w:jc w:val="both"/>
        <w:rPr>
          <w:sz w:val="28"/>
          <w:szCs w:val="28"/>
        </w:rPr>
      </w:pPr>
      <w:r w:rsidRPr="00DC3A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F72FA4" w:rsidRPr="00DC3A37" w:rsidRDefault="00F72FA4" w:rsidP="00F72FA4">
      <w:pPr>
        <w:widowControl w:val="0"/>
        <w:autoSpaceDE w:val="0"/>
        <w:autoSpaceDN w:val="0"/>
        <w:ind w:firstLine="567"/>
        <w:jc w:val="both"/>
        <w:rPr>
          <w:sz w:val="28"/>
          <w:szCs w:val="28"/>
        </w:rPr>
      </w:pPr>
      <w:r w:rsidRPr="00DC3A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rPr>
        <w:t>;</w:t>
      </w:r>
    </w:p>
    <w:p w:rsidR="00F72FA4" w:rsidRPr="00DC3A37" w:rsidRDefault="00F72FA4" w:rsidP="00F72FA4">
      <w:pPr>
        <w:widowControl w:val="0"/>
        <w:autoSpaceDE w:val="0"/>
        <w:autoSpaceDN w:val="0"/>
        <w:ind w:firstLine="567"/>
        <w:jc w:val="both"/>
        <w:rPr>
          <w:sz w:val="28"/>
          <w:szCs w:val="28"/>
        </w:rPr>
      </w:pPr>
      <w:r w:rsidRPr="00DC3A37">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rPr>
        <w:t>;</w:t>
      </w:r>
    </w:p>
    <w:p w:rsidR="00F72FA4" w:rsidRPr="00DC3A37" w:rsidRDefault="00F72FA4" w:rsidP="00F72FA4">
      <w:pPr>
        <w:autoSpaceDE w:val="0"/>
        <w:autoSpaceDN w:val="0"/>
        <w:adjustRightInd w:val="0"/>
        <w:ind w:firstLine="567"/>
        <w:jc w:val="both"/>
        <w:rPr>
          <w:sz w:val="28"/>
          <w:szCs w:val="28"/>
        </w:rPr>
      </w:pPr>
      <w:r w:rsidRPr="00DC3A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2FA4" w:rsidRPr="00DC3A37" w:rsidRDefault="00F72FA4" w:rsidP="00F72FA4">
      <w:pPr>
        <w:widowControl w:val="0"/>
        <w:autoSpaceDE w:val="0"/>
        <w:autoSpaceDN w:val="0"/>
        <w:ind w:firstLine="567"/>
        <w:jc w:val="both"/>
        <w:rPr>
          <w:sz w:val="28"/>
          <w:szCs w:val="28"/>
        </w:rPr>
      </w:pPr>
      <w:r w:rsidRPr="00DC3A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72FA4" w:rsidRPr="00DC3A37" w:rsidRDefault="00F72FA4" w:rsidP="00F72FA4">
      <w:pPr>
        <w:widowControl w:val="0"/>
        <w:autoSpaceDE w:val="0"/>
        <w:autoSpaceDN w:val="0"/>
        <w:ind w:firstLine="567"/>
        <w:jc w:val="both"/>
        <w:rPr>
          <w:sz w:val="28"/>
          <w:szCs w:val="28"/>
        </w:rPr>
      </w:pPr>
      <w:r w:rsidRPr="00DC3A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2FA4" w:rsidRPr="00DC3A37" w:rsidRDefault="00F72FA4" w:rsidP="00F72FA4">
      <w:pPr>
        <w:widowControl w:val="0"/>
        <w:autoSpaceDE w:val="0"/>
        <w:autoSpaceDN w:val="0"/>
        <w:ind w:firstLine="567"/>
        <w:jc w:val="both"/>
        <w:rPr>
          <w:sz w:val="28"/>
          <w:szCs w:val="28"/>
        </w:rPr>
      </w:pPr>
      <w:r w:rsidRPr="00DC3A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72FA4" w:rsidRPr="00DC3A37" w:rsidRDefault="00F72FA4" w:rsidP="00F72FA4">
      <w:pPr>
        <w:widowControl w:val="0"/>
        <w:autoSpaceDE w:val="0"/>
        <w:autoSpaceDN w:val="0"/>
        <w:ind w:firstLine="567"/>
        <w:jc w:val="both"/>
        <w:rPr>
          <w:sz w:val="28"/>
          <w:szCs w:val="28"/>
        </w:rPr>
      </w:pPr>
      <w:r w:rsidRPr="00DC3A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2FA4" w:rsidRPr="00DC3A37" w:rsidRDefault="00F72FA4" w:rsidP="00F72FA4">
      <w:pPr>
        <w:widowControl w:val="0"/>
        <w:autoSpaceDE w:val="0"/>
        <w:autoSpaceDN w:val="0"/>
        <w:ind w:firstLine="567"/>
        <w:jc w:val="both"/>
        <w:rPr>
          <w:sz w:val="28"/>
          <w:szCs w:val="28"/>
        </w:rPr>
      </w:pPr>
      <w:r w:rsidRPr="00DC3A37">
        <w:rPr>
          <w:sz w:val="28"/>
          <w:szCs w:val="28"/>
        </w:rPr>
        <w:t xml:space="preserve">8) нарушение срока или порядка выдачи документов по результатам </w:t>
      </w:r>
      <w:r w:rsidRPr="00DC3A37">
        <w:rPr>
          <w:sz w:val="28"/>
          <w:szCs w:val="28"/>
        </w:rPr>
        <w:lastRenderedPageBreak/>
        <w:t>предоставления муниципальной услуги;</w:t>
      </w:r>
    </w:p>
    <w:p w:rsidR="00F72FA4" w:rsidRPr="00DC3A37" w:rsidRDefault="00F72FA4" w:rsidP="00F72FA4">
      <w:pPr>
        <w:widowControl w:val="0"/>
        <w:autoSpaceDE w:val="0"/>
        <w:autoSpaceDN w:val="0"/>
        <w:ind w:firstLine="567"/>
        <w:jc w:val="both"/>
        <w:rPr>
          <w:sz w:val="28"/>
          <w:szCs w:val="28"/>
        </w:rPr>
      </w:pPr>
      <w:r w:rsidRPr="00DC3A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72FA4" w:rsidRPr="00DC3A37" w:rsidRDefault="00F72FA4" w:rsidP="00F72FA4">
      <w:pPr>
        <w:autoSpaceDE w:val="0"/>
        <w:autoSpaceDN w:val="0"/>
        <w:adjustRightInd w:val="0"/>
        <w:ind w:firstLine="567"/>
        <w:jc w:val="both"/>
        <w:rPr>
          <w:b/>
          <w:sz w:val="28"/>
          <w:szCs w:val="28"/>
        </w:rPr>
      </w:pPr>
      <w:r w:rsidRPr="00DC3A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F72FA4" w:rsidRPr="00DC3A37" w:rsidRDefault="00F72FA4" w:rsidP="00F72FA4">
      <w:pPr>
        <w:widowControl w:val="0"/>
        <w:autoSpaceDE w:val="0"/>
        <w:autoSpaceDN w:val="0"/>
        <w:ind w:firstLine="567"/>
        <w:jc w:val="both"/>
        <w:rPr>
          <w:sz w:val="28"/>
          <w:szCs w:val="28"/>
        </w:rPr>
      </w:pPr>
      <w:r w:rsidRPr="00DC3A3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72FA4" w:rsidRPr="00DC3A37" w:rsidRDefault="00F72FA4" w:rsidP="00F72FA4">
      <w:pPr>
        <w:widowControl w:val="0"/>
        <w:autoSpaceDE w:val="0"/>
        <w:autoSpaceDN w:val="0"/>
        <w:ind w:firstLine="567"/>
        <w:jc w:val="both"/>
        <w:rPr>
          <w:sz w:val="28"/>
          <w:szCs w:val="28"/>
        </w:rPr>
      </w:pPr>
      <w:r w:rsidRPr="00DC3A3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w:t>
      </w:r>
      <w:r w:rsidRPr="00DC3A37">
        <w:rPr>
          <w:sz w:val="28"/>
          <w:szCs w:val="28"/>
        </w:rPr>
        <w:lastRenderedPageBreak/>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F72FA4" w:rsidRPr="00DC3A37" w:rsidRDefault="00F72FA4" w:rsidP="00F72FA4">
      <w:pPr>
        <w:widowControl w:val="0"/>
        <w:autoSpaceDE w:val="0"/>
        <w:autoSpaceDN w:val="0"/>
        <w:ind w:firstLine="567"/>
        <w:jc w:val="both"/>
        <w:rPr>
          <w:sz w:val="28"/>
          <w:szCs w:val="28"/>
        </w:rPr>
      </w:pPr>
      <w:r w:rsidRPr="00DC3A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1" w:history="1">
        <w:r w:rsidRPr="00DC3A37">
          <w:rPr>
            <w:color w:val="0563C1"/>
            <w:sz w:val="28"/>
            <w:szCs w:val="28"/>
            <w:u w:val="single"/>
          </w:rPr>
          <w:t>части 5 статьи 11.2</w:t>
        </w:r>
      </w:hyperlink>
      <w:r w:rsidRPr="00DC3A37">
        <w:rPr>
          <w:sz w:val="28"/>
          <w:szCs w:val="28"/>
        </w:rPr>
        <w:t xml:space="preserve"> Федерального закона № 210-ФЗ.</w:t>
      </w:r>
    </w:p>
    <w:p w:rsidR="00F72FA4" w:rsidRPr="00DC3A37" w:rsidRDefault="00F72FA4" w:rsidP="00F72FA4">
      <w:pPr>
        <w:widowControl w:val="0"/>
        <w:autoSpaceDE w:val="0"/>
        <w:autoSpaceDN w:val="0"/>
        <w:ind w:firstLine="567"/>
        <w:jc w:val="both"/>
        <w:rPr>
          <w:sz w:val="28"/>
          <w:szCs w:val="28"/>
        </w:rPr>
      </w:pPr>
      <w:r w:rsidRPr="00DC3A37">
        <w:rPr>
          <w:sz w:val="28"/>
          <w:szCs w:val="28"/>
        </w:rPr>
        <w:t>В письменной жалобе в обязательном порядке указываются:</w:t>
      </w:r>
    </w:p>
    <w:p w:rsidR="00F72FA4" w:rsidRPr="00DC3A37" w:rsidRDefault="00F72FA4" w:rsidP="00F72FA4">
      <w:pPr>
        <w:widowControl w:val="0"/>
        <w:autoSpaceDE w:val="0"/>
        <w:autoSpaceDN w:val="0"/>
        <w:ind w:firstLine="567"/>
        <w:jc w:val="both"/>
        <w:rPr>
          <w:sz w:val="28"/>
          <w:szCs w:val="28"/>
        </w:rPr>
      </w:pPr>
      <w:r w:rsidRPr="00DC3A3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72FA4" w:rsidRPr="00DC3A37" w:rsidRDefault="00F72FA4" w:rsidP="00F72FA4">
      <w:pPr>
        <w:widowControl w:val="0"/>
        <w:autoSpaceDE w:val="0"/>
        <w:autoSpaceDN w:val="0"/>
        <w:ind w:firstLine="567"/>
        <w:jc w:val="both"/>
        <w:rPr>
          <w:sz w:val="28"/>
          <w:szCs w:val="28"/>
        </w:rPr>
      </w:pPr>
      <w:r w:rsidRPr="00DC3A37">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FA4" w:rsidRPr="00DC3A37" w:rsidRDefault="00F72FA4" w:rsidP="00F72FA4">
      <w:pPr>
        <w:widowControl w:val="0"/>
        <w:autoSpaceDE w:val="0"/>
        <w:autoSpaceDN w:val="0"/>
        <w:ind w:firstLine="567"/>
        <w:jc w:val="both"/>
        <w:rPr>
          <w:sz w:val="28"/>
          <w:szCs w:val="28"/>
        </w:rPr>
      </w:pPr>
      <w:r w:rsidRPr="00DC3A3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72FA4" w:rsidRPr="00DC3A37" w:rsidRDefault="00F72FA4" w:rsidP="00F72FA4">
      <w:pPr>
        <w:widowControl w:val="0"/>
        <w:autoSpaceDE w:val="0"/>
        <w:autoSpaceDN w:val="0"/>
        <w:ind w:firstLine="567"/>
        <w:jc w:val="both"/>
        <w:rPr>
          <w:sz w:val="28"/>
          <w:szCs w:val="28"/>
        </w:rPr>
      </w:pPr>
      <w:r w:rsidRPr="00DC3A3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2FA4" w:rsidRPr="00DC3A37" w:rsidRDefault="00F72FA4" w:rsidP="00F72FA4">
      <w:pPr>
        <w:widowControl w:val="0"/>
        <w:autoSpaceDE w:val="0"/>
        <w:autoSpaceDN w:val="0"/>
        <w:ind w:firstLine="567"/>
        <w:jc w:val="both"/>
        <w:rPr>
          <w:sz w:val="28"/>
          <w:szCs w:val="28"/>
        </w:rPr>
      </w:pPr>
      <w:r w:rsidRPr="00DC3A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2" w:history="1">
        <w:r w:rsidRPr="00DC3A37">
          <w:rPr>
            <w:color w:val="0563C1"/>
            <w:sz w:val="28"/>
            <w:szCs w:val="28"/>
            <w:u w:val="single"/>
          </w:rPr>
          <w:t>статьей 11.1</w:t>
        </w:r>
      </w:hyperlink>
      <w:r w:rsidRPr="00DC3A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2FA4" w:rsidRPr="00DC3A37" w:rsidRDefault="00F72FA4" w:rsidP="00F72FA4">
      <w:pPr>
        <w:widowControl w:val="0"/>
        <w:autoSpaceDE w:val="0"/>
        <w:autoSpaceDN w:val="0"/>
        <w:ind w:firstLine="567"/>
        <w:jc w:val="both"/>
        <w:rPr>
          <w:sz w:val="28"/>
          <w:szCs w:val="28"/>
        </w:rPr>
      </w:pPr>
      <w:r w:rsidRPr="00DC3A37">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DC3A37">
        <w:rPr>
          <w:sz w:val="28"/>
          <w:szCs w:val="28"/>
        </w:rPr>
        <w:lastRenderedPageBreak/>
        <w:t>нарушения установленного срока таких исправлений - в течение пяти рабочих дней со дня ее регистрации.</w:t>
      </w:r>
    </w:p>
    <w:p w:rsidR="00F72FA4" w:rsidRPr="00DC3A37" w:rsidRDefault="00F72FA4" w:rsidP="00F72FA4">
      <w:pPr>
        <w:widowControl w:val="0"/>
        <w:autoSpaceDE w:val="0"/>
        <w:autoSpaceDN w:val="0"/>
        <w:ind w:firstLine="567"/>
        <w:jc w:val="both"/>
        <w:rPr>
          <w:sz w:val="28"/>
          <w:szCs w:val="28"/>
        </w:rPr>
      </w:pPr>
      <w:r w:rsidRPr="00DC3A37">
        <w:rPr>
          <w:sz w:val="28"/>
          <w:szCs w:val="28"/>
        </w:rPr>
        <w:t>5.7. По результатам рассмотрения жалобы принимается одно из следующих решений:</w:t>
      </w:r>
    </w:p>
    <w:p w:rsidR="00F72FA4" w:rsidRPr="00DC3A37" w:rsidRDefault="00F72FA4" w:rsidP="00F72FA4">
      <w:pPr>
        <w:widowControl w:val="0"/>
        <w:autoSpaceDE w:val="0"/>
        <w:autoSpaceDN w:val="0"/>
        <w:ind w:firstLine="567"/>
        <w:jc w:val="both"/>
        <w:rPr>
          <w:sz w:val="28"/>
          <w:szCs w:val="28"/>
        </w:rPr>
      </w:pPr>
      <w:r w:rsidRPr="00DC3A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72FA4" w:rsidRPr="00DC3A37" w:rsidRDefault="00F72FA4" w:rsidP="00F72FA4">
      <w:pPr>
        <w:widowControl w:val="0"/>
        <w:autoSpaceDE w:val="0"/>
        <w:autoSpaceDN w:val="0"/>
        <w:ind w:firstLine="567"/>
        <w:jc w:val="both"/>
        <w:rPr>
          <w:sz w:val="28"/>
          <w:szCs w:val="28"/>
        </w:rPr>
      </w:pPr>
      <w:r w:rsidRPr="00DC3A37">
        <w:rPr>
          <w:sz w:val="28"/>
          <w:szCs w:val="28"/>
        </w:rPr>
        <w:t>2) в удовлетворении жалобы отказывается.</w:t>
      </w:r>
    </w:p>
    <w:p w:rsidR="00F72FA4" w:rsidRPr="00DC3A37" w:rsidRDefault="00F72FA4" w:rsidP="00F72FA4">
      <w:pPr>
        <w:widowControl w:val="0"/>
        <w:autoSpaceDE w:val="0"/>
        <w:autoSpaceDN w:val="0"/>
        <w:ind w:firstLine="567"/>
        <w:jc w:val="both"/>
        <w:rPr>
          <w:sz w:val="28"/>
          <w:szCs w:val="28"/>
        </w:rPr>
      </w:pPr>
      <w:r w:rsidRPr="00DC3A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A4" w:rsidRPr="00DC3A37" w:rsidRDefault="00F72FA4" w:rsidP="00F72FA4">
      <w:pPr>
        <w:widowControl w:val="0"/>
        <w:autoSpaceDE w:val="0"/>
        <w:autoSpaceDN w:val="0"/>
        <w:ind w:firstLine="567"/>
        <w:jc w:val="both"/>
        <w:rPr>
          <w:sz w:val="28"/>
          <w:szCs w:val="28"/>
        </w:rPr>
      </w:pPr>
      <w:r w:rsidRPr="00DC3A3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FA4" w:rsidRPr="00DC3A37" w:rsidRDefault="00F72FA4" w:rsidP="00F72FA4">
      <w:pPr>
        <w:widowControl w:val="0"/>
        <w:autoSpaceDE w:val="0"/>
        <w:autoSpaceDN w:val="0"/>
        <w:ind w:firstLine="567"/>
        <w:jc w:val="both"/>
        <w:rPr>
          <w:sz w:val="28"/>
          <w:szCs w:val="28"/>
        </w:rPr>
      </w:pPr>
      <w:r w:rsidRPr="00DC3A3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2FA4" w:rsidRPr="00DC3A37" w:rsidRDefault="00F72FA4" w:rsidP="00F72FA4">
      <w:pPr>
        <w:widowControl w:val="0"/>
        <w:autoSpaceDE w:val="0"/>
        <w:autoSpaceDN w:val="0"/>
        <w:ind w:firstLine="567"/>
        <w:jc w:val="both"/>
        <w:rPr>
          <w:sz w:val="28"/>
          <w:szCs w:val="28"/>
        </w:rPr>
      </w:pPr>
      <w:r w:rsidRPr="00DC3A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2FA4" w:rsidRPr="00DC3A37" w:rsidRDefault="00F72FA4" w:rsidP="00F72FA4">
      <w:pPr>
        <w:widowControl w:val="0"/>
        <w:autoSpaceDE w:val="0"/>
        <w:autoSpaceDN w:val="0"/>
        <w:adjustRightInd w:val="0"/>
        <w:jc w:val="center"/>
        <w:outlineLvl w:val="1"/>
        <w:rPr>
          <w:sz w:val="28"/>
          <w:szCs w:val="28"/>
        </w:rPr>
      </w:pPr>
    </w:p>
    <w:p w:rsidR="00F72FA4" w:rsidRPr="00DC3A37" w:rsidRDefault="00F72FA4" w:rsidP="00F72FA4">
      <w:pPr>
        <w:autoSpaceDE w:val="0"/>
        <w:autoSpaceDN w:val="0"/>
        <w:adjustRightInd w:val="0"/>
        <w:ind w:firstLine="567"/>
        <w:jc w:val="center"/>
        <w:rPr>
          <w:b/>
          <w:sz w:val="28"/>
          <w:szCs w:val="28"/>
        </w:rPr>
      </w:pPr>
      <w:r w:rsidRPr="00DC3A37">
        <w:rPr>
          <w:b/>
          <w:sz w:val="28"/>
          <w:szCs w:val="28"/>
        </w:rPr>
        <w:t>6. Особенности выполнения административных процедур в многофункциональных центрах</w:t>
      </w:r>
    </w:p>
    <w:p w:rsidR="00F72FA4" w:rsidRPr="00DC3A37" w:rsidRDefault="00F72FA4" w:rsidP="00F72FA4">
      <w:pPr>
        <w:autoSpaceDE w:val="0"/>
        <w:autoSpaceDN w:val="0"/>
        <w:adjustRightInd w:val="0"/>
        <w:ind w:firstLine="567"/>
        <w:jc w:val="center"/>
        <w:rPr>
          <w:sz w:val="28"/>
          <w:szCs w:val="28"/>
        </w:rPr>
      </w:pPr>
    </w:p>
    <w:p w:rsidR="00F72FA4" w:rsidRPr="00DC3A37" w:rsidRDefault="00F72FA4" w:rsidP="00F72FA4">
      <w:pPr>
        <w:autoSpaceDE w:val="0"/>
        <w:autoSpaceDN w:val="0"/>
        <w:adjustRightInd w:val="0"/>
        <w:ind w:firstLine="567"/>
        <w:jc w:val="both"/>
        <w:rPr>
          <w:sz w:val="28"/>
          <w:szCs w:val="28"/>
        </w:rPr>
      </w:pPr>
      <w:r w:rsidRPr="00DC3A3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72FA4" w:rsidRPr="00DC3A37" w:rsidRDefault="00F72FA4" w:rsidP="00F72FA4">
      <w:pPr>
        <w:autoSpaceDE w:val="0"/>
        <w:autoSpaceDN w:val="0"/>
        <w:adjustRightInd w:val="0"/>
        <w:ind w:firstLine="567"/>
        <w:jc w:val="both"/>
        <w:rPr>
          <w:sz w:val="28"/>
          <w:szCs w:val="28"/>
        </w:rPr>
      </w:pPr>
      <w:r w:rsidRPr="00DC3A3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2FA4" w:rsidRPr="00DC3A37" w:rsidRDefault="00F72FA4" w:rsidP="00F72FA4">
      <w:pPr>
        <w:autoSpaceDE w:val="0"/>
        <w:autoSpaceDN w:val="0"/>
        <w:adjustRightInd w:val="0"/>
        <w:ind w:firstLine="567"/>
        <w:jc w:val="both"/>
        <w:rPr>
          <w:sz w:val="28"/>
          <w:szCs w:val="28"/>
        </w:rPr>
      </w:pPr>
      <w:r w:rsidRPr="00DC3A37">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72FA4" w:rsidRPr="00DC3A37" w:rsidRDefault="00F72FA4" w:rsidP="00F72FA4">
      <w:pPr>
        <w:autoSpaceDE w:val="0"/>
        <w:autoSpaceDN w:val="0"/>
        <w:adjustRightInd w:val="0"/>
        <w:ind w:firstLine="567"/>
        <w:jc w:val="both"/>
        <w:rPr>
          <w:sz w:val="28"/>
          <w:szCs w:val="28"/>
        </w:rPr>
      </w:pPr>
      <w:r w:rsidRPr="00DC3A37">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2FA4" w:rsidRPr="00DC3A37" w:rsidRDefault="00F72FA4" w:rsidP="00F72FA4">
      <w:pPr>
        <w:autoSpaceDE w:val="0"/>
        <w:autoSpaceDN w:val="0"/>
        <w:adjustRightInd w:val="0"/>
        <w:ind w:firstLine="567"/>
        <w:jc w:val="both"/>
        <w:rPr>
          <w:sz w:val="28"/>
          <w:szCs w:val="28"/>
        </w:rPr>
      </w:pPr>
      <w:r w:rsidRPr="00DC3A37">
        <w:rPr>
          <w:sz w:val="28"/>
          <w:szCs w:val="28"/>
        </w:rPr>
        <w:t>б) определяет предмет обращения;</w:t>
      </w:r>
    </w:p>
    <w:p w:rsidR="00F72FA4" w:rsidRPr="00DC3A37" w:rsidRDefault="00F72FA4" w:rsidP="00F72FA4">
      <w:pPr>
        <w:autoSpaceDE w:val="0"/>
        <w:autoSpaceDN w:val="0"/>
        <w:adjustRightInd w:val="0"/>
        <w:ind w:firstLine="567"/>
        <w:jc w:val="both"/>
        <w:rPr>
          <w:sz w:val="28"/>
          <w:szCs w:val="28"/>
        </w:rPr>
      </w:pPr>
      <w:r w:rsidRPr="00DC3A37">
        <w:rPr>
          <w:sz w:val="28"/>
          <w:szCs w:val="28"/>
        </w:rPr>
        <w:t>в) проводит проверку правильности заполнения обращения;</w:t>
      </w:r>
    </w:p>
    <w:p w:rsidR="00F72FA4" w:rsidRPr="00DC3A37" w:rsidRDefault="00F72FA4" w:rsidP="00F72FA4">
      <w:pPr>
        <w:autoSpaceDE w:val="0"/>
        <w:autoSpaceDN w:val="0"/>
        <w:adjustRightInd w:val="0"/>
        <w:ind w:firstLine="567"/>
        <w:jc w:val="both"/>
        <w:rPr>
          <w:sz w:val="28"/>
          <w:szCs w:val="28"/>
        </w:rPr>
      </w:pPr>
      <w:r w:rsidRPr="00DC3A37">
        <w:rPr>
          <w:sz w:val="28"/>
          <w:szCs w:val="28"/>
        </w:rPr>
        <w:t>г) проводит проверку укомплектованности пакета документов;</w:t>
      </w:r>
    </w:p>
    <w:p w:rsidR="00F72FA4" w:rsidRPr="00DC3A37" w:rsidRDefault="00F72FA4" w:rsidP="00F72FA4">
      <w:pPr>
        <w:autoSpaceDE w:val="0"/>
        <w:autoSpaceDN w:val="0"/>
        <w:adjustRightInd w:val="0"/>
        <w:ind w:firstLine="567"/>
        <w:jc w:val="both"/>
        <w:rPr>
          <w:sz w:val="28"/>
          <w:szCs w:val="28"/>
        </w:rPr>
      </w:pPr>
      <w:proofErr w:type="spellStart"/>
      <w:r w:rsidRPr="00DC3A37">
        <w:rPr>
          <w:sz w:val="28"/>
          <w:szCs w:val="28"/>
        </w:rPr>
        <w:t>д</w:t>
      </w:r>
      <w:proofErr w:type="spellEnd"/>
      <w:r w:rsidRPr="00DC3A37">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72FA4" w:rsidRPr="00DC3A37" w:rsidRDefault="00F72FA4" w:rsidP="00F72FA4">
      <w:pPr>
        <w:autoSpaceDE w:val="0"/>
        <w:autoSpaceDN w:val="0"/>
        <w:adjustRightInd w:val="0"/>
        <w:ind w:firstLine="567"/>
        <w:jc w:val="both"/>
        <w:rPr>
          <w:sz w:val="28"/>
          <w:szCs w:val="28"/>
        </w:rPr>
      </w:pPr>
      <w:r w:rsidRPr="00DC3A37">
        <w:rPr>
          <w:sz w:val="28"/>
          <w:szCs w:val="28"/>
        </w:rPr>
        <w:t>е) заверяет каждый документ дела своей электронной подписью (далее - ЭП);</w:t>
      </w:r>
    </w:p>
    <w:p w:rsidR="00F72FA4" w:rsidRPr="00DC3A37" w:rsidRDefault="00F72FA4" w:rsidP="00F72FA4">
      <w:pPr>
        <w:autoSpaceDE w:val="0"/>
        <w:autoSpaceDN w:val="0"/>
        <w:adjustRightInd w:val="0"/>
        <w:ind w:firstLine="567"/>
        <w:jc w:val="both"/>
        <w:rPr>
          <w:sz w:val="28"/>
          <w:szCs w:val="28"/>
        </w:rPr>
      </w:pPr>
      <w:r w:rsidRPr="00DC3A37">
        <w:rPr>
          <w:sz w:val="28"/>
          <w:szCs w:val="28"/>
        </w:rPr>
        <w:t>ж) направляет копии документов и реестр документов в Администрацию:</w:t>
      </w:r>
    </w:p>
    <w:p w:rsidR="00F72FA4" w:rsidRPr="00DC3A37" w:rsidRDefault="00F72FA4" w:rsidP="00F72FA4">
      <w:pPr>
        <w:autoSpaceDE w:val="0"/>
        <w:autoSpaceDN w:val="0"/>
        <w:adjustRightInd w:val="0"/>
        <w:ind w:firstLine="567"/>
        <w:jc w:val="both"/>
        <w:rPr>
          <w:sz w:val="28"/>
          <w:szCs w:val="28"/>
        </w:rPr>
      </w:pPr>
      <w:r w:rsidRPr="00DC3A37">
        <w:rPr>
          <w:sz w:val="28"/>
          <w:szCs w:val="28"/>
        </w:rPr>
        <w:t>1) в электронном виде (в составе пакетов электронных дел) в день обращения заявителя в МФЦ;</w:t>
      </w:r>
    </w:p>
    <w:p w:rsidR="00F72FA4" w:rsidRPr="00DC3A37" w:rsidRDefault="00F72FA4" w:rsidP="00F72FA4">
      <w:pPr>
        <w:autoSpaceDE w:val="0"/>
        <w:autoSpaceDN w:val="0"/>
        <w:adjustRightInd w:val="0"/>
        <w:ind w:firstLine="567"/>
        <w:jc w:val="both"/>
        <w:rPr>
          <w:sz w:val="28"/>
          <w:szCs w:val="28"/>
        </w:rPr>
      </w:pPr>
      <w:r w:rsidRPr="00DC3A37">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2FA4" w:rsidRPr="00DC3A37" w:rsidRDefault="00F72FA4" w:rsidP="00F72FA4">
      <w:pPr>
        <w:autoSpaceDE w:val="0"/>
        <w:autoSpaceDN w:val="0"/>
        <w:adjustRightInd w:val="0"/>
        <w:ind w:firstLine="567"/>
        <w:jc w:val="both"/>
        <w:rPr>
          <w:sz w:val="28"/>
          <w:szCs w:val="28"/>
        </w:rPr>
      </w:pPr>
      <w:r w:rsidRPr="00DC3A37">
        <w:rPr>
          <w:sz w:val="28"/>
          <w:szCs w:val="28"/>
        </w:rPr>
        <w:t>По окончании приема документов специалист МФЦ выдает заявителю расписку в приеме документов.</w:t>
      </w:r>
    </w:p>
    <w:p w:rsidR="00F72FA4" w:rsidRPr="00DC3A37" w:rsidRDefault="00F72FA4" w:rsidP="00F72FA4">
      <w:pPr>
        <w:autoSpaceDE w:val="0"/>
        <w:autoSpaceDN w:val="0"/>
        <w:adjustRightInd w:val="0"/>
        <w:ind w:firstLine="567"/>
        <w:jc w:val="both"/>
        <w:rPr>
          <w:sz w:val="28"/>
          <w:szCs w:val="28"/>
        </w:rPr>
      </w:pPr>
      <w:r w:rsidRPr="00DC3A3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2FA4" w:rsidRPr="00DC3A37" w:rsidRDefault="00F72FA4" w:rsidP="00F72FA4">
      <w:pPr>
        <w:autoSpaceDE w:val="0"/>
        <w:autoSpaceDN w:val="0"/>
        <w:adjustRightInd w:val="0"/>
        <w:ind w:firstLine="567"/>
        <w:jc w:val="both"/>
        <w:rPr>
          <w:sz w:val="28"/>
          <w:szCs w:val="28"/>
        </w:rPr>
      </w:pPr>
      <w:r w:rsidRPr="00DC3A37">
        <w:rPr>
          <w:sz w:val="28"/>
          <w:szCs w:val="28"/>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72FA4" w:rsidRPr="00DC3A37" w:rsidRDefault="00F72FA4" w:rsidP="00F72FA4">
      <w:pPr>
        <w:autoSpaceDE w:val="0"/>
        <w:autoSpaceDN w:val="0"/>
        <w:adjustRightInd w:val="0"/>
        <w:ind w:firstLine="567"/>
        <w:jc w:val="both"/>
        <w:rPr>
          <w:sz w:val="28"/>
          <w:szCs w:val="28"/>
        </w:rPr>
      </w:pPr>
      <w:r w:rsidRPr="00DC3A37">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72FA4" w:rsidRPr="00DC3A37" w:rsidRDefault="00F72FA4" w:rsidP="00F72FA4">
      <w:pPr>
        <w:autoSpaceDE w:val="0"/>
        <w:autoSpaceDN w:val="0"/>
        <w:adjustRightInd w:val="0"/>
        <w:ind w:firstLine="567"/>
        <w:jc w:val="both"/>
        <w:rPr>
          <w:sz w:val="18"/>
          <w:szCs w:val="18"/>
        </w:rPr>
      </w:pPr>
      <w:r w:rsidRPr="00DC3A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2FA4" w:rsidRPr="00DC3A37" w:rsidRDefault="00F72FA4" w:rsidP="00F72FA4">
      <w:pPr>
        <w:autoSpaceDE w:val="0"/>
        <w:autoSpaceDN w:val="0"/>
        <w:adjustRightInd w:val="0"/>
        <w:ind w:firstLine="567"/>
        <w:jc w:val="both"/>
        <w:outlineLvl w:val="0"/>
        <w:rPr>
          <w:sz w:val="28"/>
          <w:szCs w:val="28"/>
        </w:rPr>
      </w:pPr>
      <w:r w:rsidRPr="00DC3A37">
        <w:rPr>
          <w:sz w:val="28"/>
          <w:szCs w:val="28"/>
        </w:rPr>
        <w:t>6.</w:t>
      </w:r>
      <w:r>
        <w:rPr>
          <w:sz w:val="28"/>
          <w:szCs w:val="28"/>
        </w:rPr>
        <w:t>4</w:t>
      </w:r>
      <w:r w:rsidRPr="00DC3A37">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72FA4" w:rsidRPr="00EC6FD4" w:rsidRDefault="00F72FA4" w:rsidP="00F72FA4">
      <w:pPr>
        <w:widowControl w:val="0"/>
        <w:autoSpaceDE w:val="0"/>
        <w:autoSpaceDN w:val="0"/>
        <w:adjustRightInd w:val="0"/>
        <w:outlineLvl w:val="1"/>
        <w:rPr>
          <w:shd w:val="clear" w:color="auto" w:fill="FFFFFF"/>
          <w:lang w:eastAsia="en-US"/>
        </w:rPr>
      </w:pPr>
      <w:r w:rsidRPr="00053E4B">
        <w:rPr>
          <w:sz w:val="28"/>
          <w:szCs w:val="28"/>
        </w:rPr>
        <w:br w:type="page"/>
      </w:r>
    </w:p>
    <w:p w:rsidR="00F72FA4" w:rsidRPr="000210CF" w:rsidRDefault="00F72FA4" w:rsidP="00F72FA4">
      <w:pPr>
        <w:autoSpaceDE w:val="0"/>
        <w:autoSpaceDN w:val="0"/>
        <w:adjustRightInd w:val="0"/>
        <w:jc w:val="right"/>
        <w:outlineLvl w:val="0"/>
        <w:rPr>
          <w:sz w:val="18"/>
          <w:szCs w:val="18"/>
          <w:lang w:eastAsia="en-US"/>
        </w:rPr>
      </w:pPr>
      <w:r w:rsidRPr="000210CF">
        <w:rPr>
          <w:sz w:val="18"/>
          <w:szCs w:val="18"/>
          <w:lang w:eastAsia="en-US"/>
        </w:rPr>
        <w:lastRenderedPageBreak/>
        <w:t xml:space="preserve">Приложение </w:t>
      </w:r>
      <w:r>
        <w:rPr>
          <w:sz w:val="18"/>
          <w:szCs w:val="18"/>
          <w:lang w:eastAsia="en-US"/>
        </w:rPr>
        <w:t>1</w:t>
      </w:r>
    </w:p>
    <w:p w:rsidR="00F72FA4" w:rsidRPr="000210CF" w:rsidRDefault="00F72FA4" w:rsidP="00F72FA4">
      <w:pPr>
        <w:autoSpaceDE w:val="0"/>
        <w:autoSpaceDN w:val="0"/>
        <w:adjustRightInd w:val="0"/>
        <w:jc w:val="right"/>
        <w:rPr>
          <w:sz w:val="18"/>
          <w:szCs w:val="18"/>
          <w:lang w:eastAsia="en-US"/>
        </w:rPr>
      </w:pPr>
      <w:r w:rsidRPr="000210CF">
        <w:rPr>
          <w:sz w:val="18"/>
          <w:szCs w:val="18"/>
          <w:lang w:eastAsia="en-US"/>
        </w:rPr>
        <w:t>(Форма)                                                                                                                                                         к Административному регламенту</w:t>
      </w:r>
    </w:p>
    <w:p w:rsidR="00F72FA4" w:rsidRPr="000210CF" w:rsidRDefault="00F72FA4" w:rsidP="00F72FA4">
      <w:pPr>
        <w:autoSpaceDE w:val="0"/>
        <w:autoSpaceDN w:val="0"/>
        <w:adjustRightInd w:val="0"/>
        <w:rPr>
          <w:sz w:val="28"/>
          <w:szCs w:val="28"/>
          <w:lang w:eastAsia="en-US"/>
        </w:rPr>
      </w:pPr>
    </w:p>
    <w:p w:rsidR="00F72FA4" w:rsidRPr="00DC3A37" w:rsidRDefault="00F72FA4" w:rsidP="00F72FA4">
      <w:pPr>
        <w:autoSpaceDE w:val="0"/>
        <w:autoSpaceDN w:val="0"/>
        <w:adjustRightInd w:val="0"/>
        <w:jc w:val="both"/>
        <w:rPr>
          <w:rFonts w:ascii="Courier New" w:hAnsi="Courier New" w:cs="Courier New"/>
          <w:b/>
          <w:lang w:eastAsia="en-US"/>
        </w:rPr>
      </w:pPr>
      <w:r w:rsidRPr="00DC3A37">
        <w:rPr>
          <w:rFonts w:ascii="Courier New" w:hAnsi="Courier New" w:cs="Courier New"/>
          <w:b/>
          <w:lang w:eastAsia="en-US"/>
        </w:rPr>
        <w:t xml:space="preserve">                                 ЗАЯВЛЕНИЕ</w:t>
      </w:r>
    </w:p>
    <w:p w:rsidR="00F72FA4" w:rsidRPr="00DC3A37" w:rsidRDefault="00F72FA4" w:rsidP="00F72FA4">
      <w:pPr>
        <w:autoSpaceDE w:val="0"/>
        <w:autoSpaceDN w:val="0"/>
        <w:adjustRightInd w:val="0"/>
        <w:jc w:val="center"/>
        <w:rPr>
          <w:rFonts w:ascii="Courier New" w:hAnsi="Courier New" w:cs="Courier New"/>
          <w:b/>
          <w:lang w:eastAsia="en-US"/>
        </w:rPr>
      </w:pPr>
      <w:r w:rsidRPr="00DC3A37">
        <w:rPr>
          <w:rFonts w:ascii="Courier New" w:hAnsi="Courier New" w:cs="Courier New"/>
          <w:b/>
          <w:lang w:eastAsia="en-US"/>
        </w:rPr>
        <w:t>о предоставлении муниципальной  услуги по выдаче разрешения,</w:t>
      </w:r>
    </w:p>
    <w:p w:rsidR="00F72FA4" w:rsidRPr="00DC3A37" w:rsidRDefault="00F72FA4" w:rsidP="00F72FA4">
      <w:pPr>
        <w:autoSpaceDE w:val="0"/>
        <w:autoSpaceDN w:val="0"/>
        <w:adjustRightInd w:val="0"/>
        <w:jc w:val="center"/>
        <w:rPr>
          <w:rFonts w:ascii="Courier New" w:hAnsi="Courier New" w:cs="Courier New"/>
          <w:b/>
          <w:lang w:eastAsia="en-US"/>
        </w:rPr>
      </w:pPr>
      <w:r w:rsidRPr="00DC3A37">
        <w:rPr>
          <w:rFonts w:ascii="Courier New" w:hAnsi="Courier New" w:cs="Courier New"/>
          <w:b/>
          <w:lang w:eastAsia="en-US"/>
        </w:rPr>
        <w:t>по переоформлению разрешения, по продлению срока действия разрешения</w:t>
      </w:r>
    </w:p>
    <w:p w:rsidR="00F72FA4" w:rsidRPr="00DC3A37" w:rsidRDefault="00F72FA4" w:rsidP="00F72FA4">
      <w:pPr>
        <w:autoSpaceDE w:val="0"/>
        <w:autoSpaceDN w:val="0"/>
        <w:adjustRightInd w:val="0"/>
        <w:jc w:val="center"/>
        <w:rPr>
          <w:rFonts w:ascii="Courier New" w:hAnsi="Courier New" w:cs="Courier New"/>
          <w:b/>
          <w:lang w:eastAsia="en-US"/>
        </w:rPr>
      </w:pPr>
      <w:r w:rsidRPr="00DC3A37">
        <w:rPr>
          <w:rFonts w:ascii="Courier New" w:hAnsi="Courier New" w:cs="Courier New"/>
          <w:b/>
          <w:lang w:eastAsia="en-US"/>
        </w:rPr>
        <w:t>на право организации розничного рынка на территории</w:t>
      </w:r>
    </w:p>
    <w:p w:rsidR="00F72FA4" w:rsidRPr="00DC3A37" w:rsidRDefault="00F72FA4" w:rsidP="00F72FA4">
      <w:pPr>
        <w:autoSpaceDE w:val="0"/>
        <w:autoSpaceDN w:val="0"/>
        <w:adjustRightInd w:val="0"/>
        <w:jc w:val="center"/>
        <w:rPr>
          <w:rFonts w:ascii="Courier New" w:hAnsi="Courier New" w:cs="Courier New"/>
          <w:b/>
          <w:lang w:eastAsia="en-US"/>
        </w:rPr>
      </w:pPr>
      <w:r w:rsidRPr="00DC3A37">
        <w:rPr>
          <w:rFonts w:ascii="Courier New" w:hAnsi="Courier New" w:cs="Courier New"/>
          <w:b/>
          <w:lang w:eastAsia="en-US"/>
        </w:rPr>
        <w:t>муниципального района (городского округа) Ленинградской области</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Заявитель _____________________________________________________________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(организационно-правовая форма юридического лица)</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___________________________________________________________________________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(полное и (в случае, если имеется) сокращенное наименование,</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в том числе фирменное)</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___________________________________________________________________________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(место нахождения юридического лица)</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Просит:</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выдать  разрешение  на  право  организации  розничного  рынка (продлить</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срок действия разрешения, переоформить разрешение) 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(нужное указать)</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___________________________________________________________________________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по адресу: ________________________________________________________________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___________________________________________________________________________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(место расположения объекта или объектов недвижимости, где предполагается</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организовать рынок)</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Тип рынка _____________________________________________________________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(тип рынка, который предполагается организовать)</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Площадь земельного участка _______ кв. м; зданий, строений ______ кв. м</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Количество торговых мест 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Количество арендаторов ___________, из них юридических лиц 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индивидуальных предпринимателей ___________, сельхозпроизводителей 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На срок _______________________________________________________________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(указать запрашиваемый срок действия)</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Информация о заявителе:</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lastRenderedPageBreak/>
        <w:t xml:space="preserve">    Государственный  регистрационный  номер  записи о создании юридического</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лица _______________________________________</w:t>
      </w:r>
      <w:r>
        <w:rPr>
          <w:rFonts w:ascii="Courier New" w:hAnsi="Courier New" w:cs="Courier New"/>
          <w:lang w:eastAsia="en-US"/>
        </w:rPr>
        <w:t>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Идентификационный номер налогоплательщик</w:t>
      </w:r>
      <w:r>
        <w:rPr>
          <w:rFonts w:ascii="Courier New" w:hAnsi="Courier New" w:cs="Courier New"/>
          <w:lang w:eastAsia="en-US"/>
        </w:rPr>
        <w:t>а _____________________________</w:t>
      </w:r>
    </w:p>
    <w:p w:rsidR="00F72FA4" w:rsidRDefault="00F72FA4" w:rsidP="00F72FA4">
      <w:pPr>
        <w:autoSpaceDE w:val="0"/>
        <w:autoSpaceDN w:val="0"/>
        <w:adjustRightInd w:val="0"/>
        <w:jc w:val="both"/>
        <w:rPr>
          <w:rFonts w:ascii="Courier New" w:hAnsi="Courier New" w:cs="Courier New"/>
          <w:lang w:eastAsia="en-US"/>
        </w:rPr>
      </w:pPr>
    </w:p>
    <w:p w:rsidR="00F72FA4" w:rsidRDefault="00F72FA4" w:rsidP="00F72FA4">
      <w:pPr>
        <w:autoSpaceDE w:val="0"/>
        <w:autoSpaceDN w:val="0"/>
        <w:adjustRightInd w:val="0"/>
        <w:jc w:val="both"/>
        <w:rPr>
          <w:rFonts w:ascii="Courier New" w:hAnsi="Courier New" w:cs="Courier New"/>
          <w:lang w:eastAsia="en-US"/>
        </w:rPr>
      </w:pPr>
    </w:p>
    <w:p w:rsidR="00F72FA4" w:rsidRPr="000210CF" w:rsidRDefault="00F72FA4" w:rsidP="00F72FA4">
      <w:pPr>
        <w:autoSpaceDE w:val="0"/>
        <w:autoSpaceDN w:val="0"/>
        <w:adjustRightInd w:val="0"/>
        <w:jc w:val="both"/>
        <w:rPr>
          <w:rFonts w:ascii="Courier New" w:hAnsi="Courier New" w:cs="Courier New"/>
          <w:lang w:eastAsia="en-US"/>
        </w:rPr>
      </w:pPr>
    </w:p>
    <w:p w:rsidR="00F72FA4"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К заявлению прилагаются:</w:t>
      </w:r>
    </w:p>
    <w:p w:rsidR="00F72FA4" w:rsidRPr="000210CF" w:rsidRDefault="00F72FA4" w:rsidP="00F72FA4">
      <w:pPr>
        <w:autoSpaceDE w:val="0"/>
        <w:autoSpaceDN w:val="0"/>
        <w:adjustRightInd w:val="0"/>
        <w:jc w:val="both"/>
        <w:rPr>
          <w:rFonts w:ascii="Courier New" w:hAnsi="Courier New" w:cs="Courier New"/>
          <w:lang w:eastAsia="en-US"/>
        </w:rPr>
      </w:pPr>
      <w:r>
        <w:rPr>
          <w:rFonts w:ascii="Courier New" w:hAnsi="Courier New" w:cs="Courier New"/>
          <w:lang w:eastAsia="en-US"/>
        </w:rPr>
        <w:t xml:space="preserve">    </w:t>
      </w:r>
      <w:r w:rsidRPr="00686235">
        <w:rPr>
          <w:rFonts w:ascii="Courier New" w:hAnsi="Courier New" w:cs="Courier New"/>
          <w:lang w:eastAsia="en-US"/>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нотариально  удостоверенные  копии  учредительных  документов (указать,</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какие именно);</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выписка  из  Единого  государственного  реестра  юридических лиц или ее</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нотариально удостоверенная копия  (представляется заявителем по собственной</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инициативе);</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нотариально  удостоверенная  копия  документа, подтверждающего право на</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объект  их  объекты  недвижимости,  расположенные на территории, в пределах</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которой предполагается  организовать  рынок  (представляется  заявителем по</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собственной инициативе).</w:t>
      </w:r>
    </w:p>
    <w:p w:rsidR="00F72FA4" w:rsidRPr="000210CF" w:rsidRDefault="00F72FA4" w:rsidP="00F72FA4">
      <w:pPr>
        <w:autoSpaceDE w:val="0"/>
        <w:autoSpaceDN w:val="0"/>
        <w:adjustRightInd w:val="0"/>
        <w:jc w:val="both"/>
        <w:rPr>
          <w:rFonts w:ascii="Courier New" w:hAnsi="Courier New" w:cs="Courier New"/>
          <w:lang w:eastAsia="en-US"/>
        </w:rPr>
      </w:pP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Результат рассмотрения заявления прошу:</w:t>
      </w:r>
    </w:p>
    <w:p w:rsidR="00F72FA4" w:rsidRPr="000210CF" w:rsidRDefault="00F72FA4" w:rsidP="00F72FA4">
      <w:pPr>
        <w:autoSpaceDE w:val="0"/>
        <w:autoSpaceDN w:val="0"/>
        <w:adjustRightInd w:val="0"/>
        <w:jc w:val="both"/>
        <w:rPr>
          <w:rFonts w:ascii="Courier New"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F72FA4" w:rsidRPr="00363E2E" w:rsidTr="003765F5">
        <w:tc>
          <w:tcPr>
            <w:tcW w:w="534" w:type="dxa"/>
            <w:tcBorders>
              <w:right w:val="single" w:sz="4" w:space="0" w:color="auto"/>
            </w:tcBorders>
            <w:shd w:val="clear" w:color="auto" w:fill="auto"/>
          </w:tcPr>
          <w:p w:rsidR="00F72FA4" w:rsidRPr="000210CF" w:rsidRDefault="00F72FA4" w:rsidP="003765F5">
            <w:pPr>
              <w:autoSpaceDE w:val="0"/>
              <w:autoSpaceDN w:val="0"/>
              <w:adjustRightInd w:val="0"/>
              <w:jc w:val="both"/>
              <w:rPr>
                <w:rFonts w:ascii="Courier New" w:hAnsi="Courier New" w:cs="Courier New"/>
                <w:lang w:eastAsia="en-US"/>
              </w:rPr>
            </w:pPr>
          </w:p>
          <w:p w:rsidR="00F72FA4" w:rsidRPr="000210CF" w:rsidRDefault="00F72FA4" w:rsidP="003765F5">
            <w:pPr>
              <w:autoSpaceDE w:val="0"/>
              <w:autoSpaceDN w:val="0"/>
              <w:adjustRightInd w:val="0"/>
              <w:jc w:val="both"/>
              <w:rPr>
                <w:rFonts w:ascii="Courier New"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F72FA4" w:rsidRPr="000210CF" w:rsidRDefault="00F72FA4" w:rsidP="003765F5">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выдать на руки в ОИВ/Администрации/ Организации</w:t>
            </w:r>
          </w:p>
        </w:tc>
      </w:tr>
      <w:tr w:rsidR="00F72FA4" w:rsidRPr="000210CF" w:rsidTr="003765F5">
        <w:tc>
          <w:tcPr>
            <w:tcW w:w="534" w:type="dxa"/>
            <w:tcBorders>
              <w:right w:val="single" w:sz="4" w:space="0" w:color="auto"/>
            </w:tcBorders>
            <w:shd w:val="clear" w:color="auto" w:fill="auto"/>
          </w:tcPr>
          <w:p w:rsidR="00F72FA4" w:rsidRPr="000210CF" w:rsidRDefault="00F72FA4" w:rsidP="003765F5">
            <w:pPr>
              <w:autoSpaceDE w:val="0"/>
              <w:autoSpaceDN w:val="0"/>
              <w:adjustRightInd w:val="0"/>
              <w:jc w:val="both"/>
              <w:rPr>
                <w:rFonts w:ascii="Courier New" w:hAnsi="Courier New" w:cs="Courier New"/>
                <w:lang w:eastAsia="en-US"/>
              </w:rPr>
            </w:pPr>
          </w:p>
          <w:p w:rsidR="00F72FA4" w:rsidRPr="000210CF" w:rsidRDefault="00F72FA4" w:rsidP="003765F5">
            <w:pPr>
              <w:autoSpaceDE w:val="0"/>
              <w:autoSpaceDN w:val="0"/>
              <w:adjustRightInd w:val="0"/>
              <w:jc w:val="both"/>
              <w:rPr>
                <w:rFonts w:ascii="Courier New"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F72FA4" w:rsidRPr="000210CF" w:rsidRDefault="00F72FA4" w:rsidP="003765F5">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выдать на руки в МФЦ</w:t>
            </w:r>
          </w:p>
        </w:tc>
      </w:tr>
      <w:tr w:rsidR="00F72FA4" w:rsidRPr="000210CF" w:rsidTr="003765F5">
        <w:tc>
          <w:tcPr>
            <w:tcW w:w="534" w:type="dxa"/>
            <w:tcBorders>
              <w:right w:val="single" w:sz="4" w:space="0" w:color="auto"/>
            </w:tcBorders>
            <w:shd w:val="clear" w:color="auto" w:fill="auto"/>
          </w:tcPr>
          <w:p w:rsidR="00F72FA4" w:rsidRPr="000210CF" w:rsidRDefault="00F72FA4" w:rsidP="003765F5">
            <w:pPr>
              <w:autoSpaceDE w:val="0"/>
              <w:autoSpaceDN w:val="0"/>
              <w:adjustRightInd w:val="0"/>
              <w:jc w:val="both"/>
              <w:rPr>
                <w:rFonts w:ascii="Courier New" w:hAnsi="Courier New" w:cs="Courier New"/>
                <w:lang w:eastAsia="en-US"/>
              </w:rPr>
            </w:pPr>
          </w:p>
          <w:p w:rsidR="00F72FA4" w:rsidRPr="000210CF" w:rsidRDefault="00F72FA4" w:rsidP="003765F5">
            <w:pPr>
              <w:autoSpaceDE w:val="0"/>
              <w:autoSpaceDN w:val="0"/>
              <w:adjustRightInd w:val="0"/>
              <w:jc w:val="both"/>
              <w:rPr>
                <w:rFonts w:ascii="Courier New"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F72FA4" w:rsidRPr="000210CF" w:rsidRDefault="00F72FA4" w:rsidP="003765F5">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направить по почте</w:t>
            </w:r>
          </w:p>
        </w:tc>
      </w:tr>
      <w:tr w:rsidR="00F72FA4" w:rsidRPr="000210CF" w:rsidTr="003765F5">
        <w:tc>
          <w:tcPr>
            <w:tcW w:w="534" w:type="dxa"/>
            <w:tcBorders>
              <w:right w:val="single" w:sz="4" w:space="0" w:color="auto"/>
            </w:tcBorders>
            <w:shd w:val="clear" w:color="auto" w:fill="auto"/>
          </w:tcPr>
          <w:p w:rsidR="00F72FA4" w:rsidRPr="000210CF" w:rsidRDefault="00F72FA4" w:rsidP="003765F5">
            <w:pPr>
              <w:autoSpaceDE w:val="0"/>
              <w:autoSpaceDN w:val="0"/>
              <w:adjustRightInd w:val="0"/>
              <w:jc w:val="both"/>
              <w:rPr>
                <w:rFonts w:ascii="Courier New" w:hAnsi="Courier New" w:cs="Courier New"/>
                <w:b/>
                <w:lang w:eastAsia="en-US"/>
              </w:rPr>
            </w:pPr>
          </w:p>
          <w:p w:rsidR="00F72FA4" w:rsidRPr="000210CF" w:rsidRDefault="00F72FA4" w:rsidP="003765F5">
            <w:pPr>
              <w:autoSpaceDE w:val="0"/>
              <w:autoSpaceDN w:val="0"/>
              <w:adjustRightInd w:val="0"/>
              <w:jc w:val="both"/>
              <w:rPr>
                <w:rFonts w:ascii="Courier New"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F72FA4" w:rsidRPr="000210CF" w:rsidRDefault="00F72FA4" w:rsidP="003765F5">
            <w:pPr>
              <w:autoSpaceDE w:val="0"/>
              <w:autoSpaceDN w:val="0"/>
              <w:adjustRightInd w:val="0"/>
              <w:jc w:val="both"/>
              <w:rPr>
                <w:rFonts w:ascii="Courier New" w:hAnsi="Courier New" w:cs="Courier New"/>
                <w:b/>
                <w:lang w:eastAsia="en-US"/>
              </w:rPr>
            </w:pPr>
            <w:r w:rsidRPr="000210CF">
              <w:rPr>
                <w:rFonts w:ascii="Courier New" w:hAnsi="Courier New" w:cs="Courier New"/>
                <w:b/>
                <w:lang w:eastAsia="en-US"/>
              </w:rPr>
              <w:t>направить в электронной форме в личный кабинет на ПГУ»</w:t>
            </w:r>
          </w:p>
        </w:tc>
      </w:tr>
    </w:tbl>
    <w:p w:rsidR="00F72FA4" w:rsidRPr="000210CF" w:rsidRDefault="00F72FA4" w:rsidP="00F72FA4">
      <w:pPr>
        <w:autoSpaceDE w:val="0"/>
        <w:autoSpaceDN w:val="0"/>
        <w:adjustRightInd w:val="0"/>
        <w:jc w:val="both"/>
        <w:rPr>
          <w:rFonts w:ascii="Courier New" w:hAnsi="Courier New" w:cs="Courier New"/>
          <w:lang w:eastAsia="en-US"/>
        </w:rPr>
      </w:pP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Заявитель</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_____________________________       ________________________________</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(подпись)                             (Ф.И.О.)</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М.П.</w:t>
      </w:r>
    </w:p>
    <w:p w:rsidR="00F72FA4" w:rsidRPr="000210CF"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________________________</w:t>
      </w:r>
    </w:p>
    <w:p w:rsidR="00F72FA4" w:rsidRPr="00890E4A" w:rsidRDefault="00F72FA4" w:rsidP="00F72FA4">
      <w:pPr>
        <w:autoSpaceDE w:val="0"/>
        <w:autoSpaceDN w:val="0"/>
        <w:adjustRightInd w:val="0"/>
        <w:jc w:val="both"/>
        <w:rPr>
          <w:rFonts w:ascii="Courier New" w:hAnsi="Courier New" w:cs="Courier New"/>
          <w:lang w:eastAsia="en-US"/>
        </w:rPr>
      </w:pPr>
      <w:r w:rsidRPr="000210CF">
        <w:rPr>
          <w:rFonts w:ascii="Courier New" w:hAnsi="Courier New" w:cs="Courier New"/>
          <w:lang w:eastAsia="en-US"/>
        </w:rPr>
        <w:t xml:space="preserve">         (дата)</w:t>
      </w:r>
    </w:p>
    <w:p w:rsidR="00F72FA4" w:rsidRDefault="00F72FA4" w:rsidP="00F72FA4">
      <w:pPr>
        <w:jc w:val="right"/>
        <w:rPr>
          <w:sz w:val="22"/>
          <w:szCs w:val="22"/>
          <w:lang w:eastAsia="en-US"/>
        </w:rPr>
      </w:pPr>
    </w:p>
    <w:p w:rsidR="00F72FA4" w:rsidRDefault="00F72FA4" w:rsidP="00F72FA4">
      <w:pPr>
        <w:jc w:val="right"/>
        <w:rPr>
          <w:sz w:val="22"/>
          <w:szCs w:val="22"/>
          <w:lang w:eastAsia="en-US"/>
        </w:rPr>
      </w:pPr>
    </w:p>
    <w:p w:rsidR="00F72FA4" w:rsidRDefault="00F72FA4" w:rsidP="00F72FA4">
      <w:pPr>
        <w:jc w:val="right"/>
        <w:rPr>
          <w:sz w:val="22"/>
          <w:szCs w:val="22"/>
          <w:lang w:eastAsia="en-US"/>
        </w:rPr>
      </w:pPr>
    </w:p>
    <w:p w:rsidR="00F72FA4" w:rsidRDefault="00F72FA4" w:rsidP="00F72FA4">
      <w:pPr>
        <w:rPr>
          <w:sz w:val="22"/>
          <w:szCs w:val="22"/>
          <w:lang w:eastAsia="en-US"/>
        </w:rPr>
      </w:pPr>
    </w:p>
    <w:p w:rsidR="00F72FA4" w:rsidRPr="004204DA" w:rsidRDefault="00F72FA4" w:rsidP="00F72FA4">
      <w:pPr>
        <w:jc w:val="right"/>
        <w:rPr>
          <w:lang w:eastAsia="en-US"/>
        </w:rPr>
      </w:pPr>
      <w:r>
        <w:rPr>
          <w:sz w:val="22"/>
          <w:szCs w:val="22"/>
          <w:lang w:eastAsia="en-US"/>
        </w:rPr>
        <w:lastRenderedPageBreak/>
        <w:t>П</w:t>
      </w:r>
      <w:r w:rsidRPr="004204DA">
        <w:rPr>
          <w:lang w:eastAsia="en-US"/>
        </w:rPr>
        <w:t xml:space="preserve">риложение </w:t>
      </w:r>
      <w:r>
        <w:rPr>
          <w:lang w:eastAsia="en-US"/>
        </w:rPr>
        <w:t>2</w:t>
      </w:r>
    </w:p>
    <w:p w:rsidR="00F72FA4" w:rsidRPr="004204DA" w:rsidRDefault="00F72FA4" w:rsidP="00F72FA4">
      <w:pPr>
        <w:widowControl w:val="0"/>
        <w:autoSpaceDE w:val="0"/>
        <w:autoSpaceDN w:val="0"/>
        <w:adjustRightInd w:val="0"/>
        <w:jc w:val="right"/>
        <w:rPr>
          <w:lang w:eastAsia="en-US"/>
        </w:rPr>
      </w:pPr>
      <w:r w:rsidRPr="004204DA">
        <w:rPr>
          <w:lang w:eastAsia="en-US"/>
        </w:rPr>
        <w:t>к Административному регламенту</w:t>
      </w:r>
    </w:p>
    <w:p w:rsidR="00F72FA4" w:rsidRPr="00964970" w:rsidRDefault="00F72FA4" w:rsidP="00F72FA4">
      <w:pPr>
        <w:widowControl w:val="0"/>
        <w:autoSpaceDE w:val="0"/>
        <w:autoSpaceDN w:val="0"/>
        <w:adjustRightInd w:val="0"/>
        <w:ind w:firstLine="540"/>
        <w:jc w:val="both"/>
        <w:rPr>
          <w:sz w:val="22"/>
          <w:szCs w:val="22"/>
          <w:lang w:eastAsia="en-US"/>
        </w:rPr>
      </w:pPr>
    </w:p>
    <w:p w:rsidR="00F72FA4" w:rsidRPr="00964970" w:rsidRDefault="00F72FA4" w:rsidP="00F72FA4">
      <w:pPr>
        <w:widowControl w:val="0"/>
        <w:autoSpaceDE w:val="0"/>
        <w:autoSpaceDN w:val="0"/>
        <w:adjustRightInd w:val="0"/>
        <w:rPr>
          <w:sz w:val="26"/>
          <w:szCs w:val="26"/>
        </w:rPr>
      </w:pPr>
      <w:r w:rsidRPr="00964970">
        <w:rPr>
          <w:sz w:val="22"/>
          <w:szCs w:val="22"/>
          <w:lang w:eastAsia="en-US"/>
        </w:rPr>
        <w:t>(ФОРМА)</w:t>
      </w:r>
    </w:p>
    <w:p w:rsidR="00F72FA4" w:rsidRPr="00964970" w:rsidRDefault="00F72FA4" w:rsidP="00F72FA4">
      <w:pPr>
        <w:widowControl w:val="0"/>
        <w:autoSpaceDE w:val="0"/>
        <w:autoSpaceDN w:val="0"/>
        <w:adjustRightInd w:val="0"/>
        <w:jc w:val="center"/>
        <w:rPr>
          <w:sz w:val="22"/>
          <w:szCs w:val="22"/>
        </w:rPr>
      </w:pPr>
      <w:r w:rsidRPr="00964970">
        <w:rPr>
          <w:b/>
          <w:bCs/>
          <w:color w:val="26282F"/>
          <w:sz w:val="26"/>
          <w:szCs w:val="26"/>
        </w:rPr>
        <w:t>Разрешение</w:t>
      </w:r>
    </w:p>
    <w:p w:rsidR="00F72FA4" w:rsidRPr="00964970" w:rsidRDefault="00F72FA4" w:rsidP="00F72FA4">
      <w:pPr>
        <w:widowControl w:val="0"/>
        <w:autoSpaceDE w:val="0"/>
        <w:autoSpaceDN w:val="0"/>
        <w:adjustRightInd w:val="0"/>
        <w:jc w:val="center"/>
        <w:rPr>
          <w:sz w:val="22"/>
          <w:szCs w:val="22"/>
        </w:rPr>
      </w:pPr>
      <w:r w:rsidRPr="00964970">
        <w:rPr>
          <w:b/>
          <w:bCs/>
          <w:color w:val="26282F"/>
          <w:sz w:val="26"/>
          <w:szCs w:val="26"/>
        </w:rPr>
        <w:t>на право организации розничного рынка</w:t>
      </w:r>
    </w:p>
    <w:p w:rsidR="00F72FA4" w:rsidRPr="00964970" w:rsidRDefault="00F72FA4" w:rsidP="00F72FA4">
      <w:pPr>
        <w:widowControl w:val="0"/>
        <w:autoSpaceDE w:val="0"/>
        <w:autoSpaceDN w:val="0"/>
        <w:adjustRightInd w:val="0"/>
        <w:jc w:val="center"/>
        <w:rPr>
          <w:b/>
          <w:bCs/>
          <w:color w:val="26282F"/>
          <w:sz w:val="26"/>
          <w:szCs w:val="26"/>
        </w:rPr>
      </w:pPr>
      <w:r w:rsidRPr="00964970">
        <w:rPr>
          <w:b/>
          <w:bCs/>
          <w:color w:val="26282F"/>
          <w:sz w:val="26"/>
          <w:szCs w:val="26"/>
        </w:rPr>
        <w:t xml:space="preserve">на территории Ленинградской области </w:t>
      </w:r>
    </w:p>
    <w:p w:rsidR="00F72FA4" w:rsidRPr="00964970" w:rsidRDefault="00F72FA4" w:rsidP="00F72FA4">
      <w:pPr>
        <w:widowControl w:val="0"/>
        <w:autoSpaceDE w:val="0"/>
        <w:autoSpaceDN w:val="0"/>
        <w:adjustRightInd w:val="0"/>
        <w:jc w:val="center"/>
        <w:rPr>
          <w:sz w:val="22"/>
          <w:szCs w:val="22"/>
        </w:rPr>
      </w:pPr>
      <w:r w:rsidRPr="00964970">
        <w:rPr>
          <w:b/>
          <w:bCs/>
          <w:color w:val="26282F"/>
          <w:sz w:val="26"/>
          <w:szCs w:val="26"/>
        </w:rPr>
        <w:t>(переоформленное разрешение, разрешение с продленным сроком действия)</w:t>
      </w:r>
    </w:p>
    <w:p w:rsidR="00F72FA4" w:rsidRPr="00964970" w:rsidRDefault="00F72FA4" w:rsidP="00F72FA4">
      <w:pPr>
        <w:widowControl w:val="0"/>
        <w:autoSpaceDE w:val="0"/>
        <w:autoSpaceDN w:val="0"/>
        <w:adjustRightInd w:val="0"/>
        <w:jc w:val="center"/>
        <w:rPr>
          <w:b/>
          <w:bCs/>
          <w:color w:val="26282F"/>
          <w:sz w:val="26"/>
          <w:szCs w:val="26"/>
        </w:rPr>
      </w:pPr>
    </w:p>
    <w:p w:rsidR="00F72FA4" w:rsidRPr="00964970" w:rsidRDefault="00F72FA4" w:rsidP="00F72FA4">
      <w:pPr>
        <w:widowControl w:val="0"/>
        <w:autoSpaceDE w:val="0"/>
        <w:autoSpaceDN w:val="0"/>
        <w:adjustRightInd w:val="0"/>
        <w:jc w:val="center"/>
        <w:rPr>
          <w:sz w:val="22"/>
          <w:szCs w:val="22"/>
        </w:rPr>
      </w:pPr>
      <w:r w:rsidRPr="00964970">
        <w:rPr>
          <w:b/>
          <w:bCs/>
          <w:color w:val="26282F"/>
          <w:sz w:val="26"/>
          <w:szCs w:val="26"/>
        </w:rPr>
        <w:t>N __________________  от    "____" ___________ 20 ___ года</w:t>
      </w:r>
    </w:p>
    <w:p w:rsidR="00F72FA4" w:rsidRPr="00964970" w:rsidRDefault="00F72FA4" w:rsidP="00F72FA4">
      <w:pPr>
        <w:widowControl w:val="0"/>
        <w:autoSpaceDE w:val="0"/>
        <w:autoSpaceDN w:val="0"/>
        <w:adjustRightInd w:val="0"/>
        <w:rPr>
          <w:sz w:val="22"/>
          <w:szCs w:val="22"/>
        </w:rPr>
      </w:pPr>
      <w:r w:rsidRPr="00964970">
        <w:rPr>
          <w:b/>
          <w:bCs/>
          <w:color w:val="26282F"/>
          <w:sz w:val="26"/>
          <w:szCs w:val="26"/>
        </w:rPr>
        <w:t xml:space="preserve">                             (47 - </w:t>
      </w:r>
      <w:hyperlink r:id="rId103" w:history="1">
        <w:r w:rsidRPr="006341A0">
          <w:rPr>
            <w:b/>
            <w:bCs/>
            <w:sz w:val="26"/>
            <w:szCs w:val="26"/>
          </w:rPr>
          <w:t>ОКАТО</w:t>
        </w:r>
      </w:hyperlink>
      <w:r w:rsidRPr="00964970">
        <w:rPr>
          <w:b/>
          <w:bCs/>
          <w:color w:val="26282F"/>
          <w:sz w:val="26"/>
          <w:szCs w:val="26"/>
        </w:rPr>
        <w:t xml:space="preserve"> - N)</w:t>
      </w:r>
    </w:p>
    <w:p w:rsidR="00F72FA4" w:rsidRPr="00964970" w:rsidRDefault="00F72FA4" w:rsidP="00F72FA4">
      <w:pPr>
        <w:widowControl w:val="0"/>
        <w:autoSpaceDE w:val="0"/>
        <w:autoSpaceDN w:val="0"/>
        <w:adjustRightInd w:val="0"/>
        <w:ind w:firstLine="720"/>
        <w:rPr>
          <w:sz w:val="26"/>
          <w:szCs w:val="26"/>
        </w:rPr>
      </w:pPr>
    </w:p>
    <w:p w:rsidR="00F72FA4" w:rsidRPr="00964970" w:rsidRDefault="00F72FA4" w:rsidP="00F72FA4">
      <w:pPr>
        <w:widowControl w:val="0"/>
        <w:autoSpaceDE w:val="0"/>
        <w:autoSpaceDN w:val="0"/>
        <w:adjustRightInd w:val="0"/>
        <w:jc w:val="both"/>
        <w:rPr>
          <w:sz w:val="22"/>
          <w:szCs w:val="22"/>
        </w:rPr>
      </w:pPr>
      <w:r w:rsidRPr="00964970">
        <w:rPr>
          <w:sz w:val="22"/>
          <w:szCs w:val="22"/>
        </w:rPr>
        <w:t>____________________________________________________________________________________________</w:t>
      </w:r>
    </w:p>
    <w:p w:rsidR="00F72FA4" w:rsidRPr="00964970" w:rsidRDefault="00F72FA4" w:rsidP="00F72FA4">
      <w:pPr>
        <w:widowControl w:val="0"/>
        <w:autoSpaceDE w:val="0"/>
        <w:autoSpaceDN w:val="0"/>
        <w:adjustRightInd w:val="0"/>
        <w:jc w:val="center"/>
        <w:rPr>
          <w:sz w:val="26"/>
          <w:szCs w:val="26"/>
        </w:rPr>
      </w:pPr>
      <w:r w:rsidRPr="00964970">
        <w:rPr>
          <w:sz w:val="26"/>
          <w:szCs w:val="26"/>
        </w:rPr>
        <w:t>(наименование органа местного самоуправления, выдавшего разрешение</w:t>
      </w:r>
      <w:r w:rsidRPr="00964970">
        <w:rPr>
          <w:b/>
          <w:bCs/>
          <w:color w:val="26282F"/>
          <w:sz w:val="26"/>
          <w:szCs w:val="26"/>
        </w:rPr>
        <w:t xml:space="preserve"> </w:t>
      </w:r>
      <w:r w:rsidRPr="00964970">
        <w:rPr>
          <w:bCs/>
          <w:color w:val="26282F"/>
          <w:sz w:val="26"/>
          <w:szCs w:val="26"/>
        </w:rPr>
        <w:t>переоформленное разрешение, разрешение с продленным сроком действия</w:t>
      </w:r>
      <w:r w:rsidRPr="00964970">
        <w:rPr>
          <w:sz w:val="26"/>
          <w:szCs w:val="26"/>
        </w:rPr>
        <w:t>)</w:t>
      </w:r>
    </w:p>
    <w:p w:rsidR="00F72FA4" w:rsidRPr="00964970" w:rsidRDefault="00F72FA4" w:rsidP="00F72FA4">
      <w:pPr>
        <w:widowControl w:val="0"/>
        <w:autoSpaceDE w:val="0"/>
        <w:autoSpaceDN w:val="0"/>
        <w:adjustRightInd w:val="0"/>
        <w:jc w:val="center"/>
        <w:rPr>
          <w:sz w:val="26"/>
          <w:szCs w:val="26"/>
        </w:rPr>
      </w:pPr>
    </w:p>
    <w:p w:rsidR="00F72FA4" w:rsidRPr="00964970" w:rsidRDefault="00F72FA4" w:rsidP="00F72FA4">
      <w:pPr>
        <w:widowControl w:val="0"/>
        <w:autoSpaceDE w:val="0"/>
        <w:autoSpaceDN w:val="0"/>
        <w:adjustRightInd w:val="0"/>
        <w:jc w:val="both"/>
        <w:rPr>
          <w:sz w:val="26"/>
          <w:szCs w:val="26"/>
        </w:rPr>
      </w:pPr>
      <w:r w:rsidRPr="00964970">
        <w:rPr>
          <w:sz w:val="26"/>
          <w:szCs w:val="26"/>
        </w:rPr>
        <w:t>выдано __________________________________________________________________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              (полное и сокращенное наименование юридического лица)</w:t>
      </w:r>
    </w:p>
    <w:p w:rsidR="00F72FA4" w:rsidRPr="00964970" w:rsidRDefault="00F72FA4" w:rsidP="00F72FA4">
      <w:pPr>
        <w:widowControl w:val="0"/>
        <w:autoSpaceDE w:val="0"/>
        <w:autoSpaceDN w:val="0"/>
        <w:adjustRightInd w:val="0"/>
        <w:rPr>
          <w:sz w:val="26"/>
          <w:szCs w:val="26"/>
        </w:rPr>
      </w:pPr>
      <w:r w:rsidRPr="00964970">
        <w:rPr>
          <w:sz w:val="26"/>
          <w:szCs w:val="26"/>
        </w:rPr>
        <w:t>на основании ______________________________________________________________________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                    (наименование, дата и номер правового акта)</w:t>
      </w:r>
    </w:p>
    <w:p w:rsidR="00F72FA4" w:rsidRPr="00964970" w:rsidRDefault="00F72FA4" w:rsidP="00F72FA4">
      <w:pPr>
        <w:widowControl w:val="0"/>
        <w:autoSpaceDE w:val="0"/>
        <w:autoSpaceDN w:val="0"/>
        <w:adjustRightInd w:val="0"/>
        <w:ind w:firstLine="720"/>
        <w:jc w:val="both"/>
        <w:rPr>
          <w:sz w:val="26"/>
          <w:szCs w:val="26"/>
        </w:rPr>
      </w:pP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Местонахождение юридического лица     </w:t>
      </w:r>
      <w:r>
        <w:rPr>
          <w:sz w:val="26"/>
          <w:szCs w:val="26"/>
        </w:rPr>
        <w:t xml:space="preserve">                </w:t>
      </w:r>
      <w:r w:rsidRPr="00964970">
        <w:rPr>
          <w:sz w:val="26"/>
          <w:szCs w:val="26"/>
        </w:rPr>
        <w:t>Месторасположение розничного</w:t>
      </w:r>
      <w:r>
        <w:rPr>
          <w:sz w:val="26"/>
          <w:szCs w:val="26"/>
        </w:rPr>
        <w:t xml:space="preserve"> </w:t>
      </w:r>
      <w:r w:rsidRPr="00964970">
        <w:rPr>
          <w:sz w:val="26"/>
          <w:szCs w:val="26"/>
        </w:rPr>
        <w:t xml:space="preserve"> рынка</w:t>
      </w:r>
    </w:p>
    <w:p w:rsidR="00F72FA4" w:rsidRPr="00964970" w:rsidRDefault="00F72FA4" w:rsidP="00F72FA4">
      <w:pPr>
        <w:widowControl w:val="0"/>
        <w:autoSpaceDE w:val="0"/>
        <w:autoSpaceDN w:val="0"/>
        <w:adjustRightInd w:val="0"/>
        <w:jc w:val="both"/>
        <w:rPr>
          <w:sz w:val="26"/>
          <w:szCs w:val="26"/>
        </w:rPr>
      </w:pPr>
      <w:r w:rsidRPr="00964970">
        <w:rPr>
          <w:sz w:val="26"/>
          <w:szCs w:val="26"/>
        </w:rPr>
        <w:t>___________________________________             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ИНН _______________________________            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Тип розничного рынка _______________    </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Срок действия разрешения                                                                      Дата принятия решения </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                                                                                                        о  предоставлении разрешения</w:t>
      </w:r>
    </w:p>
    <w:p w:rsidR="00F72FA4" w:rsidRPr="00964970" w:rsidRDefault="00F72FA4" w:rsidP="00F72FA4">
      <w:pPr>
        <w:widowControl w:val="0"/>
        <w:autoSpaceDE w:val="0"/>
        <w:autoSpaceDN w:val="0"/>
        <w:adjustRightInd w:val="0"/>
        <w:jc w:val="both"/>
        <w:rPr>
          <w:sz w:val="26"/>
          <w:szCs w:val="26"/>
        </w:rPr>
      </w:pPr>
      <w:r w:rsidRPr="00964970">
        <w:rPr>
          <w:sz w:val="26"/>
          <w:szCs w:val="26"/>
        </w:rPr>
        <w:t>с   "___" _________ 20___ года                                                    "___" _________ 20___ года</w:t>
      </w:r>
    </w:p>
    <w:p w:rsidR="00F72FA4" w:rsidRPr="00964970" w:rsidRDefault="00F72FA4" w:rsidP="00F72FA4">
      <w:pPr>
        <w:widowControl w:val="0"/>
        <w:autoSpaceDE w:val="0"/>
        <w:autoSpaceDN w:val="0"/>
        <w:adjustRightInd w:val="0"/>
        <w:jc w:val="both"/>
        <w:rPr>
          <w:sz w:val="26"/>
          <w:szCs w:val="26"/>
        </w:rPr>
      </w:pPr>
      <w:r w:rsidRPr="00964970">
        <w:rPr>
          <w:sz w:val="26"/>
          <w:szCs w:val="26"/>
        </w:rPr>
        <w:t>по "___" _________ 20___ года</w:t>
      </w:r>
    </w:p>
    <w:p w:rsidR="00F72FA4" w:rsidRPr="00964970" w:rsidRDefault="00F72FA4" w:rsidP="00F72FA4">
      <w:pPr>
        <w:widowControl w:val="0"/>
        <w:autoSpaceDE w:val="0"/>
        <w:autoSpaceDN w:val="0"/>
        <w:adjustRightInd w:val="0"/>
        <w:ind w:firstLine="720"/>
        <w:jc w:val="both"/>
        <w:rPr>
          <w:sz w:val="26"/>
          <w:szCs w:val="26"/>
        </w:rPr>
      </w:pPr>
    </w:p>
    <w:p w:rsidR="00F72FA4" w:rsidRPr="00964970" w:rsidRDefault="00F72FA4" w:rsidP="00F72FA4">
      <w:pPr>
        <w:widowControl w:val="0"/>
        <w:autoSpaceDE w:val="0"/>
        <w:autoSpaceDN w:val="0"/>
        <w:adjustRightInd w:val="0"/>
        <w:jc w:val="both"/>
        <w:rPr>
          <w:sz w:val="26"/>
          <w:szCs w:val="26"/>
        </w:rPr>
      </w:pPr>
      <w:r w:rsidRPr="00964970">
        <w:rPr>
          <w:sz w:val="26"/>
          <w:szCs w:val="26"/>
        </w:rPr>
        <w:t>Глава администрации</w:t>
      </w:r>
    </w:p>
    <w:p w:rsidR="00F72FA4" w:rsidRPr="00964970" w:rsidRDefault="00F72FA4" w:rsidP="00F72FA4">
      <w:pPr>
        <w:widowControl w:val="0"/>
        <w:autoSpaceDE w:val="0"/>
        <w:autoSpaceDN w:val="0"/>
        <w:adjustRightInd w:val="0"/>
        <w:jc w:val="both"/>
        <w:rPr>
          <w:sz w:val="26"/>
          <w:szCs w:val="26"/>
        </w:rPr>
      </w:pPr>
      <w:r w:rsidRPr="00964970">
        <w:rPr>
          <w:sz w:val="26"/>
          <w:szCs w:val="26"/>
        </w:rPr>
        <w:t>Муниципального образования    __________________     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                                                                   (подпись)                             (фамилия, инициалы)</w:t>
      </w:r>
    </w:p>
    <w:p w:rsidR="00F72FA4" w:rsidRPr="00964970" w:rsidRDefault="00F72FA4" w:rsidP="00F72FA4">
      <w:pPr>
        <w:widowControl w:val="0"/>
        <w:autoSpaceDE w:val="0"/>
        <w:autoSpaceDN w:val="0"/>
        <w:adjustRightInd w:val="0"/>
        <w:jc w:val="both"/>
        <w:rPr>
          <w:sz w:val="26"/>
          <w:szCs w:val="26"/>
        </w:rPr>
      </w:pPr>
      <w:r w:rsidRPr="00964970">
        <w:rPr>
          <w:sz w:val="26"/>
          <w:szCs w:val="26"/>
        </w:rPr>
        <w:t>Место печати</w:t>
      </w:r>
    </w:p>
    <w:p w:rsidR="00F72FA4" w:rsidRPr="00964970" w:rsidRDefault="00F72FA4" w:rsidP="00F72FA4">
      <w:pPr>
        <w:widowControl w:val="0"/>
        <w:autoSpaceDE w:val="0"/>
        <w:autoSpaceDN w:val="0"/>
        <w:adjustRightInd w:val="0"/>
        <w:jc w:val="both"/>
        <w:rPr>
          <w:sz w:val="22"/>
          <w:szCs w:val="22"/>
        </w:rPr>
      </w:pPr>
    </w:p>
    <w:p w:rsidR="00F72FA4" w:rsidRPr="00964970" w:rsidRDefault="00F72FA4" w:rsidP="00F72FA4">
      <w:pPr>
        <w:widowControl w:val="0"/>
        <w:autoSpaceDE w:val="0"/>
        <w:autoSpaceDN w:val="0"/>
        <w:adjustRightInd w:val="0"/>
        <w:jc w:val="both"/>
        <w:rPr>
          <w:sz w:val="22"/>
          <w:szCs w:val="22"/>
        </w:rPr>
      </w:pPr>
    </w:p>
    <w:p w:rsidR="00F72FA4" w:rsidRPr="00964970" w:rsidRDefault="00F72FA4" w:rsidP="00F72FA4">
      <w:pPr>
        <w:widowControl w:val="0"/>
        <w:autoSpaceDE w:val="0"/>
        <w:autoSpaceDN w:val="0"/>
        <w:adjustRightInd w:val="0"/>
        <w:jc w:val="both"/>
        <w:rPr>
          <w:rFonts w:ascii="Courier New" w:hAnsi="Courier New" w:cs="Courier New"/>
          <w:sz w:val="22"/>
          <w:szCs w:val="22"/>
        </w:rPr>
      </w:pPr>
    </w:p>
    <w:p w:rsidR="00F72FA4" w:rsidRDefault="00F72FA4" w:rsidP="00F72FA4">
      <w:pPr>
        <w:rPr>
          <w:sz w:val="26"/>
          <w:szCs w:val="26"/>
          <w:lang w:eastAsia="en-US"/>
        </w:rPr>
      </w:pPr>
      <w:bookmarkStart w:id="71" w:name="Par823"/>
      <w:bookmarkEnd w:id="71"/>
      <w:r>
        <w:rPr>
          <w:sz w:val="26"/>
          <w:szCs w:val="26"/>
          <w:lang w:eastAsia="en-US"/>
        </w:rPr>
        <w:br w:type="page"/>
      </w:r>
    </w:p>
    <w:p w:rsidR="00F72FA4" w:rsidRPr="004204DA" w:rsidRDefault="00F72FA4" w:rsidP="00F72FA4">
      <w:pPr>
        <w:widowControl w:val="0"/>
        <w:autoSpaceDE w:val="0"/>
        <w:autoSpaceDN w:val="0"/>
        <w:adjustRightInd w:val="0"/>
        <w:jc w:val="right"/>
        <w:outlineLvl w:val="1"/>
        <w:rPr>
          <w:lang w:eastAsia="en-US"/>
        </w:rPr>
      </w:pPr>
      <w:r w:rsidRPr="004204DA">
        <w:rPr>
          <w:lang w:eastAsia="en-US"/>
        </w:rPr>
        <w:lastRenderedPageBreak/>
        <w:t xml:space="preserve">Приложение </w:t>
      </w:r>
      <w:r>
        <w:rPr>
          <w:lang w:eastAsia="en-US"/>
        </w:rPr>
        <w:t>3</w:t>
      </w:r>
      <w:r w:rsidRPr="004204DA">
        <w:rPr>
          <w:lang w:eastAsia="en-US"/>
        </w:rPr>
        <w:t xml:space="preserve"> </w:t>
      </w:r>
    </w:p>
    <w:p w:rsidR="00F72FA4" w:rsidRPr="004204DA" w:rsidRDefault="00F72FA4" w:rsidP="00F72FA4">
      <w:pPr>
        <w:widowControl w:val="0"/>
        <w:autoSpaceDE w:val="0"/>
        <w:autoSpaceDN w:val="0"/>
        <w:adjustRightInd w:val="0"/>
        <w:jc w:val="right"/>
        <w:rPr>
          <w:lang w:eastAsia="en-US"/>
        </w:rPr>
      </w:pPr>
      <w:r w:rsidRPr="004204DA">
        <w:rPr>
          <w:lang w:eastAsia="en-US"/>
        </w:rPr>
        <w:t>к Административному регламенту</w:t>
      </w:r>
    </w:p>
    <w:p w:rsidR="00F72FA4" w:rsidRPr="004204DA" w:rsidRDefault="00F72FA4" w:rsidP="00F72FA4">
      <w:pPr>
        <w:widowControl w:val="0"/>
        <w:autoSpaceDE w:val="0"/>
        <w:autoSpaceDN w:val="0"/>
        <w:adjustRightInd w:val="0"/>
        <w:ind w:firstLine="540"/>
        <w:jc w:val="both"/>
        <w:rPr>
          <w:lang w:eastAsia="en-US"/>
        </w:rPr>
      </w:pPr>
    </w:p>
    <w:p w:rsidR="00F72FA4" w:rsidRDefault="00F72FA4" w:rsidP="00F72FA4">
      <w:pPr>
        <w:widowControl w:val="0"/>
        <w:autoSpaceDE w:val="0"/>
        <w:autoSpaceDN w:val="0"/>
        <w:adjustRightInd w:val="0"/>
        <w:rPr>
          <w:sz w:val="26"/>
          <w:szCs w:val="26"/>
        </w:rPr>
      </w:pPr>
      <w:bookmarkStart w:id="72" w:name="Par826"/>
      <w:bookmarkEnd w:id="72"/>
      <w:r w:rsidRPr="00825282">
        <w:rPr>
          <w:sz w:val="26"/>
          <w:szCs w:val="26"/>
        </w:rPr>
        <w:t>(Форма)</w:t>
      </w:r>
    </w:p>
    <w:p w:rsidR="00F72FA4" w:rsidRPr="00825282" w:rsidRDefault="00F72FA4" w:rsidP="00F72FA4">
      <w:pPr>
        <w:widowControl w:val="0"/>
        <w:autoSpaceDE w:val="0"/>
        <w:autoSpaceDN w:val="0"/>
        <w:adjustRightInd w:val="0"/>
        <w:rPr>
          <w:sz w:val="26"/>
          <w:szCs w:val="26"/>
        </w:rPr>
      </w:pPr>
    </w:p>
    <w:p w:rsidR="00F72FA4" w:rsidRPr="00964970" w:rsidRDefault="00F72FA4" w:rsidP="00F72FA4">
      <w:pPr>
        <w:widowControl w:val="0"/>
        <w:autoSpaceDE w:val="0"/>
        <w:autoSpaceDN w:val="0"/>
        <w:adjustRightInd w:val="0"/>
        <w:jc w:val="both"/>
        <w:rPr>
          <w:sz w:val="26"/>
          <w:szCs w:val="26"/>
        </w:rPr>
      </w:pPr>
      <w:r w:rsidRPr="00964970">
        <w:rPr>
          <w:sz w:val="26"/>
          <w:szCs w:val="26"/>
        </w:rPr>
        <w:t>Администрация муниципального образования ______________________________________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_____________________________________________________________________________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Адрес администрации муниципального образования: 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_____________________________________________________________________________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ИНН _________________ КПП __________________ Время работы ____________________</w:t>
      </w:r>
    </w:p>
    <w:p w:rsidR="00F72FA4" w:rsidRPr="00964970" w:rsidRDefault="00F72FA4" w:rsidP="00F72FA4">
      <w:pPr>
        <w:widowControl w:val="0"/>
        <w:autoSpaceDE w:val="0"/>
        <w:autoSpaceDN w:val="0"/>
        <w:adjustRightInd w:val="0"/>
        <w:jc w:val="center"/>
        <w:rPr>
          <w:b/>
          <w:bCs/>
          <w:color w:val="26282F"/>
          <w:sz w:val="26"/>
          <w:szCs w:val="26"/>
        </w:rPr>
      </w:pPr>
    </w:p>
    <w:p w:rsidR="00F72FA4" w:rsidRPr="00964970" w:rsidRDefault="00F72FA4" w:rsidP="00F72FA4">
      <w:pPr>
        <w:widowControl w:val="0"/>
        <w:autoSpaceDE w:val="0"/>
        <w:autoSpaceDN w:val="0"/>
        <w:adjustRightInd w:val="0"/>
        <w:jc w:val="center"/>
        <w:rPr>
          <w:b/>
          <w:bCs/>
          <w:color w:val="26282F"/>
          <w:sz w:val="26"/>
          <w:szCs w:val="26"/>
        </w:rPr>
      </w:pPr>
    </w:p>
    <w:p w:rsidR="00F72FA4" w:rsidRPr="00964970" w:rsidRDefault="00F72FA4" w:rsidP="00F72FA4">
      <w:pPr>
        <w:widowControl w:val="0"/>
        <w:autoSpaceDE w:val="0"/>
        <w:autoSpaceDN w:val="0"/>
        <w:adjustRightInd w:val="0"/>
        <w:jc w:val="center"/>
        <w:rPr>
          <w:sz w:val="26"/>
          <w:szCs w:val="26"/>
        </w:rPr>
      </w:pPr>
      <w:r w:rsidRPr="00964970">
        <w:rPr>
          <w:b/>
          <w:bCs/>
          <w:color w:val="26282F"/>
          <w:sz w:val="26"/>
          <w:szCs w:val="26"/>
        </w:rPr>
        <w:t>Уведомление</w:t>
      </w:r>
    </w:p>
    <w:p w:rsidR="00F72FA4" w:rsidRPr="00964970" w:rsidRDefault="00F72FA4" w:rsidP="00F72FA4">
      <w:pPr>
        <w:widowControl w:val="0"/>
        <w:autoSpaceDE w:val="0"/>
        <w:autoSpaceDN w:val="0"/>
        <w:adjustRightInd w:val="0"/>
        <w:jc w:val="center"/>
        <w:rPr>
          <w:sz w:val="26"/>
          <w:szCs w:val="26"/>
        </w:rPr>
      </w:pPr>
      <w:r w:rsidRPr="00964970">
        <w:rPr>
          <w:b/>
          <w:bCs/>
          <w:color w:val="26282F"/>
          <w:sz w:val="26"/>
          <w:szCs w:val="26"/>
        </w:rPr>
        <w:t>о выдаче (отказе в выдаче) разрешения на право организации</w:t>
      </w:r>
    </w:p>
    <w:p w:rsidR="00F72FA4" w:rsidRPr="00964970" w:rsidRDefault="00F72FA4" w:rsidP="00F72FA4">
      <w:pPr>
        <w:widowControl w:val="0"/>
        <w:autoSpaceDE w:val="0"/>
        <w:autoSpaceDN w:val="0"/>
        <w:adjustRightInd w:val="0"/>
        <w:jc w:val="center"/>
        <w:rPr>
          <w:b/>
          <w:bCs/>
          <w:color w:val="26282F"/>
          <w:sz w:val="26"/>
          <w:szCs w:val="26"/>
        </w:rPr>
      </w:pPr>
      <w:r w:rsidRPr="00964970">
        <w:rPr>
          <w:b/>
          <w:bCs/>
          <w:color w:val="26282F"/>
          <w:sz w:val="26"/>
          <w:szCs w:val="26"/>
        </w:rPr>
        <w:t>розничного рынка на территории Ленинградской области</w:t>
      </w:r>
    </w:p>
    <w:p w:rsidR="00F72FA4" w:rsidRPr="00964970" w:rsidRDefault="00F72FA4" w:rsidP="00F72FA4">
      <w:pPr>
        <w:widowControl w:val="0"/>
        <w:autoSpaceDE w:val="0"/>
        <w:autoSpaceDN w:val="0"/>
        <w:adjustRightInd w:val="0"/>
        <w:jc w:val="center"/>
        <w:rPr>
          <w:sz w:val="22"/>
          <w:szCs w:val="22"/>
        </w:rPr>
      </w:pPr>
      <w:r w:rsidRPr="00964970">
        <w:rPr>
          <w:b/>
          <w:bCs/>
          <w:color w:val="26282F"/>
          <w:sz w:val="26"/>
          <w:szCs w:val="26"/>
        </w:rPr>
        <w:t>(переоформленного  разрешения, разрешения с продленным сроком действия)</w:t>
      </w:r>
    </w:p>
    <w:p w:rsidR="00F72FA4" w:rsidRPr="00964970" w:rsidRDefault="00F72FA4" w:rsidP="00F72FA4">
      <w:pPr>
        <w:widowControl w:val="0"/>
        <w:autoSpaceDE w:val="0"/>
        <w:autoSpaceDN w:val="0"/>
        <w:adjustRightInd w:val="0"/>
        <w:jc w:val="center"/>
        <w:rPr>
          <w:sz w:val="26"/>
          <w:szCs w:val="26"/>
        </w:rPr>
      </w:pPr>
      <w:r w:rsidRPr="00964970">
        <w:rPr>
          <w:b/>
          <w:bCs/>
          <w:color w:val="26282F"/>
          <w:sz w:val="26"/>
          <w:szCs w:val="26"/>
        </w:rPr>
        <w:t>N ________________ от "___" ____________ 20____ года</w:t>
      </w:r>
    </w:p>
    <w:p w:rsidR="00F72FA4" w:rsidRPr="00964970" w:rsidRDefault="00F72FA4" w:rsidP="00F72FA4">
      <w:pPr>
        <w:widowControl w:val="0"/>
        <w:autoSpaceDE w:val="0"/>
        <w:autoSpaceDN w:val="0"/>
        <w:adjustRightInd w:val="0"/>
        <w:rPr>
          <w:sz w:val="26"/>
          <w:szCs w:val="26"/>
        </w:rPr>
      </w:pPr>
      <w:r w:rsidRPr="00964970">
        <w:rPr>
          <w:b/>
          <w:bCs/>
          <w:color w:val="26282F"/>
          <w:sz w:val="26"/>
          <w:szCs w:val="26"/>
        </w:rPr>
        <w:t xml:space="preserve">                                 (47-</w:t>
      </w:r>
      <w:hyperlink r:id="rId104" w:history="1">
        <w:r w:rsidRPr="00825282">
          <w:rPr>
            <w:b/>
            <w:bCs/>
            <w:sz w:val="26"/>
            <w:szCs w:val="26"/>
          </w:rPr>
          <w:t>ОКАТО</w:t>
        </w:r>
      </w:hyperlink>
      <w:r w:rsidRPr="00964970">
        <w:rPr>
          <w:b/>
          <w:bCs/>
          <w:color w:val="26282F"/>
          <w:sz w:val="26"/>
          <w:szCs w:val="26"/>
        </w:rPr>
        <w:t>-N)</w:t>
      </w:r>
    </w:p>
    <w:p w:rsidR="00F72FA4" w:rsidRPr="00964970" w:rsidRDefault="00F72FA4" w:rsidP="00F72FA4">
      <w:pPr>
        <w:widowControl w:val="0"/>
        <w:autoSpaceDE w:val="0"/>
        <w:autoSpaceDN w:val="0"/>
        <w:adjustRightInd w:val="0"/>
        <w:jc w:val="both"/>
        <w:rPr>
          <w:sz w:val="26"/>
          <w:szCs w:val="26"/>
        </w:rPr>
      </w:pPr>
      <w:r w:rsidRPr="00964970">
        <w:rPr>
          <w:sz w:val="26"/>
          <w:szCs w:val="26"/>
        </w:rPr>
        <w:t>Наименование юридического лица _______________________ ИНН 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Адрес юридического лица: ______________________________________________________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На основании _________________________________________________________________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                    (наименование, дата и номер правового акта)</w:t>
      </w:r>
    </w:p>
    <w:p w:rsidR="00F72FA4" w:rsidRPr="00964970" w:rsidRDefault="00F72FA4" w:rsidP="00F72FA4">
      <w:pPr>
        <w:widowControl w:val="0"/>
        <w:autoSpaceDE w:val="0"/>
        <w:autoSpaceDN w:val="0"/>
        <w:adjustRightInd w:val="0"/>
        <w:jc w:val="both"/>
        <w:rPr>
          <w:sz w:val="26"/>
          <w:szCs w:val="26"/>
        </w:rPr>
      </w:pP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Вам выдано (отказано в выдаче) разрешение на организацию розничного рынка </w:t>
      </w:r>
      <w:r w:rsidRPr="00964970">
        <w:rPr>
          <w:bCs/>
          <w:color w:val="26282F"/>
          <w:sz w:val="26"/>
          <w:szCs w:val="26"/>
        </w:rPr>
        <w:t xml:space="preserve">(переоформленное разрешение, разрешение с продленным сроком действия) </w:t>
      </w:r>
      <w:r w:rsidRPr="00964970">
        <w:rPr>
          <w:sz w:val="26"/>
          <w:szCs w:val="26"/>
        </w:rPr>
        <w:t>на территории Ленинградской области (ненужное зачеркнуть)</w:t>
      </w:r>
    </w:p>
    <w:p w:rsidR="00F72FA4" w:rsidRPr="00964970" w:rsidRDefault="00F72FA4" w:rsidP="00F72FA4">
      <w:pPr>
        <w:widowControl w:val="0"/>
        <w:autoSpaceDE w:val="0"/>
        <w:autoSpaceDN w:val="0"/>
        <w:adjustRightInd w:val="0"/>
        <w:jc w:val="both"/>
        <w:rPr>
          <w:sz w:val="26"/>
          <w:szCs w:val="26"/>
        </w:rPr>
      </w:pPr>
      <w:r w:rsidRPr="00964970">
        <w:rPr>
          <w:sz w:val="26"/>
          <w:szCs w:val="26"/>
        </w:rPr>
        <w:t>_____________________________________________________________________________</w:t>
      </w:r>
    </w:p>
    <w:p w:rsidR="00F72FA4" w:rsidRPr="00964970" w:rsidRDefault="00F72FA4" w:rsidP="00F72FA4">
      <w:pPr>
        <w:widowControl w:val="0"/>
        <w:autoSpaceDE w:val="0"/>
        <w:autoSpaceDN w:val="0"/>
        <w:adjustRightInd w:val="0"/>
        <w:jc w:val="center"/>
        <w:rPr>
          <w:sz w:val="26"/>
          <w:szCs w:val="26"/>
        </w:rPr>
      </w:pPr>
      <w:r w:rsidRPr="00964970">
        <w:rPr>
          <w:sz w:val="26"/>
          <w:szCs w:val="26"/>
        </w:rPr>
        <w:t>(номер и дата разрешения или причина отказа в выдаче разрешения)</w:t>
      </w:r>
    </w:p>
    <w:p w:rsidR="00F72FA4" w:rsidRPr="00964970" w:rsidRDefault="00F72FA4" w:rsidP="00F72FA4">
      <w:pPr>
        <w:widowControl w:val="0"/>
        <w:autoSpaceDE w:val="0"/>
        <w:autoSpaceDN w:val="0"/>
        <w:adjustRightInd w:val="0"/>
        <w:jc w:val="both"/>
        <w:rPr>
          <w:sz w:val="26"/>
          <w:szCs w:val="26"/>
        </w:rPr>
      </w:pPr>
      <w:r w:rsidRPr="00964970">
        <w:rPr>
          <w:sz w:val="26"/>
          <w:szCs w:val="26"/>
        </w:rPr>
        <w:t>______________________________________________________________________________</w:t>
      </w:r>
    </w:p>
    <w:p w:rsidR="00F72FA4" w:rsidRPr="004204DA" w:rsidRDefault="00F72FA4" w:rsidP="00F72FA4">
      <w:pPr>
        <w:widowControl w:val="0"/>
        <w:autoSpaceDE w:val="0"/>
        <w:autoSpaceDN w:val="0"/>
        <w:adjustRightInd w:val="0"/>
        <w:jc w:val="center"/>
        <w:rPr>
          <w:b/>
          <w:sz w:val="26"/>
          <w:szCs w:val="26"/>
        </w:rPr>
      </w:pPr>
      <w:r w:rsidRPr="004204DA">
        <w:rPr>
          <w:b/>
          <w:sz w:val="26"/>
          <w:szCs w:val="26"/>
        </w:rPr>
        <w:t>(линия отреза)</w:t>
      </w:r>
    </w:p>
    <w:p w:rsidR="00F72FA4" w:rsidRPr="00964970" w:rsidRDefault="00F72FA4" w:rsidP="00F72FA4">
      <w:pPr>
        <w:widowControl w:val="0"/>
        <w:autoSpaceDE w:val="0"/>
        <w:autoSpaceDN w:val="0"/>
        <w:adjustRightInd w:val="0"/>
        <w:ind w:firstLine="720"/>
        <w:jc w:val="both"/>
        <w:rPr>
          <w:sz w:val="26"/>
          <w:szCs w:val="26"/>
        </w:rPr>
      </w:pPr>
    </w:p>
    <w:p w:rsidR="00F72FA4" w:rsidRPr="00964970" w:rsidRDefault="00F72FA4" w:rsidP="00F72FA4">
      <w:pPr>
        <w:widowControl w:val="0"/>
        <w:autoSpaceDE w:val="0"/>
        <w:autoSpaceDN w:val="0"/>
        <w:adjustRightInd w:val="0"/>
        <w:jc w:val="center"/>
        <w:rPr>
          <w:sz w:val="26"/>
          <w:szCs w:val="26"/>
        </w:rPr>
      </w:pPr>
      <w:r w:rsidRPr="00964970">
        <w:rPr>
          <w:b/>
          <w:bCs/>
          <w:color w:val="26282F"/>
          <w:sz w:val="26"/>
          <w:szCs w:val="26"/>
        </w:rPr>
        <w:t>Уведомление</w:t>
      </w:r>
    </w:p>
    <w:p w:rsidR="00F72FA4" w:rsidRPr="00964970" w:rsidRDefault="00F72FA4" w:rsidP="00F72FA4">
      <w:pPr>
        <w:widowControl w:val="0"/>
        <w:autoSpaceDE w:val="0"/>
        <w:autoSpaceDN w:val="0"/>
        <w:adjustRightInd w:val="0"/>
        <w:jc w:val="center"/>
        <w:rPr>
          <w:sz w:val="26"/>
          <w:szCs w:val="26"/>
        </w:rPr>
      </w:pPr>
      <w:r w:rsidRPr="00964970">
        <w:rPr>
          <w:b/>
          <w:bCs/>
          <w:color w:val="26282F"/>
          <w:sz w:val="26"/>
          <w:szCs w:val="26"/>
        </w:rPr>
        <w:t>о выдаче (отказе в выдаче) разрешения на право организации</w:t>
      </w:r>
    </w:p>
    <w:p w:rsidR="00F72FA4" w:rsidRPr="00964970" w:rsidRDefault="00F72FA4" w:rsidP="00F72FA4">
      <w:pPr>
        <w:widowControl w:val="0"/>
        <w:autoSpaceDE w:val="0"/>
        <w:autoSpaceDN w:val="0"/>
        <w:adjustRightInd w:val="0"/>
        <w:jc w:val="center"/>
        <w:rPr>
          <w:b/>
          <w:bCs/>
          <w:color w:val="26282F"/>
          <w:sz w:val="26"/>
          <w:szCs w:val="26"/>
        </w:rPr>
      </w:pPr>
      <w:r w:rsidRPr="00964970">
        <w:rPr>
          <w:b/>
          <w:bCs/>
          <w:color w:val="26282F"/>
          <w:sz w:val="26"/>
          <w:szCs w:val="26"/>
        </w:rPr>
        <w:t>розничного рынка на территории Ленинградской области</w:t>
      </w:r>
    </w:p>
    <w:p w:rsidR="00F72FA4" w:rsidRPr="00964970" w:rsidRDefault="00F72FA4" w:rsidP="00F72FA4">
      <w:pPr>
        <w:widowControl w:val="0"/>
        <w:autoSpaceDE w:val="0"/>
        <w:autoSpaceDN w:val="0"/>
        <w:adjustRightInd w:val="0"/>
        <w:jc w:val="center"/>
        <w:rPr>
          <w:sz w:val="22"/>
          <w:szCs w:val="22"/>
        </w:rPr>
      </w:pPr>
      <w:r w:rsidRPr="00964970">
        <w:rPr>
          <w:b/>
          <w:bCs/>
          <w:color w:val="26282F"/>
          <w:sz w:val="26"/>
          <w:szCs w:val="26"/>
        </w:rPr>
        <w:t>(переоформленного разрешения, разрешения с продленным сроком действия)</w:t>
      </w:r>
    </w:p>
    <w:p w:rsidR="00F72FA4" w:rsidRPr="00964970" w:rsidRDefault="00F72FA4" w:rsidP="00F72FA4">
      <w:pPr>
        <w:widowControl w:val="0"/>
        <w:autoSpaceDE w:val="0"/>
        <w:autoSpaceDN w:val="0"/>
        <w:adjustRightInd w:val="0"/>
        <w:jc w:val="center"/>
        <w:rPr>
          <w:sz w:val="26"/>
          <w:szCs w:val="26"/>
        </w:rPr>
      </w:pPr>
    </w:p>
    <w:p w:rsidR="00F72FA4" w:rsidRPr="00964970" w:rsidRDefault="00F72FA4" w:rsidP="00F72FA4">
      <w:pPr>
        <w:widowControl w:val="0"/>
        <w:autoSpaceDE w:val="0"/>
        <w:autoSpaceDN w:val="0"/>
        <w:adjustRightInd w:val="0"/>
        <w:jc w:val="center"/>
        <w:rPr>
          <w:sz w:val="26"/>
          <w:szCs w:val="26"/>
        </w:rPr>
      </w:pPr>
      <w:r w:rsidRPr="00964970">
        <w:rPr>
          <w:b/>
          <w:bCs/>
          <w:color w:val="26282F"/>
          <w:sz w:val="26"/>
          <w:szCs w:val="26"/>
        </w:rPr>
        <w:t>N ________________ от "____" ______________ 20____ года</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                                </w:t>
      </w:r>
      <w:r w:rsidRPr="00964970">
        <w:rPr>
          <w:b/>
          <w:bCs/>
          <w:color w:val="26282F"/>
          <w:sz w:val="26"/>
          <w:szCs w:val="26"/>
        </w:rPr>
        <w:t>(47-</w:t>
      </w:r>
      <w:hyperlink r:id="rId105" w:history="1">
        <w:r w:rsidRPr="00825282">
          <w:rPr>
            <w:b/>
            <w:bCs/>
            <w:sz w:val="26"/>
            <w:szCs w:val="26"/>
          </w:rPr>
          <w:t>ОКАТО</w:t>
        </w:r>
      </w:hyperlink>
      <w:r w:rsidRPr="00964970">
        <w:rPr>
          <w:b/>
          <w:bCs/>
          <w:color w:val="26282F"/>
          <w:sz w:val="26"/>
          <w:szCs w:val="26"/>
        </w:rPr>
        <w:t>-N)</w:t>
      </w:r>
    </w:p>
    <w:p w:rsidR="00F72FA4" w:rsidRPr="00964970" w:rsidRDefault="00F72FA4" w:rsidP="00F72FA4">
      <w:pPr>
        <w:widowControl w:val="0"/>
        <w:autoSpaceDE w:val="0"/>
        <w:autoSpaceDN w:val="0"/>
        <w:adjustRightInd w:val="0"/>
        <w:ind w:firstLine="720"/>
        <w:jc w:val="both"/>
        <w:rPr>
          <w:sz w:val="26"/>
          <w:szCs w:val="26"/>
        </w:rPr>
      </w:pPr>
    </w:p>
    <w:p w:rsidR="00F72FA4" w:rsidRPr="00964970" w:rsidRDefault="00F72FA4" w:rsidP="00F72FA4">
      <w:pPr>
        <w:widowControl w:val="0"/>
        <w:autoSpaceDE w:val="0"/>
        <w:autoSpaceDN w:val="0"/>
        <w:adjustRightInd w:val="0"/>
        <w:jc w:val="both"/>
        <w:rPr>
          <w:sz w:val="26"/>
          <w:szCs w:val="26"/>
        </w:rPr>
      </w:pPr>
      <w:r w:rsidRPr="00964970">
        <w:rPr>
          <w:sz w:val="26"/>
          <w:szCs w:val="26"/>
        </w:rPr>
        <w:t>Наименование юридического лица ________________________ ИНН 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Адрес юридического лица: ______________________________________________________</w:t>
      </w:r>
    </w:p>
    <w:p w:rsidR="00F72FA4" w:rsidRPr="00964970" w:rsidRDefault="00F72FA4" w:rsidP="00F72FA4">
      <w:pPr>
        <w:widowControl w:val="0"/>
        <w:autoSpaceDE w:val="0"/>
        <w:autoSpaceDN w:val="0"/>
        <w:adjustRightInd w:val="0"/>
        <w:jc w:val="both"/>
        <w:rPr>
          <w:sz w:val="26"/>
          <w:szCs w:val="26"/>
        </w:rPr>
      </w:pPr>
      <w:r w:rsidRPr="00964970">
        <w:rPr>
          <w:sz w:val="26"/>
          <w:szCs w:val="26"/>
        </w:rPr>
        <w:t xml:space="preserve">Разрешение  на  право   организации   розничного   рынка   </w:t>
      </w:r>
      <w:r w:rsidRPr="00964970">
        <w:rPr>
          <w:bCs/>
          <w:color w:val="26282F"/>
          <w:sz w:val="26"/>
          <w:szCs w:val="26"/>
        </w:rPr>
        <w:t xml:space="preserve">(переоформленное разрешение, разрешение с продленным сроком действия) </w:t>
      </w:r>
      <w:r w:rsidRPr="00964970">
        <w:rPr>
          <w:sz w:val="26"/>
          <w:szCs w:val="26"/>
        </w:rPr>
        <w:t xml:space="preserve">на  территории Ленинградской области </w:t>
      </w:r>
      <w:r>
        <w:rPr>
          <w:sz w:val="26"/>
          <w:szCs w:val="26"/>
        </w:rPr>
        <w:t xml:space="preserve">         </w:t>
      </w:r>
      <w:r w:rsidRPr="00964970">
        <w:rPr>
          <w:sz w:val="26"/>
          <w:szCs w:val="26"/>
        </w:rPr>
        <w:t>N _________ от _____________, выданное на основании</w:t>
      </w:r>
    </w:p>
    <w:p w:rsidR="00F72FA4" w:rsidRPr="00964970" w:rsidRDefault="00F72FA4" w:rsidP="00F72FA4">
      <w:pPr>
        <w:widowControl w:val="0"/>
        <w:autoSpaceDE w:val="0"/>
        <w:autoSpaceDN w:val="0"/>
        <w:adjustRightInd w:val="0"/>
        <w:jc w:val="both"/>
        <w:rPr>
          <w:sz w:val="26"/>
          <w:szCs w:val="26"/>
        </w:rPr>
      </w:pPr>
      <w:r w:rsidRPr="00964970">
        <w:rPr>
          <w:sz w:val="26"/>
          <w:szCs w:val="26"/>
        </w:rPr>
        <w:t>_____________________________________________________________________________</w:t>
      </w:r>
    </w:p>
    <w:p w:rsidR="00F72FA4" w:rsidRPr="00964970" w:rsidRDefault="00F72FA4" w:rsidP="00F72FA4">
      <w:pPr>
        <w:widowControl w:val="0"/>
        <w:autoSpaceDE w:val="0"/>
        <w:autoSpaceDN w:val="0"/>
        <w:adjustRightInd w:val="0"/>
        <w:jc w:val="center"/>
        <w:rPr>
          <w:sz w:val="26"/>
          <w:szCs w:val="26"/>
        </w:rPr>
      </w:pPr>
      <w:r w:rsidRPr="00964970">
        <w:rPr>
          <w:sz w:val="26"/>
          <w:szCs w:val="26"/>
        </w:rPr>
        <w:t>(наименование, дата и номер правового акта)</w:t>
      </w:r>
    </w:p>
    <w:p w:rsidR="00F72FA4" w:rsidRPr="00964970" w:rsidRDefault="00F72FA4" w:rsidP="00F72FA4">
      <w:pPr>
        <w:widowControl w:val="0"/>
        <w:autoSpaceDE w:val="0"/>
        <w:autoSpaceDN w:val="0"/>
        <w:adjustRightInd w:val="0"/>
        <w:ind w:firstLine="720"/>
        <w:jc w:val="both"/>
        <w:rPr>
          <w:sz w:val="26"/>
          <w:szCs w:val="26"/>
        </w:rPr>
      </w:pPr>
    </w:p>
    <w:p w:rsidR="00F72FA4" w:rsidRPr="00964970" w:rsidRDefault="00F72FA4" w:rsidP="00F72FA4">
      <w:pPr>
        <w:widowControl w:val="0"/>
        <w:autoSpaceDE w:val="0"/>
        <w:autoSpaceDN w:val="0"/>
        <w:adjustRightInd w:val="0"/>
        <w:jc w:val="both"/>
        <w:rPr>
          <w:sz w:val="26"/>
          <w:szCs w:val="26"/>
        </w:rPr>
      </w:pPr>
      <w:r w:rsidRPr="00964970">
        <w:rPr>
          <w:sz w:val="26"/>
          <w:szCs w:val="26"/>
        </w:rPr>
        <w:t>Получил "____" _____________ 20____ года</w:t>
      </w: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Default="00F72FA4">
      <w:pPr>
        <w:rPr>
          <w:sz w:val="26"/>
          <w:szCs w:val="26"/>
        </w:rPr>
      </w:pPr>
    </w:p>
    <w:p w:rsidR="00F72FA4" w:rsidRPr="004D5FBA" w:rsidRDefault="00F72FA4" w:rsidP="00F72FA4">
      <w:pPr>
        <w:ind w:left="2832" w:firstLine="708"/>
        <w:rPr>
          <w:sz w:val="32"/>
          <w:szCs w:val="32"/>
        </w:rPr>
      </w:pPr>
      <w:r w:rsidRPr="004D5FBA">
        <w:rPr>
          <w:sz w:val="32"/>
          <w:szCs w:val="32"/>
        </w:rPr>
        <w:lastRenderedPageBreak/>
        <w:t>Администрация</w:t>
      </w:r>
    </w:p>
    <w:p w:rsidR="00F72FA4" w:rsidRPr="004D5FBA" w:rsidRDefault="00F72FA4" w:rsidP="00F72FA4">
      <w:pPr>
        <w:jc w:val="center"/>
        <w:rPr>
          <w:sz w:val="32"/>
          <w:szCs w:val="32"/>
        </w:rPr>
      </w:pPr>
      <w:r w:rsidRPr="004D5FBA">
        <w:rPr>
          <w:sz w:val="32"/>
          <w:szCs w:val="32"/>
        </w:rPr>
        <w:t>муниципального образования Бегуницкое сельское поселение</w:t>
      </w:r>
    </w:p>
    <w:p w:rsidR="00F72FA4" w:rsidRPr="004D5FBA" w:rsidRDefault="00F72FA4" w:rsidP="00F72FA4">
      <w:pPr>
        <w:jc w:val="center"/>
        <w:rPr>
          <w:sz w:val="32"/>
          <w:szCs w:val="32"/>
        </w:rPr>
      </w:pPr>
      <w:r w:rsidRPr="004D5FBA">
        <w:rPr>
          <w:sz w:val="32"/>
          <w:szCs w:val="32"/>
        </w:rPr>
        <w:t>Волосовского муниципального района</w:t>
      </w:r>
    </w:p>
    <w:p w:rsidR="00F72FA4" w:rsidRPr="004D5FBA" w:rsidRDefault="00F72FA4" w:rsidP="00F72FA4">
      <w:pPr>
        <w:jc w:val="center"/>
        <w:rPr>
          <w:sz w:val="32"/>
          <w:szCs w:val="32"/>
        </w:rPr>
      </w:pPr>
      <w:r w:rsidRPr="004D5FBA">
        <w:rPr>
          <w:sz w:val="32"/>
          <w:szCs w:val="32"/>
        </w:rPr>
        <w:t>Ленинградской области</w:t>
      </w:r>
    </w:p>
    <w:p w:rsidR="00F72FA4" w:rsidRPr="00BB534C" w:rsidRDefault="00F72FA4" w:rsidP="00F72FA4">
      <w:pPr>
        <w:jc w:val="center"/>
        <w:rPr>
          <w:sz w:val="32"/>
          <w:szCs w:val="32"/>
        </w:rPr>
      </w:pPr>
      <w:r w:rsidRPr="00BB534C">
        <w:rPr>
          <w:b/>
          <w:sz w:val="32"/>
          <w:szCs w:val="32"/>
        </w:rPr>
        <w:t>ПОСТАНОВЛЕНИЕ</w:t>
      </w:r>
    </w:p>
    <w:p w:rsidR="00F72FA4" w:rsidRDefault="00F72FA4" w:rsidP="00F72FA4">
      <w:pPr>
        <w:rPr>
          <w:sz w:val="28"/>
          <w:szCs w:val="28"/>
        </w:rPr>
      </w:pPr>
      <w:r>
        <w:rPr>
          <w:sz w:val="28"/>
          <w:szCs w:val="28"/>
        </w:rPr>
        <w:t xml:space="preserve"> </w:t>
      </w:r>
    </w:p>
    <w:p w:rsidR="00F72FA4" w:rsidRPr="00BB534C" w:rsidRDefault="00F72FA4" w:rsidP="00F72FA4">
      <w:pPr>
        <w:jc w:val="center"/>
      </w:pPr>
      <w:r>
        <w:t xml:space="preserve">   15.03.2022</w:t>
      </w:r>
      <w:r w:rsidRPr="00BB534C">
        <w:t xml:space="preserve"> г.                                               </w:t>
      </w:r>
      <w:r>
        <w:t xml:space="preserve">                           № 95</w:t>
      </w:r>
    </w:p>
    <w:p w:rsidR="00F72FA4" w:rsidRPr="00BB534C" w:rsidRDefault="00F72FA4" w:rsidP="00F72FA4">
      <w:pPr>
        <w:jc w:val="center"/>
      </w:pPr>
      <w:r w:rsidRPr="00BB534C">
        <w:t>д. Бегуницы</w:t>
      </w:r>
    </w:p>
    <w:p w:rsidR="00F72FA4" w:rsidRDefault="00F72FA4" w:rsidP="00F72FA4">
      <w:pPr>
        <w:autoSpaceDE w:val="0"/>
        <w:autoSpaceDN w:val="0"/>
        <w:adjustRightInd w:val="0"/>
        <w:jc w:val="center"/>
        <w:rPr>
          <w:rFonts w:eastAsia="Times New Roman"/>
          <w:b/>
          <w:bCs/>
          <w:sz w:val="28"/>
          <w:szCs w:val="28"/>
        </w:rPr>
      </w:pPr>
      <w:r>
        <w:t>«</w:t>
      </w:r>
      <w:r w:rsidRPr="00BB534C">
        <w:t xml:space="preserve">Об утверждении административного регламента предоставления                                     муниципальной услуги </w:t>
      </w:r>
      <w:r w:rsidRPr="001524A1">
        <w:rPr>
          <w:rFonts w:eastAsia="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РФ»</w:t>
      </w:r>
      <w:r>
        <w:rPr>
          <w:rFonts w:eastAsia="Times New Roman"/>
          <w:b/>
          <w:bCs/>
          <w:sz w:val="28"/>
          <w:szCs w:val="28"/>
        </w:rPr>
        <w:t xml:space="preserve"> </w:t>
      </w:r>
    </w:p>
    <w:p w:rsidR="00F72FA4" w:rsidRPr="004D5FBA" w:rsidRDefault="00F72FA4" w:rsidP="00F72FA4">
      <w:pPr>
        <w:widowControl w:val="0"/>
        <w:autoSpaceDE w:val="0"/>
        <w:autoSpaceDN w:val="0"/>
        <w:adjustRightInd w:val="0"/>
        <w:ind w:firstLine="709"/>
        <w:jc w:val="center"/>
      </w:pPr>
    </w:p>
    <w:p w:rsidR="00F72FA4" w:rsidRDefault="00F72FA4" w:rsidP="00F72FA4">
      <w:pPr>
        <w:ind w:firstLine="708"/>
        <w:jc w:val="both"/>
        <w:rPr>
          <w:sz w:val="28"/>
          <w:szCs w:val="28"/>
        </w:rPr>
      </w:pPr>
    </w:p>
    <w:p w:rsidR="00F72FA4" w:rsidRPr="004D5FBA" w:rsidRDefault="00F72FA4" w:rsidP="00F72FA4">
      <w:pPr>
        <w:pStyle w:val="ac"/>
        <w:ind w:firstLine="708"/>
        <w:jc w:val="both"/>
        <w:rPr>
          <w:sz w:val="28"/>
          <w:szCs w:val="28"/>
        </w:rPr>
      </w:pPr>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муниципального образования Бегуницкое сельское поселение Волосовского муниципального района Ленинградской области»</w:t>
      </w:r>
    </w:p>
    <w:p w:rsidR="00F72FA4" w:rsidRPr="004D5FBA" w:rsidRDefault="00F72FA4" w:rsidP="00F72FA4">
      <w:pPr>
        <w:ind w:firstLine="708"/>
        <w:jc w:val="center"/>
        <w:rPr>
          <w:sz w:val="28"/>
          <w:szCs w:val="28"/>
        </w:rPr>
      </w:pPr>
      <w:r w:rsidRPr="004D5FBA">
        <w:rPr>
          <w:sz w:val="28"/>
          <w:szCs w:val="28"/>
        </w:rPr>
        <w:t>ПОСТАНОВЛЯЕТ:</w:t>
      </w:r>
    </w:p>
    <w:p w:rsidR="00F72FA4" w:rsidRPr="00977EC2" w:rsidRDefault="00F72FA4" w:rsidP="00F72FA4">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F24C28">
        <w:rPr>
          <w:rFonts w:ascii="Times New Roman" w:hAnsi="Times New Roman"/>
          <w:sz w:val="28"/>
          <w:szCs w:val="28"/>
        </w:rPr>
        <w:t xml:space="preserve">Предварительное согласование предоставления </w:t>
      </w:r>
      <w:r w:rsidRPr="00F24C28">
        <w:rPr>
          <w:rFonts w:ascii="Times New Roman" w:eastAsia="Times New Roman" w:hAnsi="Times New Roman"/>
          <w:sz w:val="28"/>
          <w:szCs w:val="28"/>
        </w:rPr>
        <w:t>гражданину в собственность бесплатно земельного участка, на котором расположен гараж</w:t>
      </w:r>
      <w:r>
        <w:rPr>
          <w:rFonts w:ascii="Times New Roman" w:eastAsia="Times New Roman" w:hAnsi="Times New Roman"/>
          <w:sz w:val="28"/>
          <w:szCs w:val="28"/>
        </w:rPr>
        <w:t>,</w:t>
      </w:r>
      <w:r w:rsidRPr="008203A9">
        <w:rPr>
          <w:rFonts w:ascii="Times New Roman" w:eastAsia="Times New Roman" w:hAnsi="Times New Roman"/>
          <w:bCs/>
          <w:sz w:val="24"/>
          <w:szCs w:val="24"/>
        </w:rPr>
        <w:t xml:space="preserve"> </w:t>
      </w:r>
      <w:r w:rsidRPr="008203A9">
        <w:rPr>
          <w:rFonts w:ascii="Times New Roman" w:eastAsia="Times New Roman" w:hAnsi="Times New Roman"/>
          <w:bCs/>
          <w:sz w:val="28"/>
          <w:szCs w:val="28"/>
        </w:rPr>
        <w:t>возведенный до дня введения в действие Градостроительного кодекса РФ</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F72FA4" w:rsidRPr="004D5FBA" w:rsidRDefault="00F72FA4" w:rsidP="00F72FA4">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F72FA4" w:rsidRPr="00977EC2" w:rsidRDefault="00F72FA4" w:rsidP="00F72FA4">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F72FA4" w:rsidRPr="00977EC2" w:rsidRDefault="00F72FA4" w:rsidP="00F72FA4">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F72FA4" w:rsidRPr="00B164F3" w:rsidRDefault="00F72FA4" w:rsidP="00F72FA4">
      <w:pPr>
        <w:rPr>
          <w:sz w:val="28"/>
          <w:szCs w:val="28"/>
        </w:rPr>
      </w:pPr>
    </w:p>
    <w:p w:rsidR="00F72FA4" w:rsidRPr="004D5FBA" w:rsidRDefault="00F72FA4" w:rsidP="00F72FA4">
      <w:pPr>
        <w:rPr>
          <w:sz w:val="28"/>
          <w:szCs w:val="28"/>
        </w:rPr>
      </w:pPr>
      <w:r w:rsidRPr="004D5FBA">
        <w:rPr>
          <w:sz w:val="28"/>
          <w:szCs w:val="28"/>
        </w:rPr>
        <w:t xml:space="preserve">Глава администрации   МО </w:t>
      </w:r>
    </w:p>
    <w:p w:rsidR="00F72FA4" w:rsidRPr="00BE1F47" w:rsidRDefault="00F72FA4" w:rsidP="00F72FA4">
      <w:pPr>
        <w:rPr>
          <w:sz w:val="28"/>
          <w:szCs w:val="28"/>
        </w:rPr>
      </w:pPr>
      <w:r w:rsidRPr="004D5FBA">
        <w:rPr>
          <w:sz w:val="28"/>
          <w:szCs w:val="28"/>
        </w:rPr>
        <w:t xml:space="preserve">Бегуницкое  сельское  поселение                      </w:t>
      </w:r>
      <w:r>
        <w:rPr>
          <w:sz w:val="28"/>
          <w:szCs w:val="28"/>
        </w:rPr>
        <w:t xml:space="preserve">                      А.И. Минюк</w:t>
      </w:r>
    </w:p>
    <w:p w:rsidR="00F72FA4" w:rsidRDefault="00F72FA4" w:rsidP="00F72FA4">
      <w:pPr>
        <w:jc w:val="right"/>
      </w:pPr>
    </w:p>
    <w:p w:rsidR="00F72FA4" w:rsidRDefault="00F72FA4" w:rsidP="00F72FA4">
      <w:pPr>
        <w:jc w:val="right"/>
      </w:pPr>
    </w:p>
    <w:p w:rsidR="00F72FA4" w:rsidRDefault="00F72FA4" w:rsidP="00F72FA4">
      <w:pPr>
        <w:jc w:val="right"/>
      </w:pPr>
    </w:p>
    <w:p w:rsidR="00F72FA4" w:rsidRDefault="00F72FA4" w:rsidP="00F72FA4">
      <w:pPr>
        <w:jc w:val="right"/>
      </w:pPr>
    </w:p>
    <w:p w:rsidR="00F72FA4" w:rsidRDefault="00F72FA4" w:rsidP="00F72FA4">
      <w:pPr>
        <w:jc w:val="right"/>
      </w:pPr>
    </w:p>
    <w:p w:rsidR="001E4E24" w:rsidRDefault="001E4E24" w:rsidP="00F72FA4">
      <w:pPr>
        <w:jc w:val="right"/>
      </w:pPr>
    </w:p>
    <w:p w:rsidR="001E4E24" w:rsidRDefault="001E4E24" w:rsidP="00F72FA4">
      <w:pPr>
        <w:jc w:val="right"/>
      </w:pPr>
    </w:p>
    <w:p w:rsidR="001E4E24" w:rsidRDefault="001E4E24" w:rsidP="00F72FA4">
      <w:pPr>
        <w:jc w:val="right"/>
      </w:pPr>
    </w:p>
    <w:p w:rsidR="00F72FA4" w:rsidRPr="00BB534C" w:rsidRDefault="00F72FA4" w:rsidP="00F72FA4">
      <w:pPr>
        <w:jc w:val="right"/>
      </w:pPr>
      <w:r w:rsidRPr="00BB534C">
        <w:t xml:space="preserve">Приложение </w:t>
      </w:r>
    </w:p>
    <w:p w:rsidR="00F72FA4" w:rsidRPr="00BB534C" w:rsidRDefault="00F72FA4" w:rsidP="00F72FA4">
      <w:pPr>
        <w:jc w:val="right"/>
      </w:pPr>
      <w:r w:rsidRPr="00BB534C">
        <w:t>к постановлению администрации</w:t>
      </w:r>
    </w:p>
    <w:p w:rsidR="00F72FA4" w:rsidRPr="00BB534C" w:rsidRDefault="00F72FA4" w:rsidP="00F72FA4">
      <w:pPr>
        <w:jc w:val="right"/>
      </w:pPr>
      <w:r w:rsidRPr="00BB534C">
        <w:t>муниципального образования</w:t>
      </w:r>
    </w:p>
    <w:p w:rsidR="00F72FA4" w:rsidRPr="00BB534C" w:rsidRDefault="00F72FA4" w:rsidP="00F72FA4">
      <w:pPr>
        <w:jc w:val="right"/>
      </w:pPr>
      <w:r w:rsidRPr="00BB534C">
        <w:t>Бегуницкое сельское поселение</w:t>
      </w:r>
    </w:p>
    <w:p w:rsidR="00F72FA4" w:rsidRPr="00BB534C" w:rsidRDefault="00F72FA4" w:rsidP="00F72FA4">
      <w:pPr>
        <w:ind w:firstLine="708"/>
        <w:jc w:val="center"/>
      </w:pPr>
      <w:r w:rsidRPr="00BB534C">
        <w:t xml:space="preserve">                                                                                                     </w:t>
      </w:r>
      <w:r>
        <w:t>о</w:t>
      </w:r>
      <w:r w:rsidRPr="00BB534C">
        <w:t>т</w:t>
      </w:r>
      <w:r>
        <w:t xml:space="preserve">       15.03.2022 </w:t>
      </w:r>
      <w:r w:rsidRPr="00BB534C">
        <w:t>г.  №</w:t>
      </w:r>
      <w:r>
        <w:t xml:space="preserve"> 95</w:t>
      </w:r>
      <w:r w:rsidRPr="00BB534C">
        <w:t xml:space="preserve"> </w:t>
      </w:r>
    </w:p>
    <w:p w:rsidR="00F72FA4" w:rsidRPr="00B164F3" w:rsidRDefault="00F72FA4" w:rsidP="00F72FA4"/>
    <w:p w:rsidR="00F72FA4" w:rsidRPr="00BB534C" w:rsidRDefault="00F72FA4" w:rsidP="00F72FA4">
      <w:pPr>
        <w:jc w:val="center"/>
        <w:rPr>
          <w:b/>
          <w:bCs/>
          <w:sz w:val="28"/>
          <w:szCs w:val="28"/>
        </w:rPr>
      </w:pPr>
      <w:r w:rsidRPr="00BB534C">
        <w:rPr>
          <w:b/>
          <w:bCs/>
          <w:sz w:val="28"/>
          <w:szCs w:val="28"/>
        </w:rPr>
        <w:t>АДМИНИСТРАТИВНЫЙ РЕГЛАМЕНТ</w:t>
      </w:r>
    </w:p>
    <w:p w:rsidR="00F72FA4" w:rsidRDefault="00F72FA4" w:rsidP="00F72FA4">
      <w:pPr>
        <w:autoSpaceDE w:val="0"/>
        <w:autoSpaceDN w:val="0"/>
        <w:adjustRightInd w:val="0"/>
        <w:jc w:val="center"/>
        <w:rPr>
          <w:b/>
          <w:bCs/>
          <w:sz w:val="28"/>
          <w:szCs w:val="28"/>
        </w:rPr>
      </w:pPr>
      <w:r w:rsidRPr="00BB534C">
        <w:rPr>
          <w:bCs/>
          <w:sz w:val="28"/>
          <w:szCs w:val="28"/>
        </w:rPr>
        <w:t xml:space="preserve">предоставления муниципальной услуги        </w:t>
      </w:r>
      <w:r w:rsidRPr="00BB534C">
        <w:rPr>
          <w:b/>
          <w:bCs/>
          <w:sz w:val="28"/>
          <w:szCs w:val="28"/>
        </w:rPr>
        <w:t xml:space="preserve">          </w:t>
      </w:r>
    </w:p>
    <w:p w:rsidR="00F72FA4" w:rsidRDefault="00F72FA4" w:rsidP="00F72FA4">
      <w:pPr>
        <w:autoSpaceDE w:val="0"/>
        <w:autoSpaceDN w:val="0"/>
        <w:adjustRightInd w:val="0"/>
        <w:jc w:val="center"/>
        <w:rPr>
          <w:rFonts w:eastAsia="Times New Roman"/>
          <w:b/>
          <w:bCs/>
          <w:sz w:val="28"/>
          <w:szCs w:val="28"/>
        </w:rPr>
      </w:pPr>
      <w:r w:rsidRPr="00F24C28">
        <w:rPr>
          <w:rFonts w:eastAsia="Times New Roman"/>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Pr>
          <w:rFonts w:eastAsia="Times New Roman"/>
          <w:b/>
          <w:bCs/>
          <w:sz w:val="28"/>
          <w:szCs w:val="28"/>
        </w:rPr>
        <w:t xml:space="preserve">, </w:t>
      </w:r>
      <w:r w:rsidRPr="00F24C28">
        <w:rPr>
          <w:rFonts w:eastAsia="Times New Roman"/>
          <w:b/>
          <w:bCs/>
          <w:sz w:val="28"/>
          <w:szCs w:val="28"/>
        </w:rPr>
        <w:t>на котором расположен гараж, возведенный до дня введения в действие Градостроительного кодекса Р</w:t>
      </w:r>
      <w:r>
        <w:rPr>
          <w:rFonts w:eastAsia="Times New Roman"/>
          <w:b/>
          <w:bCs/>
          <w:sz w:val="28"/>
          <w:szCs w:val="28"/>
        </w:rPr>
        <w:t>Ф</w:t>
      </w:r>
      <w:r w:rsidRPr="00F24C28">
        <w:rPr>
          <w:rFonts w:eastAsia="Times New Roman"/>
          <w:b/>
          <w:bCs/>
          <w:sz w:val="28"/>
          <w:szCs w:val="28"/>
        </w:rPr>
        <w:t>»</w:t>
      </w:r>
      <w:r>
        <w:rPr>
          <w:rFonts w:eastAsia="Times New Roman"/>
          <w:b/>
          <w:bCs/>
          <w:sz w:val="28"/>
          <w:szCs w:val="28"/>
        </w:rPr>
        <w:t xml:space="preserve"> </w:t>
      </w:r>
    </w:p>
    <w:p w:rsidR="00F72FA4" w:rsidRPr="00E92A59" w:rsidRDefault="00F72FA4" w:rsidP="00F72FA4">
      <w:pPr>
        <w:autoSpaceDE w:val="0"/>
        <w:autoSpaceDN w:val="0"/>
        <w:adjustRightInd w:val="0"/>
        <w:jc w:val="center"/>
        <w:rPr>
          <w:rFonts w:eastAsia="Times New Roman"/>
          <w:bCs/>
          <w:sz w:val="28"/>
          <w:szCs w:val="28"/>
        </w:rPr>
      </w:pPr>
      <w:r w:rsidRPr="00F24C28">
        <w:rPr>
          <w:sz w:val="28"/>
          <w:szCs w:val="28"/>
        </w:rPr>
        <w:t xml:space="preserve">Сокращенное наименование: «Предварительное согласование предоставления </w:t>
      </w:r>
      <w:r w:rsidRPr="00F24C28">
        <w:rPr>
          <w:rFonts w:eastAsia="Times New Roman"/>
          <w:sz w:val="28"/>
          <w:szCs w:val="28"/>
        </w:rPr>
        <w:t>гражданину в собственность бесплатно земельного участка, на котором расположен гараж</w:t>
      </w:r>
      <w:r w:rsidRPr="00F24C28">
        <w:rPr>
          <w:sz w:val="28"/>
          <w:szCs w:val="28"/>
        </w:rPr>
        <w:t xml:space="preserve">» </w:t>
      </w:r>
      <w:r w:rsidRPr="00F24C28">
        <w:rPr>
          <w:rFonts w:eastAsia="Times New Roman"/>
          <w:bCs/>
          <w:sz w:val="28"/>
          <w:szCs w:val="28"/>
        </w:rPr>
        <w:t>(далее – муниципальная услуга, административный регламент)</w:t>
      </w:r>
    </w:p>
    <w:p w:rsidR="00F72FA4" w:rsidRPr="00E92A59" w:rsidRDefault="00F72FA4" w:rsidP="00F72FA4">
      <w:pPr>
        <w:widowControl w:val="0"/>
        <w:autoSpaceDE w:val="0"/>
        <w:autoSpaceDN w:val="0"/>
        <w:adjustRightInd w:val="0"/>
        <w:jc w:val="center"/>
        <w:rPr>
          <w:rFonts w:eastAsia="Times New Roman"/>
          <w:sz w:val="28"/>
          <w:szCs w:val="28"/>
        </w:rPr>
      </w:pPr>
    </w:p>
    <w:p w:rsidR="00F72FA4" w:rsidRPr="00E92A59" w:rsidRDefault="00F72FA4" w:rsidP="00F72FA4">
      <w:pPr>
        <w:widowControl w:val="0"/>
        <w:autoSpaceDE w:val="0"/>
        <w:autoSpaceDN w:val="0"/>
        <w:adjustRightInd w:val="0"/>
        <w:jc w:val="center"/>
        <w:outlineLvl w:val="1"/>
        <w:rPr>
          <w:rFonts w:eastAsia="Times New Roman"/>
          <w:sz w:val="28"/>
          <w:szCs w:val="28"/>
        </w:rPr>
      </w:pPr>
      <w:r w:rsidRPr="00E92A59">
        <w:rPr>
          <w:rFonts w:eastAsia="Times New Roman"/>
          <w:sz w:val="28"/>
          <w:szCs w:val="28"/>
        </w:rPr>
        <w:t>1. Общие положения</w:t>
      </w:r>
    </w:p>
    <w:p w:rsidR="00F72FA4" w:rsidRPr="00E92A59" w:rsidRDefault="00F72FA4" w:rsidP="00F72FA4">
      <w:pPr>
        <w:widowControl w:val="0"/>
        <w:autoSpaceDE w:val="0"/>
        <w:autoSpaceDN w:val="0"/>
        <w:adjustRightInd w:val="0"/>
        <w:jc w:val="center"/>
        <w:rPr>
          <w:rFonts w:eastAsia="Times New Roman"/>
          <w:sz w:val="28"/>
          <w:szCs w:val="28"/>
        </w:rPr>
      </w:pPr>
    </w:p>
    <w:p w:rsidR="00F72FA4" w:rsidRPr="00E92A59" w:rsidRDefault="00F72FA4" w:rsidP="00F72FA4">
      <w:pPr>
        <w:pStyle w:val="a6"/>
        <w:numPr>
          <w:ilvl w:val="1"/>
          <w:numId w:val="17"/>
        </w:numPr>
        <w:spacing w:after="0" w:line="240" w:lineRule="auto"/>
        <w:ind w:left="0" w:firstLine="709"/>
        <w:contextualSpacing w:val="0"/>
        <w:jc w:val="both"/>
        <w:rPr>
          <w:rFonts w:ascii="Times New Roman" w:eastAsia="Times New Roman" w:hAnsi="Times New Roman"/>
          <w:sz w:val="28"/>
          <w:szCs w:val="28"/>
        </w:rPr>
      </w:pPr>
      <w:r w:rsidRPr="00E92A59">
        <w:rPr>
          <w:rFonts w:ascii="Times New Roman" w:eastAsia="Times New Roman" w:hAnsi="Times New Roman"/>
          <w:sz w:val="28"/>
          <w:szCs w:val="28"/>
        </w:rPr>
        <w:t>Административный регламент устанавливает порядок и стандарт предоставления муниципальной услуги.</w:t>
      </w:r>
    </w:p>
    <w:p w:rsidR="00F72FA4" w:rsidRPr="00F24C28" w:rsidRDefault="00F72FA4" w:rsidP="00F72FA4">
      <w:pPr>
        <w:ind w:firstLine="709"/>
        <w:jc w:val="both"/>
        <w:rPr>
          <w:rFonts w:eastAsia="Times New Roman"/>
          <w:sz w:val="28"/>
          <w:szCs w:val="28"/>
        </w:rPr>
      </w:pPr>
      <w:r w:rsidRPr="00E92A59">
        <w:rPr>
          <w:rFonts w:eastAsia="Times New Roman"/>
          <w:sz w:val="28"/>
          <w:szCs w:val="28"/>
        </w:rPr>
        <w:t>1.2</w:t>
      </w:r>
      <w:r>
        <w:rPr>
          <w:rFonts w:eastAsia="Times New Roman"/>
          <w:sz w:val="28"/>
          <w:szCs w:val="28"/>
        </w:rPr>
        <w:t>.</w:t>
      </w:r>
      <w:r w:rsidRPr="00E92A59">
        <w:rPr>
          <w:rFonts w:eastAsia="Times New Roman"/>
          <w:sz w:val="28"/>
          <w:szCs w:val="28"/>
        </w:rPr>
        <w:t xml:space="preserve"> Заявителями, </w:t>
      </w:r>
      <w:r w:rsidRPr="00F24C28">
        <w:rPr>
          <w:rFonts w:eastAsia="Times New Roman"/>
          <w:sz w:val="28"/>
          <w:szCs w:val="28"/>
        </w:rPr>
        <w:t>имеющими право на получение муниципальной услуги, являются следующие граждане Российской Федерации:</w:t>
      </w:r>
    </w:p>
    <w:p w:rsidR="00F72FA4" w:rsidRPr="00F24C28" w:rsidRDefault="00F72FA4" w:rsidP="00F72FA4">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6"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72FA4" w:rsidRPr="00E92A59" w:rsidRDefault="00F72FA4" w:rsidP="00F72FA4">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w:t>
      </w:r>
      <w:r>
        <w:rPr>
          <w:sz w:val="28"/>
          <w:szCs w:val="28"/>
        </w:rPr>
        <w:t>,</w:t>
      </w:r>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72FA4" w:rsidRPr="00E92A59" w:rsidRDefault="00F72FA4" w:rsidP="00F72FA4">
      <w:pPr>
        <w:autoSpaceDE w:val="0"/>
        <w:autoSpaceDN w:val="0"/>
        <w:adjustRightInd w:val="0"/>
        <w:ind w:firstLine="540"/>
        <w:jc w:val="both"/>
        <w:rPr>
          <w:sz w:val="28"/>
          <w:szCs w:val="28"/>
        </w:rPr>
      </w:pPr>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72FA4" w:rsidRPr="00E92A59" w:rsidRDefault="00F72FA4" w:rsidP="00F72FA4">
      <w:pPr>
        <w:autoSpaceDE w:val="0"/>
        <w:autoSpaceDN w:val="0"/>
        <w:adjustRightInd w:val="0"/>
        <w:ind w:firstLine="540"/>
        <w:jc w:val="both"/>
        <w:rPr>
          <w:sz w:val="28"/>
          <w:szCs w:val="28"/>
        </w:rPr>
      </w:pPr>
      <w:r w:rsidRPr="00E92A59">
        <w:rPr>
          <w:sz w:val="28"/>
          <w:szCs w:val="28"/>
        </w:rPr>
        <w:t>1.2.2. Наследник гражданина, указанного в п. 1.2.1 административного регламента.</w:t>
      </w:r>
    </w:p>
    <w:p w:rsidR="00F72FA4" w:rsidRPr="00E92A59" w:rsidRDefault="00F72FA4" w:rsidP="00F72FA4">
      <w:pPr>
        <w:autoSpaceDE w:val="0"/>
        <w:autoSpaceDN w:val="0"/>
        <w:adjustRightInd w:val="0"/>
        <w:ind w:firstLine="540"/>
        <w:jc w:val="both"/>
        <w:rPr>
          <w:sz w:val="28"/>
          <w:szCs w:val="28"/>
        </w:rPr>
      </w:pPr>
      <w:r w:rsidRPr="00E92A59">
        <w:rPr>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F72FA4" w:rsidRDefault="00F72FA4" w:rsidP="00F72FA4">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72FA4" w:rsidRPr="00E92A59" w:rsidRDefault="00F72FA4" w:rsidP="00F72FA4">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w:t>
      </w:r>
      <w:r>
        <w:rPr>
          <w:sz w:val="28"/>
          <w:szCs w:val="28"/>
        </w:rPr>
        <w:t>,</w:t>
      </w:r>
      <w:r w:rsidRPr="00745131">
        <w:rPr>
          <w:sz w:val="28"/>
          <w:szCs w:val="28"/>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72FA4" w:rsidRPr="00E92A59" w:rsidRDefault="00F72FA4" w:rsidP="00F72FA4">
      <w:pPr>
        <w:ind w:firstLine="709"/>
        <w:jc w:val="both"/>
        <w:rPr>
          <w:rFonts w:eastAsia="Times New Roman"/>
          <w:sz w:val="28"/>
          <w:szCs w:val="28"/>
        </w:rPr>
      </w:pPr>
      <w:r w:rsidRPr="00E92A59">
        <w:rPr>
          <w:rFonts w:eastAsia="Times New Roman"/>
          <w:sz w:val="28"/>
          <w:szCs w:val="28"/>
        </w:rPr>
        <w:t>1.3 Информация о местах нахождения органа местного самоуправления (далее – Администрация</w:t>
      </w:r>
      <w:r>
        <w:rPr>
          <w:rFonts w:eastAsia="Times New Roman"/>
          <w:sz w:val="28"/>
          <w:szCs w:val="28"/>
        </w:rPr>
        <w:t>, ОМСУ</w:t>
      </w:r>
      <w:r w:rsidRPr="00E92A59">
        <w:rPr>
          <w:rFonts w:eastAsia="Times New Roman"/>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eastAsia="Times New Roman"/>
          <w:sz w:val="28"/>
          <w:szCs w:val="28"/>
        </w:rPr>
        <w:t>е</w:t>
      </w:r>
      <w:r w:rsidRPr="00E92A59">
        <w:rPr>
          <w:rFonts w:eastAsia="Times New Roman"/>
          <w:sz w:val="28"/>
          <w:szCs w:val="28"/>
        </w:rPr>
        <w:t>тся: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на сайте Администрации;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2A59">
        <w:rPr>
          <w:rFonts w:eastAsia="Times New Roman"/>
          <w:sz w:val="28"/>
          <w:szCs w:val="28"/>
        </w:rPr>
        <w:t>www.gu.le№obl.ru</w:t>
      </w:r>
      <w:proofErr w:type="spellEnd"/>
      <w:r w:rsidRPr="00E92A59">
        <w:rPr>
          <w:rFonts w:eastAsia="Times New Roman"/>
          <w:sz w:val="28"/>
          <w:szCs w:val="28"/>
        </w:rPr>
        <w:t>, www.gosuslugi.ru.</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в государственной информационной системе </w:t>
      </w:r>
      <w:r>
        <w:rPr>
          <w:rFonts w:eastAsia="Times New Roman"/>
          <w:sz w:val="28"/>
          <w:szCs w:val="28"/>
        </w:rPr>
        <w:t>«</w:t>
      </w:r>
      <w:r w:rsidRPr="00E92A59">
        <w:rPr>
          <w:rFonts w:eastAsia="Times New Roman"/>
          <w:sz w:val="28"/>
          <w:szCs w:val="28"/>
        </w:rPr>
        <w:t>Реестр государственных и муниципальных услуг (функций) Ленинградской области</w:t>
      </w:r>
      <w:r>
        <w:rPr>
          <w:rFonts w:eastAsia="Times New Roman"/>
          <w:sz w:val="28"/>
          <w:szCs w:val="28"/>
        </w:rPr>
        <w:t>»</w:t>
      </w:r>
      <w:r w:rsidRPr="00E92A59">
        <w:rPr>
          <w:rFonts w:eastAsia="Times New Roman"/>
          <w:sz w:val="28"/>
          <w:szCs w:val="28"/>
        </w:rPr>
        <w:t xml:space="preserve"> (далее - Реестр).</w:t>
      </w:r>
    </w:p>
    <w:p w:rsidR="00F72FA4" w:rsidRPr="00E92A59" w:rsidRDefault="00F72FA4" w:rsidP="00F72FA4">
      <w:pPr>
        <w:ind w:firstLine="709"/>
        <w:jc w:val="both"/>
        <w:rPr>
          <w:rFonts w:eastAsia="Times New Roman"/>
          <w:sz w:val="28"/>
          <w:szCs w:val="28"/>
        </w:rPr>
      </w:pPr>
    </w:p>
    <w:p w:rsidR="00F72FA4" w:rsidRPr="00E92A59" w:rsidRDefault="00F72FA4" w:rsidP="00F72FA4">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rsidR="00F72FA4" w:rsidRDefault="00F72FA4" w:rsidP="00F72FA4">
      <w:pPr>
        <w:widowControl w:val="0"/>
        <w:autoSpaceDE w:val="0"/>
        <w:autoSpaceDN w:val="0"/>
        <w:adjustRightInd w:val="0"/>
        <w:ind w:firstLine="851"/>
        <w:jc w:val="both"/>
        <w:rPr>
          <w:sz w:val="28"/>
          <w:szCs w:val="28"/>
        </w:rPr>
      </w:pPr>
    </w:p>
    <w:p w:rsidR="00F72FA4" w:rsidRPr="00E92A59" w:rsidRDefault="00F72FA4" w:rsidP="00F72FA4">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F72FA4" w:rsidRPr="00E92A59" w:rsidRDefault="00F72FA4" w:rsidP="00F72FA4">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w:t>
      </w:r>
      <w:r w:rsidRPr="00E92A59">
        <w:rPr>
          <w:sz w:val="28"/>
          <w:szCs w:val="28"/>
        </w:rPr>
        <w:lastRenderedPageBreak/>
        <w:t xml:space="preserve">собственность бесплатно земельного участка, находящегося в муниципальной собственности </w:t>
      </w:r>
      <w:r w:rsidRPr="00E92A59">
        <w:rPr>
          <w:rFonts w:eastAsia="Times New Roman"/>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F72FA4" w:rsidRPr="00F24C28" w:rsidRDefault="00F72FA4" w:rsidP="00F72FA4">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F72FA4" w:rsidRPr="00E92A59" w:rsidRDefault="00F72FA4" w:rsidP="00F72FA4">
      <w:pPr>
        <w:widowControl w:val="0"/>
        <w:autoSpaceDE w:val="0"/>
        <w:autoSpaceDN w:val="0"/>
        <w:adjustRightInd w:val="0"/>
        <w:ind w:firstLine="709"/>
        <w:jc w:val="both"/>
        <w:rPr>
          <w:sz w:val="28"/>
          <w:szCs w:val="28"/>
        </w:rPr>
      </w:pPr>
      <w:r w:rsidRPr="00F24C28">
        <w:rPr>
          <w:rFonts w:eastAsia="Times New Roman"/>
          <w:sz w:val="28"/>
          <w:szCs w:val="28"/>
        </w:rPr>
        <w:t>Предварительное согласование предоставления гражданину в собственность бесплатно земельного участка</w:t>
      </w:r>
      <w:r w:rsidRPr="00E92A59">
        <w:rPr>
          <w:rFonts w:eastAsia="Times New Roman"/>
          <w:sz w:val="28"/>
          <w:szCs w:val="28"/>
        </w:rPr>
        <w:t>, на котором расположен гараж</w:t>
      </w:r>
      <w:r w:rsidRPr="00E92A59">
        <w:rPr>
          <w:sz w:val="28"/>
          <w:szCs w:val="28"/>
        </w:rPr>
        <w:t>.</w:t>
      </w:r>
    </w:p>
    <w:p w:rsidR="00F72FA4" w:rsidRPr="00E92A59" w:rsidRDefault="00F72FA4" w:rsidP="00F72FA4">
      <w:pPr>
        <w:ind w:firstLine="709"/>
        <w:jc w:val="both"/>
        <w:rPr>
          <w:sz w:val="28"/>
          <w:szCs w:val="28"/>
        </w:rPr>
      </w:pPr>
      <w:r w:rsidRPr="00E92A59">
        <w:rPr>
          <w:sz w:val="28"/>
          <w:szCs w:val="28"/>
        </w:rPr>
        <w:t>2.2. Муниципальную услугу предоставляют:</w:t>
      </w:r>
    </w:p>
    <w:p w:rsidR="00F72FA4" w:rsidRPr="00E92A59" w:rsidRDefault="00F72FA4" w:rsidP="00F72FA4">
      <w:pPr>
        <w:ind w:firstLine="709"/>
        <w:jc w:val="both"/>
        <w:rPr>
          <w:color w:val="FF0000"/>
          <w:sz w:val="28"/>
          <w:szCs w:val="28"/>
        </w:rPr>
      </w:pPr>
      <w:r w:rsidRPr="00E92A59">
        <w:rPr>
          <w:sz w:val="28"/>
          <w:szCs w:val="28"/>
        </w:rPr>
        <w:t xml:space="preserve">Администрация МО </w:t>
      </w:r>
      <w:r>
        <w:rPr>
          <w:sz w:val="28"/>
          <w:szCs w:val="28"/>
        </w:rPr>
        <w:t xml:space="preserve">Бегуницкое сельское поселение </w:t>
      </w:r>
      <w:r w:rsidRPr="00E92A59">
        <w:rPr>
          <w:sz w:val="28"/>
          <w:szCs w:val="28"/>
        </w:rPr>
        <w:t>Ленинградской области.</w:t>
      </w:r>
    </w:p>
    <w:p w:rsidR="00F72FA4" w:rsidRPr="00E92A59" w:rsidRDefault="00F72FA4" w:rsidP="00F72FA4">
      <w:pPr>
        <w:ind w:firstLine="709"/>
        <w:jc w:val="both"/>
        <w:rPr>
          <w:sz w:val="28"/>
          <w:szCs w:val="28"/>
        </w:rPr>
      </w:pPr>
      <w:r w:rsidRPr="00E92A59">
        <w:rPr>
          <w:sz w:val="28"/>
          <w:szCs w:val="28"/>
        </w:rPr>
        <w:t>В предоставлении муниципальной услуги участвуют:</w:t>
      </w:r>
    </w:p>
    <w:p w:rsidR="00F72FA4" w:rsidRDefault="00F72FA4" w:rsidP="00F72FA4">
      <w:pPr>
        <w:numPr>
          <w:ilvl w:val="0"/>
          <w:numId w:val="11"/>
        </w:numPr>
        <w:ind w:left="0" w:firstLine="709"/>
        <w:jc w:val="both"/>
        <w:rPr>
          <w:sz w:val="28"/>
          <w:szCs w:val="28"/>
        </w:rPr>
      </w:pPr>
      <w:r w:rsidRPr="00E92A59">
        <w:rPr>
          <w:sz w:val="28"/>
          <w:szCs w:val="28"/>
        </w:rPr>
        <w:t>органы Федеральной службы государственной регистрации, кадастра и картографии;</w:t>
      </w:r>
    </w:p>
    <w:p w:rsidR="00F72FA4" w:rsidRPr="00F24C28" w:rsidRDefault="00F72FA4" w:rsidP="00F72FA4">
      <w:pPr>
        <w:numPr>
          <w:ilvl w:val="0"/>
          <w:numId w:val="11"/>
        </w:numPr>
        <w:ind w:left="0" w:firstLine="709"/>
        <w:jc w:val="both"/>
        <w:rPr>
          <w:sz w:val="28"/>
          <w:szCs w:val="28"/>
        </w:rPr>
      </w:pPr>
      <w:r w:rsidRPr="00F24C28">
        <w:rPr>
          <w:sz w:val="28"/>
          <w:szCs w:val="28"/>
        </w:rPr>
        <w:t>ГБУ ЛО «МФЦ».</w:t>
      </w:r>
    </w:p>
    <w:p w:rsidR="00F72FA4" w:rsidRPr="00E92A59" w:rsidRDefault="00F72FA4" w:rsidP="00F72FA4">
      <w:pPr>
        <w:ind w:firstLine="709"/>
        <w:jc w:val="both"/>
        <w:rPr>
          <w:rFonts w:eastAsia="Times New Roman"/>
          <w:sz w:val="28"/>
          <w:szCs w:val="28"/>
        </w:rPr>
      </w:pPr>
      <w:r w:rsidRPr="00E92A59">
        <w:rPr>
          <w:rFonts w:eastAsia="Times New Roman"/>
          <w:sz w:val="28"/>
          <w:szCs w:val="28"/>
        </w:rPr>
        <w:t>Заявление на получение муниципальной услуги с комплектом документов принимается:</w:t>
      </w:r>
    </w:p>
    <w:p w:rsidR="00F72FA4" w:rsidRPr="00E92A59" w:rsidRDefault="00F72FA4" w:rsidP="00F72FA4">
      <w:pPr>
        <w:ind w:firstLine="709"/>
        <w:jc w:val="both"/>
        <w:rPr>
          <w:rFonts w:eastAsia="Times New Roman"/>
          <w:sz w:val="28"/>
          <w:szCs w:val="28"/>
        </w:rPr>
      </w:pPr>
      <w:r w:rsidRPr="00E92A59">
        <w:rPr>
          <w:rFonts w:eastAsia="Times New Roman"/>
          <w:sz w:val="28"/>
          <w:szCs w:val="28"/>
        </w:rPr>
        <w:t>1) при личной явке:</w:t>
      </w:r>
    </w:p>
    <w:p w:rsidR="00F72FA4" w:rsidRPr="00E92A59" w:rsidRDefault="00F72FA4" w:rsidP="00F72FA4">
      <w:pPr>
        <w:ind w:firstLine="709"/>
        <w:jc w:val="both"/>
        <w:rPr>
          <w:rFonts w:eastAsia="Times New Roman"/>
          <w:sz w:val="28"/>
          <w:szCs w:val="28"/>
        </w:rPr>
      </w:pPr>
      <w:r w:rsidRPr="00E92A59">
        <w:rPr>
          <w:rFonts w:eastAsia="Times New Roman"/>
          <w:sz w:val="28"/>
          <w:szCs w:val="28"/>
        </w:rPr>
        <w:t>в Администрации;</w:t>
      </w:r>
    </w:p>
    <w:p w:rsidR="00F72FA4" w:rsidRPr="00E92A59" w:rsidRDefault="00F72FA4" w:rsidP="00F72FA4">
      <w:pPr>
        <w:ind w:firstLine="709"/>
        <w:jc w:val="both"/>
        <w:rPr>
          <w:rFonts w:eastAsia="Times New Roman"/>
          <w:sz w:val="28"/>
          <w:szCs w:val="28"/>
        </w:rPr>
      </w:pPr>
      <w:r w:rsidRPr="00E92A59">
        <w:rPr>
          <w:rFonts w:eastAsia="Times New Roman"/>
          <w:sz w:val="28"/>
          <w:szCs w:val="28"/>
        </w:rPr>
        <w:t>в филиалах, отделах, удаленных рабочих местах ГБУ ЛО «МФЦ»;</w:t>
      </w:r>
    </w:p>
    <w:p w:rsidR="00F72FA4" w:rsidRPr="00E92A59" w:rsidRDefault="00F72FA4" w:rsidP="00F72FA4">
      <w:pPr>
        <w:ind w:firstLine="709"/>
        <w:jc w:val="both"/>
        <w:rPr>
          <w:rFonts w:eastAsia="Times New Roman"/>
          <w:sz w:val="28"/>
          <w:szCs w:val="28"/>
        </w:rPr>
      </w:pPr>
      <w:r w:rsidRPr="00E92A59">
        <w:rPr>
          <w:rFonts w:eastAsia="Times New Roman"/>
          <w:sz w:val="28"/>
          <w:szCs w:val="28"/>
        </w:rPr>
        <w:t>2) без личной явки:</w:t>
      </w:r>
    </w:p>
    <w:p w:rsidR="00F72FA4" w:rsidRPr="00E92A59" w:rsidRDefault="00F72FA4" w:rsidP="00F72FA4">
      <w:pPr>
        <w:ind w:firstLine="709"/>
        <w:jc w:val="both"/>
        <w:rPr>
          <w:rFonts w:eastAsia="Times New Roman"/>
          <w:sz w:val="28"/>
          <w:szCs w:val="28"/>
        </w:rPr>
      </w:pPr>
      <w:r w:rsidRPr="00E92A59">
        <w:rPr>
          <w:rFonts w:eastAsia="Times New Roman"/>
          <w:sz w:val="28"/>
          <w:szCs w:val="28"/>
        </w:rPr>
        <w:t>почтовым отправлением в орган местного самоуправления;</w:t>
      </w:r>
    </w:p>
    <w:p w:rsidR="00F72FA4" w:rsidRPr="00E92A59" w:rsidRDefault="00F72FA4" w:rsidP="00F72FA4">
      <w:pPr>
        <w:ind w:firstLine="709"/>
        <w:jc w:val="both"/>
        <w:rPr>
          <w:rFonts w:eastAsia="Times New Roman"/>
          <w:sz w:val="28"/>
          <w:szCs w:val="28"/>
        </w:rPr>
      </w:pPr>
      <w:r w:rsidRPr="00E92A59">
        <w:rPr>
          <w:rFonts w:eastAsia="Times New Roman"/>
          <w:sz w:val="28"/>
          <w:szCs w:val="28"/>
        </w:rPr>
        <w:t>в электронной форме через личный кабинет заявителя на ПГУ ЛО/ЕПГУ.</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Заявитель может записаться на прием для подачи заявления о предоставлении услуги следующими способами: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1) посредством ПГУ ЛО/ЕПГУ - в Администрацию, МФЦ;</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 посредством сайта ОМСУ, МФЦ (при технической реализации) - в Администрацию, МФЦ;</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3) по телефону - в Администрацию, МФЦ.</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eastAsia="Times New Roman"/>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eastAsia="Times New Roman"/>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eastAsia="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72FA4" w:rsidRPr="00F24C28"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eastAsia="Times New Roman"/>
          <w:sz w:val="28"/>
          <w:szCs w:val="28"/>
        </w:rPr>
        <w:t>биометрическим персональным данным физического лица.</w:t>
      </w:r>
    </w:p>
    <w:p w:rsidR="00F72FA4" w:rsidRPr="00F24C28" w:rsidRDefault="00F72FA4" w:rsidP="00F72FA4">
      <w:pPr>
        <w:ind w:firstLine="709"/>
        <w:jc w:val="both"/>
        <w:rPr>
          <w:sz w:val="28"/>
          <w:szCs w:val="28"/>
        </w:rPr>
      </w:pPr>
      <w:r w:rsidRPr="00F24C28">
        <w:rPr>
          <w:rFonts w:eastAsia="Times New Roman"/>
          <w:sz w:val="28"/>
          <w:szCs w:val="28"/>
        </w:rPr>
        <w:t xml:space="preserve">2.3. </w:t>
      </w:r>
      <w:r w:rsidRPr="00F24C28">
        <w:rPr>
          <w:sz w:val="28"/>
          <w:szCs w:val="28"/>
        </w:rPr>
        <w:t>Результатом предоставления муниципальной услуги является:</w:t>
      </w:r>
    </w:p>
    <w:p w:rsidR="00F72FA4" w:rsidRPr="00F24C28" w:rsidRDefault="00F72FA4" w:rsidP="0082606F">
      <w:pPr>
        <w:widowControl w:val="0"/>
        <w:numPr>
          <w:ilvl w:val="0"/>
          <w:numId w:val="25"/>
        </w:numPr>
        <w:autoSpaceDE w:val="0"/>
        <w:autoSpaceDN w:val="0"/>
        <w:adjustRightInd w:val="0"/>
        <w:ind w:left="0" w:firstLine="709"/>
        <w:jc w:val="both"/>
        <w:rPr>
          <w:sz w:val="28"/>
          <w:szCs w:val="28"/>
        </w:rPr>
      </w:pPr>
      <w:r w:rsidRPr="00F24C28">
        <w:rPr>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sz w:val="28"/>
          <w:szCs w:val="28"/>
        </w:rPr>
        <w:br/>
      </w:r>
      <w:r w:rsidRPr="00F24C28">
        <w:rPr>
          <w:sz w:val="28"/>
          <w:szCs w:val="28"/>
        </w:rPr>
        <w:t xml:space="preserve">(по форме согласно приложению </w:t>
      </w:r>
      <w:r>
        <w:rPr>
          <w:sz w:val="28"/>
          <w:szCs w:val="28"/>
        </w:rPr>
        <w:t>2</w:t>
      </w:r>
      <w:r w:rsidRPr="00F24C28">
        <w:rPr>
          <w:sz w:val="28"/>
          <w:szCs w:val="28"/>
        </w:rPr>
        <w:t xml:space="preserve"> к административному регламенту);</w:t>
      </w:r>
    </w:p>
    <w:p w:rsidR="00F72FA4" w:rsidRPr="00F24C28" w:rsidRDefault="00F72FA4" w:rsidP="00F72FA4">
      <w:pPr>
        <w:pStyle w:val="a6"/>
        <w:numPr>
          <w:ilvl w:val="0"/>
          <w:numId w:val="12"/>
        </w:numPr>
        <w:tabs>
          <w:tab w:val="left" w:pos="1276"/>
        </w:tabs>
        <w:spacing w:after="0" w:line="240" w:lineRule="auto"/>
        <w:ind w:left="0" w:firstLine="709"/>
        <w:contextualSpacing w:val="0"/>
        <w:jc w:val="both"/>
        <w:rPr>
          <w:rFonts w:ascii="Times New Roman" w:eastAsia="Times New Roman" w:hAnsi="Times New Roman"/>
          <w:sz w:val="28"/>
          <w:szCs w:val="28"/>
        </w:rPr>
      </w:pPr>
      <w:r w:rsidRPr="00F24C28">
        <w:rPr>
          <w:rFonts w:ascii="Times New Roman" w:eastAsia="Times New Roman" w:hAnsi="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sz w:val="28"/>
          <w:szCs w:val="28"/>
        </w:rPr>
        <w:t>3</w:t>
      </w:r>
      <w:r w:rsidRPr="00F24C28">
        <w:rPr>
          <w:rFonts w:ascii="Times New Roman" w:eastAsia="Times New Roman" w:hAnsi="Times New Roman"/>
          <w:sz w:val="28"/>
          <w:szCs w:val="28"/>
        </w:rPr>
        <w:t xml:space="preserve"> к административному регламенту);</w:t>
      </w:r>
    </w:p>
    <w:p w:rsidR="00F72FA4" w:rsidRPr="00F24C28" w:rsidRDefault="00F72FA4" w:rsidP="00F72FA4">
      <w:pPr>
        <w:pStyle w:val="a6"/>
        <w:numPr>
          <w:ilvl w:val="0"/>
          <w:numId w:val="12"/>
        </w:numPr>
        <w:tabs>
          <w:tab w:val="left" w:pos="1276"/>
        </w:tabs>
        <w:spacing w:after="0" w:line="240" w:lineRule="auto"/>
        <w:ind w:left="0" w:firstLine="709"/>
        <w:contextualSpacing w:val="0"/>
        <w:jc w:val="both"/>
        <w:rPr>
          <w:rFonts w:ascii="Times New Roman" w:eastAsia="Times New Roman" w:hAnsi="Times New Roman"/>
          <w:sz w:val="28"/>
          <w:szCs w:val="28"/>
        </w:rPr>
      </w:pPr>
      <w:r w:rsidRPr="00F24C28">
        <w:rPr>
          <w:rFonts w:ascii="Times New Roman" w:eastAsia="Times New Roman" w:hAnsi="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sz w:val="28"/>
          <w:szCs w:val="28"/>
        </w:rPr>
        <w:t>4</w:t>
      </w:r>
      <w:r w:rsidRPr="00F24C28">
        <w:rPr>
          <w:rFonts w:ascii="Times New Roman" w:eastAsia="Times New Roman" w:hAnsi="Times New Roman"/>
          <w:sz w:val="28"/>
          <w:szCs w:val="28"/>
        </w:rPr>
        <w:t xml:space="preserve"> к административному регламенту). </w:t>
      </w:r>
    </w:p>
    <w:p w:rsidR="00F72FA4" w:rsidRPr="00E92A59" w:rsidRDefault="00F72FA4" w:rsidP="00F72FA4">
      <w:pPr>
        <w:ind w:firstLine="709"/>
        <w:jc w:val="both"/>
        <w:rPr>
          <w:rFonts w:eastAsia="Times New Roman"/>
          <w:sz w:val="28"/>
          <w:szCs w:val="28"/>
        </w:rPr>
      </w:pPr>
      <w:r w:rsidRPr="00E92A59">
        <w:rPr>
          <w:rFonts w:eastAsia="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72FA4" w:rsidRPr="00E92A59" w:rsidRDefault="00F72FA4" w:rsidP="00F72FA4">
      <w:pPr>
        <w:ind w:firstLine="709"/>
        <w:jc w:val="both"/>
        <w:rPr>
          <w:rFonts w:eastAsia="Times New Roman"/>
          <w:sz w:val="28"/>
          <w:szCs w:val="28"/>
        </w:rPr>
      </w:pPr>
      <w:r w:rsidRPr="00E92A59">
        <w:rPr>
          <w:rFonts w:eastAsia="Times New Roman"/>
          <w:sz w:val="28"/>
          <w:szCs w:val="28"/>
        </w:rPr>
        <w:t>1) при личной явке:</w:t>
      </w:r>
    </w:p>
    <w:p w:rsidR="00F72FA4" w:rsidRPr="00E92A59" w:rsidRDefault="00F72FA4" w:rsidP="00F72FA4">
      <w:pPr>
        <w:ind w:firstLine="709"/>
        <w:jc w:val="both"/>
        <w:rPr>
          <w:rFonts w:eastAsia="Times New Roman"/>
          <w:sz w:val="28"/>
          <w:szCs w:val="28"/>
        </w:rPr>
      </w:pPr>
      <w:r w:rsidRPr="00E92A59">
        <w:rPr>
          <w:rFonts w:eastAsia="Times New Roman"/>
          <w:sz w:val="28"/>
          <w:szCs w:val="28"/>
        </w:rPr>
        <w:t>в Администрации;</w:t>
      </w:r>
    </w:p>
    <w:p w:rsidR="00F72FA4" w:rsidRPr="00E92A59" w:rsidRDefault="00F72FA4" w:rsidP="00F72FA4">
      <w:pPr>
        <w:ind w:firstLine="709"/>
        <w:jc w:val="both"/>
        <w:rPr>
          <w:rFonts w:eastAsia="Times New Roman"/>
          <w:sz w:val="28"/>
          <w:szCs w:val="28"/>
        </w:rPr>
      </w:pPr>
      <w:r w:rsidRPr="00E92A59">
        <w:rPr>
          <w:rFonts w:eastAsia="Times New Roman"/>
          <w:sz w:val="28"/>
          <w:szCs w:val="28"/>
        </w:rPr>
        <w:t>в филиалах, отделах, удаленных рабочих местах ГБУ ЛО «МФЦ»;</w:t>
      </w:r>
    </w:p>
    <w:p w:rsidR="00F72FA4" w:rsidRPr="00E92A59" w:rsidRDefault="00F72FA4" w:rsidP="00F72FA4">
      <w:pPr>
        <w:ind w:firstLine="709"/>
        <w:jc w:val="both"/>
        <w:rPr>
          <w:rFonts w:eastAsia="Times New Roman"/>
          <w:sz w:val="28"/>
          <w:szCs w:val="28"/>
        </w:rPr>
      </w:pPr>
      <w:r w:rsidRPr="00E92A59">
        <w:rPr>
          <w:rFonts w:eastAsia="Times New Roman"/>
          <w:sz w:val="28"/>
          <w:szCs w:val="28"/>
        </w:rPr>
        <w:t>2) без личной явки:</w:t>
      </w:r>
    </w:p>
    <w:p w:rsidR="00F72FA4" w:rsidRPr="00F24C28" w:rsidRDefault="00F72FA4" w:rsidP="00F72FA4">
      <w:pPr>
        <w:ind w:firstLine="709"/>
        <w:jc w:val="both"/>
        <w:rPr>
          <w:rFonts w:eastAsia="Times New Roman"/>
          <w:sz w:val="28"/>
          <w:szCs w:val="28"/>
        </w:rPr>
      </w:pPr>
      <w:r w:rsidRPr="00F24C28">
        <w:rPr>
          <w:rFonts w:eastAsia="Times New Roman"/>
          <w:sz w:val="28"/>
          <w:szCs w:val="28"/>
        </w:rPr>
        <w:t>почтовым отправлением;</w:t>
      </w:r>
    </w:p>
    <w:p w:rsidR="00F72FA4" w:rsidRPr="00F24C28" w:rsidRDefault="00F72FA4" w:rsidP="00F72FA4">
      <w:pPr>
        <w:ind w:firstLine="709"/>
        <w:jc w:val="both"/>
        <w:rPr>
          <w:rFonts w:eastAsia="Times New Roman"/>
          <w:sz w:val="28"/>
          <w:szCs w:val="28"/>
        </w:rPr>
      </w:pPr>
      <w:r w:rsidRPr="00F24C28">
        <w:rPr>
          <w:rFonts w:eastAsia="Times New Roman"/>
          <w:sz w:val="28"/>
          <w:szCs w:val="28"/>
        </w:rPr>
        <w:t>в электронной форме через личный кабинет заявителя на ПГУ ЛО/ ЕПГУ.</w:t>
      </w:r>
    </w:p>
    <w:p w:rsidR="00F72FA4" w:rsidRPr="00F24C28" w:rsidRDefault="00F72FA4" w:rsidP="00F72FA4">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F72FA4" w:rsidRPr="00E92A59" w:rsidRDefault="00F72FA4" w:rsidP="00F72FA4">
      <w:pPr>
        <w:widowControl w:val="0"/>
        <w:autoSpaceDE w:val="0"/>
        <w:autoSpaceDN w:val="0"/>
        <w:ind w:firstLine="709"/>
        <w:jc w:val="both"/>
        <w:rPr>
          <w:rFonts w:eastAsia="Times New Roman"/>
          <w:sz w:val="28"/>
          <w:szCs w:val="28"/>
        </w:rPr>
      </w:pPr>
      <w:r w:rsidRPr="00F24C28">
        <w:rPr>
          <w:rFonts w:eastAsia="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7" w:history="1">
        <w:r w:rsidRPr="00F24C28">
          <w:rPr>
            <w:rFonts w:eastAsia="Times New Roman"/>
            <w:sz w:val="28"/>
            <w:szCs w:val="28"/>
          </w:rPr>
          <w:t>статьей 3.5</w:t>
        </w:r>
      </w:hyperlink>
      <w:r w:rsidRPr="00F24C28">
        <w:rPr>
          <w:rFonts w:eastAsia="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F72FA4" w:rsidRPr="00E92A59" w:rsidRDefault="00F72FA4" w:rsidP="00F72FA4">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F72FA4" w:rsidRPr="00E92A59" w:rsidRDefault="00F72FA4" w:rsidP="00F72FA4">
      <w:pPr>
        <w:widowControl w:val="0"/>
        <w:numPr>
          <w:ilvl w:val="0"/>
          <w:numId w:val="1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Земельный кодекс Российской Федерации от 25.10.2001 № 136-ФЗ;</w:t>
      </w:r>
    </w:p>
    <w:p w:rsidR="00F72FA4" w:rsidRPr="00E92A59" w:rsidRDefault="00F72FA4" w:rsidP="00F72FA4">
      <w:pPr>
        <w:widowControl w:val="0"/>
        <w:numPr>
          <w:ilvl w:val="0"/>
          <w:numId w:val="13"/>
        </w:numPr>
        <w:tabs>
          <w:tab w:val="left" w:pos="709"/>
        </w:tabs>
        <w:autoSpaceDE w:val="0"/>
        <w:autoSpaceDN w:val="0"/>
        <w:adjustRightInd w:val="0"/>
        <w:ind w:left="0" w:firstLine="709"/>
        <w:jc w:val="both"/>
        <w:rPr>
          <w:rFonts w:eastAsia="Times New Roman"/>
          <w:sz w:val="28"/>
          <w:szCs w:val="28"/>
        </w:rPr>
      </w:pPr>
      <w:r w:rsidRPr="00E92A59">
        <w:rPr>
          <w:rFonts w:eastAsia="Times New Roman"/>
          <w:sz w:val="28"/>
          <w:szCs w:val="28"/>
        </w:rPr>
        <w:t>Федеральный закон от 25.10.2001 № 137-ФЗ «О введении в действие Земельного кодекса Российской Федерации»;</w:t>
      </w:r>
    </w:p>
    <w:p w:rsidR="00F72FA4" w:rsidRPr="00E92A59" w:rsidRDefault="00F72FA4" w:rsidP="00F72FA4">
      <w:pPr>
        <w:numPr>
          <w:ilvl w:val="0"/>
          <w:numId w:val="13"/>
        </w:numPr>
        <w:tabs>
          <w:tab w:val="left" w:pos="709"/>
        </w:tabs>
        <w:autoSpaceDE w:val="0"/>
        <w:autoSpaceDN w:val="0"/>
        <w:adjustRightInd w:val="0"/>
        <w:ind w:left="0" w:firstLine="709"/>
        <w:jc w:val="both"/>
        <w:rPr>
          <w:sz w:val="28"/>
          <w:szCs w:val="28"/>
        </w:rPr>
      </w:pPr>
      <w:r w:rsidRPr="00E92A59">
        <w:rPr>
          <w:sz w:val="28"/>
          <w:szCs w:val="28"/>
        </w:rPr>
        <w:t>Федеральный закон от 13.07.2015 № 218-ФЗ «О государственной регистрации недвижимости»;</w:t>
      </w:r>
    </w:p>
    <w:p w:rsidR="00F72FA4" w:rsidRPr="00E92A59" w:rsidRDefault="00F72FA4" w:rsidP="00F72FA4">
      <w:pPr>
        <w:numPr>
          <w:ilvl w:val="0"/>
          <w:numId w:val="13"/>
        </w:numPr>
        <w:tabs>
          <w:tab w:val="left" w:pos="142"/>
          <w:tab w:val="left" w:pos="709"/>
        </w:tabs>
        <w:autoSpaceDE w:val="0"/>
        <w:autoSpaceDN w:val="0"/>
        <w:adjustRightInd w:val="0"/>
        <w:ind w:left="0" w:firstLine="709"/>
        <w:jc w:val="both"/>
        <w:rPr>
          <w:sz w:val="28"/>
          <w:szCs w:val="28"/>
        </w:rPr>
      </w:pPr>
      <w:r w:rsidRPr="00E92A59">
        <w:rPr>
          <w:sz w:val="28"/>
          <w:szCs w:val="28"/>
        </w:rPr>
        <w:lastRenderedPageBreak/>
        <w:t>Федеральный закон от 05.04.2021 № 79-ФЗ «О внесении изменений в отдельные законодательные акты Российской Федерации»;</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72FA4" w:rsidRPr="00292D6B"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eastAsia="Times New Roman"/>
          <w:sz w:val="28"/>
          <w:szCs w:val="28"/>
        </w:rPr>
        <w:br/>
      </w:r>
      <w:r w:rsidRPr="00E92A59">
        <w:rPr>
          <w:rFonts w:eastAsia="Times New Roman"/>
          <w:sz w:val="28"/>
          <w:szCs w:val="28"/>
        </w:rPr>
        <w:t xml:space="preserve">№ 152-ФЗ «О персональных </w:t>
      </w:r>
      <w:r w:rsidRPr="00292D6B">
        <w:rPr>
          <w:rFonts w:eastAsia="Times New Roman"/>
          <w:sz w:val="28"/>
          <w:szCs w:val="28"/>
        </w:rPr>
        <w:t>данных» (заявление оформляется по форме согласно приложению 1 к административному регламенту):</w:t>
      </w:r>
    </w:p>
    <w:p w:rsidR="00F72FA4" w:rsidRPr="00292D6B" w:rsidRDefault="00F72FA4" w:rsidP="00F72FA4">
      <w:pPr>
        <w:widowControl w:val="0"/>
        <w:autoSpaceDE w:val="0"/>
        <w:autoSpaceDN w:val="0"/>
        <w:ind w:firstLine="709"/>
        <w:jc w:val="both"/>
        <w:rPr>
          <w:rFonts w:eastAsia="Times New Roman"/>
          <w:sz w:val="28"/>
          <w:szCs w:val="28"/>
        </w:rPr>
      </w:pPr>
      <w:r w:rsidRPr="00292D6B">
        <w:rPr>
          <w:rFonts w:eastAsia="Times New Roman"/>
          <w:sz w:val="28"/>
          <w:szCs w:val="28"/>
        </w:rPr>
        <w:t>- лично заявителем (представителем заявителя) при обращении в Администрацию и на ЕПГУ/ПГУ ЛО;</w:t>
      </w:r>
    </w:p>
    <w:p w:rsidR="00F72FA4" w:rsidRPr="00292D6B" w:rsidRDefault="00F72FA4" w:rsidP="00F72FA4">
      <w:pPr>
        <w:widowControl w:val="0"/>
        <w:autoSpaceDE w:val="0"/>
        <w:autoSpaceDN w:val="0"/>
        <w:ind w:firstLine="709"/>
        <w:jc w:val="both"/>
        <w:rPr>
          <w:rFonts w:eastAsia="Times New Roman"/>
          <w:sz w:val="28"/>
          <w:szCs w:val="28"/>
        </w:rPr>
      </w:pPr>
      <w:r w:rsidRPr="00292D6B">
        <w:rPr>
          <w:rFonts w:eastAsia="Times New Roman"/>
          <w:sz w:val="28"/>
          <w:szCs w:val="28"/>
        </w:rPr>
        <w:t>- специалистом МФЦ при личном обращении заявителя (представителя заявителя) в МФЦ.</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72FA4" w:rsidRPr="00E92A59" w:rsidRDefault="00F72FA4" w:rsidP="00F72FA4">
      <w:pPr>
        <w:widowControl w:val="0"/>
        <w:autoSpaceDE w:val="0"/>
        <w:autoSpaceDN w:val="0"/>
        <w:ind w:firstLine="709"/>
        <w:jc w:val="both"/>
        <w:rPr>
          <w:rFonts w:eastAsia="Times New Roman"/>
          <w:sz w:val="28"/>
          <w:szCs w:val="28"/>
        </w:rPr>
      </w:pPr>
      <w:r w:rsidRPr="00292D6B">
        <w:rPr>
          <w:rFonts w:eastAsia="Times New Roman"/>
          <w:sz w:val="28"/>
          <w:szCs w:val="28"/>
        </w:rPr>
        <w:t xml:space="preserve">При обращении в Администрацию, МФЦ необходимо </w:t>
      </w:r>
      <w:r w:rsidRPr="00E92A59">
        <w:rPr>
          <w:rFonts w:eastAsia="Times New Roman"/>
          <w:sz w:val="28"/>
          <w:szCs w:val="28"/>
        </w:rPr>
        <w:t xml:space="preserve">предъявить документ, удостоверяющий личность: </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eastAsia="Times New Roman"/>
          <w:sz w:val="28"/>
          <w:szCs w:val="28"/>
        </w:rPr>
        <w:t xml:space="preserve">Российской Федерации </w:t>
      </w:r>
      <w:r w:rsidRPr="00E92A59">
        <w:rPr>
          <w:rFonts w:eastAsia="Times New Roman"/>
          <w:sz w:val="28"/>
          <w:szCs w:val="28"/>
        </w:rPr>
        <w:t xml:space="preserve">по форме </w:t>
      </w:r>
      <w:r>
        <w:rPr>
          <w:rFonts w:eastAsia="Times New Roman"/>
          <w:sz w:val="28"/>
          <w:szCs w:val="28"/>
        </w:rPr>
        <w:t>№</w:t>
      </w:r>
      <w:r w:rsidRPr="00E92A59">
        <w:rPr>
          <w:rFonts w:eastAsia="Times New Roman"/>
          <w:sz w:val="28"/>
          <w:szCs w:val="28"/>
        </w:rPr>
        <w:t xml:space="preserve"> 2П, удостоверение личности военнослужащего </w:t>
      </w:r>
      <w:r>
        <w:rPr>
          <w:rFonts w:eastAsia="Times New Roman"/>
          <w:sz w:val="28"/>
          <w:szCs w:val="28"/>
        </w:rPr>
        <w:t>Российской Федерации</w:t>
      </w:r>
      <w:r w:rsidRPr="00E92A59">
        <w:rPr>
          <w:rFonts w:eastAsia="Times New Roman"/>
          <w:sz w:val="28"/>
          <w:szCs w:val="28"/>
        </w:rPr>
        <w:t>);</w:t>
      </w:r>
    </w:p>
    <w:p w:rsidR="00F72FA4"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eastAsia="Times New Roman"/>
          <w:sz w:val="28"/>
          <w:szCs w:val="28"/>
        </w:rPr>
        <w:t xml:space="preserve">заявителя: </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доверенности военнослужащих, а в пунктах дислокации воинских частей, </w:t>
      </w:r>
      <w:r w:rsidRPr="00E92A59">
        <w:rPr>
          <w:rFonts w:eastAsia="Times New Roman"/>
          <w:sz w:val="28"/>
          <w:szCs w:val="28"/>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eastAsia="Times New Roman"/>
          <w:sz w:val="28"/>
          <w:szCs w:val="28"/>
        </w:rPr>
        <w:t>муниципаль</w:t>
      </w:r>
      <w:r w:rsidRPr="00E92A59">
        <w:rPr>
          <w:rFonts w:eastAsia="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72FA4" w:rsidRPr="00F24C28" w:rsidRDefault="00F72FA4" w:rsidP="00F72FA4">
      <w:pPr>
        <w:widowControl w:val="0"/>
        <w:autoSpaceDE w:val="0"/>
        <w:autoSpaceDN w:val="0"/>
        <w:adjustRightInd w:val="0"/>
        <w:ind w:firstLine="709"/>
        <w:jc w:val="both"/>
        <w:rPr>
          <w:rFonts w:eastAsia="Times New Roman"/>
          <w:sz w:val="28"/>
          <w:szCs w:val="28"/>
        </w:rPr>
      </w:pPr>
      <w:r w:rsidRPr="00F24C28">
        <w:rPr>
          <w:rFonts w:eastAsia="Times New Roman"/>
          <w:sz w:val="28"/>
          <w:szCs w:val="28"/>
        </w:rPr>
        <w:t>1) Заявление о предварительном согласовании предоставления земельного участка, на котором расположен гараж</w:t>
      </w:r>
      <w:r>
        <w:rPr>
          <w:rFonts w:eastAsia="Times New Roman"/>
          <w:sz w:val="28"/>
          <w:szCs w:val="28"/>
        </w:rPr>
        <w:t>,</w:t>
      </w:r>
      <w:r w:rsidRPr="00F24C28">
        <w:t xml:space="preserve"> </w:t>
      </w:r>
      <w:r w:rsidRPr="00F24C28">
        <w:rPr>
          <w:rFonts w:eastAsia="Times New Roman"/>
          <w:sz w:val="28"/>
          <w:szCs w:val="28"/>
        </w:rPr>
        <w:t>должно содержать следующую информацию:</w:t>
      </w:r>
    </w:p>
    <w:p w:rsidR="00F72FA4" w:rsidRPr="00F24C28" w:rsidRDefault="00F72FA4" w:rsidP="00F72FA4">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F72FA4" w:rsidRPr="00F24C28" w:rsidRDefault="00F72FA4" w:rsidP="00F72FA4">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8"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rFonts w:eastAsia="Times New Roman"/>
            <w:sz w:val="28"/>
            <w:szCs w:val="28"/>
          </w:rPr>
          <w:t>законом</w:t>
        </w:r>
      </w:hyperlink>
      <w:r w:rsidRPr="00F24C28">
        <w:rPr>
          <w:rFonts w:eastAsia="Times New Roman"/>
          <w:sz w:val="28"/>
          <w:szCs w:val="28"/>
        </w:rPr>
        <w:t xml:space="preserve"> от 13.07.2015 № 218-ФЗ «О государственной регистрации недвижимости»;</w:t>
      </w:r>
    </w:p>
    <w:p w:rsidR="00F72FA4" w:rsidRPr="00F24C28" w:rsidRDefault="00F72FA4" w:rsidP="00F72FA4">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72FA4" w:rsidRPr="00F24C28" w:rsidRDefault="00F72FA4" w:rsidP="00F72FA4">
      <w:pPr>
        <w:widowControl w:val="0"/>
        <w:autoSpaceDE w:val="0"/>
        <w:autoSpaceDN w:val="0"/>
        <w:adjustRightInd w:val="0"/>
        <w:ind w:firstLine="708"/>
        <w:jc w:val="both"/>
        <w:rPr>
          <w:rFonts w:eastAsia="Times New Roman"/>
          <w:sz w:val="28"/>
          <w:szCs w:val="28"/>
        </w:rPr>
      </w:pPr>
      <w:r w:rsidRPr="00C26B79">
        <w:rPr>
          <w:rFonts w:eastAsia="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2FA4" w:rsidRPr="00F24C28" w:rsidRDefault="00F72FA4" w:rsidP="00F72FA4">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цель использования земельного участка;</w:t>
      </w:r>
    </w:p>
    <w:p w:rsidR="00F72FA4" w:rsidRPr="00F24C28" w:rsidRDefault="00F72FA4" w:rsidP="00F72FA4">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информация о том, что гараж возведен до дня введения в действие Градостроительного кодекса Российской Федерации;</w:t>
      </w:r>
    </w:p>
    <w:p w:rsidR="00F72FA4" w:rsidRPr="00F24C28" w:rsidRDefault="00F72FA4" w:rsidP="00F72FA4">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F72FA4" w:rsidRPr="00F24C28" w:rsidRDefault="00F72FA4" w:rsidP="00F72FA4">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почтовый адрес и (или) адрес электронной почты для связи с заявителем.</w:t>
      </w:r>
    </w:p>
    <w:p w:rsidR="00F72FA4" w:rsidRPr="00B32179" w:rsidRDefault="00F72FA4" w:rsidP="00F72FA4">
      <w:pPr>
        <w:widowControl w:val="0"/>
        <w:autoSpaceDE w:val="0"/>
        <w:autoSpaceDN w:val="0"/>
        <w:adjustRightInd w:val="0"/>
        <w:ind w:firstLine="709"/>
        <w:jc w:val="both"/>
        <w:rPr>
          <w:rFonts w:eastAsia="Times New Roman"/>
          <w:sz w:val="28"/>
          <w:szCs w:val="28"/>
        </w:rPr>
      </w:pPr>
      <w:r>
        <w:rPr>
          <w:rFonts w:eastAsia="Times New Roman"/>
          <w:sz w:val="28"/>
          <w:szCs w:val="28"/>
        </w:rPr>
        <w:t>2</w:t>
      </w:r>
      <w:r w:rsidRPr="00F24C28">
        <w:rPr>
          <w:rFonts w:eastAsia="Times New Roman"/>
          <w:sz w:val="28"/>
          <w:szCs w:val="28"/>
        </w:rPr>
        <w:t>) К заявлению о предварительном согласовании предоставления земельного участка прилагаются следующие документы:</w:t>
      </w:r>
    </w:p>
    <w:p w:rsidR="00F72FA4" w:rsidRPr="00E92A59" w:rsidRDefault="00F72FA4" w:rsidP="00F72FA4">
      <w:pPr>
        <w:widowControl w:val="0"/>
        <w:autoSpaceDE w:val="0"/>
        <w:autoSpaceDN w:val="0"/>
        <w:adjustRightInd w:val="0"/>
        <w:ind w:firstLine="709"/>
        <w:jc w:val="both"/>
        <w:rPr>
          <w:rFonts w:eastAsia="Times New Roman"/>
          <w:sz w:val="28"/>
          <w:szCs w:val="28"/>
        </w:rPr>
      </w:pPr>
      <w:r>
        <w:rPr>
          <w:rFonts w:eastAsia="Times New Roman"/>
          <w:sz w:val="28"/>
          <w:szCs w:val="28"/>
        </w:rPr>
        <w:t>2</w:t>
      </w:r>
      <w:r w:rsidRPr="00E92A59">
        <w:rPr>
          <w:rFonts w:eastAsia="Times New Roman"/>
          <w:sz w:val="28"/>
          <w:szCs w:val="28"/>
        </w:rPr>
        <w:t xml:space="preserve">.1) в случае, если земельный участок для размещения гаража был </w:t>
      </w:r>
      <w:r w:rsidRPr="00E92A59">
        <w:rPr>
          <w:rFonts w:eastAsia="Times New Roman"/>
          <w:sz w:val="28"/>
          <w:szCs w:val="28"/>
        </w:rPr>
        <w:lastRenderedPageBreak/>
        <w:t>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2FA4" w:rsidRPr="00E92A59" w:rsidRDefault="00F72FA4" w:rsidP="00F72FA4">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72FA4" w:rsidRPr="00E92A59" w:rsidRDefault="00F72FA4" w:rsidP="00F72FA4">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09"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72FA4" w:rsidRPr="00E92A59" w:rsidRDefault="00F72FA4" w:rsidP="00F72FA4">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0" w:history="1">
        <w:r w:rsidRPr="00E92A59">
          <w:rPr>
            <w:sz w:val="28"/>
            <w:szCs w:val="28"/>
          </w:rPr>
          <w:t>кодекса</w:t>
        </w:r>
      </w:hyperlink>
      <w:r w:rsidRPr="00E92A59">
        <w:rPr>
          <w:sz w:val="28"/>
          <w:szCs w:val="28"/>
        </w:rPr>
        <w:t xml:space="preserve"> Российской Федерации.</w:t>
      </w:r>
    </w:p>
    <w:p w:rsidR="00F72FA4" w:rsidRPr="00E92A59" w:rsidRDefault="00F72FA4" w:rsidP="00F72FA4">
      <w:pPr>
        <w:widowControl w:val="0"/>
        <w:autoSpaceDE w:val="0"/>
        <w:autoSpaceDN w:val="0"/>
        <w:adjustRightInd w:val="0"/>
        <w:ind w:firstLine="709"/>
        <w:jc w:val="both"/>
        <w:rPr>
          <w:rFonts w:eastAsia="Times New Roman"/>
          <w:sz w:val="28"/>
          <w:szCs w:val="28"/>
        </w:rPr>
      </w:pPr>
      <w:r>
        <w:rPr>
          <w:rFonts w:eastAsia="Times New Roman"/>
          <w:sz w:val="28"/>
          <w:szCs w:val="28"/>
        </w:rPr>
        <w:t>2</w:t>
      </w:r>
      <w:r w:rsidRPr="00E92A59">
        <w:rPr>
          <w:rFonts w:eastAsia="Times New Roman"/>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72FA4" w:rsidRPr="00E92A59" w:rsidRDefault="00F72FA4" w:rsidP="00F72FA4">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11"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72FA4" w:rsidRDefault="00F72FA4" w:rsidP="00F72FA4">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2" w:history="1">
        <w:r w:rsidRPr="00E92A59">
          <w:rPr>
            <w:sz w:val="28"/>
            <w:szCs w:val="28"/>
          </w:rPr>
          <w:t>кодекса</w:t>
        </w:r>
      </w:hyperlink>
      <w:r w:rsidRPr="00E92A59">
        <w:rPr>
          <w:sz w:val="28"/>
          <w:szCs w:val="28"/>
        </w:rPr>
        <w:t xml:space="preserve"> Российской Федерации.</w:t>
      </w:r>
    </w:p>
    <w:p w:rsidR="00F72FA4" w:rsidRPr="00F24C28" w:rsidRDefault="00F72FA4" w:rsidP="00F72FA4">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13" w:history="1">
        <w:r w:rsidRPr="00F24C28">
          <w:rPr>
            <w:sz w:val="28"/>
            <w:szCs w:val="28"/>
          </w:rPr>
          <w:t>абзацами вторым</w:t>
        </w:r>
      </w:hyperlink>
      <w:r w:rsidRPr="00F24C28">
        <w:rPr>
          <w:sz w:val="28"/>
          <w:szCs w:val="28"/>
        </w:rPr>
        <w:t xml:space="preserve"> и </w:t>
      </w:r>
      <w:hyperlink r:id="rId114"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F72FA4" w:rsidRPr="00E92A59" w:rsidRDefault="00F72FA4" w:rsidP="00F72FA4">
      <w:pPr>
        <w:widowControl w:val="0"/>
        <w:autoSpaceDE w:val="0"/>
        <w:autoSpaceDN w:val="0"/>
        <w:adjustRightInd w:val="0"/>
        <w:ind w:firstLine="710"/>
        <w:jc w:val="both"/>
        <w:rPr>
          <w:rFonts w:eastAsia="Times New Roman"/>
          <w:sz w:val="28"/>
          <w:szCs w:val="28"/>
        </w:rPr>
      </w:pPr>
      <w:r>
        <w:rPr>
          <w:rFonts w:eastAsia="Times New Roman"/>
          <w:sz w:val="28"/>
          <w:szCs w:val="28"/>
        </w:rPr>
        <w:t>2.3</w:t>
      </w:r>
      <w:r w:rsidRPr="00F24C28">
        <w:rPr>
          <w:rFonts w:eastAsia="Times New Roman"/>
          <w:sz w:val="28"/>
          <w:szCs w:val="28"/>
        </w:rPr>
        <w:t>) свидетельство о праве на наследство, подтверждающее</w:t>
      </w:r>
      <w:r w:rsidRPr="00E92A59">
        <w:rPr>
          <w:rFonts w:eastAsia="Times New Roman"/>
          <w:sz w:val="28"/>
          <w:szCs w:val="28"/>
        </w:rPr>
        <w:t xml:space="preserve">, что </w:t>
      </w:r>
      <w:r w:rsidRPr="00F24C28">
        <w:rPr>
          <w:rFonts w:eastAsia="Times New Roman"/>
          <w:sz w:val="28"/>
          <w:szCs w:val="28"/>
        </w:rPr>
        <w:t>наследником унаследовано имущество гражданина (в случае</w:t>
      </w:r>
      <w:r w:rsidRPr="00E92A59">
        <w:rPr>
          <w:rFonts w:eastAsia="Times New Roman"/>
          <w:sz w:val="28"/>
          <w:szCs w:val="28"/>
        </w:rPr>
        <w:t>, если с заявлением обратился заявитель, указанный в п. 1.2.2 административного регламента);</w:t>
      </w:r>
    </w:p>
    <w:p w:rsidR="00F72FA4" w:rsidRDefault="00F72FA4" w:rsidP="00F72FA4">
      <w:pPr>
        <w:widowControl w:val="0"/>
        <w:autoSpaceDE w:val="0"/>
        <w:autoSpaceDN w:val="0"/>
        <w:adjustRightInd w:val="0"/>
        <w:ind w:firstLine="710"/>
        <w:jc w:val="both"/>
        <w:rPr>
          <w:rFonts w:eastAsia="Times New Roman"/>
          <w:sz w:val="28"/>
          <w:szCs w:val="28"/>
        </w:rPr>
      </w:pPr>
      <w:r>
        <w:rPr>
          <w:rFonts w:eastAsia="Times New Roman"/>
          <w:sz w:val="28"/>
          <w:szCs w:val="28"/>
        </w:rPr>
        <w:t>2.4</w:t>
      </w:r>
      <w:r w:rsidRPr="00E92A59">
        <w:rPr>
          <w:rFonts w:eastAsia="Times New Roman"/>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imes New Roman"/>
          <w:sz w:val="28"/>
          <w:szCs w:val="28"/>
        </w:rPr>
        <w:t xml:space="preserve">заявитель, указанный в п. 1.2.3 административного регламента); </w:t>
      </w:r>
    </w:p>
    <w:p w:rsidR="00F72FA4" w:rsidRPr="00F24C28" w:rsidRDefault="00F72FA4" w:rsidP="00F72FA4">
      <w:pPr>
        <w:widowControl w:val="0"/>
        <w:autoSpaceDE w:val="0"/>
        <w:autoSpaceDN w:val="0"/>
        <w:adjustRightInd w:val="0"/>
        <w:ind w:firstLine="710"/>
        <w:jc w:val="both"/>
        <w:rPr>
          <w:rFonts w:eastAsia="Times New Roman"/>
          <w:sz w:val="28"/>
          <w:szCs w:val="28"/>
        </w:rPr>
      </w:pPr>
      <w:r>
        <w:rPr>
          <w:rFonts w:eastAsia="Times New Roman"/>
          <w:sz w:val="28"/>
          <w:szCs w:val="28"/>
        </w:rPr>
        <w:t xml:space="preserve">2.5) </w:t>
      </w:r>
      <w:r w:rsidRPr="00BC6489">
        <w:rPr>
          <w:rFonts w:eastAsia="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imes New Roman"/>
          <w:sz w:val="28"/>
          <w:szCs w:val="28"/>
        </w:rPr>
        <w:t>заявитель</w:t>
      </w:r>
      <w:r w:rsidRPr="00BC6489">
        <w:rPr>
          <w:rFonts w:eastAsia="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imes New Roman"/>
          <w:sz w:val="28"/>
          <w:szCs w:val="28"/>
        </w:rPr>
        <w:t xml:space="preserve">заявителю </w:t>
      </w:r>
      <w:r w:rsidRPr="00BC6489">
        <w:rPr>
          <w:rFonts w:eastAsia="Times New Roman"/>
          <w:sz w:val="28"/>
          <w:szCs w:val="28"/>
        </w:rPr>
        <w:t xml:space="preserve">на основании решения общего собрания членов гаражного кооператива </w:t>
      </w:r>
      <w:r w:rsidRPr="00BC6489">
        <w:rPr>
          <w:rFonts w:eastAsia="Times New Roman"/>
          <w:sz w:val="28"/>
          <w:szCs w:val="28"/>
        </w:rPr>
        <w:lastRenderedPageBreak/>
        <w:t>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72FA4" w:rsidRDefault="00F72FA4" w:rsidP="00F72FA4">
      <w:pPr>
        <w:widowControl w:val="0"/>
        <w:autoSpaceDE w:val="0"/>
        <w:autoSpaceDN w:val="0"/>
        <w:adjustRightInd w:val="0"/>
        <w:ind w:firstLine="710"/>
        <w:jc w:val="both"/>
        <w:rPr>
          <w:sz w:val="28"/>
          <w:szCs w:val="28"/>
        </w:rPr>
      </w:pPr>
      <w:r>
        <w:rPr>
          <w:rFonts w:eastAsia="Times New Roman"/>
          <w:sz w:val="28"/>
          <w:szCs w:val="28"/>
        </w:rPr>
        <w:t>4</w:t>
      </w:r>
      <w:r w:rsidRPr="00E92A59">
        <w:rPr>
          <w:rFonts w:eastAsia="Times New Roman"/>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72FA4" w:rsidRPr="00E92A59" w:rsidRDefault="00F72FA4" w:rsidP="00F72FA4">
      <w:pPr>
        <w:autoSpaceDE w:val="0"/>
        <w:autoSpaceDN w:val="0"/>
        <w:adjustRightInd w:val="0"/>
        <w:ind w:firstLine="709"/>
        <w:jc w:val="both"/>
        <w:rPr>
          <w:rFonts w:eastAsia="Times New Roman"/>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72FA4" w:rsidRPr="00E92A59" w:rsidRDefault="00F72FA4" w:rsidP="00F72FA4">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72FA4" w:rsidRPr="00E92A59" w:rsidRDefault="00F72FA4" w:rsidP="00F72FA4">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по месту жительства, по месту пребывания гражданина Российской Федерации;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иностранного гражданина или лица без гражданства по месту жительства;</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недвижимости об объекте недвижимости (ЕГРН).</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2.7.1. При предоставлении муниципальной услуги запрещается требовать от заявителя: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1.</w:t>
      </w:r>
      <w:r w:rsidRPr="00E92A59">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E92A59">
        <w:rPr>
          <w:rFonts w:eastAsia="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w:t>
      </w:r>
      <w:r w:rsidRPr="00E92A59">
        <w:rPr>
          <w:rFonts w:eastAsia="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3.</w:t>
      </w:r>
      <w:r w:rsidRPr="00E92A59">
        <w:rPr>
          <w:rFonts w:eastAsia="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eastAsia="Times New Roman"/>
          <w:sz w:val="28"/>
          <w:szCs w:val="28"/>
        </w:rPr>
        <w:t>№</w:t>
      </w:r>
      <w:r w:rsidRPr="00E92A59">
        <w:rPr>
          <w:rFonts w:eastAsia="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E92A59">
        <w:rPr>
          <w:rFonts w:eastAsia="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72FA4" w:rsidRPr="00F24C28"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eastAsia="Times New Roman"/>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2FA4" w:rsidRPr="00F24C28" w:rsidRDefault="00F72FA4" w:rsidP="00F72FA4">
      <w:pPr>
        <w:widowControl w:val="0"/>
        <w:autoSpaceDE w:val="0"/>
        <w:autoSpaceDN w:val="0"/>
        <w:adjustRightInd w:val="0"/>
        <w:ind w:firstLine="709"/>
        <w:jc w:val="both"/>
        <w:rPr>
          <w:rFonts w:eastAsia="Times New Roman"/>
          <w:sz w:val="28"/>
          <w:szCs w:val="28"/>
        </w:rPr>
      </w:pPr>
      <w:r w:rsidRPr="00F24C28">
        <w:rPr>
          <w:rFonts w:eastAsia="Times New Roman"/>
          <w:sz w:val="28"/>
          <w:szCs w:val="28"/>
        </w:rPr>
        <w:t>2.9. Основания для отказа в приеме документов, необходимых для предоставления государственной услуги, отсутствуют.</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imes New Roman"/>
          <w:sz w:val="28"/>
          <w:szCs w:val="28"/>
        </w:rPr>
        <w:t>:</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F72FA4" w:rsidRPr="00F24C28" w:rsidRDefault="00F72FA4" w:rsidP="00F72FA4">
      <w:pPr>
        <w:numPr>
          <w:ilvl w:val="0"/>
          <w:numId w:val="15"/>
        </w:numPr>
        <w:autoSpaceDE w:val="0"/>
        <w:autoSpaceDN w:val="0"/>
        <w:adjustRightInd w:val="0"/>
        <w:ind w:left="0" w:firstLine="709"/>
        <w:jc w:val="both"/>
        <w:rPr>
          <w:sz w:val="28"/>
          <w:szCs w:val="28"/>
        </w:rPr>
      </w:pPr>
      <w:r w:rsidRPr="00F24C28">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72FA4" w:rsidRPr="00003C83" w:rsidRDefault="00F72FA4" w:rsidP="00F72FA4">
      <w:pPr>
        <w:numPr>
          <w:ilvl w:val="0"/>
          <w:numId w:val="15"/>
        </w:numPr>
        <w:autoSpaceDE w:val="0"/>
        <w:autoSpaceDN w:val="0"/>
        <w:adjustRightInd w:val="0"/>
        <w:ind w:left="0" w:firstLine="709"/>
        <w:jc w:val="both"/>
        <w:rPr>
          <w:sz w:val="28"/>
          <w:szCs w:val="28"/>
        </w:rPr>
      </w:pPr>
      <w:r w:rsidRPr="00003C83">
        <w:rPr>
          <w:sz w:val="28"/>
          <w:szCs w:val="28"/>
        </w:rPr>
        <w:t xml:space="preserve">земельный участок, который предстоит </w:t>
      </w:r>
      <w:r w:rsidRPr="00F24C28">
        <w:rPr>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F72FA4" w:rsidRPr="00003C83" w:rsidRDefault="00F72FA4" w:rsidP="00F72FA4">
      <w:pPr>
        <w:numPr>
          <w:ilvl w:val="0"/>
          <w:numId w:val="15"/>
        </w:numPr>
        <w:autoSpaceDE w:val="0"/>
        <w:autoSpaceDN w:val="0"/>
        <w:adjustRightInd w:val="0"/>
        <w:ind w:left="0" w:firstLine="709"/>
        <w:jc w:val="both"/>
        <w:rPr>
          <w:sz w:val="28"/>
          <w:szCs w:val="28"/>
        </w:rPr>
      </w:pPr>
      <w:r w:rsidRPr="00003C83">
        <w:rPr>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sz w:val="28"/>
          <w:szCs w:val="28"/>
        </w:rPr>
        <w:t>-7, 9-13, 14.1-19, 21</w:t>
      </w:r>
      <w:r w:rsidRPr="00003C83">
        <w:rPr>
          <w:sz w:val="28"/>
          <w:szCs w:val="28"/>
        </w:rPr>
        <w:t>-23 статьи 39.16 Земельного кодекса Российской Федерации;</w:t>
      </w:r>
    </w:p>
    <w:p w:rsidR="00F72FA4" w:rsidRDefault="00F72FA4" w:rsidP="00F72FA4">
      <w:pPr>
        <w:numPr>
          <w:ilvl w:val="0"/>
          <w:numId w:val="15"/>
        </w:numPr>
        <w:autoSpaceDE w:val="0"/>
        <w:autoSpaceDN w:val="0"/>
        <w:adjustRightInd w:val="0"/>
        <w:ind w:left="0" w:firstLine="709"/>
        <w:jc w:val="both"/>
        <w:rPr>
          <w:sz w:val="28"/>
          <w:szCs w:val="28"/>
        </w:rPr>
      </w:pPr>
      <w:r w:rsidRPr="00E92A59">
        <w:rPr>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sz w:val="28"/>
          <w:szCs w:val="28"/>
        </w:rPr>
        <w:t>;</w:t>
      </w:r>
    </w:p>
    <w:p w:rsidR="00F72FA4" w:rsidRPr="00F24C28" w:rsidRDefault="00F72FA4" w:rsidP="00F72FA4">
      <w:pPr>
        <w:numPr>
          <w:ilvl w:val="0"/>
          <w:numId w:val="15"/>
        </w:numPr>
        <w:autoSpaceDE w:val="0"/>
        <w:autoSpaceDN w:val="0"/>
        <w:adjustRightInd w:val="0"/>
        <w:ind w:left="0" w:firstLine="709"/>
        <w:jc w:val="both"/>
        <w:rPr>
          <w:sz w:val="28"/>
          <w:szCs w:val="28"/>
        </w:rPr>
      </w:pPr>
      <w:r>
        <w:rPr>
          <w:sz w:val="28"/>
          <w:szCs w:val="28"/>
        </w:rPr>
        <w:lastRenderedPageBreak/>
        <w:t>г</w:t>
      </w:r>
      <w:r w:rsidRPr="00F24C28">
        <w:rPr>
          <w:sz w:val="28"/>
          <w:szCs w:val="28"/>
        </w:rPr>
        <w:t xml:space="preserve">араж, расположенный на испрашиваемом земельном участке, </w:t>
      </w:r>
      <w:r>
        <w:rPr>
          <w:sz w:val="28"/>
          <w:szCs w:val="28"/>
        </w:rPr>
        <w:t xml:space="preserve">не </w:t>
      </w:r>
      <w:r w:rsidRPr="00F24C28">
        <w:rPr>
          <w:sz w:val="28"/>
          <w:szCs w:val="28"/>
        </w:rPr>
        <w:t xml:space="preserve">является капитальным строением, сооружением </w:t>
      </w:r>
      <w:r w:rsidRPr="00EB74AE">
        <w:rPr>
          <w:sz w:val="28"/>
          <w:szCs w:val="28"/>
        </w:rPr>
        <w:t>(</w:t>
      </w:r>
      <w:r>
        <w:rPr>
          <w:sz w:val="28"/>
          <w:szCs w:val="28"/>
        </w:rPr>
        <w:t xml:space="preserve">за исключением </w:t>
      </w:r>
      <w:r w:rsidRPr="00EB74AE">
        <w:rPr>
          <w:sz w:val="28"/>
          <w:szCs w:val="28"/>
        </w:rPr>
        <w:t>случа</w:t>
      </w:r>
      <w:r>
        <w:rPr>
          <w:sz w:val="28"/>
          <w:szCs w:val="28"/>
        </w:rPr>
        <w:t>я</w:t>
      </w:r>
      <w:r w:rsidRPr="00EB74AE">
        <w:rPr>
          <w:sz w:val="28"/>
          <w:szCs w:val="28"/>
        </w:rPr>
        <w:t>, если с заявлением обратился заявитель, указанный в п. 1.2.5 административного регламента)</w:t>
      </w:r>
      <w:r>
        <w:rPr>
          <w:sz w:val="28"/>
          <w:szCs w:val="28"/>
        </w:rPr>
        <w:t>.</w:t>
      </w:r>
    </w:p>
    <w:p w:rsidR="00F72FA4" w:rsidRDefault="00F72FA4" w:rsidP="00F72FA4">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F72FA4" w:rsidRPr="00E92A59" w:rsidRDefault="00F72FA4" w:rsidP="00F72FA4">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заявление подано в иной орган;</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F72FA4" w:rsidRDefault="00F72FA4" w:rsidP="00F72FA4">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72FA4" w:rsidRPr="00E92A59" w:rsidRDefault="00F72FA4" w:rsidP="00F72FA4">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F72FA4" w:rsidRPr="00E92A59" w:rsidRDefault="00F72FA4" w:rsidP="00F72FA4">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F72FA4" w:rsidRPr="00E92A59" w:rsidRDefault="00F72FA4" w:rsidP="00F72FA4">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F72FA4" w:rsidRPr="00E92A59" w:rsidRDefault="00F72FA4" w:rsidP="00F72FA4">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72FA4" w:rsidRPr="00E92A59" w:rsidRDefault="00F72FA4" w:rsidP="00F72FA4">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E92A59">
        <w:rPr>
          <w:rFonts w:eastAsia="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E92A59">
        <w:rPr>
          <w:rFonts w:eastAsia="Times New Roman"/>
          <w:sz w:val="28"/>
          <w:szCs w:val="28"/>
        </w:rPr>
        <w:lastRenderedPageBreak/>
        <w:t>написания письменных обращений.</w:t>
      </w:r>
    </w:p>
    <w:p w:rsidR="00F72FA4" w:rsidRPr="00E92A59" w:rsidRDefault="00F72FA4" w:rsidP="00F72FA4">
      <w:pPr>
        <w:widowControl w:val="0"/>
        <w:autoSpaceDE w:val="0"/>
        <w:autoSpaceDN w:val="0"/>
        <w:adjustRightInd w:val="0"/>
        <w:ind w:firstLine="709"/>
        <w:jc w:val="both"/>
        <w:rPr>
          <w:sz w:val="28"/>
          <w:szCs w:val="28"/>
        </w:rPr>
      </w:pPr>
      <w:r w:rsidRPr="00E92A59">
        <w:rPr>
          <w:rFonts w:eastAsia="Times New Roman"/>
          <w:sz w:val="28"/>
          <w:szCs w:val="28"/>
        </w:rPr>
        <w:t>2.15.</w:t>
      </w:r>
      <w:r w:rsidRPr="00E92A59">
        <w:rPr>
          <w:sz w:val="28"/>
          <w:szCs w:val="28"/>
        </w:rPr>
        <w:t xml:space="preserve"> Показатели доступности и качества муниципальной услуги:</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2.15.1. Показатели доступности муниципальной услуги (общие, применимые в отношении всех заявителей):</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1) транспортная доступность к месту предоставления муниципальной услуги;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2.15.2. Показатели доступности муниципальной услуги (специальные, применимые в отношении инвалидов):</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1) наличие инфраструктуры, указанной в </w:t>
      </w:r>
      <w:hyperlink w:anchor="P200" w:history="1">
        <w:r w:rsidRPr="00E92A59">
          <w:rPr>
            <w:rFonts w:eastAsia="Times New Roman"/>
            <w:sz w:val="28"/>
            <w:szCs w:val="28"/>
          </w:rPr>
          <w:t>п. 2.14</w:t>
        </w:r>
      </w:hyperlink>
      <w:r w:rsidRPr="00E92A59">
        <w:rPr>
          <w:rFonts w:eastAsia="Times New Roman"/>
          <w:sz w:val="28"/>
          <w:szCs w:val="28"/>
        </w:rPr>
        <w:t xml:space="preserve"> административного регламента;</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 исполнение требований доступности услуг для инвалидов;</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2.15.3. Показатели качества муниципальной услуги: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1) соблюдение срока предоставления муниципальной услуги;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 соблюдение времени ожидания в очереди при подаче заявления и получении результата;</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4) отсутствие жалоб на действия или бездействие должностных лиц Администрации, поданных в установленном порядке.</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Согласований, необходимых для получения муниципальной услуги, не требуется.</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imes New Roman"/>
          <w:sz w:val="28"/>
          <w:szCs w:val="28"/>
        </w:rPr>
        <w:t>) и особенности предоставления муниципальной услуги в электронной форме.</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292D6B">
        <w:rPr>
          <w:rFonts w:eastAsia="Times New Roman"/>
          <w:sz w:val="28"/>
          <w:szCs w:val="28"/>
        </w:rPr>
        <w:lastRenderedPageBreak/>
        <w:t>2.17.1. Предоставление услуги по экстерриториальному принципу не предусмотрено.</w:t>
      </w:r>
    </w:p>
    <w:p w:rsidR="00F72FA4" w:rsidRPr="00292D6B" w:rsidRDefault="00F72FA4" w:rsidP="00F72FA4">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72FA4" w:rsidRPr="00E92A59" w:rsidRDefault="00F72FA4" w:rsidP="00F72FA4">
      <w:pPr>
        <w:widowControl w:val="0"/>
        <w:autoSpaceDE w:val="0"/>
        <w:autoSpaceDN w:val="0"/>
        <w:adjustRightInd w:val="0"/>
        <w:ind w:firstLine="540"/>
        <w:jc w:val="both"/>
        <w:rPr>
          <w:rFonts w:eastAsia="Times New Roman"/>
          <w:sz w:val="28"/>
          <w:szCs w:val="28"/>
        </w:rPr>
      </w:pPr>
    </w:p>
    <w:p w:rsidR="00F72FA4" w:rsidRPr="00E92A59" w:rsidRDefault="00F72FA4" w:rsidP="00F72FA4">
      <w:pPr>
        <w:widowControl w:val="0"/>
        <w:autoSpaceDE w:val="0"/>
        <w:autoSpaceDN w:val="0"/>
        <w:ind w:firstLine="709"/>
        <w:jc w:val="center"/>
        <w:rPr>
          <w:rFonts w:eastAsia="Times New Roman"/>
          <w:sz w:val="28"/>
          <w:szCs w:val="28"/>
        </w:rPr>
      </w:pPr>
      <w:r w:rsidRPr="00E92A59">
        <w:rPr>
          <w:rFonts w:eastAsia="Times New Roman"/>
          <w:sz w:val="28"/>
          <w:szCs w:val="28"/>
        </w:rPr>
        <w:t>3. Состав, последовательность и сроки выполнения</w:t>
      </w:r>
      <w:r>
        <w:rPr>
          <w:rFonts w:eastAsia="Times New Roman"/>
          <w:sz w:val="28"/>
          <w:szCs w:val="28"/>
        </w:rPr>
        <w:t xml:space="preserve"> </w:t>
      </w:r>
      <w:r w:rsidRPr="00E92A59">
        <w:rPr>
          <w:rFonts w:eastAsia="Times New Roman"/>
          <w:sz w:val="28"/>
          <w:szCs w:val="28"/>
        </w:rPr>
        <w:t>административных процедур, требования к порядку их</w:t>
      </w:r>
      <w:r>
        <w:rPr>
          <w:rFonts w:eastAsia="Times New Roman"/>
          <w:sz w:val="28"/>
          <w:szCs w:val="28"/>
        </w:rPr>
        <w:t xml:space="preserve"> </w:t>
      </w:r>
      <w:r w:rsidRPr="00E92A59">
        <w:rPr>
          <w:rFonts w:eastAsia="Times New Roman"/>
          <w:sz w:val="28"/>
          <w:szCs w:val="28"/>
        </w:rPr>
        <w:t>выполнения, в том числе особенности выполнения</w:t>
      </w:r>
      <w:r>
        <w:rPr>
          <w:rFonts w:eastAsia="Times New Roman"/>
          <w:sz w:val="28"/>
          <w:szCs w:val="28"/>
        </w:rPr>
        <w:t xml:space="preserve"> </w:t>
      </w:r>
      <w:r w:rsidRPr="00E92A59">
        <w:rPr>
          <w:rFonts w:eastAsia="Times New Roman"/>
          <w:sz w:val="28"/>
          <w:szCs w:val="28"/>
        </w:rPr>
        <w:t>административных процедур в электронной форме</w:t>
      </w:r>
    </w:p>
    <w:p w:rsidR="00F72FA4" w:rsidRPr="00E92A59" w:rsidRDefault="00F72FA4" w:rsidP="00F72FA4">
      <w:pPr>
        <w:widowControl w:val="0"/>
        <w:autoSpaceDE w:val="0"/>
        <w:autoSpaceDN w:val="0"/>
        <w:adjustRightInd w:val="0"/>
        <w:jc w:val="center"/>
        <w:rPr>
          <w:rFonts w:eastAsia="Times New Roman"/>
          <w:b/>
          <w:sz w:val="28"/>
          <w:szCs w:val="28"/>
        </w:rPr>
      </w:pP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F72FA4"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3.1.1. Предоставления муниципальной услуги включает в себя следующие административные процедуры</w:t>
      </w:r>
      <w:r>
        <w:rPr>
          <w:rFonts w:eastAsia="Times New Roman"/>
          <w:sz w:val="28"/>
          <w:szCs w:val="28"/>
        </w:rPr>
        <w:t>:</w:t>
      </w:r>
    </w:p>
    <w:p w:rsidR="00F72FA4" w:rsidRPr="00292D6B" w:rsidRDefault="00F72FA4" w:rsidP="0082606F">
      <w:pPr>
        <w:pStyle w:val="a6"/>
        <w:widowControl w:val="0"/>
        <w:numPr>
          <w:ilvl w:val="0"/>
          <w:numId w:val="24"/>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 xml:space="preserve">прием и регистрация заявления и документов о предоставлении муниципальной услуги – 1 календарный день; </w:t>
      </w:r>
    </w:p>
    <w:p w:rsidR="00F72FA4" w:rsidRPr="00292D6B" w:rsidRDefault="00F72FA4" w:rsidP="0082606F">
      <w:pPr>
        <w:widowControl w:val="0"/>
        <w:numPr>
          <w:ilvl w:val="0"/>
          <w:numId w:val="24"/>
        </w:numPr>
        <w:autoSpaceDE w:val="0"/>
        <w:autoSpaceDN w:val="0"/>
        <w:adjustRightInd w:val="0"/>
        <w:ind w:left="0" w:firstLine="709"/>
        <w:jc w:val="both"/>
        <w:rPr>
          <w:sz w:val="28"/>
          <w:szCs w:val="28"/>
        </w:rPr>
      </w:pPr>
      <w:r w:rsidRPr="00292D6B">
        <w:rPr>
          <w:sz w:val="28"/>
          <w:szCs w:val="28"/>
        </w:rPr>
        <w:t>рассмотрение заявления и документов о предоставлении муниципальной услуги – 26 календарных дней.</w:t>
      </w:r>
    </w:p>
    <w:p w:rsidR="00F72FA4" w:rsidRDefault="00F72FA4" w:rsidP="00F72FA4">
      <w:pPr>
        <w:widowControl w:val="0"/>
        <w:autoSpaceDE w:val="0"/>
        <w:autoSpaceDN w:val="0"/>
        <w:adjustRightInd w:val="0"/>
        <w:ind w:firstLine="709"/>
        <w:jc w:val="both"/>
        <w:rPr>
          <w:rFonts w:eastAsia="Times New Roman"/>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5"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eastAsia="Times New Roman"/>
          <w:sz w:val="28"/>
          <w:szCs w:val="28"/>
        </w:rPr>
        <w:t>заявления и документов в Администрацию.</w:t>
      </w:r>
    </w:p>
    <w:p w:rsidR="00F72FA4" w:rsidRPr="00292D6B" w:rsidRDefault="00F72FA4" w:rsidP="0082606F">
      <w:pPr>
        <w:widowControl w:val="0"/>
        <w:numPr>
          <w:ilvl w:val="0"/>
          <w:numId w:val="24"/>
        </w:numPr>
        <w:autoSpaceDE w:val="0"/>
        <w:autoSpaceDN w:val="0"/>
        <w:adjustRightInd w:val="0"/>
        <w:ind w:left="0" w:firstLine="709"/>
        <w:jc w:val="both"/>
        <w:rPr>
          <w:sz w:val="28"/>
          <w:szCs w:val="28"/>
        </w:rPr>
      </w:pPr>
      <w:r w:rsidRPr="00292D6B">
        <w:rPr>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sz w:val="28"/>
          <w:szCs w:val="28"/>
        </w:rPr>
        <w:br/>
        <w:t>2 календарных дня;</w:t>
      </w:r>
    </w:p>
    <w:p w:rsidR="00F72FA4" w:rsidRPr="00292D6B" w:rsidRDefault="00F72FA4" w:rsidP="0082606F">
      <w:pPr>
        <w:widowControl w:val="0"/>
        <w:numPr>
          <w:ilvl w:val="0"/>
          <w:numId w:val="24"/>
        </w:numPr>
        <w:autoSpaceDE w:val="0"/>
        <w:autoSpaceDN w:val="0"/>
        <w:adjustRightInd w:val="0"/>
        <w:ind w:left="0" w:firstLine="709"/>
        <w:jc w:val="both"/>
        <w:rPr>
          <w:sz w:val="28"/>
          <w:szCs w:val="28"/>
        </w:rPr>
      </w:pPr>
      <w:r w:rsidRPr="00292D6B">
        <w:rPr>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sz w:val="28"/>
          <w:szCs w:val="28"/>
        </w:rPr>
        <w:br/>
        <w:t>1 календарный день;</w:t>
      </w:r>
    </w:p>
    <w:p w:rsidR="00F72FA4" w:rsidRPr="00412456" w:rsidRDefault="00F72FA4" w:rsidP="00F72FA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xml:space="preserve">3.1.2. Прием и регистрация заявления и документов о </w:t>
      </w:r>
      <w:r w:rsidRPr="00412456">
        <w:rPr>
          <w:rFonts w:eastAsia="Times New Roman"/>
          <w:sz w:val="28"/>
          <w:szCs w:val="28"/>
        </w:rPr>
        <w:t>предоставлении муниципальной услуги.</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412456">
        <w:rPr>
          <w:rFonts w:eastAsia="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imes New Roman"/>
          <w:sz w:val="28"/>
          <w:szCs w:val="28"/>
        </w:rPr>
        <w:t xml:space="preserve"> регламента.</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imes New Roman"/>
          <w:sz w:val="28"/>
          <w:szCs w:val="28"/>
        </w:rPr>
        <w:t>документы и регистрирует их в соответствии с правилами делопроизводства не более 1 календарного дня.</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3.1.2.3. Лицо, ответственное за выполнение административной процедуры: работник Администрации, </w:t>
      </w:r>
      <w:r w:rsidRPr="00292D6B">
        <w:rPr>
          <w:rFonts w:eastAsia="Times New Roman"/>
          <w:sz w:val="28"/>
          <w:szCs w:val="28"/>
        </w:rPr>
        <w:t>ответственный за обработку входящих документов.</w:t>
      </w:r>
    </w:p>
    <w:p w:rsidR="00F72FA4" w:rsidRPr="00292D6B" w:rsidRDefault="00F72FA4" w:rsidP="00F72FA4">
      <w:pPr>
        <w:widowControl w:val="0"/>
        <w:autoSpaceDE w:val="0"/>
        <w:autoSpaceDN w:val="0"/>
        <w:adjustRightInd w:val="0"/>
        <w:ind w:firstLine="709"/>
        <w:jc w:val="both"/>
        <w:rPr>
          <w:rFonts w:eastAsia="Times New Roman"/>
          <w:strike/>
          <w:sz w:val="28"/>
          <w:szCs w:val="28"/>
        </w:rPr>
      </w:pPr>
      <w:r w:rsidRPr="00292D6B">
        <w:rPr>
          <w:rFonts w:eastAsia="Times New Roman"/>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lastRenderedPageBreak/>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w:t>
      </w:r>
      <w:bookmarkStart w:id="73" w:name="Par411"/>
      <w:bookmarkEnd w:id="73"/>
      <w:r w:rsidRPr="00E92A59">
        <w:rPr>
          <w:rFonts w:eastAsia="Times New Roman"/>
          <w:sz w:val="28"/>
          <w:szCs w:val="28"/>
        </w:rPr>
        <w:t xml:space="preserve"> Рассмотрение заявления и документов о предоставлении муниципальной услуги.</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u w:val="single"/>
        </w:rPr>
        <w:t>1 действие:</w:t>
      </w:r>
      <w:r w:rsidRPr="00E92A59">
        <w:rPr>
          <w:rFonts w:eastAsia="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u w:val="single"/>
        </w:rPr>
        <w:t>2 действие:</w:t>
      </w:r>
      <w:r w:rsidRPr="00E92A59">
        <w:rPr>
          <w:rFonts w:eastAsia="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imes New Roman"/>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292D6B">
        <w:rPr>
          <w:rFonts w:eastAsia="Times New Roman"/>
          <w:sz w:val="28"/>
          <w:szCs w:val="28"/>
          <w:u w:val="single"/>
        </w:rPr>
        <w:t>3 действие:</w:t>
      </w:r>
      <w:r w:rsidRPr="00292D6B">
        <w:rPr>
          <w:rFonts w:eastAsia="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Общий срок выполнения административной процедуры – не более</w:t>
      </w:r>
      <w:r w:rsidRPr="00292D6B">
        <w:rPr>
          <w:rFonts w:eastAsia="Times New Roman"/>
          <w:sz w:val="28"/>
          <w:szCs w:val="28"/>
        </w:rPr>
        <w:br/>
        <w:t>26 календарных дней.</w:t>
      </w:r>
    </w:p>
    <w:p w:rsidR="00F72FA4" w:rsidRDefault="00F72FA4" w:rsidP="00F72FA4">
      <w:pPr>
        <w:pStyle w:val="ConsPlusNormal"/>
        <w:ind w:firstLine="709"/>
        <w:jc w:val="both"/>
        <w:rPr>
          <w:rFonts w:ascii="Times New Roman" w:hAnsi="Times New Roman" w:cs="Times New Roman"/>
          <w:sz w:val="28"/>
          <w:szCs w:val="28"/>
        </w:rPr>
      </w:pPr>
      <w:r w:rsidRPr="003E182F">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hAnsi="Times New Roman" w:cs="Times New Roman"/>
          <w:sz w:val="28"/>
          <w:szCs w:val="28"/>
        </w:rPr>
        <w:t xml:space="preserve">общий </w:t>
      </w:r>
      <w:r w:rsidRPr="003E182F">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w:t>
      </w:r>
      <w:r w:rsidRPr="003E182F">
        <w:rPr>
          <w:rFonts w:ascii="Times New Roman" w:hAnsi="Times New Roman" w:cs="Times New Roman"/>
          <w:sz w:val="28"/>
          <w:szCs w:val="28"/>
        </w:rPr>
        <w:t xml:space="preserve">не более 6 календарных дней. </w:t>
      </w:r>
    </w:p>
    <w:p w:rsidR="00F72FA4" w:rsidRPr="00292D6B" w:rsidRDefault="00F72FA4" w:rsidP="00F72FA4">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6"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w:t>
      </w:r>
      <w:r w:rsidRPr="00E92A59">
        <w:rPr>
          <w:rFonts w:ascii="Times New Roman" w:hAnsi="Times New Roman" w:cs="Times New Roman"/>
          <w:sz w:val="28"/>
          <w:szCs w:val="28"/>
        </w:rPr>
        <w:t>Федерального закона от 25</w:t>
      </w:r>
      <w:r>
        <w:rPr>
          <w:rFonts w:ascii="Times New Roman" w:hAnsi="Times New Roman" w:cs="Times New Roman"/>
          <w:sz w:val="28"/>
          <w:szCs w:val="28"/>
        </w:rPr>
        <w:t>.10.</w:t>
      </w:r>
      <w:r w:rsidRPr="00E92A59">
        <w:rPr>
          <w:rFonts w:ascii="Times New Roman" w:hAnsi="Times New Roman" w:cs="Times New Roman"/>
          <w:sz w:val="28"/>
          <w:szCs w:val="28"/>
        </w:rPr>
        <w:t>2001 года № 137-ФЗ</w:t>
      </w:r>
      <w:r>
        <w:rPr>
          <w:rFonts w:ascii="Times New Roman" w:hAnsi="Times New Roman" w:cs="Times New Roman"/>
          <w:sz w:val="28"/>
          <w:szCs w:val="28"/>
        </w:rPr>
        <w:br/>
      </w:r>
      <w:r w:rsidRPr="00E92A59">
        <w:rPr>
          <w:rFonts w:ascii="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t xml:space="preserve"> </w:t>
      </w:r>
      <w:r w:rsidRPr="00292D6B">
        <w:rPr>
          <w:rFonts w:ascii="Times New Roman" w:hAnsi="Times New Roman" w:cs="Times New Roman"/>
          <w:sz w:val="28"/>
          <w:szCs w:val="28"/>
        </w:rPr>
        <w:t>О продлении срока рассмотрения заявления Администрация уведомляет заявителя.</w:t>
      </w:r>
    </w:p>
    <w:p w:rsidR="00F72FA4" w:rsidRPr="00E92A59" w:rsidRDefault="00F72FA4" w:rsidP="00F72FA4">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установления специалистом оснований, перечисленных </w:t>
      </w:r>
      <w:r w:rsidRPr="00E92A59">
        <w:rPr>
          <w:rFonts w:ascii="Times New Roman" w:hAnsi="Times New Roman" w:cs="Times New Roman"/>
          <w:sz w:val="28"/>
          <w:szCs w:val="28"/>
        </w:rPr>
        <w:t xml:space="preserve">в </w:t>
      </w:r>
      <w:hyperlink w:anchor="P125" w:history="1">
        <w:r w:rsidRPr="00E92A59">
          <w:rPr>
            <w:rFonts w:ascii="Times New Roman" w:hAnsi="Times New Roman" w:cs="Times New Roman"/>
            <w:sz w:val="28"/>
            <w:szCs w:val="28"/>
          </w:rPr>
          <w:t>пункте 2.8</w:t>
        </w:r>
      </w:hyperlink>
      <w:r w:rsidRPr="00E92A59">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В случае принятия решения об утверждении ранее направленной или </w:t>
      </w:r>
      <w:r w:rsidRPr="00E92A59">
        <w:rPr>
          <w:rFonts w:eastAsia="Times New Roman"/>
          <w:sz w:val="28"/>
          <w:szCs w:val="28"/>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72FA4"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3.1.3.3. Критерии принятия решения:</w:t>
      </w:r>
      <w:r w:rsidRPr="00E92A59">
        <w:t xml:space="preserve"> </w:t>
      </w:r>
      <w:r w:rsidRPr="00E92A59">
        <w:rPr>
          <w:rFonts w:eastAsia="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3.1.3.4. Результат выполнения административной процедуры: </w:t>
      </w:r>
    </w:p>
    <w:p w:rsidR="00F72FA4" w:rsidRPr="00E92A59" w:rsidRDefault="00F72FA4" w:rsidP="0082606F">
      <w:pPr>
        <w:widowControl w:val="0"/>
        <w:numPr>
          <w:ilvl w:val="0"/>
          <w:numId w:val="25"/>
        </w:numPr>
        <w:autoSpaceDE w:val="0"/>
        <w:autoSpaceDN w:val="0"/>
        <w:adjustRightInd w:val="0"/>
        <w:ind w:left="0" w:firstLine="709"/>
        <w:jc w:val="both"/>
        <w:rPr>
          <w:sz w:val="28"/>
          <w:szCs w:val="28"/>
        </w:rPr>
      </w:pPr>
      <w:r w:rsidRPr="00E92A59">
        <w:rPr>
          <w:sz w:val="28"/>
          <w:szCs w:val="28"/>
        </w:rPr>
        <w:t>подготовка проекта решения о предварительном согласовании предоставления земельного участка</w:t>
      </w:r>
      <w:r>
        <w:rPr>
          <w:sz w:val="28"/>
          <w:szCs w:val="28"/>
        </w:rPr>
        <w:t>, на котором расположен гараж</w:t>
      </w:r>
      <w:r w:rsidRPr="00E92A59">
        <w:rPr>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72FA4" w:rsidRPr="00E92A59" w:rsidRDefault="00F72FA4" w:rsidP="0082606F">
      <w:pPr>
        <w:widowControl w:val="0"/>
        <w:numPr>
          <w:ilvl w:val="0"/>
          <w:numId w:val="25"/>
        </w:numPr>
        <w:autoSpaceDE w:val="0"/>
        <w:autoSpaceDN w:val="0"/>
        <w:adjustRightInd w:val="0"/>
        <w:ind w:left="0" w:firstLine="709"/>
        <w:jc w:val="both"/>
        <w:rPr>
          <w:sz w:val="28"/>
          <w:szCs w:val="28"/>
        </w:rPr>
      </w:pPr>
      <w:r w:rsidRPr="00E92A59">
        <w:rPr>
          <w:sz w:val="28"/>
          <w:szCs w:val="28"/>
        </w:rPr>
        <w:t>подготовка проекта решения о возврате заявления о предоставлении муниципальной услуги и прилагаемых к нему документов;</w:t>
      </w:r>
    </w:p>
    <w:p w:rsidR="00F72FA4" w:rsidRPr="00E92A59" w:rsidRDefault="00F72FA4" w:rsidP="0082606F">
      <w:pPr>
        <w:widowControl w:val="0"/>
        <w:numPr>
          <w:ilvl w:val="0"/>
          <w:numId w:val="25"/>
        </w:numPr>
        <w:autoSpaceDE w:val="0"/>
        <w:autoSpaceDN w:val="0"/>
        <w:adjustRightInd w:val="0"/>
        <w:ind w:left="0" w:firstLine="709"/>
        <w:jc w:val="both"/>
        <w:rPr>
          <w:rFonts w:eastAsia="Times New Roman"/>
          <w:sz w:val="28"/>
          <w:szCs w:val="28"/>
        </w:rPr>
      </w:pPr>
      <w:r w:rsidRPr="00E92A59">
        <w:rPr>
          <w:rFonts w:eastAsia="Times New Roman"/>
          <w:sz w:val="28"/>
          <w:szCs w:val="28"/>
        </w:rPr>
        <w:t xml:space="preserve">подготовка проекта </w:t>
      </w:r>
      <w:r>
        <w:rPr>
          <w:rFonts w:eastAsia="Times New Roman"/>
          <w:sz w:val="28"/>
          <w:szCs w:val="28"/>
        </w:rPr>
        <w:t>решения</w:t>
      </w:r>
      <w:r w:rsidRPr="00E92A59">
        <w:rPr>
          <w:rFonts w:eastAsia="Times New Roman"/>
          <w:sz w:val="28"/>
          <w:szCs w:val="28"/>
        </w:rPr>
        <w:t xml:space="preserve"> об </w:t>
      </w:r>
      <w:r w:rsidRPr="00E92A59">
        <w:rPr>
          <w:sz w:val="28"/>
          <w:szCs w:val="28"/>
        </w:rPr>
        <w:t xml:space="preserve">отказе в предоставлении </w:t>
      </w:r>
      <w:r w:rsidRPr="00E92A59">
        <w:rPr>
          <w:color w:val="000000"/>
          <w:sz w:val="28"/>
          <w:szCs w:val="28"/>
        </w:rPr>
        <w:t>муниципальной услуги</w:t>
      </w:r>
      <w:r w:rsidRPr="00E92A59">
        <w:rPr>
          <w:rFonts w:eastAsia="Times New Roman"/>
          <w:sz w:val="28"/>
          <w:szCs w:val="28"/>
        </w:rPr>
        <w:t xml:space="preserve">. </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3.1.4. Принятие решения о предоставлении муниципальной услуги или об отказе в предоставлении муниципальной услуги.</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3.1.4.2. Содержание административного действия (административных действий), продолжительность и(или) </w:t>
      </w:r>
      <w:r w:rsidRPr="00292D6B">
        <w:rPr>
          <w:rFonts w:eastAsia="Times New Roman"/>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xml:space="preserve">3.1.4.3. Лицо ответственное за выполнение административной </w:t>
      </w:r>
      <w:r w:rsidRPr="00E92A59">
        <w:rPr>
          <w:rFonts w:eastAsia="Times New Roman"/>
          <w:sz w:val="28"/>
          <w:szCs w:val="28"/>
        </w:rPr>
        <w:t xml:space="preserve">процедуры: должностное лицо Администрации, ответственное за принятие и подписание </w:t>
      </w:r>
      <w:r w:rsidRPr="00292D6B">
        <w:rPr>
          <w:rFonts w:eastAsia="Times New Roman"/>
          <w:sz w:val="28"/>
          <w:szCs w:val="28"/>
        </w:rPr>
        <w:t>соответствующего решения.</w:t>
      </w:r>
    </w:p>
    <w:p w:rsidR="00F72FA4" w:rsidRPr="00292D6B" w:rsidRDefault="00F72FA4" w:rsidP="00F72FA4">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w:t>
      </w:r>
      <w:r w:rsidRPr="00292D6B">
        <w:rPr>
          <w:rFonts w:eastAsia="Times New Roman"/>
          <w:sz w:val="28"/>
          <w:szCs w:val="28"/>
        </w:rPr>
        <w:lastRenderedPageBreak/>
        <w:t>установленных п. 2.10.1 административного регламента.</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3.1.4.5. Результат выполнения административной процедуры:</w:t>
      </w:r>
    </w:p>
    <w:p w:rsidR="00F72FA4" w:rsidRPr="00E92A59" w:rsidRDefault="00F72FA4" w:rsidP="0082606F">
      <w:pPr>
        <w:widowControl w:val="0"/>
        <w:numPr>
          <w:ilvl w:val="0"/>
          <w:numId w:val="25"/>
        </w:numPr>
        <w:autoSpaceDE w:val="0"/>
        <w:autoSpaceDN w:val="0"/>
        <w:adjustRightInd w:val="0"/>
        <w:ind w:left="0" w:firstLine="709"/>
        <w:jc w:val="both"/>
        <w:rPr>
          <w:sz w:val="28"/>
          <w:szCs w:val="28"/>
        </w:rPr>
      </w:pPr>
      <w:r w:rsidRPr="00E92A59">
        <w:rPr>
          <w:sz w:val="28"/>
          <w:szCs w:val="28"/>
        </w:rPr>
        <w:t>подписание решения о предварительном согласовании предоставления земельного участка</w:t>
      </w:r>
      <w:r>
        <w:rPr>
          <w:sz w:val="28"/>
          <w:szCs w:val="28"/>
        </w:rPr>
        <w:t>, на котором расположен гараж</w:t>
      </w:r>
      <w:r w:rsidRPr="00E92A59">
        <w:rPr>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72FA4" w:rsidRPr="00F24C28" w:rsidRDefault="00F72FA4" w:rsidP="0082606F">
      <w:pPr>
        <w:widowControl w:val="0"/>
        <w:numPr>
          <w:ilvl w:val="0"/>
          <w:numId w:val="25"/>
        </w:numPr>
        <w:autoSpaceDE w:val="0"/>
        <w:autoSpaceDN w:val="0"/>
        <w:adjustRightInd w:val="0"/>
        <w:ind w:left="0" w:firstLine="709"/>
        <w:jc w:val="both"/>
        <w:rPr>
          <w:sz w:val="28"/>
          <w:szCs w:val="28"/>
        </w:rPr>
      </w:pPr>
      <w:r w:rsidRPr="00F24C28">
        <w:rPr>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F72FA4" w:rsidRPr="00E92A59" w:rsidRDefault="00F72FA4" w:rsidP="0082606F">
      <w:pPr>
        <w:widowControl w:val="0"/>
        <w:numPr>
          <w:ilvl w:val="0"/>
          <w:numId w:val="25"/>
        </w:numPr>
        <w:autoSpaceDE w:val="0"/>
        <w:autoSpaceDN w:val="0"/>
        <w:adjustRightInd w:val="0"/>
        <w:ind w:left="0" w:firstLine="709"/>
        <w:jc w:val="both"/>
        <w:rPr>
          <w:rFonts w:eastAsia="Times New Roman"/>
          <w:sz w:val="28"/>
          <w:szCs w:val="28"/>
        </w:rPr>
      </w:pPr>
      <w:r w:rsidRPr="00E92A59">
        <w:rPr>
          <w:rFonts w:eastAsia="Times New Roman"/>
          <w:sz w:val="28"/>
          <w:szCs w:val="28"/>
        </w:rPr>
        <w:t xml:space="preserve">подписание </w:t>
      </w:r>
      <w:r>
        <w:rPr>
          <w:rFonts w:eastAsia="Times New Roman"/>
          <w:sz w:val="28"/>
          <w:szCs w:val="28"/>
        </w:rPr>
        <w:t>реш</w:t>
      </w:r>
      <w:r w:rsidRPr="00E92A59">
        <w:rPr>
          <w:rFonts w:eastAsia="Times New Roman"/>
          <w:sz w:val="28"/>
          <w:szCs w:val="28"/>
        </w:rPr>
        <w:t xml:space="preserve">ения об отказе в предоставлении муниципальной услуги (приложение 2 к административному регламенту). </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3.1.5. Выдача результата предоставления муниципальной услуги.</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3.1.5.2. Содержание административного действия, продолжительность и(или) </w:t>
      </w:r>
      <w:r w:rsidRPr="00292D6B">
        <w:rPr>
          <w:rFonts w:eastAsia="Times New Roman"/>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72FA4" w:rsidRPr="00E92A59" w:rsidRDefault="00F72FA4" w:rsidP="00F72FA4">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3.1.5.3. Лицо, ответственное за выполнение административной процедуры: работник канцелярии Администрации.</w:t>
      </w:r>
    </w:p>
    <w:p w:rsidR="00F72FA4" w:rsidRPr="00E92A59" w:rsidRDefault="00F72FA4" w:rsidP="00F72FA4">
      <w:pPr>
        <w:widowControl w:val="0"/>
        <w:autoSpaceDE w:val="0"/>
        <w:autoSpaceDN w:val="0"/>
        <w:adjustRightInd w:val="0"/>
        <w:ind w:firstLine="709"/>
        <w:jc w:val="both"/>
        <w:rPr>
          <w:sz w:val="28"/>
          <w:szCs w:val="28"/>
        </w:rPr>
      </w:pPr>
      <w:r w:rsidRPr="00E92A59">
        <w:rPr>
          <w:rFonts w:eastAsia="Times New Roman"/>
          <w:sz w:val="28"/>
          <w:szCs w:val="28"/>
        </w:rPr>
        <w:t xml:space="preserve">3.1.5.4. Результат </w:t>
      </w:r>
      <w:r w:rsidRPr="00292D6B">
        <w:rPr>
          <w:rFonts w:eastAsia="Times New Roman"/>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F72FA4" w:rsidRPr="00292D6B" w:rsidRDefault="00F72FA4" w:rsidP="00F72FA4">
      <w:pPr>
        <w:autoSpaceDE w:val="0"/>
        <w:autoSpaceDN w:val="0"/>
        <w:adjustRightInd w:val="0"/>
        <w:ind w:firstLine="709"/>
        <w:jc w:val="both"/>
        <w:rPr>
          <w:sz w:val="28"/>
          <w:szCs w:val="28"/>
        </w:rPr>
      </w:pPr>
      <w:r w:rsidRPr="00135E45">
        <w:rPr>
          <w:rFonts w:eastAsia="Times New Roman"/>
          <w:sz w:val="28"/>
          <w:szCs w:val="28"/>
        </w:rPr>
        <w:t>3.1.6.</w:t>
      </w:r>
      <w:r>
        <w:rPr>
          <w:rFonts w:eastAsia="Times New Roman"/>
          <w:sz w:val="28"/>
          <w:szCs w:val="28"/>
        </w:rPr>
        <w:t xml:space="preserve"> </w:t>
      </w:r>
      <w:r w:rsidRPr="00292D6B">
        <w:rPr>
          <w:rFonts w:eastAsia="Times New Roman"/>
          <w:sz w:val="28"/>
          <w:szCs w:val="28"/>
        </w:rPr>
        <w:t>В случае е</w:t>
      </w:r>
      <w:r w:rsidRPr="00292D6B">
        <w:rPr>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F72FA4" w:rsidRPr="00292D6B" w:rsidRDefault="00F72FA4" w:rsidP="00F72FA4">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F72FA4" w:rsidRDefault="00F72FA4" w:rsidP="00F72FA4">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F72FA4" w:rsidRPr="00412456" w:rsidRDefault="00F72FA4" w:rsidP="00F72FA4">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F72FA4" w:rsidRPr="00412456" w:rsidRDefault="00F72FA4" w:rsidP="00F72FA4">
      <w:pPr>
        <w:widowControl w:val="0"/>
        <w:autoSpaceDE w:val="0"/>
        <w:autoSpaceDN w:val="0"/>
        <w:ind w:firstLine="709"/>
        <w:jc w:val="both"/>
        <w:rPr>
          <w:sz w:val="28"/>
          <w:szCs w:val="28"/>
        </w:rPr>
      </w:pPr>
      <w:r w:rsidRPr="00412456">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412456">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2FA4" w:rsidRPr="00412456" w:rsidRDefault="00F72FA4" w:rsidP="00F72FA4">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72FA4" w:rsidRPr="00412456" w:rsidRDefault="00F72FA4" w:rsidP="00F72FA4">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F72FA4" w:rsidRPr="00412456" w:rsidRDefault="00F72FA4" w:rsidP="00F72FA4">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F72FA4" w:rsidRPr="00412456" w:rsidRDefault="00F72FA4" w:rsidP="00F72FA4">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F72FA4" w:rsidRPr="00412456" w:rsidRDefault="00F72FA4" w:rsidP="00F72FA4">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F72FA4" w:rsidRPr="00412456" w:rsidRDefault="00F72FA4" w:rsidP="00F72FA4">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F72FA4" w:rsidRPr="00412456" w:rsidRDefault="00F72FA4" w:rsidP="00F72FA4">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72FA4" w:rsidRPr="00412456" w:rsidRDefault="00F72FA4" w:rsidP="00F72FA4">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72FA4" w:rsidRPr="00412456" w:rsidRDefault="00F72FA4" w:rsidP="00F72FA4">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72FA4" w:rsidRPr="00412456" w:rsidRDefault="00F72FA4" w:rsidP="00F72FA4">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2FA4" w:rsidRPr="00412456" w:rsidRDefault="00F72FA4" w:rsidP="00F72FA4">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2FA4" w:rsidRPr="00412456" w:rsidRDefault="00F72FA4" w:rsidP="00F72FA4">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72FA4" w:rsidRPr="00412456" w:rsidRDefault="00F72FA4" w:rsidP="00F72FA4">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72FA4" w:rsidRPr="00412456" w:rsidRDefault="00F72FA4" w:rsidP="00F72FA4">
      <w:pPr>
        <w:widowControl w:val="0"/>
        <w:autoSpaceDE w:val="0"/>
        <w:autoSpaceDN w:val="0"/>
        <w:ind w:firstLine="709"/>
        <w:jc w:val="both"/>
        <w:rPr>
          <w:sz w:val="28"/>
          <w:szCs w:val="28"/>
        </w:rPr>
      </w:pPr>
      <w:r w:rsidRPr="00412456">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412456">
        <w:rPr>
          <w:sz w:val="28"/>
          <w:szCs w:val="28"/>
        </w:rPr>
        <w:lastRenderedPageBreak/>
        <w:t>кабинет заявителя, расположенный на ПГУ ЛО либо на ЕПГУ.</w:t>
      </w:r>
    </w:p>
    <w:p w:rsidR="00F72FA4" w:rsidRPr="00412456" w:rsidRDefault="00F72FA4" w:rsidP="00F72FA4">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2FA4" w:rsidRDefault="00F72FA4" w:rsidP="00F72FA4">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eastAsia="Times New Roman"/>
          <w:sz w:val="28"/>
          <w:szCs w:val="28"/>
        </w:rPr>
        <w:t>/ПГУ ЛО</w:t>
      </w:r>
      <w:r w:rsidRPr="00E92A59">
        <w:rPr>
          <w:rFonts w:eastAsia="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xml:space="preserve">3.3.2. В течение </w:t>
      </w:r>
      <w:r>
        <w:rPr>
          <w:rFonts w:eastAsia="Times New Roman"/>
          <w:sz w:val="28"/>
          <w:szCs w:val="28"/>
        </w:rPr>
        <w:t>3</w:t>
      </w:r>
      <w:r w:rsidRPr="00E92A59">
        <w:rPr>
          <w:rFonts w:eastAsia="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72FA4" w:rsidRPr="00E92A59" w:rsidRDefault="00F72FA4" w:rsidP="00F72FA4">
      <w:pPr>
        <w:widowControl w:val="0"/>
        <w:autoSpaceDE w:val="0"/>
        <w:autoSpaceDN w:val="0"/>
        <w:adjustRightInd w:val="0"/>
        <w:ind w:firstLine="709"/>
        <w:jc w:val="both"/>
        <w:rPr>
          <w:rFonts w:eastAsia="Times New Roman"/>
          <w:sz w:val="28"/>
          <w:szCs w:val="28"/>
        </w:rPr>
      </w:pPr>
    </w:p>
    <w:p w:rsidR="00F72FA4" w:rsidRPr="00E92A59" w:rsidRDefault="00F72FA4" w:rsidP="00F72FA4">
      <w:pPr>
        <w:autoSpaceDE w:val="0"/>
        <w:autoSpaceDN w:val="0"/>
        <w:adjustRightInd w:val="0"/>
        <w:jc w:val="center"/>
        <w:outlineLvl w:val="0"/>
        <w:rPr>
          <w:rFonts w:eastAsia="Times New Roman"/>
          <w:sz w:val="28"/>
          <w:szCs w:val="28"/>
        </w:rPr>
      </w:pPr>
      <w:r w:rsidRPr="00E92A59">
        <w:rPr>
          <w:rFonts w:eastAsia="Times New Roman"/>
          <w:sz w:val="28"/>
          <w:szCs w:val="28"/>
        </w:rPr>
        <w:t>4. Формы контроля за исполнением административного регламента</w:t>
      </w:r>
    </w:p>
    <w:p w:rsidR="00F72FA4" w:rsidRPr="00E92A59" w:rsidRDefault="00F72FA4" w:rsidP="00F72FA4">
      <w:pPr>
        <w:autoSpaceDE w:val="0"/>
        <w:autoSpaceDN w:val="0"/>
        <w:adjustRightInd w:val="0"/>
        <w:jc w:val="center"/>
        <w:outlineLvl w:val="0"/>
        <w:rPr>
          <w:rFonts w:eastAsia="Times New Roman"/>
          <w:b/>
          <w:sz w:val="28"/>
          <w:szCs w:val="28"/>
        </w:rPr>
      </w:pP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92A59">
        <w:rPr>
          <w:sz w:val="28"/>
          <w:szCs w:val="28"/>
        </w:rPr>
        <w:lastRenderedPageBreak/>
        <w:t>настоящих методических рекомендаций, иных нормативных правовых актов.</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F72FA4" w:rsidRPr="00E92A59" w:rsidRDefault="00F72FA4" w:rsidP="00F72FA4">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F72FA4" w:rsidRPr="00E92A59" w:rsidRDefault="00F72FA4" w:rsidP="00F72FA4">
      <w:pPr>
        <w:widowControl w:val="0"/>
        <w:numPr>
          <w:ilvl w:val="0"/>
          <w:numId w:val="16"/>
        </w:numPr>
        <w:autoSpaceDE w:val="0"/>
        <w:autoSpaceDN w:val="0"/>
        <w:adjustRightInd w:val="0"/>
        <w:ind w:left="0" w:firstLine="567"/>
        <w:jc w:val="both"/>
        <w:rPr>
          <w:sz w:val="28"/>
          <w:szCs w:val="28"/>
        </w:rPr>
      </w:pPr>
      <w:r w:rsidRPr="00E92A59">
        <w:rPr>
          <w:sz w:val="28"/>
          <w:szCs w:val="28"/>
        </w:rPr>
        <w:t xml:space="preserve">за неисполнение или ненадлежащее исполнение административных </w:t>
      </w:r>
      <w:r w:rsidRPr="00E92A59">
        <w:rPr>
          <w:sz w:val="28"/>
          <w:szCs w:val="28"/>
        </w:rPr>
        <w:lastRenderedPageBreak/>
        <w:t>процедур при предоставлении муниципальной услуги;</w:t>
      </w:r>
    </w:p>
    <w:p w:rsidR="00F72FA4" w:rsidRPr="00E92A59" w:rsidRDefault="00F72FA4" w:rsidP="00F72FA4">
      <w:pPr>
        <w:widowControl w:val="0"/>
        <w:numPr>
          <w:ilvl w:val="0"/>
          <w:numId w:val="16"/>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72FA4" w:rsidRPr="00E92A59" w:rsidRDefault="00F72FA4" w:rsidP="00F72FA4">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72FA4" w:rsidRPr="00E92A59" w:rsidRDefault="00F72FA4" w:rsidP="00F72FA4">
      <w:pPr>
        <w:widowControl w:val="0"/>
        <w:autoSpaceDE w:val="0"/>
        <w:autoSpaceDN w:val="0"/>
        <w:adjustRightInd w:val="0"/>
        <w:jc w:val="center"/>
        <w:outlineLvl w:val="1"/>
        <w:rPr>
          <w:rFonts w:eastAsia="Times New Roman"/>
          <w:sz w:val="28"/>
          <w:szCs w:val="28"/>
        </w:rPr>
      </w:pPr>
    </w:p>
    <w:p w:rsidR="00F72FA4" w:rsidRPr="00E92A59" w:rsidRDefault="00F72FA4" w:rsidP="00F72FA4">
      <w:pPr>
        <w:widowControl w:val="0"/>
        <w:autoSpaceDE w:val="0"/>
        <w:autoSpaceDN w:val="0"/>
        <w:adjustRightInd w:val="0"/>
        <w:jc w:val="center"/>
        <w:outlineLvl w:val="1"/>
        <w:rPr>
          <w:rFonts w:eastAsia="Times New Roman"/>
          <w:sz w:val="28"/>
          <w:szCs w:val="28"/>
        </w:rPr>
      </w:pPr>
      <w:r w:rsidRPr="00E92A59">
        <w:rPr>
          <w:rFonts w:eastAsia="Times New Roman"/>
          <w:sz w:val="28"/>
          <w:szCs w:val="28"/>
        </w:rPr>
        <w:t>5. Досудебный (внесудебный) порядок обжалования решений</w:t>
      </w:r>
    </w:p>
    <w:p w:rsidR="00F72FA4" w:rsidRPr="00E92A59" w:rsidRDefault="00F72FA4" w:rsidP="00F72FA4">
      <w:pPr>
        <w:widowControl w:val="0"/>
        <w:autoSpaceDE w:val="0"/>
        <w:autoSpaceDN w:val="0"/>
        <w:adjustRightInd w:val="0"/>
        <w:jc w:val="center"/>
        <w:rPr>
          <w:rFonts w:eastAsia="Times New Roman"/>
          <w:sz w:val="28"/>
          <w:szCs w:val="28"/>
        </w:rPr>
      </w:pPr>
      <w:r w:rsidRPr="00E92A59">
        <w:rPr>
          <w:rFonts w:eastAsia="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2FA4" w:rsidRPr="00E92A59" w:rsidRDefault="00F72FA4" w:rsidP="00F72FA4">
      <w:pPr>
        <w:autoSpaceDE w:val="0"/>
        <w:autoSpaceDN w:val="0"/>
        <w:adjustRightInd w:val="0"/>
        <w:jc w:val="center"/>
        <w:rPr>
          <w:sz w:val="28"/>
          <w:szCs w:val="28"/>
        </w:rPr>
      </w:pP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eastAsia="Times New Roman"/>
          <w:sz w:val="28"/>
          <w:szCs w:val="28"/>
        </w:rPr>
        <w:t>в том числе следующие случаи:</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 отказ в предоставлении муниципальной услуги, если основания отказа не </w:t>
      </w:r>
      <w:r w:rsidRPr="00E92A59">
        <w:rPr>
          <w:rFonts w:eastAsia="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8) нарушение срока или порядка выдачи документов по результатам предоставления муниципальной услуги;</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w:t>
      </w:r>
      <w:r w:rsidRPr="00E92A59">
        <w:rPr>
          <w:rFonts w:eastAsia="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7" w:history="1">
        <w:r w:rsidRPr="00E92A59">
          <w:rPr>
            <w:rFonts w:eastAsia="Times New Roman"/>
            <w:sz w:val="28"/>
            <w:szCs w:val="28"/>
          </w:rPr>
          <w:t>ч. 5 ст. 11.2</w:t>
        </w:r>
      </w:hyperlink>
      <w:r w:rsidRPr="00E92A59">
        <w:rPr>
          <w:rFonts w:eastAsia="Times New Roman"/>
          <w:sz w:val="28"/>
          <w:szCs w:val="28"/>
        </w:rPr>
        <w:t xml:space="preserve"> Федерального закона от 27.07.2010 № 210-ФЗ.</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В письменной жалобе в обязательном порядке указываются:</w:t>
      </w:r>
    </w:p>
    <w:p w:rsidR="00F72FA4" w:rsidRPr="00E92A59" w:rsidRDefault="00F72FA4" w:rsidP="00F72FA4">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92A59">
        <w:rPr>
          <w:rFonts w:eastAsia="Times New Roman"/>
          <w:sz w:val="28"/>
          <w:szCs w:val="28"/>
        </w:rPr>
        <w:lastRenderedPageBreak/>
        <w:t>которым должен быть направлен ответ заявителю;</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8" w:history="1">
        <w:r w:rsidRPr="00E92A59">
          <w:rPr>
            <w:rFonts w:eastAsia="Times New Roman"/>
            <w:sz w:val="28"/>
            <w:szCs w:val="28"/>
          </w:rPr>
          <w:t>ст. 11.1</w:t>
        </w:r>
      </w:hyperlink>
      <w:r w:rsidRPr="00E92A59">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5.7. По результатам рассмотрения жалобы принимается одно из следующих решений:</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2) в удовлетворении жалобы отказывается.</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E92A59">
        <w:rPr>
          <w:rFonts w:eastAsia="Times New Roman"/>
          <w:sz w:val="28"/>
          <w:szCs w:val="28"/>
        </w:rPr>
        <w:lastRenderedPageBreak/>
        <w:t>необходимо совершить заявителю в целях получения муниципальной услуги.</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2FA4" w:rsidRPr="00E92A59" w:rsidRDefault="00F72FA4" w:rsidP="00F72FA4">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2FA4" w:rsidRPr="00E92A59" w:rsidRDefault="00F72FA4" w:rsidP="00F72FA4">
      <w:pPr>
        <w:widowControl w:val="0"/>
        <w:autoSpaceDE w:val="0"/>
        <w:autoSpaceDN w:val="0"/>
        <w:adjustRightInd w:val="0"/>
        <w:jc w:val="right"/>
        <w:outlineLvl w:val="1"/>
        <w:rPr>
          <w:rFonts w:eastAsia="Times New Roman"/>
        </w:rPr>
      </w:pPr>
    </w:p>
    <w:p w:rsidR="00F72FA4" w:rsidRPr="00E92A59" w:rsidRDefault="00F72FA4" w:rsidP="00F72FA4">
      <w:pPr>
        <w:widowControl w:val="0"/>
        <w:autoSpaceDE w:val="0"/>
        <w:autoSpaceDN w:val="0"/>
        <w:adjustRightInd w:val="0"/>
        <w:ind w:firstLine="709"/>
        <w:jc w:val="center"/>
        <w:rPr>
          <w:rFonts w:eastAsia="Times New Roman"/>
          <w:sz w:val="28"/>
          <w:szCs w:val="28"/>
        </w:rPr>
      </w:pPr>
      <w:r w:rsidRPr="00E92A59">
        <w:rPr>
          <w:rFonts w:eastAsia="Times New Roman"/>
          <w:sz w:val="28"/>
          <w:szCs w:val="28"/>
        </w:rPr>
        <w:t>6. Особенности выполнения административных процедур</w:t>
      </w:r>
    </w:p>
    <w:p w:rsidR="00F72FA4" w:rsidRPr="00E92A59" w:rsidRDefault="00F72FA4" w:rsidP="00F72FA4">
      <w:pPr>
        <w:widowControl w:val="0"/>
        <w:autoSpaceDE w:val="0"/>
        <w:autoSpaceDN w:val="0"/>
        <w:ind w:firstLine="709"/>
        <w:jc w:val="center"/>
        <w:rPr>
          <w:rFonts w:eastAsia="Times New Roman"/>
          <w:sz w:val="28"/>
          <w:szCs w:val="28"/>
        </w:rPr>
      </w:pPr>
      <w:r w:rsidRPr="00E92A59">
        <w:rPr>
          <w:rFonts w:eastAsia="Times New Roman"/>
          <w:sz w:val="28"/>
          <w:szCs w:val="28"/>
        </w:rPr>
        <w:t>в многофункциональных центрах</w:t>
      </w:r>
    </w:p>
    <w:p w:rsidR="00F72FA4" w:rsidRPr="00E92A59" w:rsidRDefault="00F72FA4" w:rsidP="00F72FA4">
      <w:pPr>
        <w:widowControl w:val="0"/>
        <w:autoSpaceDE w:val="0"/>
        <w:autoSpaceDN w:val="0"/>
        <w:ind w:firstLine="709"/>
        <w:jc w:val="both"/>
        <w:rPr>
          <w:rFonts w:eastAsia="Times New Roman"/>
          <w:sz w:val="28"/>
          <w:szCs w:val="28"/>
        </w:rPr>
      </w:pP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б) определяет предмет обращения;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в) проводит проверку правильности заполнения обращения;</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г) проводит проверку укомплектованности пакета документов;</w:t>
      </w:r>
    </w:p>
    <w:p w:rsidR="00F72FA4" w:rsidRPr="00E92A59" w:rsidRDefault="00F72FA4" w:rsidP="00F72FA4">
      <w:pPr>
        <w:widowControl w:val="0"/>
        <w:autoSpaceDE w:val="0"/>
        <w:autoSpaceDN w:val="0"/>
        <w:ind w:firstLine="709"/>
        <w:jc w:val="both"/>
        <w:rPr>
          <w:rFonts w:eastAsia="Times New Roman"/>
          <w:sz w:val="28"/>
          <w:szCs w:val="28"/>
        </w:rPr>
      </w:pPr>
      <w:proofErr w:type="spellStart"/>
      <w:r w:rsidRPr="00E92A59">
        <w:rPr>
          <w:rFonts w:eastAsia="Times New Roman"/>
          <w:sz w:val="28"/>
          <w:szCs w:val="28"/>
        </w:rPr>
        <w:t>д</w:t>
      </w:r>
      <w:proofErr w:type="spellEnd"/>
      <w:r w:rsidRPr="00E92A59">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е) заверяет каждый документ дела своей электронной подписью (далее - ЭП);</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ж) направляет копии документов и реестр документов в Администрацию:</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в электронном виде (в составе пакетов электронных дел) в день обращения заявителя в МФЦ;</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lastRenderedPageBreak/>
        <w:t>По окончании приема документов специалист МФЦ выдает заявителю расписку в приеме документов.</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6.</w:t>
      </w:r>
      <w:r>
        <w:rPr>
          <w:rFonts w:eastAsia="Times New Roman"/>
          <w:sz w:val="28"/>
          <w:szCs w:val="28"/>
        </w:rPr>
        <w:t>3</w:t>
      </w:r>
      <w:r w:rsidRPr="00E92A59">
        <w:rPr>
          <w:rFonts w:eastAsia="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2FA4" w:rsidRPr="00E92A59" w:rsidRDefault="00F72FA4" w:rsidP="00F72FA4">
      <w:pPr>
        <w:widowControl w:val="0"/>
        <w:autoSpaceDE w:val="0"/>
        <w:autoSpaceDN w:val="0"/>
        <w:ind w:firstLine="709"/>
        <w:jc w:val="both"/>
        <w:rPr>
          <w:rFonts w:eastAsia="Times New Roman"/>
          <w:sz w:val="28"/>
          <w:szCs w:val="28"/>
        </w:rPr>
      </w:pPr>
      <w:r w:rsidRPr="00E92A59">
        <w:rPr>
          <w:rFonts w:eastAsia="Times New Roman"/>
          <w:sz w:val="28"/>
          <w:szCs w:val="28"/>
        </w:rPr>
        <w:t>6.</w:t>
      </w:r>
      <w:r>
        <w:rPr>
          <w:rFonts w:eastAsia="Times New Roman"/>
          <w:sz w:val="28"/>
          <w:szCs w:val="28"/>
        </w:rPr>
        <w:t>4</w:t>
      </w:r>
      <w:r w:rsidRPr="00E92A59">
        <w:rPr>
          <w:rFonts w:eastAsia="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2FA4" w:rsidRPr="00E92A59" w:rsidRDefault="00F72FA4" w:rsidP="00F72FA4">
      <w:pPr>
        <w:widowControl w:val="0"/>
        <w:autoSpaceDE w:val="0"/>
        <w:autoSpaceDN w:val="0"/>
        <w:ind w:firstLine="709"/>
        <w:jc w:val="both"/>
        <w:rPr>
          <w:rFonts w:eastAsia="Times New Roman"/>
        </w:rPr>
        <w:sectPr w:rsidR="00F72FA4" w:rsidRPr="00E92A59" w:rsidSect="004D120B">
          <w:headerReference w:type="default" r:id="rId119"/>
          <w:footerReference w:type="default" r:id="rId120"/>
          <w:pgSz w:w="11906" w:h="16838"/>
          <w:pgMar w:top="1134" w:right="850" w:bottom="1134" w:left="1134" w:header="708" w:footer="708" w:gutter="0"/>
          <w:cols w:space="708"/>
          <w:titlePg/>
          <w:docGrid w:linePitch="360"/>
        </w:sectPr>
      </w:pPr>
    </w:p>
    <w:p w:rsidR="00F72FA4" w:rsidRPr="00E92A59" w:rsidRDefault="00F72FA4" w:rsidP="00F72FA4">
      <w:pPr>
        <w:widowControl w:val="0"/>
        <w:autoSpaceDE w:val="0"/>
        <w:autoSpaceDN w:val="0"/>
        <w:adjustRightInd w:val="0"/>
        <w:jc w:val="right"/>
        <w:outlineLvl w:val="1"/>
        <w:rPr>
          <w:rFonts w:eastAsia="Times New Roman"/>
        </w:rPr>
      </w:pPr>
      <w:r w:rsidRPr="00E92A59">
        <w:rPr>
          <w:rFonts w:eastAsia="Times New Roman"/>
        </w:rPr>
        <w:lastRenderedPageBreak/>
        <w:t>Приложение 1</w:t>
      </w:r>
    </w:p>
    <w:p w:rsidR="00F72FA4" w:rsidRPr="00E92A59" w:rsidRDefault="00F72FA4" w:rsidP="00F72FA4">
      <w:pPr>
        <w:widowControl w:val="0"/>
        <w:autoSpaceDE w:val="0"/>
        <w:autoSpaceDN w:val="0"/>
        <w:adjustRightInd w:val="0"/>
        <w:ind w:left="6372"/>
        <w:jc w:val="both"/>
        <w:rPr>
          <w:rFonts w:eastAsia="Times New Roman" w:cs="Calibri"/>
        </w:rPr>
      </w:pPr>
      <w:r w:rsidRPr="00E92A59">
        <w:rPr>
          <w:rFonts w:eastAsia="Times New Roman"/>
        </w:rPr>
        <w:t xml:space="preserve"> к административному регламенту</w:t>
      </w:r>
    </w:p>
    <w:p w:rsidR="00F72FA4" w:rsidRPr="00E92A59" w:rsidRDefault="00F72FA4" w:rsidP="00F72FA4">
      <w:pPr>
        <w:widowControl w:val="0"/>
        <w:autoSpaceDE w:val="0"/>
        <w:autoSpaceDN w:val="0"/>
        <w:adjustRightInd w:val="0"/>
        <w:jc w:val="right"/>
        <w:rPr>
          <w:rFonts w:eastAsia="Times New Roman"/>
        </w:rPr>
      </w:pPr>
    </w:p>
    <w:p w:rsidR="00F72FA4" w:rsidRPr="00E92A59" w:rsidRDefault="00F72FA4" w:rsidP="00F72FA4">
      <w:pPr>
        <w:widowControl w:val="0"/>
        <w:autoSpaceDE w:val="0"/>
        <w:autoSpaceDN w:val="0"/>
        <w:adjustRightInd w:val="0"/>
        <w:jc w:val="right"/>
        <w:rPr>
          <w:rFonts w:eastAsia="Times New Roman"/>
        </w:rPr>
      </w:pPr>
      <w:r w:rsidRPr="00E92A59">
        <w:rPr>
          <w:rFonts w:eastAsia="Times New Roman"/>
        </w:rPr>
        <w:t xml:space="preserve">В администрацию МО «______________» </w:t>
      </w:r>
    </w:p>
    <w:p w:rsidR="00F72FA4" w:rsidRPr="00E92A59" w:rsidRDefault="00F72FA4" w:rsidP="00F72FA4">
      <w:pPr>
        <w:widowControl w:val="0"/>
        <w:autoSpaceDE w:val="0"/>
        <w:autoSpaceDN w:val="0"/>
        <w:adjustRightInd w:val="0"/>
        <w:jc w:val="right"/>
        <w:rPr>
          <w:rFonts w:eastAsia="Times New Roman"/>
        </w:rPr>
      </w:pPr>
      <w:r w:rsidRPr="00E92A59">
        <w:rPr>
          <w:rFonts w:eastAsia="Times New Roman"/>
        </w:rPr>
        <w:t>Ленинградской области</w:t>
      </w:r>
    </w:p>
    <w:p w:rsidR="00F72FA4" w:rsidRPr="00E92A59" w:rsidRDefault="00F72FA4" w:rsidP="00F72FA4">
      <w:pPr>
        <w:widowControl w:val="0"/>
        <w:autoSpaceDE w:val="0"/>
        <w:autoSpaceDN w:val="0"/>
        <w:adjustRightInd w:val="0"/>
        <w:jc w:val="right"/>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_______________________                                               </w:t>
      </w:r>
    </w:p>
    <w:p w:rsidR="00F72FA4" w:rsidRPr="00E92A59" w:rsidRDefault="00F72FA4" w:rsidP="00F72FA4">
      <w:pPr>
        <w:widowControl w:val="0"/>
        <w:autoSpaceDE w:val="0"/>
        <w:autoSpaceDN w:val="0"/>
        <w:adjustRightInd w:val="0"/>
        <w:jc w:val="right"/>
        <w:rPr>
          <w:rFonts w:eastAsia="Times New Roman"/>
        </w:rPr>
      </w:pPr>
    </w:p>
    <w:p w:rsidR="00F72FA4" w:rsidRPr="00E92A59" w:rsidRDefault="00F72FA4" w:rsidP="00F72FA4">
      <w:pPr>
        <w:widowControl w:val="0"/>
        <w:autoSpaceDE w:val="0"/>
        <w:autoSpaceDN w:val="0"/>
        <w:adjustRightInd w:val="0"/>
        <w:jc w:val="right"/>
        <w:rPr>
          <w:rFonts w:ascii="Courier New" w:eastAsia="Times New Roman" w:hAnsi="Courier New" w:cs="Courier New"/>
          <w:sz w:val="20"/>
          <w:szCs w:val="20"/>
        </w:rPr>
      </w:pPr>
      <w:r w:rsidRPr="00E92A59">
        <w:rPr>
          <w:rFonts w:eastAsia="Times New Roman"/>
        </w:rPr>
        <w:t>от</w:t>
      </w:r>
      <w:r w:rsidRPr="00E92A59">
        <w:rPr>
          <w:rFonts w:ascii="Courier New" w:eastAsia="Times New Roman" w:hAnsi="Courier New" w:cs="Courier New"/>
          <w:sz w:val="20"/>
          <w:szCs w:val="20"/>
        </w:rPr>
        <w:t>____________________________</w:t>
      </w:r>
    </w:p>
    <w:p w:rsidR="00F72FA4" w:rsidRPr="00E92A59" w:rsidRDefault="00F72FA4" w:rsidP="00F72FA4">
      <w:pPr>
        <w:widowControl w:val="0"/>
        <w:autoSpaceDE w:val="0"/>
        <w:autoSpaceDN w:val="0"/>
        <w:adjustRightInd w:val="0"/>
        <w:jc w:val="right"/>
        <w:rPr>
          <w:rFonts w:eastAsia="Times New Roman"/>
        </w:rPr>
      </w:pPr>
    </w:p>
    <w:p w:rsidR="00F72FA4" w:rsidRPr="00E92A59" w:rsidRDefault="00F72FA4" w:rsidP="00F72FA4">
      <w:pPr>
        <w:widowControl w:val="0"/>
        <w:autoSpaceDE w:val="0"/>
        <w:autoSpaceDN w:val="0"/>
        <w:adjustRightInd w:val="0"/>
        <w:jc w:val="right"/>
        <w:rPr>
          <w:rFonts w:eastAsia="Times New Roman"/>
        </w:rPr>
      </w:pPr>
      <w:r w:rsidRPr="00E92A59">
        <w:rPr>
          <w:rFonts w:eastAsia="Times New Roman"/>
        </w:rPr>
        <w:t>___________________________</w:t>
      </w:r>
    </w:p>
    <w:p w:rsidR="00F72FA4" w:rsidRPr="00E92A59" w:rsidRDefault="00F72FA4" w:rsidP="00F72FA4">
      <w:pPr>
        <w:widowControl w:val="0"/>
        <w:autoSpaceDE w:val="0"/>
        <w:autoSpaceDN w:val="0"/>
        <w:adjustRightInd w:val="0"/>
        <w:jc w:val="right"/>
        <w:rPr>
          <w:rFonts w:eastAsia="Times New Roman"/>
        </w:rPr>
      </w:pPr>
    </w:p>
    <w:p w:rsidR="00F72FA4" w:rsidRPr="00E92A59" w:rsidRDefault="00F72FA4" w:rsidP="00F72FA4">
      <w:pPr>
        <w:widowControl w:val="0"/>
        <w:autoSpaceDE w:val="0"/>
        <w:autoSpaceDN w:val="0"/>
        <w:adjustRightInd w:val="0"/>
        <w:jc w:val="right"/>
        <w:rPr>
          <w:rFonts w:eastAsia="Times New Roman"/>
        </w:rPr>
      </w:pPr>
      <w:r w:rsidRPr="00E92A59">
        <w:rPr>
          <w:rFonts w:eastAsia="Times New Roman"/>
        </w:rPr>
        <w:t>___________________________</w:t>
      </w:r>
    </w:p>
    <w:p w:rsidR="00F72FA4" w:rsidRPr="00E92A59" w:rsidRDefault="00F72FA4" w:rsidP="00F72FA4">
      <w:pPr>
        <w:widowControl w:val="0"/>
        <w:autoSpaceDE w:val="0"/>
        <w:autoSpaceDN w:val="0"/>
        <w:adjustRightInd w:val="0"/>
        <w:jc w:val="right"/>
        <w:rPr>
          <w:rFonts w:eastAsia="Times New Roman"/>
        </w:rPr>
      </w:pPr>
      <w:r w:rsidRPr="00E92A59">
        <w:rPr>
          <w:rFonts w:eastAsia="Times New Roman"/>
        </w:rPr>
        <w:t xml:space="preserve">(Ф.И.О, место жительства, реквизиты документа, </w:t>
      </w:r>
    </w:p>
    <w:p w:rsidR="00F72FA4" w:rsidRDefault="00F72FA4" w:rsidP="00F72FA4">
      <w:pPr>
        <w:widowControl w:val="0"/>
        <w:autoSpaceDE w:val="0"/>
        <w:autoSpaceDN w:val="0"/>
        <w:adjustRightInd w:val="0"/>
        <w:jc w:val="right"/>
        <w:rPr>
          <w:rFonts w:eastAsia="Times New Roman"/>
        </w:rPr>
      </w:pPr>
      <w:r w:rsidRPr="00E92A59">
        <w:rPr>
          <w:rFonts w:eastAsia="Times New Roman"/>
        </w:rPr>
        <w:t>удостоверяющего личность заявителя, телефон,</w:t>
      </w:r>
    </w:p>
    <w:p w:rsidR="00F72FA4" w:rsidRPr="00E92A59" w:rsidRDefault="00F72FA4" w:rsidP="00F72FA4">
      <w:pPr>
        <w:widowControl w:val="0"/>
        <w:autoSpaceDE w:val="0"/>
        <w:autoSpaceDN w:val="0"/>
        <w:adjustRightInd w:val="0"/>
        <w:jc w:val="right"/>
        <w:rPr>
          <w:rFonts w:eastAsia="Times New Roman"/>
        </w:rPr>
      </w:pPr>
      <w:r w:rsidRPr="00E92A59">
        <w:rPr>
          <w:rFonts w:eastAsia="Times New Roman"/>
        </w:rPr>
        <w:t xml:space="preserve"> почтовый адрес, адрес электронной почты)</w:t>
      </w:r>
    </w:p>
    <w:p w:rsidR="00F72FA4" w:rsidRPr="00E92A59" w:rsidRDefault="00F72FA4" w:rsidP="00F72FA4">
      <w:pPr>
        <w:autoSpaceDE w:val="0"/>
        <w:autoSpaceDN w:val="0"/>
        <w:adjustRightInd w:val="0"/>
        <w:rPr>
          <w:rFonts w:ascii="Courier New" w:eastAsia="Times New Roman" w:hAnsi="Courier New" w:cs="Courier New"/>
          <w:sz w:val="20"/>
          <w:szCs w:val="20"/>
        </w:rPr>
      </w:pPr>
    </w:p>
    <w:p w:rsidR="00F72FA4" w:rsidRPr="00E92A59" w:rsidRDefault="00F72FA4" w:rsidP="00F72FA4">
      <w:pPr>
        <w:autoSpaceDE w:val="0"/>
        <w:autoSpaceDN w:val="0"/>
        <w:adjustRightInd w:val="0"/>
        <w:jc w:val="center"/>
        <w:rPr>
          <w:rFonts w:eastAsia="Times New Roman"/>
        </w:rPr>
      </w:pPr>
      <w:r w:rsidRPr="00E92A59">
        <w:rPr>
          <w:rFonts w:eastAsia="Times New Roman"/>
        </w:rPr>
        <w:t>ЗАЯВЛЕНИЕ</w:t>
      </w:r>
    </w:p>
    <w:p w:rsidR="00F72FA4" w:rsidRPr="00E92A59" w:rsidRDefault="00F72FA4" w:rsidP="00F72FA4">
      <w:pPr>
        <w:widowControl w:val="0"/>
        <w:autoSpaceDE w:val="0"/>
        <w:autoSpaceDN w:val="0"/>
        <w:adjustRightInd w:val="0"/>
        <w:jc w:val="center"/>
        <w:rPr>
          <w:rFonts w:ascii="ArialMT" w:eastAsia="Times New Roman" w:hAnsi="ArialMT" w:cs="ArialMT"/>
          <w:sz w:val="26"/>
          <w:szCs w:val="26"/>
        </w:rPr>
      </w:pPr>
      <w:r w:rsidRPr="00E92A59">
        <w:rPr>
          <w:rFonts w:eastAsia="Times New Roman"/>
          <w:sz w:val="28"/>
          <w:szCs w:val="28"/>
        </w:rPr>
        <w:t xml:space="preserve">о </w:t>
      </w:r>
      <w:r>
        <w:rPr>
          <w:rFonts w:eastAsia="Times New Roman"/>
          <w:sz w:val="28"/>
          <w:szCs w:val="28"/>
        </w:rPr>
        <w:t xml:space="preserve">предварительном согласовании </w:t>
      </w:r>
      <w:r w:rsidRPr="00E92A59">
        <w:rPr>
          <w:rFonts w:eastAsia="Times New Roman"/>
          <w:sz w:val="28"/>
          <w:szCs w:val="28"/>
        </w:rPr>
        <w:t>предоставлени</w:t>
      </w:r>
      <w:r>
        <w:rPr>
          <w:rFonts w:eastAsia="Times New Roman"/>
          <w:sz w:val="28"/>
          <w:szCs w:val="28"/>
        </w:rPr>
        <w:t xml:space="preserve">я </w:t>
      </w:r>
      <w:r w:rsidRPr="00E92A59">
        <w:rPr>
          <w:rFonts w:eastAsia="Times New Roman"/>
          <w:sz w:val="28"/>
          <w:szCs w:val="28"/>
        </w:rPr>
        <w:t>земельного участка, на котором расположен гараж</w:t>
      </w:r>
    </w:p>
    <w:p w:rsidR="00F72FA4" w:rsidRPr="00E92A59" w:rsidRDefault="00F72FA4" w:rsidP="00F72FA4">
      <w:pPr>
        <w:widowControl w:val="0"/>
        <w:autoSpaceDE w:val="0"/>
        <w:autoSpaceDN w:val="0"/>
        <w:adjustRightInd w:val="0"/>
        <w:rPr>
          <w:rFonts w:ascii="ArialMT" w:eastAsia="Times New Roman" w:hAnsi="ArialMT" w:cs="ArialMT"/>
          <w:sz w:val="26"/>
          <w:szCs w:val="26"/>
        </w:rPr>
      </w:pPr>
    </w:p>
    <w:p w:rsidR="00F72FA4" w:rsidRPr="00E92A59" w:rsidRDefault="00F72FA4" w:rsidP="00F72FA4">
      <w:pPr>
        <w:autoSpaceDE w:val="0"/>
        <w:autoSpaceDN w:val="0"/>
        <w:adjustRightInd w:val="0"/>
        <w:ind w:firstLine="708"/>
        <w:jc w:val="both"/>
        <w:rPr>
          <w:rFonts w:ascii="ArialMT" w:eastAsia="Times New Roman" w:hAnsi="ArialMT" w:cs="ArialMT"/>
          <w:sz w:val="26"/>
          <w:szCs w:val="26"/>
        </w:rPr>
      </w:pPr>
      <w:r>
        <w:rPr>
          <w:rFonts w:ascii="ArialMT" w:eastAsia="Times New Roman" w:hAnsi="ArialMT" w:cs="ArialMT"/>
          <w:sz w:val="26"/>
          <w:szCs w:val="26"/>
        </w:rPr>
        <w:t>На основании ст. 39.15 Земельного кодекса Российской Федерации прошу</w:t>
      </w:r>
      <w:r w:rsidRPr="00E92A59">
        <w:rPr>
          <w:rFonts w:ascii="ArialMT" w:eastAsia="Times New Roman" w:hAnsi="ArialMT" w:cs="ArialMT"/>
          <w:sz w:val="26"/>
          <w:szCs w:val="26"/>
        </w:rPr>
        <w:t xml:space="preserve"> </w:t>
      </w:r>
      <w:r>
        <w:rPr>
          <w:rFonts w:ascii="ArialMT" w:eastAsia="Times New Roman" w:hAnsi="ArialMT" w:cs="ArialMT"/>
          <w:sz w:val="26"/>
          <w:szCs w:val="26"/>
        </w:rPr>
        <w:t xml:space="preserve">предварительно согласовать </w:t>
      </w:r>
      <w:r w:rsidRPr="00E92A59">
        <w:rPr>
          <w:rFonts w:ascii="ArialMT" w:eastAsia="Times New Roman" w:hAnsi="ArialMT" w:cs="ArialMT"/>
          <w:sz w:val="26"/>
          <w:szCs w:val="26"/>
        </w:rPr>
        <w:t>предостав</w:t>
      </w:r>
      <w:r>
        <w:rPr>
          <w:rFonts w:ascii="ArialMT" w:eastAsia="Times New Roman" w:hAnsi="ArialMT" w:cs="ArialMT"/>
          <w:sz w:val="26"/>
          <w:szCs w:val="26"/>
        </w:rPr>
        <w:t xml:space="preserve">ление </w:t>
      </w:r>
      <w:r w:rsidRPr="00E92A59">
        <w:rPr>
          <w:rFonts w:ascii="ArialMT" w:eastAsia="Times New Roman" w:hAnsi="ArialMT" w:cs="ArialMT"/>
          <w:sz w:val="26"/>
          <w:szCs w:val="26"/>
        </w:rPr>
        <w:t xml:space="preserve">в собственность бесплатно </w:t>
      </w:r>
      <w:r>
        <w:rPr>
          <w:rFonts w:ascii="ArialMT" w:eastAsia="Times New Roman" w:hAnsi="ArialMT" w:cs="ArialMT"/>
          <w:sz w:val="26"/>
          <w:szCs w:val="26"/>
        </w:rPr>
        <w:t>без проведения торгов</w:t>
      </w:r>
      <w:r w:rsidRPr="00984551">
        <w:rPr>
          <w:rFonts w:ascii="ArialMT" w:eastAsia="Times New Roman" w:hAnsi="ArialMT" w:cs="ArialMT"/>
          <w:sz w:val="26"/>
          <w:szCs w:val="26"/>
        </w:rPr>
        <w:t xml:space="preserve"> </w:t>
      </w:r>
      <w:r>
        <w:rPr>
          <w:rFonts w:ascii="ArialMT" w:eastAsia="Times New Roman" w:hAnsi="ArialMT" w:cs="ArialMT"/>
          <w:sz w:val="26"/>
          <w:szCs w:val="26"/>
        </w:rPr>
        <w:t>земельного участка</w:t>
      </w:r>
      <w:r w:rsidRPr="00E92A59">
        <w:rPr>
          <w:rFonts w:ascii="ArialMT" w:eastAsia="Times New Roman" w:hAnsi="ArialMT" w:cs="ArialMT"/>
          <w:sz w:val="26"/>
          <w:szCs w:val="26"/>
        </w:rPr>
        <w:t>,</w:t>
      </w:r>
      <w:r w:rsidRPr="00E92A59">
        <w:rPr>
          <w:sz w:val="28"/>
          <w:szCs w:val="28"/>
        </w:rPr>
        <w:t xml:space="preserve"> </w:t>
      </w:r>
      <w:r w:rsidRPr="00E92A59">
        <w:rPr>
          <w:rFonts w:ascii="ArialMT" w:eastAsia="Times New Roman" w:hAnsi="ArialMT" w:cs="ArialMT"/>
          <w:sz w:val="26"/>
          <w:szCs w:val="26"/>
        </w:rPr>
        <w:t xml:space="preserve">на котором расположен гараж, возведенный до дня введения в действие Градостроительного </w:t>
      </w:r>
      <w:hyperlink r:id="rId121" w:history="1">
        <w:r w:rsidRPr="00E92A59">
          <w:rPr>
            <w:rFonts w:ascii="ArialMT" w:eastAsia="Times New Roman" w:hAnsi="ArialMT" w:cs="ArialMT"/>
            <w:sz w:val="26"/>
            <w:szCs w:val="26"/>
          </w:rPr>
          <w:t>кодекса</w:t>
        </w:r>
      </w:hyperlink>
      <w:r>
        <w:rPr>
          <w:rFonts w:ascii="ArialMT" w:eastAsia="Times New Roman" w:hAnsi="ArialMT" w:cs="ArialMT"/>
          <w:sz w:val="26"/>
          <w:szCs w:val="26"/>
        </w:rPr>
        <w:t xml:space="preserve"> Российской Федерации, </w:t>
      </w:r>
      <w:r w:rsidRPr="00E92A59">
        <w:rPr>
          <w:rFonts w:ascii="ArialMT" w:eastAsia="Times New Roman" w:hAnsi="ArialMT" w:cs="ArialMT"/>
          <w:sz w:val="26"/>
          <w:szCs w:val="26"/>
        </w:rPr>
        <w:t>в целях ________________________________________________________________</w:t>
      </w:r>
      <w:r>
        <w:rPr>
          <w:rFonts w:ascii="ArialMT" w:eastAsia="Times New Roman" w:hAnsi="ArialMT" w:cs="ArialMT"/>
          <w:sz w:val="26"/>
          <w:szCs w:val="26"/>
        </w:rPr>
        <w:t>_______</w:t>
      </w:r>
      <w:r w:rsidRPr="00E92A59">
        <w:rPr>
          <w:rFonts w:ascii="ArialMT" w:eastAsia="Times New Roman" w:hAnsi="ArialMT" w:cs="ArialMT"/>
          <w:sz w:val="26"/>
          <w:szCs w:val="26"/>
        </w:rPr>
        <w:t>.</w:t>
      </w:r>
    </w:p>
    <w:p w:rsidR="00F72FA4" w:rsidRPr="00E92A59" w:rsidRDefault="00F72FA4" w:rsidP="00F72FA4">
      <w:pPr>
        <w:widowControl w:val="0"/>
        <w:autoSpaceDE w:val="0"/>
        <w:autoSpaceDN w:val="0"/>
        <w:adjustRightInd w:val="0"/>
        <w:jc w:val="center"/>
        <w:rPr>
          <w:rFonts w:ascii="ArialMT" w:eastAsia="Times New Roman" w:hAnsi="ArialMT" w:cs="ArialMT"/>
          <w:sz w:val="16"/>
          <w:szCs w:val="16"/>
        </w:rPr>
      </w:pPr>
      <w:r w:rsidRPr="00E92A59">
        <w:rPr>
          <w:rFonts w:ascii="ArialMT" w:eastAsia="Times New Roman" w:hAnsi="ArialMT" w:cs="ArialMT"/>
          <w:sz w:val="16"/>
          <w:szCs w:val="16"/>
        </w:rPr>
        <w:t>(цель использования земельного участка)</w:t>
      </w:r>
    </w:p>
    <w:p w:rsidR="00F72FA4" w:rsidRPr="00E752A4" w:rsidRDefault="00F72FA4" w:rsidP="00F72FA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К</w:t>
      </w:r>
      <w:r w:rsidRPr="00E752A4">
        <w:rPr>
          <w:rFonts w:ascii="ArialMT" w:eastAsia="Times New Roman" w:hAnsi="ArialMT" w:cs="ArialMT"/>
          <w:sz w:val="26"/>
          <w:szCs w:val="26"/>
        </w:rPr>
        <w:t>адастровый  номер  земельного  участка  или  кадастровые  номера земельных</w:t>
      </w:r>
      <w:r>
        <w:rPr>
          <w:rFonts w:ascii="ArialMT" w:eastAsia="Times New Roman" w:hAnsi="ArialMT" w:cs="ArialMT"/>
          <w:sz w:val="26"/>
          <w:szCs w:val="26"/>
        </w:rPr>
        <w:t xml:space="preserve"> </w:t>
      </w:r>
      <w:r w:rsidRPr="00E752A4">
        <w:rPr>
          <w:rFonts w:ascii="ArialMT" w:eastAsia="Times New Roman" w:hAnsi="ArialMT" w:cs="ArialMT"/>
          <w:sz w:val="26"/>
          <w:szCs w:val="26"/>
        </w:rPr>
        <w:t>участков ____________________________________________________________________________________________________________________________________________,</w:t>
      </w:r>
    </w:p>
    <w:p w:rsidR="00F72FA4" w:rsidRPr="00D54DC7" w:rsidRDefault="00F72FA4" w:rsidP="00F72FA4">
      <w:pPr>
        <w:widowControl w:val="0"/>
        <w:autoSpaceDE w:val="0"/>
        <w:autoSpaceDN w:val="0"/>
        <w:adjustRightInd w:val="0"/>
        <w:jc w:val="both"/>
        <w:rPr>
          <w:rFonts w:ascii="ArialMT" w:eastAsia="Times New Roman" w:hAnsi="ArialMT" w:cs="ArialMT"/>
          <w:sz w:val="16"/>
          <w:szCs w:val="16"/>
        </w:rPr>
      </w:pPr>
      <w:r w:rsidRPr="00D54DC7">
        <w:rPr>
          <w:rFonts w:ascii="ArialMT" w:eastAsia="Times New Roman" w:hAnsi="ArialMT" w:cs="ArialMT"/>
          <w:sz w:val="16"/>
          <w:szCs w:val="16"/>
        </w:rPr>
        <w:t xml:space="preserve">          (указывается, в случае если границы земельного участка</w:t>
      </w:r>
      <w:r>
        <w:rPr>
          <w:rFonts w:ascii="ArialMT" w:eastAsia="Times New Roman" w:hAnsi="ArialMT" w:cs="ArialMT"/>
          <w:sz w:val="16"/>
          <w:szCs w:val="16"/>
        </w:rPr>
        <w:t xml:space="preserve"> </w:t>
      </w:r>
      <w:r w:rsidRPr="00D54DC7">
        <w:rPr>
          <w:rFonts w:ascii="ArialMT" w:eastAsia="Times New Roman" w:hAnsi="ArialMT" w:cs="ArialMT"/>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imes New Roman" w:hAnsi="ArialMT" w:cs="ArialMT"/>
          <w:sz w:val="16"/>
          <w:szCs w:val="16"/>
        </w:rPr>
        <w:t xml:space="preserve"> </w:t>
      </w:r>
      <w:r w:rsidRPr="00D54DC7">
        <w:rPr>
          <w:rFonts w:ascii="ArialMT" w:eastAsia="Times New Roman"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F72FA4" w:rsidRDefault="00F72FA4" w:rsidP="00F72FA4">
      <w:pPr>
        <w:widowControl w:val="0"/>
        <w:autoSpaceDE w:val="0"/>
        <w:autoSpaceDN w:val="0"/>
        <w:adjustRightInd w:val="0"/>
        <w:jc w:val="both"/>
        <w:rPr>
          <w:rFonts w:ascii="ArialMT" w:eastAsia="Times New Roman" w:hAnsi="ArialMT" w:cs="ArialMT"/>
          <w:sz w:val="26"/>
          <w:szCs w:val="26"/>
        </w:rPr>
      </w:pPr>
    </w:p>
    <w:p w:rsidR="00F72FA4" w:rsidRPr="00E92A59" w:rsidRDefault="00F72FA4" w:rsidP="00F72FA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72FA4" w:rsidRPr="00E92A59" w:rsidRDefault="00F72FA4" w:rsidP="00F72FA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F72FA4" w:rsidRPr="00E92A59" w:rsidRDefault="00F72FA4" w:rsidP="00F72FA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w:t>
      </w:r>
    </w:p>
    <w:p w:rsidR="00F72FA4" w:rsidRPr="00E92A59" w:rsidRDefault="00F72FA4" w:rsidP="00F72FA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____________________________________________________________________________ На земельном участке имеется объект недвижимости:</w:t>
      </w:r>
    </w:p>
    <w:p w:rsidR="00F72FA4" w:rsidRPr="00E92A59" w:rsidRDefault="00F72FA4" w:rsidP="00F72FA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Наименование объекта, кадастровый номер объекта_____________________________</w:t>
      </w:r>
    </w:p>
    <w:p w:rsidR="00F72FA4" w:rsidRPr="00E92A59" w:rsidRDefault="00F72FA4" w:rsidP="00F72FA4">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72FA4" w:rsidRPr="00E92A59" w:rsidRDefault="00F72FA4" w:rsidP="00F72FA4">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Настоящим подтверждаю, что гараж</w:t>
      </w:r>
      <w:r w:rsidRPr="00E92A59">
        <w:rPr>
          <w:rFonts w:ascii="ArialMT" w:eastAsia="Times New Roman" w:hAnsi="ArialMT" w:cs="ArialMT"/>
          <w:sz w:val="26"/>
          <w:szCs w:val="26"/>
        </w:rPr>
        <w:t> </w:t>
      </w:r>
      <w:r w:rsidRPr="00752431">
        <w:rPr>
          <w:rFonts w:eastAsia="Times New Roman"/>
          <w:sz w:val="28"/>
          <w:szCs w:val="28"/>
        </w:rPr>
        <w:t xml:space="preserve">возведен до дня введения в действие </w:t>
      </w:r>
      <w:r w:rsidRPr="00752431">
        <w:rPr>
          <w:rFonts w:eastAsia="Times New Roman"/>
          <w:sz w:val="28"/>
          <w:szCs w:val="28"/>
        </w:rPr>
        <w:lastRenderedPageBreak/>
        <w:t>Градостроительного кодекса Российской Федерации</w:t>
      </w:r>
      <w:r>
        <w:rPr>
          <w:rFonts w:eastAsia="Times New Roman"/>
          <w:sz w:val="28"/>
          <w:szCs w:val="28"/>
        </w:rPr>
        <w:t>.</w:t>
      </w:r>
    </w:p>
    <w:p w:rsidR="00F72FA4" w:rsidRPr="00E92A59" w:rsidRDefault="00F72FA4" w:rsidP="00F72FA4">
      <w:pPr>
        <w:widowControl w:val="0"/>
        <w:autoSpaceDE w:val="0"/>
        <w:autoSpaceDN w:val="0"/>
        <w:adjustRightInd w:val="0"/>
        <w:jc w:val="both"/>
        <w:rPr>
          <w:rFonts w:eastAsia="Times New Roman"/>
        </w:rPr>
      </w:pPr>
    </w:p>
    <w:p w:rsidR="00F72FA4" w:rsidRPr="00E92A59" w:rsidRDefault="00F72FA4" w:rsidP="00F72FA4">
      <w:pPr>
        <w:widowControl w:val="0"/>
        <w:autoSpaceDE w:val="0"/>
        <w:autoSpaceDN w:val="0"/>
        <w:adjustRightInd w:val="0"/>
        <w:jc w:val="both"/>
        <w:rPr>
          <w:rFonts w:eastAsia="Times New Roman"/>
        </w:rPr>
      </w:pPr>
      <w:r w:rsidRPr="00E92A59">
        <w:rPr>
          <w:rFonts w:eastAsia="Times New Roman"/>
        </w:rPr>
        <w:t>Приложение к заявлению:</w:t>
      </w:r>
    </w:p>
    <w:p w:rsidR="00F72FA4" w:rsidRPr="00E92A59" w:rsidRDefault="00F72FA4" w:rsidP="00F72FA4">
      <w:pPr>
        <w:widowControl w:val="0"/>
        <w:autoSpaceDE w:val="0"/>
        <w:autoSpaceDN w:val="0"/>
        <w:adjustRightInd w:val="0"/>
        <w:ind w:firstLine="540"/>
        <w:jc w:val="both"/>
        <w:rPr>
          <w:rFonts w:eastAsia="Times New Roman"/>
        </w:rPr>
      </w:pPr>
      <w:r w:rsidRPr="00E92A59">
        <w:rPr>
          <w:rFonts w:eastAsia="Times New Roman"/>
        </w:rPr>
        <w:t>1. копия документа, подтверждающего личность заявителя (представителя заявителя);</w:t>
      </w:r>
    </w:p>
    <w:p w:rsidR="00F72FA4" w:rsidRPr="00412456" w:rsidRDefault="00F72FA4" w:rsidP="00F72FA4">
      <w:pPr>
        <w:widowControl w:val="0"/>
        <w:autoSpaceDE w:val="0"/>
        <w:autoSpaceDN w:val="0"/>
        <w:adjustRightInd w:val="0"/>
        <w:ind w:firstLine="540"/>
        <w:jc w:val="both"/>
        <w:rPr>
          <w:rFonts w:eastAsia="Times New Roman"/>
        </w:rPr>
      </w:pPr>
      <w:r w:rsidRPr="00E92A59">
        <w:rPr>
          <w:rFonts w:eastAsia="Times New Roman"/>
        </w:rPr>
        <w:t xml:space="preserve">2. копия документа, подтверждающая полномочия представителя действовать от имени гражданина (в </w:t>
      </w:r>
      <w:r w:rsidRPr="00412456">
        <w:rPr>
          <w:rFonts w:eastAsia="Times New Roman"/>
        </w:rPr>
        <w:t>случае обращения представителя заявителя);</w:t>
      </w:r>
    </w:p>
    <w:p w:rsidR="00F72FA4" w:rsidRPr="00412456" w:rsidRDefault="00F72FA4" w:rsidP="00F72FA4">
      <w:pPr>
        <w:widowControl w:val="0"/>
        <w:autoSpaceDE w:val="0"/>
        <w:autoSpaceDN w:val="0"/>
        <w:adjustRightInd w:val="0"/>
        <w:ind w:firstLine="540"/>
        <w:jc w:val="both"/>
        <w:rPr>
          <w:rFonts w:ascii="ArialMT" w:eastAsia="Times New Roman" w:hAnsi="ArialMT" w:cs="ArialMT"/>
          <w:sz w:val="20"/>
          <w:szCs w:val="20"/>
        </w:rPr>
      </w:pPr>
      <w:r w:rsidRPr="00412456">
        <w:rPr>
          <w:rFonts w:eastAsia="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F72FA4" w:rsidRPr="00412456" w:rsidRDefault="00F72FA4" w:rsidP="00F72FA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72FA4" w:rsidRPr="00412456" w:rsidRDefault="00F72FA4" w:rsidP="00F72FA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72FA4" w:rsidRPr="00412456" w:rsidRDefault="00F72FA4" w:rsidP="00F72FA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2FA4" w:rsidRPr="00412456" w:rsidRDefault="00F72FA4" w:rsidP="00F72FA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u w:val="single"/>
        </w:rPr>
        <w:t>Примечание 1:</w:t>
      </w:r>
      <w:r w:rsidRPr="00412456">
        <w:rPr>
          <w:rFonts w:ascii="ArialMT" w:eastAsia="Times New Roman"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72FA4" w:rsidRPr="00412456" w:rsidRDefault="00F72FA4" w:rsidP="00F72FA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72FA4" w:rsidRPr="00412456" w:rsidRDefault="00F72FA4" w:rsidP="00F72FA4">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imes New Roman"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выписка из Единого государственного реестра юридических лиц о гаражном кооперативе, членом которого является заявитель.</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u w:val="single"/>
        </w:rPr>
        <w:t>Примечание 2:</w:t>
      </w:r>
      <w:r w:rsidRPr="00412456">
        <w:rPr>
          <w:rFonts w:ascii="ArialMT" w:eastAsia="Times New Roman"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F72FA4"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imes New Roman" w:hAnsi="ArialMT" w:cs="ArialMT"/>
        </w:rPr>
        <w:t>ащается представитель заявителя;</w:t>
      </w:r>
    </w:p>
    <w:p w:rsidR="00F72FA4" w:rsidRPr="00C63DA9" w:rsidRDefault="00F72FA4" w:rsidP="00F72FA4">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xml:space="preserve">3.7) </w:t>
      </w:r>
      <w:r w:rsidRPr="00C63DA9">
        <w:rPr>
          <w:rFonts w:ascii="ArialMT" w:eastAsia="Times New Roman"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72FA4" w:rsidRPr="00412456" w:rsidRDefault="00F72FA4" w:rsidP="00F72FA4">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u w:val="single"/>
        </w:rPr>
        <w:t>Примечание 3:</w:t>
      </w:r>
      <w:r w:rsidRPr="00412456">
        <w:rPr>
          <w:rFonts w:ascii="ArialMT" w:eastAsia="Times New Roman"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72FA4" w:rsidRPr="00412456" w:rsidRDefault="00F72FA4" w:rsidP="00F72FA4">
      <w:pPr>
        <w:widowControl w:val="0"/>
        <w:autoSpaceDE w:val="0"/>
        <w:autoSpaceDN w:val="0"/>
        <w:adjustRightInd w:val="0"/>
        <w:ind w:firstLine="709"/>
        <w:jc w:val="both"/>
        <w:rPr>
          <w:rFonts w:ascii="ArialMT" w:eastAsia="Times New Roman" w:hAnsi="ArialMT" w:cs="ArialMT"/>
        </w:rPr>
      </w:pPr>
      <w:r w:rsidRPr="00412456">
        <w:rPr>
          <w:rFonts w:ascii="ArialMT" w:eastAsia="Times New Roman"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72FA4" w:rsidRPr="00E92A59" w:rsidRDefault="00F72FA4" w:rsidP="00F72FA4">
      <w:pPr>
        <w:widowControl w:val="0"/>
        <w:autoSpaceDE w:val="0"/>
        <w:autoSpaceDN w:val="0"/>
        <w:adjustRightInd w:val="0"/>
        <w:ind w:firstLine="540"/>
        <w:rPr>
          <w:rFonts w:ascii="ArialMT" w:eastAsia="Times New Roman" w:hAnsi="ArialMT" w:cs="ArialMT"/>
          <w:sz w:val="26"/>
          <w:szCs w:val="26"/>
        </w:rPr>
      </w:pPr>
      <w:r w:rsidRPr="00412456">
        <w:rPr>
          <w:rFonts w:eastAsia="Times New Roman"/>
          <w:u w:val="single"/>
        </w:rPr>
        <w:t>Примечание 4:</w:t>
      </w:r>
      <w:r w:rsidRPr="00412456">
        <w:rPr>
          <w:rFonts w:eastAsia="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imes New Roman"/>
        </w:rPr>
        <w:lastRenderedPageBreak/>
        <w:t>в связи с прекращением деятельности юридического</w:t>
      </w:r>
    </w:p>
    <w:p w:rsidR="00F72FA4" w:rsidRDefault="00F72FA4" w:rsidP="00F72FA4">
      <w:pPr>
        <w:widowControl w:val="0"/>
        <w:autoSpaceDE w:val="0"/>
        <w:autoSpaceDN w:val="0"/>
        <w:adjustRightInd w:val="0"/>
        <w:rPr>
          <w:rFonts w:eastAsia="Times New Roman"/>
        </w:rPr>
      </w:pPr>
    </w:p>
    <w:p w:rsidR="00F72FA4" w:rsidRPr="00E92A59" w:rsidRDefault="00F72FA4" w:rsidP="00F72FA4">
      <w:pPr>
        <w:widowControl w:val="0"/>
        <w:autoSpaceDE w:val="0"/>
        <w:autoSpaceDN w:val="0"/>
        <w:adjustRightInd w:val="0"/>
        <w:rPr>
          <w:rFonts w:eastAsia="Times New Roman"/>
        </w:rPr>
      </w:pPr>
      <w:r w:rsidRPr="00E92A59">
        <w:rPr>
          <w:rFonts w:eastAsia="Times New Roman"/>
        </w:rPr>
        <w:t>Результат рассмотрения заявления прошу:</w:t>
      </w:r>
    </w:p>
    <w:p w:rsidR="00F72FA4" w:rsidRPr="00E92A59" w:rsidRDefault="00F72FA4" w:rsidP="00F72FA4">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72FA4" w:rsidRPr="00B76278" w:rsidTr="003765F5">
        <w:tc>
          <w:tcPr>
            <w:tcW w:w="534" w:type="dxa"/>
            <w:tcBorders>
              <w:right w:val="single" w:sz="4" w:space="0" w:color="auto"/>
            </w:tcBorders>
            <w:shd w:val="clear" w:color="auto" w:fill="auto"/>
          </w:tcPr>
          <w:p w:rsidR="00F72FA4" w:rsidRPr="00E92A59" w:rsidRDefault="00F72FA4" w:rsidP="003765F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F72FA4" w:rsidRPr="00E92A59" w:rsidRDefault="00F72FA4" w:rsidP="003765F5">
            <w:pPr>
              <w:widowControl w:val="0"/>
              <w:autoSpaceDE w:val="0"/>
              <w:autoSpaceDN w:val="0"/>
              <w:adjustRightInd w:val="0"/>
              <w:rPr>
                <w:rFonts w:eastAsia="Times New Roman"/>
              </w:rPr>
            </w:pPr>
            <w:r w:rsidRPr="00E92A59">
              <w:rPr>
                <w:rFonts w:eastAsia="Times New Roman"/>
              </w:rPr>
              <w:t>выдать на руки в Администрации</w:t>
            </w:r>
          </w:p>
        </w:tc>
      </w:tr>
      <w:tr w:rsidR="00F72FA4" w:rsidRPr="00B76278" w:rsidTr="003765F5">
        <w:tc>
          <w:tcPr>
            <w:tcW w:w="534" w:type="dxa"/>
            <w:tcBorders>
              <w:right w:val="single" w:sz="4" w:space="0" w:color="auto"/>
            </w:tcBorders>
            <w:shd w:val="clear" w:color="auto" w:fill="auto"/>
          </w:tcPr>
          <w:p w:rsidR="00F72FA4" w:rsidRPr="00E92A59" w:rsidRDefault="00F72FA4" w:rsidP="003765F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F72FA4" w:rsidRPr="00E92A59" w:rsidRDefault="00F72FA4" w:rsidP="003765F5">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xml:space="preserve">, расположенном по адресу:________________ </w:t>
            </w:r>
          </w:p>
        </w:tc>
      </w:tr>
      <w:tr w:rsidR="00F72FA4" w:rsidRPr="00B76278" w:rsidTr="003765F5">
        <w:tc>
          <w:tcPr>
            <w:tcW w:w="534" w:type="dxa"/>
            <w:tcBorders>
              <w:right w:val="single" w:sz="4" w:space="0" w:color="auto"/>
            </w:tcBorders>
            <w:shd w:val="clear" w:color="auto" w:fill="auto"/>
          </w:tcPr>
          <w:p w:rsidR="00F72FA4" w:rsidRPr="00E92A59" w:rsidRDefault="00F72FA4" w:rsidP="003765F5">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F72FA4" w:rsidRPr="00E92A59" w:rsidRDefault="00F72FA4" w:rsidP="003765F5">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w:t>
            </w:r>
          </w:p>
        </w:tc>
      </w:tr>
      <w:tr w:rsidR="00F72FA4" w:rsidRPr="00B76278" w:rsidTr="003765F5">
        <w:trPr>
          <w:trHeight w:val="461"/>
        </w:trPr>
        <w:tc>
          <w:tcPr>
            <w:tcW w:w="534" w:type="dxa"/>
            <w:tcBorders>
              <w:right w:val="single" w:sz="4" w:space="0" w:color="auto"/>
            </w:tcBorders>
            <w:shd w:val="clear" w:color="auto" w:fill="auto"/>
          </w:tcPr>
          <w:p w:rsidR="00F72FA4" w:rsidRPr="00E92A59" w:rsidRDefault="00F72FA4" w:rsidP="003765F5">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F72FA4" w:rsidRPr="00E92A59" w:rsidRDefault="00F72FA4" w:rsidP="003765F5">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F72FA4" w:rsidRPr="00E92A59" w:rsidRDefault="00F72FA4" w:rsidP="00F72FA4">
      <w:pPr>
        <w:widowControl w:val="0"/>
        <w:autoSpaceDE w:val="0"/>
        <w:autoSpaceDN w:val="0"/>
        <w:adjustRightInd w:val="0"/>
        <w:rPr>
          <w:rFonts w:eastAsia="Times New Roman"/>
          <w:sz w:val="20"/>
          <w:szCs w:val="20"/>
        </w:rPr>
      </w:pPr>
    </w:p>
    <w:p w:rsidR="00F72FA4" w:rsidRPr="00E92A59" w:rsidRDefault="00F72FA4" w:rsidP="00F72FA4">
      <w:pPr>
        <w:widowControl w:val="0"/>
        <w:autoSpaceDE w:val="0"/>
        <w:autoSpaceDN w:val="0"/>
        <w:adjustRightInd w:val="0"/>
        <w:rPr>
          <w:rFonts w:eastAsia="Times New Roman"/>
          <w:sz w:val="20"/>
          <w:szCs w:val="20"/>
        </w:rPr>
      </w:pPr>
      <w:r w:rsidRPr="00E92A59">
        <w:rPr>
          <w:rFonts w:eastAsia="Times New Roman"/>
          <w:sz w:val="20"/>
          <w:szCs w:val="20"/>
        </w:rPr>
        <w:t>«__» _________ 20__ год</w:t>
      </w:r>
    </w:p>
    <w:p w:rsidR="00F72FA4" w:rsidRPr="00E92A59" w:rsidRDefault="00F72FA4" w:rsidP="00F72FA4">
      <w:pPr>
        <w:widowControl w:val="0"/>
        <w:autoSpaceDE w:val="0"/>
        <w:autoSpaceDN w:val="0"/>
        <w:adjustRightInd w:val="0"/>
        <w:rPr>
          <w:rFonts w:eastAsia="Times New Roman"/>
          <w:sz w:val="20"/>
          <w:szCs w:val="20"/>
        </w:rPr>
      </w:pPr>
    </w:p>
    <w:p w:rsidR="00F72FA4" w:rsidRPr="00E92A59" w:rsidRDefault="00F72FA4" w:rsidP="00F72FA4">
      <w:pPr>
        <w:widowControl w:val="0"/>
        <w:autoSpaceDE w:val="0"/>
        <w:autoSpaceDN w:val="0"/>
        <w:adjustRightInd w:val="0"/>
        <w:rPr>
          <w:rFonts w:eastAsia="Times New Roman"/>
          <w:sz w:val="20"/>
          <w:szCs w:val="20"/>
        </w:rPr>
      </w:pPr>
      <w:r w:rsidRPr="00E92A59">
        <w:rPr>
          <w:rFonts w:eastAsia="Times New Roman"/>
          <w:sz w:val="20"/>
          <w:szCs w:val="20"/>
        </w:rPr>
        <w:t xml:space="preserve">    ________________   ____________________________________</w:t>
      </w:r>
    </w:p>
    <w:p w:rsidR="00F72FA4" w:rsidRPr="00E92A59" w:rsidRDefault="00F72FA4" w:rsidP="00F72FA4">
      <w:pPr>
        <w:widowControl w:val="0"/>
        <w:autoSpaceDE w:val="0"/>
        <w:autoSpaceDN w:val="0"/>
        <w:adjustRightInd w:val="0"/>
        <w:rPr>
          <w:rFonts w:ascii="Courier New" w:eastAsia="Times New Roman" w:hAnsi="Courier New" w:cs="Courier New"/>
          <w:sz w:val="20"/>
          <w:szCs w:val="20"/>
        </w:rPr>
      </w:pPr>
      <w:r w:rsidRPr="00E92A59">
        <w:rPr>
          <w:rFonts w:eastAsia="Times New Roman"/>
          <w:i/>
          <w:sz w:val="20"/>
          <w:szCs w:val="20"/>
        </w:rPr>
        <w:t>(подпись заявителя)    Ф.И.О. заявителя</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412456" w:rsidRDefault="00F72FA4" w:rsidP="00F72FA4">
      <w:pPr>
        <w:widowControl w:val="0"/>
        <w:autoSpaceDE w:val="0"/>
        <w:autoSpaceDN w:val="0"/>
        <w:jc w:val="center"/>
        <w:rPr>
          <w:rFonts w:eastAsia="Times New Roman"/>
        </w:rPr>
      </w:pPr>
    </w:p>
    <w:p w:rsidR="00F72FA4" w:rsidRPr="00412456" w:rsidRDefault="00F72FA4" w:rsidP="00F72FA4">
      <w:pPr>
        <w:widowControl w:val="0"/>
        <w:autoSpaceDE w:val="0"/>
        <w:autoSpaceDN w:val="0"/>
        <w:jc w:val="center"/>
        <w:rPr>
          <w:rFonts w:eastAsia="Times New Roman"/>
        </w:rPr>
      </w:pPr>
      <w:r w:rsidRPr="00412456">
        <w:rPr>
          <w:rFonts w:eastAsia="Times New Roman"/>
        </w:rPr>
        <w:t>Согласие на обработку персональных данных</w:t>
      </w:r>
    </w:p>
    <w:p w:rsidR="00F72FA4" w:rsidRPr="00412456" w:rsidRDefault="00F72FA4" w:rsidP="00F72FA4">
      <w:pPr>
        <w:widowControl w:val="0"/>
        <w:autoSpaceDE w:val="0"/>
        <w:autoSpaceDN w:val="0"/>
        <w:jc w:val="both"/>
        <w:rPr>
          <w:rFonts w:eastAsia="Times New Roman"/>
        </w:rPr>
      </w:pPr>
    </w:p>
    <w:p w:rsidR="00F72FA4" w:rsidRPr="00412456" w:rsidRDefault="00F72FA4" w:rsidP="00F72FA4">
      <w:pPr>
        <w:widowControl w:val="0"/>
        <w:autoSpaceDE w:val="0"/>
        <w:autoSpaceDN w:val="0"/>
        <w:jc w:val="both"/>
        <w:rPr>
          <w:rFonts w:eastAsia="Times New Roman"/>
        </w:rPr>
      </w:pPr>
      <w:r w:rsidRPr="00412456">
        <w:rPr>
          <w:rFonts w:eastAsia="Times New Roman"/>
        </w:rPr>
        <w:t>Я, _______________________________________________________________________,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(фамилия, имя, отчество субъекта персональных данных)</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в  соответствии  с </w:t>
      </w:r>
      <w:hyperlink r:id="rId122" w:history="1">
        <w:r w:rsidRPr="00412456">
          <w:rPr>
            <w:rFonts w:eastAsia="Times New Roman"/>
          </w:rPr>
          <w:t>п. 4 ст. 9</w:t>
        </w:r>
      </w:hyperlink>
      <w:r w:rsidRPr="00412456">
        <w:rPr>
          <w:rFonts w:eastAsia="Times New Roman"/>
        </w:rPr>
        <w:t xml:space="preserve"> Федерального закона  от  27.07.2006  № 152-ФЗ</w:t>
      </w:r>
    </w:p>
    <w:p w:rsidR="00F72FA4" w:rsidRPr="00412456" w:rsidRDefault="00F72FA4" w:rsidP="00F72FA4">
      <w:pPr>
        <w:widowControl w:val="0"/>
        <w:autoSpaceDE w:val="0"/>
        <w:autoSpaceDN w:val="0"/>
        <w:jc w:val="both"/>
        <w:rPr>
          <w:rFonts w:eastAsia="Times New Roman"/>
        </w:rPr>
      </w:pPr>
      <w:r w:rsidRPr="00412456">
        <w:rPr>
          <w:rFonts w:eastAsia="Times New Roman"/>
        </w:rPr>
        <w:t>«О персональных данных», зарегистрирован(а) по адресу: 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(наименование документа, №, сведения о дате</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выдачи документа и выдавшем его органе)</w:t>
      </w:r>
    </w:p>
    <w:p w:rsidR="00F72FA4" w:rsidRPr="00412456" w:rsidRDefault="00F72FA4" w:rsidP="00F72FA4">
      <w:pPr>
        <w:widowControl w:val="0"/>
        <w:autoSpaceDE w:val="0"/>
        <w:autoSpaceDN w:val="0"/>
        <w:jc w:val="both"/>
        <w:rPr>
          <w:rFonts w:eastAsia="Times New Roman"/>
        </w:rPr>
      </w:pPr>
      <w:r w:rsidRPr="00412456">
        <w:rPr>
          <w:rFonts w:eastAsia="Times New Roman"/>
        </w:rPr>
        <w:t>(Вариант: ________________________________________________________________,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(фамилия, имя, отчество представителя субъекта персональных данных)</w:t>
      </w:r>
    </w:p>
    <w:p w:rsidR="00F72FA4" w:rsidRPr="00412456" w:rsidRDefault="00F72FA4" w:rsidP="00F72FA4">
      <w:pPr>
        <w:widowControl w:val="0"/>
        <w:autoSpaceDE w:val="0"/>
        <w:autoSpaceDN w:val="0"/>
        <w:jc w:val="both"/>
        <w:rPr>
          <w:rFonts w:eastAsia="Times New Roman"/>
        </w:rPr>
      </w:pPr>
      <w:r w:rsidRPr="00412456">
        <w:rPr>
          <w:rFonts w:eastAsia="Times New Roman"/>
        </w:rPr>
        <w:t>зарегистрирован ______ по адресу: ________________________________________,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(наименование документа, №, сведения о дате</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выдачи документа и выдавшем его органе)</w:t>
      </w:r>
    </w:p>
    <w:p w:rsidR="00F72FA4" w:rsidRPr="00412456" w:rsidRDefault="00F72FA4" w:rsidP="00F72FA4">
      <w:pPr>
        <w:widowControl w:val="0"/>
        <w:autoSpaceDE w:val="0"/>
        <w:autoSpaceDN w:val="0"/>
        <w:jc w:val="both"/>
        <w:rPr>
          <w:rFonts w:eastAsia="Times New Roman"/>
        </w:rPr>
      </w:pPr>
      <w:r w:rsidRPr="00412456">
        <w:rPr>
          <w:rFonts w:eastAsia="Times New Roman"/>
        </w:rPr>
        <w:t>Доверенность от «__» ______ _____ г. № ____ (или реквизиты иного документа,</w:t>
      </w:r>
    </w:p>
    <w:p w:rsidR="00F72FA4" w:rsidRPr="00412456" w:rsidRDefault="00F72FA4" w:rsidP="00F72FA4">
      <w:pPr>
        <w:widowControl w:val="0"/>
        <w:autoSpaceDE w:val="0"/>
        <w:autoSpaceDN w:val="0"/>
        <w:jc w:val="both"/>
        <w:rPr>
          <w:rFonts w:eastAsia="Times New Roman"/>
        </w:rPr>
      </w:pPr>
      <w:r w:rsidRPr="00412456">
        <w:rPr>
          <w:rFonts w:eastAsia="Times New Roman"/>
        </w:rPr>
        <w:t>подтверждающего полномочия представителя))</w:t>
      </w:r>
    </w:p>
    <w:p w:rsidR="00F72FA4" w:rsidRPr="00412456" w:rsidRDefault="00F72FA4" w:rsidP="00F72FA4">
      <w:pPr>
        <w:widowControl w:val="0"/>
        <w:autoSpaceDE w:val="0"/>
        <w:autoSpaceDN w:val="0"/>
        <w:jc w:val="both"/>
        <w:rPr>
          <w:rFonts w:eastAsia="Times New Roman"/>
        </w:rPr>
      </w:pPr>
      <w:r w:rsidRPr="00412456">
        <w:rPr>
          <w:rFonts w:eastAsia="Times New Roman"/>
        </w:rPr>
        <w:t>в целях ___________________________________________________________________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(указать цель обработки данных)</w:t>
      </w:r>
    </w:p>
    <w:p w:rsidR="00F72FA4" w:rsidRPr="00412456" w:rsidRDefault="00F72FA4" w:rsidP="00F72FA4">
      <w:pPr>
        <w:widowControl w:val="0"/>
        <w:autoSpaceDE w:val="0"/>
        <w:autoSpaceDN w:val="0"/>
        <w:jc w:val="both"/>
        <w:rPr>
          <w:rFonts w:eastAsia="Times New Roman"/>
        </w:rPr>
      </w:pPr>
      <w:r w:rsidRPr="00412456">
        <w:rPr>
          <w:rFonts w:eastAsia="Times New Roman"/>
        </w:rPr>
        <w:t>даю согласие _____________________________________________________________,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(указать наименование лица, получающего согласие субъекта</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персональных данных)</w:t>
      </w:r>
    </w:p>
    <w:p w:rsidR="00F72FA4" w:rsidRPr="00412456" w:rsidRDefault="00F72FA4" w:rsidP="00F72FA4">
      <w:pPr>
        <w:widowControl w:val="0"/>
        <w:autoSpaceDE w:val="0"/>
        <w:autoSpaceDN w:val="0"/>
        <w:jc w:val="both"/>
        <w:rPr>
          <w:rFonts w:eastAsia="Times New Roman"/>
        </w:rPr>
      </w:pPr>
      <w:r w:rsidRPr="00412456">
        <w:rPr>
          <w:rFonts w:eastAsia="Times New Roman"/>
        </w:rPr>
        <w:t>находящемуся по адресу: ____________________________________,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на обработку моих персональных данных, а именно: 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(указать перечень персональных данных, на обработку которых дается согласие</w:t>
      </w:r>
    </w:p>
    <w:p w:rsidR="00F72FA4" w:rsidRPr="00412456" w:rsidRDefault="00F72FA4" w:rsidP="00F72FA4">
      <w:pPr>
        <w:widowControl w:val="0"/>
        <w:autoSpaceDE w:val="0"/>
        <w:autoSpaceDN w:val="0"/>
        <w:jc w:val="both"/>
        <w:rPr>
          <w:rFonts w:eastAsia="Times New Roman"/>
        </w:rPr>
      </w:pPr>
      <w:r w:rsidRPr="00412456">
        <w:rPr>
          <w:rFonts w:eastAsia="Times New Roman"/>
        </w:rPr>
        <w:t>субъекта   персональных   данных),  то   есть   на   совершение   действий,</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предусмотренных  </w:t>
      </w:r>
      <w:hyperlink r:id="rId123" w:history="1">
        <w:r w:rsidRPr="00412456">
          <w:rPr>
            <w:rFonts w:eastAsia="Times New Roman"/>
          </w:rPr>
          <w:t>п.  3  ст. 3</w:t>
        </w:r>
      </w:hyperlink>
      <w:r w:rsidRPr="00412456">
        <w:rPr>
          <w:rFonts w:eastAsia="Times New Roman"/>
        </w:rPr>
        <w:t xml:space="preserve"> Федерального закона от 27.07.2006 № 152-ФЗ «О</w:t>
      </w:r>
    </w:p>
    <w:p w:rsidR="00F72FA4" w:rsidRPr="00412456" w:rsidRDefault="00F72FA4" w:rsidP="00F72FA4">
      <w:pPr>
        <w:widowControl w:val="0"/>
        <w:autoSpaceDE w:val="0"/>
        <w:autoSpaceDN w:val="0"/>
        <w:jc w:val="both"/>
        <w:rPr>
          <w:rFonts w:eastAsia="Times New Roman"/>
        </w:rPr>
      </w:pPr>
      <w:r w:rsidRPr="00412456">
        <w:rPr>
          <w:rFonts w:eastAsia="Times New Roman"/>
        </w:rPr>
        <w:t>персональных данных».</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Настоящее  согласие  действует  со  дня  его подписания до дня отзыва в</w:t>
      </w:r>
    </w:p>
    <w:p w:rsidR="00F72FA4" w:rsidRPr="00412456" w:rsidRDefault="00F72FA4" w:rsidP="00F72FA4">
      <w:pPr>
        <w:widowControl w:val="0"/>
        <w:autoSpaceDE w:val="0"/>
        <w:autoSpaceDN w:val="0"/>
        <w:jc w:val="both"/>
        <w:rPr>
          <w:rFonts w:eastAsia="Times New Roman"/>
        </w:rPr>
      </w:pPr>
      <w:r w:rsidRPr="00412456">
        <w:rPr>
          <w:rFonts w:eastAsia="Times New Roman"/>
        </w:rPr>
        <w:t>письменной форме.</w:t>
      </w:r>
    </w:p>
    <w:p w:rsidR="00F72FA4" w:rsidRPr="00412456" w:rsidRDefault="00F72FA4" w:rsidP="00F72FA4">
      <w:pPr>
        <w:widowControl w:val="0"/>
        <w:autoSpaceDE w:val="0"/>
        <w:autoSpaceDN w:val="0"/>
        <w:jc w:val="both"/>
        <w:rPr>
          <w:rFonts w:eastAsia="Times New Roman"/>
        </w:rPr>
      </w:pP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«__» ______________ ____ г.</w:t>
      </w:r>
    </w:p>
    <w:p w:rsidR="00F72FA4" w:rsidRPr="00412456" w:rsidRDefault="00F72FA4" w:rsidP="00F72FA4">
      <w:pPr>
        <w:widowControl w:val="0"/>
        <w:autoSpaceDE w:val="0"/>
        <w:autoSpaceDN w:val="0"/>
        <w:jc w:val="both"/>
        <w:rPr>
          <w:rFonts w:eastAsia="Times New Roman"/>
        </w:rPr>
      </w:pPr>
    </w:p>
    <w:p w:rsidR="00F72FA4" w:rsidRPr="00412456" w:rsidRDefault="00F72FA4" w:rsidP="00F72FA4">
      <w:pPr>
        <w:widowControl w:val="0"/>
        <w:autoSpaceDE w:val="0"/>
        <w:autoSpaceDN w:val="0"/>
        <w:jc w:val="both"/>
        <w:rPr>
          <w:rFonts w:eastAsia="Times New Roman"/>
        </w:rPr>
      </w:pPr>
      <w:r w:rsidRPr="00412456">
        <w:rPr>
          <w:rFonts w:eastAsia="Times New Roman"/>
        </w:rPr>
        <w:t>Субъект персональных данных:</w:t>
      </w:r>
    </w:p>
    <w:p w:rsidR="00F72FA4" w:rsidRPr="00412456" w:rsidRDefault="00F72FA4" w:rsidP="00F72FA4">
      <w:pPr>
        <w:widowControl w:val="0"/>
        <w:autoSpaceDE w:val="0"/>
        <w:autoSpaceDN w:val="0"/>
        <w:jc w:val="both"/>
        <w:rPr>
          <w:rFonts w:eastAsia="Times New Roman"/>
        </w:rPr>
      </w:pPr>
      <w:r w:rsidRPr="00412456">
        <w:rPr>
          <w:rFonts w:eastAsia="Times New Roman"/>
        </w:rPr>
        <w:t>_______________/____________________</w:t>
      </w: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   (подпись)         (Ф.И.О.)</w:t>
      </w:r>
    </w:p>
    <w:p w:rsidR="00F72FA4" w:rsidRDefault="00F72FA4" w:rsidP="00F72FA4">
      <w:pPr>
        <w:jc w:val="center"/>
        <w:rPr>
          <w:rFonts w:eastAsia="Times New Roman"/>
        </w:rPr>
        <w:sectPr w:rsidR="00F72FA4" w:rsidSect="004D120B">
          <w:pgSz w:w="11906" w:h="16838"/>
          <w:pgMar w:top="1134" w:right="850" w:bottom="1134" w:left="1134" w:header="708" w:footer="708" w:gutter="0"/>
          <w:cols w:space="708"/>
          <w:titlePg/>
          <w:docGrid w:linePitch="360"/>
        </w:sectPr>
      </w:pPr>
    </w:p>
    <w:p w:rsidR="00F72FA4" w:rsidRPr="00412456" w:rsidRDefault="00F72FA4" w:rsidP="00F72FA4">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2</w:t>
      </w:r>
    </w:p>
    <w:p w:rsidR="00F72FA4" w:rsidRPr="00412456" w:rsidRDefault="00F72FA4" w:rsidP="00F72FA4">
      <w:pPr>
        <w:widowControl w:val="0"/>
        <w:autoSpaceDE w:val="0"/>
        <w:autoSpaceDN w:val="0"/>
        <w:jc w:val="right"/>
        <w:outlineLvl w:val="1"/>
        <w:rPr>
          <w:rFonts w:eastAsia="Times New Roman"/>
        </w:rPr>
      </w:pPr>
      <w:r w:rsidRPr="00412456">
        <w:rPr>
          <w:rFonts w:eastAsia="Times New Roman"/>
        </w:rPr>
        <w:t>к административному регламенту</w:t>
      </w:r>
    </w:p>
    <w:p w:rsidR="00F72FA4" w:rsidRPr="00E92A59" w:rsidRDefault="00F72FA4" w:rsidP="00F72FA4">
      <w:pPr>
        <w:widowControl w:val="0"/>
        <w:autoSpaceDE w:val="0"/>
        <w:autoSpaceDN w:val="0"/>
        <w:rPr>
          <w:rFonts w:eastAsia="Times New Roman" w:cs="Calibri"/>
          <w:szCs w:val="20"/>
        </w:rPr>
      </w:pP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412456" w:rsidRDefault="00F72FA4" w:rsidP="00F72FA4">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F72FA4" w:rsidRPr="00412456" w:rsidRDefault="00F72FA4" w:rsidP="00F72FA4">
      <w:pPr>
        <w:widowControl w:val="0"/>
        <w:autoSpaceDE w:val="0"/>
        <w:autoSpaceDN w:val="0"/>
        <w:jc w:val="both"/>
        <w:rPr>
          <w:rFonts w:eastAsia="Times New Roman"/>
        </w:rPr>
      </w:pPr>
    </w:p>
    <w:p w:rsidR="00F72FA4" w:rsidRDefault="00F72FA4" w:rsidP="00F72FA4">
      <w:pPr>
        <w:widowControl w:val="0"/>
        <w:autoSpaceDE w:val="0"/>
        <w:autoSpaceDN w:val="0"/>
        <w:jc w:val="center"/>
        <w:rPr>
          <w:rFonts w:eastAsia="Times New Roman"/>
        </w:rPr>
      </w:pPr>
      <w:r w:rsidRPr="00412456">
        <w:rPr>
          <w:rFonts w:eastAsia="Times New Roman"/>
        </w:rPr>
        <w:t>РЕШЕНИЕ</w:t>
      </w:r>
    </w:p>
    <w:p w:rsidR="00F72FA4" w:rsidRPr="00412456" w:rsidRDefault="00F72FA4" w:rsidP="00F72FA4">
      <w:pPr>
        <w:widowControl w:val="0"/>
        <w:autoSpaceDE w:val="0"/>
        <w:autoSpaceDN w:val="0"/>
        <w:jc w:val="center"/>
        <w:rPr>
          <w:rFonts w:eastAsia="Times New Roman"/>
        </w:rPr>
      </w:pPr>
      <w:r>
        <w:rPr>
          <w:rFonts w:eastAsia="Times New Roman"/>
        </w:rPr>
        <w:t>(постановление, распоряжение и т.п.)</w:t>
      </w:r>
    </w:p>
    <w:p w:rsidR="00F72FA4" w:rsidRPr="00412456" w:rsidRDefault="00F72FA4" w:rsidP="00F72FA4">
      <w:pPr>
        <w:widowControl w:val="0"/>
        <w:autoSpaceDE w:val="0"/>
        <w:autoSpaceDN w:val="0"/>
        <w:jc w:val="center"/>
        <w:rPr>
          <w:rFonts w:eastAsia="Times New Roman"/>
        </w:rPr>
      </w:pPr>
      <w:r w:rsidRPr="00412456">
        <w:rPr>
          <w:rFonts w:eastAsia="Times New Roman"/>
        </w:rPr>
        <w:t>О предварительном согласовании предоставления земельного участка, на котором расположен гараж</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Default="00F72FA4" w:rsidP="00F72FA4">
      <w:pPr>
        <w:widowControl w:val="0"/>
        <w:autoSpaceDE w:val="0"/>
        <w:autoSpaceDN w:val="0"/>
        <w:jc w:val="both"/>
        <w:rPr>
          <w:rFonts w:ascii="Courier New" w:eastAsia="Times New Roman" w:hAnsi="Courier New" w:cs="Courier New"/>
          <w:sz w:val="20"/>
          <w:szCs w:val="20"/>
        </w:rPr>
      </w:pP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F72FA4" w:rsidRPr="00D31703" w:rsidRDefault="00F72FA4" w:rsidP="00F72FA4">
      <w:pPr>
        <w:rPr>
          <w:rFonts w:ascii="Courier New" w:eastAsia="Times New Roman" w:hAnsi="Courier New" w:cs="Courier New"/>
          <w:sz w:val="20"/>
          <w:szCs w:val="20"/>
        </w:rPr>
      </w:pPr>
    </w:p>
    <w:p w:rsidR="00F72FA4" w:rsidRDefault="00F72FA4" w:rsidP="00F72FA4">
      <w:pPr>
        <w:widowControl w:val="0"/>
        <w:autoSpaceDE w:val="0"/>
        <w:autoSpaceDN w:val="0"/>
        <w:jc w:val="right"/>
        <w:outlineLvl w:val="1"/>
        <w:rPr>
          <w:rFonts w:eastAsia="Times New Roman" w:cs="Calibri"/>
          <w:szCs w:val="20"/>
        </w:rPr>
      </w:pPr>
    </w:p>
    <w:p w:rsidR="00F72FA4" w:rsidRDefault="00F72FA4" w:rsidP="00F72FA4">
      <w:pPr>
        <w:widowControl w:val="0"/>
        <w:autoSpaceDE w:val="0"/>
        <w:autoSpaceDN w:val="0"/>
        <w:jc w:val="right"/>
        <w:outlineLvl w:val="1"/>
        <w:rPr>
          <w:rFonts w:eastAsia="Times New Roman" w:cs="Calibri"/>
          <w:szCs w:val="20"/>
        </w:rPr>
      </w:pPr>
    </w:p>
    <w:p w:rsidR="00F72FA4" w:rsidRDefault="00F72FA4" w:rsidP="00F72FA4">
      <w:pPr>
        <w:widowControl w:val="0"/>
        <w:autoSpaceDE w:val="0"/>
        <w:autoSpaceDN w:val="0"/>
        <w:jc w:val="right"/>
        <w:outlineLvl w:val="1"/>
        <w:rPr>
          <w:rFonts w:eastAsia="Times New Roman" w:cs="Calibri"/>
          <w:szCs w:val="20"/>
        </w:rPr>
      </w:pPr>
    </w:p>
    <w:p w:rsidR="00F72FA4" w:rsidRDefault="00F72FA4" w:rsidP="00F72FA4">
      <w:pPr>
        <w:widowControl w:val="0"/>
        <w:autoSpaceDE w:val="0"/>
        <w:autoSpaceDN w:val="0"/>
        <w:jc w:val="right"/>
        <w:outlineLvl w:val="1"/>
        <w:rPr>
          <w:rFonts w:eastAsia="Times New Roman" w:cs="Calibri"/>
          <w:szCs w:val="20"/>
        </w:rPr>
      </w:pPr>
    </w:p>
    <w:p w:rsidR="00F72FA4" w:rsidRDefault="00F72FA4" w:rsidP="00F72FA4">
      <w:pPr>
        <w:widowControl w:val="0"/>
        <w:autoSpaceDE w:val="0"/>
        <w:autoSpaceDN w:val="0"/>
        <w:jc w:val="right"/>
        <w:outlineLvl w:val="1"/>
        <w:rPr>
          <w:rFonts w:eastAsia="Times New Roman" w:cs="Calibri"/>
          <w:szCs w:val="20"/>
        </w:rPr>
        <w:sectPr w:rsidR="00F72FA4" w:rsidSect="004D120B">
          <w:pgSz w:w="11906" w:h="16838"/>
          <w:pgMar w:top="1134" w:right="850" w:bottom="1134" w:left="1134" w:header="708" w:footer="708" w:gutter="0"/>
          <w:cols w:space="708"/>
          <w:titlePg/>
          <w:docGrid w:linePitch="360"/>
        </w:sectPr>
      </w:pPr>
    </w:p>
    <w:p w:rsidR="00F72FA4" w:rsidRPr="00412456" w:rsidRDefault="00F72FA4" w:rsidP="00F72FA4">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3</w:t>
      </w:r>
    </w:p>
    <w:p w:rsidR="00F72FA4" w:rsidRPr="00412456" w:rsidRDefault="00F72FA4" w:rsidP="00F72FA4">
      <w:pPr>
        <w:widowControl w:val="0"/>
        <w:autoSpaceDE w:val="0"/>
        <w:autoSpaceDN w:val="0"/>
        <w:jc w:val="right"/>
        <w:outlineLvl w:val="1"/>
        <w:rPr>
          <w:rFonts w:eastAsia="Times New Roman"/>
        </w:rPr>
      </w:pPr>
      <w:r w:rsidRPr="00412456">
        <w:rPr>
          <w:rFonts w:eastAsia="Times New Roman"/>
        </w:rPr>
        <w:t>к административному регламенту</w:t>
      </w:r>
    </w:p>
    <w:p w:rsidR="00F72FA4" w:rsidRPr="00E92A59" w:rsidRDefault="00F72FA4" w:rsidP="00F72FA4">
      <w:pPr>
        <w:widowControl w:val="0"/>
        <w:autoSpaceDE w:val="0"/>
        <w:autoSpaceDN w:val="0"/>
        <w:rPr>
          <w:rFonts w:eastAsia="Times New Roman" w:cs="Calibri"/>
          <w:szCs w:val="20"/>
        </w:rPr>
      </w:pPr>
    </w:p>
    <w:p w:rsidR="00F72FA4" w:rsidRPr="00E92A59" w:rsidRDefault="00F72FA4" w:rsidP="00F72FA4">
      <w:pPr>
        <w:widowControl w:val="0"/>
        <w:autoSpaceDE w:val="0"/>
        <w:autoSpaceDN w:val="0"/>
        <w:rPr>
          <w:rFonts w:eastAsia="Times New Roman" w:cs="Calibri"/>
          <w:szCs w:val="20"/>
        </w:rPr>
      </w:pP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 адрес, телефон)</w:t>
      </w:r>
    </w:p>
    <w:p w:rsidR="00F72FA4" w:rsidRDefault="00F72FA4" w:rsidP="00F72FA4">
      <w:pPr>
        <w:widowControl w:val="0"/>
        <w:autoSpaceDE w:val="0"/>
        <w:autoSpaceDN w:val="0"/>
        <w:jc w:val="center"/>
        <w:rPr>
          <w:rFonts w:ascii="Courier New" w:eastAsia="Times New Roman" w:hAnsi="Courier New" w:cs="Courier New"/>
          <w:sz w:val="20"/>
          <w:szCs w:val="20"/>
        </w:rPr>
      </w:pPr>
    </w:p>
    <w:p w:rsidR="00F72FA4" w:rsidRPr="00412456" w:rsidRDefault="00F72FA4" w:rsidP="00F72FA4">
      <w:pPr>
        <w:widowControl w:val="0"/>
        <w:autoSpaceDE w:val="0"/>
        <w:autoSpaceDN w:val="0"/>
        <w:jc w:val="center"/>
        <w:rPr>
          <w:rFonts w:eastAsia="Times New Roman"/>
        </w:rPr>
      </w:pPr>
      <w:r w:rsidRPr="00412456">
        <w:rPr>
          <w:rFonts w:eastAsia="Times New Roman"/>
        </w:rPr>
        <w:t>РЕШЕНИЕ</w:t>
      </w:r>
    </w:p>
    <w:p w:rsidR="00F72FA4" w:rsidRPr="00412456" w:rsidRDefault="00F72FA4" w:rsidP="00F72FA4">
      <w:pPr>
        <w:widowControl w:val="0"/>
        <w:autoSpaceDE w:val="0"/>
        <w:autoSpaceDN w:val="0"/>
        <w:jc w:val="center"/>
        <w:rPr>
          <w:rFonts w:eastAsia="Times New Roman"/>
        </w:rPr>
      </w:pPr>
      <w:r w:rsidRPr="00412456">
        <w:rPr>
          <w:rFonts w:eastAsia="Times New Roman"/>
        </w:rPr>
        <w:t xml:space="preserve">о возврате заявления о предварительном согласовании предоставления </w:t>
      </w:r>
    </w:p>
    <w:p w:rsidR="00F72FA4" w:rsidRPr="00412456" w:rsidRDefault="00F72FA4" w:rsidP="00F72FA4">
      <w:pPr>
        <w:widowControl w:val="0"/>
        <w:autoSpaceDE w:val="0"/>
        <w:autoSpaceDN w:val="0"/>
        <w:jc w:val="center"/>
        <w:rPr>
          <w:rFonts w:eastAsia="Times New Roman"/>
        </w:rPr>
      </w:pPr>
      <w:r w:rsidRPr="00412456">
        <w:rPr>
          <w:rFonts w:eastAsia="Times New Roman"/>
        </w:rPr>
        <w:t xml:space="preserve">(о предоставлении в собственность бесплатно) земельного участка, </w:t>
      </w:r>
    </w:p>
    <w:p w:rsidR="00F72FA4" w:rsidRPr="00412456" w:rsidRDefault="00F72FA4" w:rsidP="00F72FA4">
      <w:pPr>
        <w:widowControl w:val="0"/>
        <w:autoSpaceDE w:val="0"/>
        <w:autoSpaceDN w:val="0"/>
        <w:jc w:val="center"/>
        <w:rPr>
          <w:rFonts w:eastAsia="Times New Roman"/>
        </w:rPr>
      </w:pPr>
      <w:r w:rsidRPr="00412456">
        <w:rPr>
          <w:rFonts w:eastAsia="Times New Roman"/>
        </w:rPr>
        <w:t>на котором расположен гараж</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F72FA4" w:rsidRPr="00E92A59" w:rsidRDefault="00F72FA4" w:rsidP="00F72FA4">
      <w:pPr>
        <w:widowControl w:val="0"/>
        <w:autoSpaceDE w:val="0"/>
        <w:autoSpaceDN w:val="0"/>
        <w:jc w:val="right"/>
        <w:outlineLvl w:val="1"/>
        <w:rPr>
          <w:rFonts w:eastAsia="Times New Roman" w:cs="Calibri"/>
          <w:szCs w:val="20"/>
        </w:rPr>
      </w:pPr>
    </w:p>
    <w:p w:rsidR="00F72FA4" w:rsidRDefault="00F72FA4" w:rsidP="00F72FA4">
      <w:pPr>
        <w:widowControl w:val="0"/>
        <w:autoSpaceDE w:val="0"/>
        <w:autoSpaceDN w:val="0"/>
        <w:jc w:val="right"/>
        <w:outlineLvl w:val="1"/>
        <w:rPr>
          <w:rFonts w:eastAsia="Times New Roman" w:cs="Calibri"/>
          <w:szCs w:val="20"/>
        </w:rPr>
      </w:pPr>
    </w:p>
    <w:p w:rsidR="00F72FA4" w:rsidRDefault="00F72FA4" w:rsidP="00F72FA4">
      <w:pPr>
        <w:widowControl w:val="0"/>
        <w:autoSpaceDE w:val="0"/>
        <w:autoSpaceDN w:val="0"/>
        <w:jc w:val="right"/>
        <w:outlineLvl w:val="1"/>
        <w:rPr>
          <w:rFonts w:eastAsia="Times New Roman" w:cs="Calibri"/>
          <w:szCs w:val="20"/>
        </w:rPr>
      </w:pPr>
    </w:p>
    <w:p w:rsidR="00F72FA4" w:rsidRDefault="00F72FA4" w:rsidP="00F72FA4">
      <w:pPr>
        <w:widowControl w:val="0"/>
        <w:autoSpaceDE w:val="0"/>
        <w:autoSpaceDN w:val="0"/>
        <w:jc w:val="right"/>
        <w:outlineLvl w:val="1"/>
        <w:rPr>
          <w:rFonts w:eastAsia="Times New Roman" w:cs="Calibri"/>
          <w:szCs w:val="20"/>
        </w:rPr>
      </w:pPr>
    </w:p>
    <w:p w:rsidR="00F72FA4" w:rsidRDefault="00F72FA4" w:rsidP="00F72FA4">
      <w:pPr>
        <w:widowControl w:val="0"/>
        <w:autoSpaceDE w:val="0"/>
        <w:autoSpaceDN w:val="0"/>
        <w:jc w:val="right"/>
        <w:outlineLvl w:val="1"/>
        <w:rPr>
          <w:rFonts w:eastAsia="Times New Roman" w:cs="Calibri"/>
          <w:szCs w:val="20"/>
        </w:rPr>
        <w:sectPr w:rsidR="00F72FA4" w:rsidSect="004D120B">
          <w:pgSz w:w="11906" w:h="16838"/>
          <w:pgMar w:top="1134" w:right="850" w:bottom="1134" w:left="1134" w:header="708" w:footer="708" w:gutter="0"/>
          <w:cols w:space="708"/>
          <w:titlePg/>
          <w:docGrid w:linePitch="360"/>
        </w:sectPr>
      </w:pPr>
    </w:p>
    <w:p w:rsidR="00F72FA4" w:rsidRPr="00412456" w:rsidRDefault="00F72FA4" w:rsidP="00F72FA4">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4</w:t>
      </w:r>
    </w:p>
    <w:p w:rsidR="00F72FA4" w:rsidRPr="00412456" w:rsidRDefault="00F72FA4" w:rsidP="00F72FA4">
      <w:pPr>
        <w:widowControl w:val="0"/>
        <w:autoSpaceDE w:val="0"/>
        <w:autoSpaceDN w:val="0"/>
        <w:jc w:val="right"/>
        <w:rPr>
          <w:rFonts w:eastAsia="Times New Roman"/>
        </w:rPr>
      </w:pPr>
      <w:r w:rsidRPr="00412456">
        <w:rPr>
          <w:rFonts w:eastAsia="Times New Roman"/>
        </w:rPr>
        <w:t>к административному регламенту</w:t>
      </w:r>
    </w:p>
    <w:p w:rsidR="00F72FA4" w:rsidRPr="00E92A59" w:rsidRDefault="00F72FA4" w:rsidP="00F72FA4">
      <w:pPr>
        <w:widowControl w:val="0"/>
        <w:autoSpaceDE w:val="0"/>
        <w:autoSpaceDN w:val="0"/>
        <w:rPr>
          <w:rFonts w:eastAsia="Times New Roman" w:cs="Calibri"/>
          <w:szCs w:val="20"/>
        </w:rPr>
      </w:pP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F72FA4" w:rsidRPr="00412456" w:rsidRDefault="00F72FA4" w:rsidP="00F72FA4">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412456" w:rsidRDefault="00F72FA4" w:rsidP="00F72FA4">
      <w:pPr>
        <w:widowControl w:val="0"/>
        <w:autoSpaceDE w:val="0"/>
        <w:autoSpaceDN w:val="0"/>
        <w:jc w:val="center"/>
        <w:rPr>
          <w:rFonts w:eastAsia="Times New Roman"/>
        </w:rPr>
      </w:pPr>
      <w:r w:rsidRPr="00412456">
        <w:rPr>
          <w:rFonts w:eastAsia="Times New Roman"/>
        </w:rPr>
        <w:t>РЕШЕНИЕ</w:t>
      </w:r>
    </w:p>
    <w:p w:rsidR="00F72FA4" w:rsidRPr="00412456" w:rsidRDefault="00F72FA4" w:rsidP="00F72FA4">
      <w:pPr>
        <w:widowControl w:val="0"/>
        <w:autoSpaceDE w:val="0"/>
        <w:autoSpaceDN w:val="0"/>
        <w:jc w:val="center"/>
        <w:rPr>
          <w:rFonts w:eastAsia="Times New Roman"/>
        </w:rPr>
      </w:pPr>
      <w:r w:rsidRPr="00412456">
        <w:rPr>
          <w:rFonts w:eastAsia="Times New Roman"/>
        </w:rPr>
        <w:t>об отказе в предоставлении муниципальной услуги</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F72FA4" w:rsidRPr="00E92A59" w:rsidRDefault="00F72FA4" w:rsidP="00F72FA4">
      <w:pPr>
        <w:widowControl w:val="0"/>
        <w:autoSpaceDE w:val="0"/>
        <w:autoSpaceDN w:val="0"/>
        <w:jc w:val="both"/>
        <w:rPr>
          <w:rFonts w:ascii="Courier New" w:eastAsia="Times New Roman" w:hAnsi="Courier New" w:cs="Courier New"/>
          <w:sz w:val="20"/>
          <w:szCs w:val="20"/>
        </w:rPr>
      </w:pPr>
    </w:p>
    <w:p w:rsidR="00F72FA4" w:rsidRPr="00412456" w:rsidRDefault="00F72FA4" w:rsidP="00F72FA4">
      <w:pPr>
        <w:widowControl w:val="0"/>
        <w:autoSpaceDE w:val="0"/>
        <w:autoSpaceDN w:val="0"/>
        <w:jc w:val="both"/>
        <w:rPr>
          <w:rFonts w:eastAsia="Times New Roman"/>
        </w:rPr>
      </w:pPr>
    </w:p>
    <w:p w:rsidR="00F72FA4" w:rsidRPr="00412456" w:rsidRDefault="00F72FA4" w:rsidP="00F72FA4">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r>
      <w:r w:rsidRPr="00412456">
        <w:rPr>
          <w:rFonts w:eastAsia="Times New Roman"/>
        </w:rPr>
        <w:t xml:space="preserve">   ____________________________</w:t>
      </w:r>
    </w:p>
    <w:p w:rsidR="00F72FA4" w:rsidRDefault="00F72FA4">
      <w:pPr>
        <w:rPr>
          <w:sz w:val="26"/>
          <w:szCs w:val="26"/>
        </w:rPr>
      </w:pPr>
    </w:p>
    <w:p w:rsidR="00F72FA4" w:rsidRDefault="00F72FA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1E4E24" w:rsidRDefault="001E4E24" w:rsidP="00DA2724">
      <w:pPr>
        <w:jc w:val="center"/>
        <w:rPr>
          <w:sz w:val="32"/>
          <w:szCs w:val="32"/>
        </w:rPr>
      </w:pPr>
    </w:p>
    <w:p w:rsidR="001E4E24" w:rsidRDefault="001E4E24" w:rsidP="00DA2724">
      <w:pPr>
        <w:jc w:val="center"/>
        <w:rPr>
          <w:sz w:val="32"/>
          <w:szCs w:val="32"/>
        </w:rPr>
      </w:pPr>
    </w:p>
    <w:p w:rsidR="00DA2724" w:rsidRPr="004D5FBA" w:rsidRDefault="00DA2724" w:rsidP="00DA2724">
      <w:pPr>
        <w:jc w:val="center"/>
        <w:rPr>
          <w:sz w:val="32"/>
          <w:szCs w:val="32"/>
        </w:rPr>
      </w:pPr>
      <w:r w:rsidRPr="004D5FBA">
        <w:rPr>
          <w:sz w:val="32"/>
          <w:szCs w:val="32"/>
        </w:rPr>
        <w:t>Администрация</w:t>
      </w:r>
    </w:p>
    <w:p w:rsidR="00DA2724" w:rsidRPr="004D5FBA" w:rsidRDefault="00DA2724" w:rsidP="00DA2724">
      <w:pPr>
        <w:jc w:val="center"/>
        <w:rPr>
          <w:sz w:val="32"/>
          <w:szCs w:val="32"/>
        </w:rPr>
      </w:pPr>
      <w:r w:rsidRPr="004D5FBA">
        <w:rPr>
          <w:sz w:val="32"/>
          <w:szCs w:val="32"/>
        </w:rPr>
        <w:t>муниципального образования Бегуницкое сельское поселение</w:t>
      </w:r>
    </w:p>
    <w:p w:rsidR="00DA2724" w:rsidRPr="004D5FBA" w:rsidRDefault="00DA2724" w:rsidP="00DA2724">
      <w:pPr>
        <w:jc w:val="center"/>
        <w:rPr>
          <w:sz w:val="32"/>
          <w:szCs w:val="32"/>
        </w:rPr>
      </w:pPr>
      <w:r w:rsidRPr="004D5FBA">
        <w:rPr>
          <w:sz w:val="32"/>
          <w:szCs w:val="32"/>
        </w:rPr>
        <w:t>Волосовского муниципального района</w:t>
      </w:r>
    </w:p>
    <w:p w:rsidR="00DA2724" w:rsidRPr="004D5FBA" w:rsidRDefault="00DA2724" w:rsidP="00DA2724">
      <w:pPr>
        <w:jc w:val="center"/>
        <w:rPr>
          <w:sz w:val="32"/>
          <w:szCs w:val="32"/>
        </w:rPr>
      </w:pPr>
      <w:r w:rsidRPr="004D5FBA">
        <w:rPr>
          <w:sz w:val="32"/>
          <w:szCs w:val="32"/>
        </w:rPr>
        <w:t>Ленинградской области</w:t>
      </w:r>
    </w:p>
    <w:p w:rsidR="00DA2724" w:rsidRPr="00BB534C" w:rsidRDefault="00DA2724" w:rsidP="00DA2724">
      <w:pPr>
        <w:jc w:val="center"/>
        <w:rPr>
          <w:sz w:val="32"/>
          <w:szCs w:val="32"/>
        </w:rPr>
      </w:pPr>
      <w:r w:rsidRPr="00BB534C">
        <w:rPr>
          <w:b/>
          <w:sz w:val="32"/>
          <w:szCs w:val="32"/>
        </w:rPr>
        <w:t>ПОСТАНОВЛЕНИЕ</w:t>
      </w:r>
    </w:p>
    <w:p w:rsidR="00DA2724" w:rsidRDefault="00DA2724" w:rsidP="00DA2724">
      <w:pPr>
        <w:rPr>
          <w:sz w:val="28"/>
          <w:szCs w:val="28"/>
        </w:rPr>
      </w:pPr>
      <w:r>
        <w:rPr>
          <w:sz w:val="28"/>
          <w:szCs w:val="28"/>
        </w:rPr>
        <w:t xml:space="preserve"> </w:t>
      </w:r>
    </w:p>
    <w:p w:rsidR="00DA2724" w:rsidRPr="00BB534C" w:rsidRDefault="00DA2724" w:rsidP="00DA2724">
      <w:pPr>
        <w:jc w:val="center"/>
      </w:pPr>
      <w:r>
        <w:t xml:space="preserve">  21.03.2022</w:t>
      </w:r>
      <w:r w:rsidRPr="00BB534C">
        <w:t xml:space="preserve"> г.                                               </w:t>
      </w:r>
      <w:r>
        <w:t xml:space="preserve">                           № 100</w:t>
      </w:r>
    </w:p>
    <w:p w:rsidR="00DA2724" w:rsidRPr="00BB534C" w:rsidRDefault="00DA2724" w:rsidP="00DA2724">
      <w:pPr>
        <w:jc w:val="center"/>
      </w:pPr>
      <w:r w:rsidRPr="00BB534C">
        <w:t>д. Бегуницы</w:t>
      </w:r>
    </w:p>
    <w:p w:rsidR="00DA2724" w:rsidRPr="004D5FBA" w:rsidRDefault="00DA2724" w:rsidP="00DA2724">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5A5390">
        <w:rPr>
          <w:bCs/>
          <w:sz w:val="28"/>
          <w:szCs w:val="28"/>
        </w:rPr>
        <w:t>Включение в реестр мест (площадок) накопления твёрдых коммунальных отходов</w:t>
      </w:r>
      <w:r w:rsidRPr="00BB534C">
        <w:t>»</w:t>
      </w:r>
    </w:p>
    <w:p w:rsidR="00DA2724" w:rsidRDefault="00DA2724" w:rsidP="00DA2724">
      <w:pPr>
        <w:ind w:firstLine="708"/>
        <w:jc w:val="both"/>
        <w:rPr>
          <w:sz w:val="28"/>
          <w:szCs w:val="28"/>
        </w:rPr>
      </w:pPr>
    </w:p>
    <w:p w:rsidR="00DA2724" w:rsidRPr="004D5FBA" w:rsidRDefault="00DA2724" w:rsidP="00DA2724">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DA2724" w:rsidRPr="004D5FBA" w:rsidRDefault="00DA2724" w:rsidP="00DA2724">
      <w:pPr>
        <w:ind w:firstLine="708"/>
        <w:jc w:val="center"/>
        <w:rPr>
          <w:sz w:val="28"/>
          <w:szCs w:val="28"/>
        </w:rPr>
      </w:pPr>
      <w:r w:rsidRPr="004D5FBA">
        <w:rPr>
          <w:sz w:val="28"/>
          <w:szCs w:val="28"/>
        </w:rPr>
        <w:t>ПОСТАНОВЛЯЕТ:</w:t>
      </w:r>
    </w:p>
    <w:p w:rsidR="00DA2724" w:rsidRPr="00977EC2" w:rsidRDefault="00DA2724" w:rsidP="00DA2724">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5A5390">
        <w:rPr>
          <w:rFonts w:ascii="Times New Roman" w:hAnsi="Times New Roman"/>
          <w:bCs/>
          <w:sz w:val="28"/>
          <w:szCs w:val="28"/>
        </w:rPr>
        <w:t>Включение в реестр мест (площадок) накопления твёрдых коммунальных отходов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DA2724" w:rsidRPr="004D5FBA" w:rsidRDefault="00DA2724" w:rsidP="00DA2724">
      <w:pPr>
        <w:numPr>
          <w:ilvl w:val="0"/>
          <w:numId w:val="9"/>
        </w:numPr>
        <w:autoSpaceDE w:val="0"/>
        <w:autoSpaceDN w:val="0"/>
        <w:adjustRightInd w:val="0"/>
        <w:ind w:left="0" w:firstLine="0"/>
        <w:jc w:val="both"/>
        <w:rPr>
          <w:sz w:val="28"/>
          <w:szCs w:val="28"/>
        </w:rPr>
      </w:pPr>
      <w:r>
        <w:rPr>
          <w:sz w:val="28"/>
          <w:szCs w:val="28"/>
        </w:rPr>
        <w:t>Постановление № 125 от 06.06.2019</w:t>
      </w:r>
      <w:r w:rsidRPr="004D5FBA">
        <w:rPr>
          <w:sz w:val="28"/>
          <w:szCs w:val="28"/>
        </w:rPr>
        <w:t xml:space="preserve"> г.</w:t>
      </w:r>
      <w:r>
        <w:rPr>
          <w:sz w:val="28"/>
          <w:szCs w:val="28"/>
        </w:rPr>
        <w:t xml:space="preserve"> </w:t>
      </w:r>
      <w:r w:rsidRPr="004D5FBA">
        <w:rPr>
          <w:sz w:val="28"/>
          <w:szCs w:val="28"/>
        </w:rPr>
        <w:t>считать утратившим силу.</w:t>
      </w:r>
    </w:p>
    <w:p w:rsidR="00DA2724" w:rsidRPr="004D5FBA" w:rsidRDefault="00DA2724" w:rsidP="00DA2724">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DA2724" w:rsidRPr="00977EC2" w:rsidRDefault="00DA2724" w:rsidP="00DA2724">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DA2724" w:rsidRPr="00977EC2" w:rsidRDefault="00DA2724" w:rsidP="00DA2724">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DA2724" w:rsidRPr="00B164F3" w:rsidRDefault="00DA2724" w:rsidP="00DA2724">
      <w:pPr>
        <w:rPr>
          <w:sz w:val="28"/>
          <w:szCs w:val="28"/>
        </w:rPr>
      </w:pPr>
    </w:p>
    <w:p w:rsidR="00DA2724" w:rsidRPr="004D5FBA" w:rsidRDefault="00DA2724" w:rsidP="00DA2724">
      <w:pPr>
        <w:rPr>
          <w:sz w:val="28"/>
          <w:szCs w:val="28"/>
        </w:rPr>
      </w:pPr>
      <w:r w:rsidRPr="004D5FBA">
        <w:rPr>
          <w:sz w:val="28"/>
          <w:szCs w:val="28"/>
        </w:rPr>
        <w:t xml:space="preserve">Глава администрации   МО </w:t>
      </w:r>
    </w:p>
    <w:p w:rsidR="00DA2724" w:rsidRPr="00BE1F47" w:rsidRDefault="00DA2724" w:rsidP="00DA2724">
      <w:pPr>
        <w:rPr>
          <w:sz w:val="28"/>
          <w:szCs w:val="28"/>
        </w:rPr>
      </w:pPr>
      <w:r w:rsidRPr="004D5FBA">
        <w:rPr>
          <w:sz w:val="28"/>
          <w:szCs w:val="28"/>
        </w:rPr>
        <w:t xml:space="preserve">Бегуницкое  сельское  поселение                      </w:t>
      </w:r>
      <w:r>
        <w:rPr>
          <w:sz w:val="28"/>
          <w:szCs w:val="28"/>
        </w:rPr>
        <w:t xml:space="preserve">                      А.И. Минюк</w:t>
      </w:r>
    </w:p>
    <w:p w:rsidR="00DA2724" w:rsidRDefault="00DA2724" w:rsidP="00DA2724">
      <w:pPr>
        <w:jc w:val="right"/>
      </w:pPr>
    </w:p>
    <w:p w:rsidR="00DA2724" w:rsidRDefault="00DA2724" w:rsidP="00DA2724">
      <w:pPr>
        <w:jc w:val="right"/>
      </w:pPr>
    </w:p>
    <w:p w:rsidR="00DA2724" w:rsidRDefault="00DA2724" w:rsidP="00DA2724">
      <w:pPr>
        <w:jc w:val="right"/>
      </w:pPr>
    </w:p>
    <w:p w:rsidR="00DA2724" w:rsidRDefault="00DA2724" w:rsidP="00DA2724">
      <w:pPr>
        <w:jc w:val="right"/>
      </w:pPr>
    </w:p>
    <w:p w:rsidR="00DA2724" w:rsidRDefault="00DA2724" w:rsidP="00DA2724">
      <w:pPr>
        <w:jc w:val="right"/>
      </w:pPr>
    </w:p>
    <w:p w:rsidR="00DA2724" w:rsidRDefault="00DA2724" w:rsidP="00DA2724">
      <w:pPr>
        <w:jc w:val="right"/>
      </w:pPr>
    </w:p>
    <w:p w:rsidR="00DA2724" w:rsidRDefault="00DA2724" w:rsidP="00DA2724">
      <w:pPr>
        <w:jc w:val="right"/>
      </w:pPr>
    </w:p>
    <w:p w:rsidR="00DA2724" w:rsidRPr="00BB534C" w:rsidRDefault="00DA2724" w:rsidP="00DA2724">
      <w:pPr>
        <w:jc w:val="right"/>
      </w:pPr>
      <w:r w:rsidRPr="00BB534C">
        <w:t xml:space="preserve">Приложение </w:t>
      </w:r>
    </w:p>
    <w:p w:rsidR="00DA2724" w:rsidRPr="00BB534C" w:rsidRDefault="00DA2724" w:rsidP="00DA2724">
      <w:pPr>
        <w:jc w:val="right"/>
      </w:pPr>
      <w:r w:rsidRPr="00BB534C">
        <w:t>к постановлению администрации</w:t>
      </w:r>
    </w:p>
    <w:p w:rsidR="00DA2724" w:rsidRPr="00BB534C" w:rsidRDefault="00DA2724" w:rsidP="00DA2724">
      <w:pPr>
        <w:jc w:val="right"/>
      </w:pPr>
      <w:r w:rsidRPr="00BB534C">
        <w:t>муниципального образования</w:t>
      </w:r>
    </w:p>
    <w:p w:rsidR="00DA2724" w:rsidRPr="00BB534C" w:rsidRDefault="00DA2724" w:rsidP="00DA2724">
      <w:pPr>
        <w:jc w:val="right"/>
      </w:pPr>
      <w:r w:rsidRPr="00BB534C">
        <w:t>Бегуницкое сельское поселение</w:t>
      </w:r>
    </w:p>
    <w:p w:rsidR="00DA2724" w:rsidRPr="00BB534C" w:rsidRDefault="00DA2724" w:rsidP="00DA2724">
      <w:pPr>
        <w:ind w:firstLine="708"/>
        <w:jc w:val="center"/>
      </w:pPr>
      <w:r w:rsidRPr="00BB534C">
        <w:t xml:space="preserve">                                                                                                     </w:t>
      </w:r>
      <w:r>
        <w:t>о</w:t>
      </w:r>
      <w:r w:rsidRPr="00BB534C">
        <w:t>т</w:t>
      </w:r>
      <w:r>
        <w:t xml:space="preserve">       21.03.2022 </w:t>
      </w:r>
      <w:r w:rsidRPr="00BB534C">
        <w:t xml:space="preserve">г.  № </w:t>
      </w:r>
      <w:r>
        <w:t>100</w:t>
      </w:r>
    </w:p>
    <w:p w:rsidR="00DA2724" w:rsidRPr="00B164F3" w:rsidRDefault="00DA2724" w:rsidP="00DA2724"/>
    <w:p w:rsidR="00DA2724" w:rsidRPr="00BB534C" w:rsidRDefault="00DA2724" w:rsidP="00DA2724">
      <w:pPr>
        <w:jc w:val="center"/>
        <w:rPr>
          <w:b/>
          <w:bCs/>
          <w:sz w:val="28"/>
          <w:szCs w:val="28"/>
        </w:rPr>
      </w:pPr>
      <w:r w:rsidRPr="00BB534C">
        <w:rPr>
          <w:b/>
          <w:bCs/>
          <w:sz w:val="28"/>
          <w:szCs w:val="28"/>
        </w:rPr>
        <w:t>АДМИНИСТРАТИВНЫЙ РЕГЛАМЕНТ</w:t>
      </w:r>
    </w:p>
    <w:p w:rsidR="00DA2724" w:rsidRPr="005A5390" w:rsidRDefault="00DA2724" w:rsidP="00DA2724">
      <w:pPr>
        <w:pStyle w:val="ConsPlusTitle"/>
        <w:widowControl/>
        <w:tabs>
          <w:tab w:val="left" w:pos="1134"/>
        </w:tabs>
        <w:jc w:val="center"/>
        <w:rPr>
          <w:b w:val="0"/>
          <w:sz w:val="28"/>
          <w:szCs w:val="28"/>
        </w:rPr>
      </w:pPr>
      <w:r w:rsidRPr="005A5390">
        <w:rPr>
          <w:b w:val="0"/>
          <w:sz w:val="28"/>
          <w:szCs w:val="28"/>
        </w:rPr>
        <w:t xml:space="preserve">предоставления муниципальной услуги   </w:t>
      </w:r>
    </w:p>
    <w:p w:rsidR="00DA2724" w:rsidRDefault="00DA2724" w:rsidP="00DA2724">
      <w:pPr>
        <w:autoSpaceDE w:val="0"/>
        <w:autoSpaceDN w:val="0"/>
        <w:adjustRightInd w:val="0"/>
        <w:jc w:val="center"/>
        <w:rPr>
          <w:b/>
          <w:bCs/>
          <w:sz w:val="28"/>
          <w:szCs w:val="28"/>
        </w:rPr>
      </w:pPr>
      <w:r>
        <w:rPr>
          <w:b/>
          <w:bCs/>
          <w:sz w:val="28"/>
          <w:szCs w:val="28"/>
        </w:rPr>
        <w:t xml:space="preserve"> «</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DA2724" w:rsidRDefault="00DA2724" w:rsidP="00DA2724">
      <w:pPr>
        <w:widowControl w:val="0"/>
        <w:tabs>
          <w:tab w:val="left" w:pos="142"/>
          <w:tab w:val="left" w:pos="284"/>
        </w:tabs>
        <w:autoSpaceDE w:val="0"/>
        <w:autoSpaceDN w:val="0"/>
        <w:adjustRightInd w:val="0"/>
        <w:ind w:firstLine="709"/>
        <w:jc w:val="center"/>
        <w:rPr>
          <w:bCs/>
          <w:sz w:val="28"/>
          <w:szCs w:val="28"/>
        </w:rPr>
      </w:pPr>
      <w:r w:rsidRPr="005A5390">
        <w:rPr>
          <w:sz w:val="28"/>
          <w:szCs w:val="28"/>
        </w:rPr>
        <w:t>(Сокращенное наименование: «</w:t>
      </w:r>
      <w:r w:rsidRPr="005A5390">
        <w:rPr>
          <w:bCs/>
          <w:sz w:val="28"/>
          <w:szCs w:val="28"/>
        </w:rPr>
        <w:t>Включение</w:t>
      </w:r>
      <w:r w:rsidRPr="005A5390">
        <w:rPr>
          <w:sz w:val="28"/>
          <w:szCs w:val="28"/>
        </w:rPr>
        <w:t xml:space="preserve"> в реестр мест</w:t>
      </w:r>
      <w:r w:rsidRPr="005A5390">
        <w:rPr>
          <w:bCs/>
          <w:sz w:val="28"/>
          <w:szCs w:val="28"/>
        </w:rPr>
        <w:t xml:space="preserve"> (площадок</w:t>
      </w:r>
      <w:r>
        <w:rPr>
          <w:bCs/>
          <w:sz w:val="28"/>
          <w:szCs w:val="28"/>
        </w:rPr>
        <w:t>)</w:t>
      </w:r>
    </w:p>
    <w:p w:rsidR="00DA2724" w:rsidRPr="005A5390" w:rsidRDefault="00DA2724" w:rsidP="00DA2724">
      <w:pPr>
        <w:widowControl w:val="0"/>
        <w:tabs>
          <w:tab w:val="left" w:pos="142"/>
          <w:tab w:val="left" w:pos="284"/>
        </w:tabs>
        <w:autoSpaceDE w:val="0"/>
        <w:autoSpaceDN w:val="0"/>
        <w:adjustRightInd w:val="0"/>
        <w:ind w:firstLine="709"/>
        <w:jc w:val="center"/>
        <w:rPr>
          <w:sz w:val="28"/>
          <w:szCs w:val="28"/>
        </w:rPr>
      </w:pPr>
      <w:r w:rsidRPr="005A5390">
        <w:rPr>
          <w:bCs/>
          <w:sz w:val="28"/>
          <w:szCs w:val="28"/>
        </w:rPr>
        <w:t>накопления ТКО</w:t>
      </w:r>
      <w:r w:rsidRPr="005A5390">
        <w:rPr>
          <w:sz w:val="28"/>
          <w:szCs w:val="28"/>
        </w:rPr>
        <w:t>»)</w:t>
      </w:r>
    </w:p>
    <w:p w:rsidR="00DA2724" w:rsidRDefault="00DA2724" w:rsidP="00DA2724">
      <w:pPr>
        <w:widowControl w:val="0"/>
        <w:tabs>
          <w:tab w:val="left" w:pos="142"/>
          <w:tab w:val="left" w:pos="284"/>
        </w:tabs>
        <w:autoSpaceDE w:val="0"/>
        <w:autoSpaceDN w:val="0"/>
        <w:adjustRightInd w:val="0"/>
        <w:ind w:left="-567" w:firstLine="340"/>
        <w:jc w:val="center"/>
        <w:outlineLvl w:val="0"/>
        <w:rPr>
          <w:b/>
          <w:bCs/>
          <w:sz w:val="28"/>
          <w:szCs w:val="28"/>
        </w:rPr>
      </w:pPr>
    </w:p>
    <w:p w:rsidR="00DA2724" w:rsidRPr="005A5390" w:rsidRDefault="00DA2724" w:rsidP="00DA2724">
      <w:pPr>
        <w:widowControl w:val="0"/>
        <w:tabs>
          <w:tab w:val="left" w:pos="142"/>
          <w:tab w:val="left" w:pos="284"/>
        </w:tabs>
        <w:autoSpaceDE w:val="0"/>
        <w:autoSpaceDN w:val="0"/>
        <w:adjustRightInd w:val="0"/>
        <w:ind w:left="-567"/>
        <w:jc w:val="center"/>
        <w:outlineLvl w:val="0"/>
        <w:rPr>
          <w:bCs/>
          <w:sz w:val="28"/>
          <w:szCs w:val="28"/>
        </w:rPr>
      </w:pPr>
      <w:bookmarkStart w:id="74" w:name="sub_1001"/>
      <w:r w:rsidRPr="005A5390">
        <w:rPr>
          <w:bCs/>
          <w:sz w:val="28"/>
          <w:szCs w:val="28"/>
        </w:rPr>
        <w:t>1. Общие положения</w:t>
      </w:r>
    </w:p>
    <w:p w:rsidR="00DA2724" w:rsidRPr="003E71C3" w:rsidRDefault="00DA2724" w:rsidP="00DA2724">
      <w:pPr>
        <w:widowControl w:val="0"/>
        <w:tabs>
          <w:tab w:val="left" w:pos="142"/>
          <w:tab w:val="left" w:pos="284"/>
        </w:tabs>
        <w:autoSpaceDE w:val="0"/>
        <w:autoSpaceDN w:val="0"/>
        <w:adjustRightInd w:val="0"/>
        <w:ind w:left="-567"/>
        <w:jc w:val="center"/>
        <w:outlineLvl w:val="0"/>
        <w:rPr>
          <w:b/>
          <w:bCs/>
          <w:sz w:val="28"/>
          <w:szCs w:val="28"/>
        </w:rPr>
      </w:pPr>
    </w:p>
    <w:p w:rsidR="00DA2724" w:rsidRPr="003E71C3" w:rsidRDefault="00DA2724" w:rsidP="0082606F">
      <w:pPr>
        <w:pStyle w:val="a6"/>
        <w:widowControl w:val="0"/>
        <w:numPr>
          <w:ilvl w:val="1"/>
          <w:numId w:val="2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75" w:name="sub_1011"/>
      <w:bookmarkEnd w:id="74"/>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 xml:space="preserve">«Включение в реестр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DA2724" w:rsidRPr="003E71C3" w:rsidRDefault="00DA2724" w:rsidP="0082606F">
      <w:pPr>
        <w:pStyle w:val="a6"/>
        <w:widowControl w:val="0"/>
        <w:numPr>
          <w:ilvl w:val="1"/>
          <w:numId w:val="2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Pr>
          <w:rFonts w:ascii="Times New Roman" w:hAnsi="Times New Roman"/>
          <w:sz w:val="28"/>
          <w:szCs w:val="28"/>
        </w:rPr>
        <w:t xml:space="preserve">услуги, являются физические лица и (или) юридические лица, на которых в соответствии с законодательством Российской Федерации лежит обязанность по </w:t>
      </w:r>
      <w:r w:rsidRPr="00737E60">
        <w:rPr>
          <w:rFonts w:ascii="Times New Roman" w:hAnsi="Times New Roman"/>
          <w:sz w:val="28"/>
          <w:szCs w:val="28"/>
        </w:rPr>
        <w:t>включени</w:t>
      </w:r>
      <w:r>
        <w:rPr>
          <w:rFonts w:ascii="Times New Roman" w:hAnsi="Times New Roman"/>
          <w:sz w:val="28"/>
          <w:szCs w:val="28"/>
        </w:rPr>
        <w:t>ю</w:t>
      </w:r>
      <w:r w:rsidRPr="00737E60">
        <w:rPr>
          <w:rFonts w:ascii="Times New Roman" w:hAnsi="Times New Roman"/>
          <w:sz w:val="28"/>
          <w:szCs w:val="28"/>
        </w:rPr>
        <w:t xml:space="preserve"> сведений о </w:t>
      </w:r>
      <w:r w:rsidRPr="00737E60">
        <w:rPr>
          <w:rFonts w:ascii="Times New Roman" w:hAnsi="Times New Roman"/>
          <w:bCs/>
          <w:sz w:val="28"/>
          <w:szCs w:val="28"/>
        </w:rPr>
        <w:t>месте (площадке) накопления твёрдых коммунальных отходов</w:t>
      </w:r>
      <w:r w:rsidRPr="00737E60">
        <w:rPr>
          <w:rFonts w:ascii="Times New Roman" w:hAnsi="Times New Roman"/>
          <w:sz w:val="28"/>
          <w:szCs w:val="28"/>
        </w:rPr>
        <w:t xml:space="preserve"> в </w:t>
      </w:r>
      <w:r>
        <w:rPr>
          <w:rFonts w:ascii="Times New Roman" w:hAnsi="Times New Roman"/>
          <w:sz w:val="28"/>
          <w:szCs w:val="28"/>
        </w:rPr>
        <w:t>р</w:t>
      </w:r>
      <w:r w:rsidRPr="00737E60">
        <w:rPr>
          <w:rFonts w:ascii="Times New Roman" w:hAnsi="Times New Roman"/>
          <w:sz w:val="28"/>
          <w:szCs w:val="28"/>
        </w:rPr>
        <w:t>еестр</w:t>
      </w:r>
      <w:r w:rsidRPr="00737E60">
        <w:rPr>
          <w:rFonts w:ascii="Times New Roman" w:hAnsi="Times New Roman"/>
          <w:bCs/>
          <w:sz w:val="28"/>
          <w:szCs w:val="28"/>
        </w:rPr>
        <w:t xml:space="preserve">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 xml:space="preserve"> (далее – Реестр)</w:t>
      </w:r>
      <w:r>
        <w:rPr>
          <w:rFonts w:ascii="Times New Roman" w:hAnsi="Times New Roman"/>
          <w:sz w:val="28"/>
          <w:szCs w:val="28"/>
        </w:rPr>
        <w:t>.</w:t>
      </w:r>
    </w:p>
    <w:bookmarkEnd w:id="75"/>
    <w:p w:rsidR="00DA2724" w:rsidRPr="00191DB3" w:rsidRDefault="00DA2724" w:rsidP="00DA2724">
      <w:pPr>
        <w:autoSpaceDE w:val="0"/>
        <w:autoSpaceDN w:val="0"/>
        <w:adjustRightInd w:val="0"/>
        <w:ind w:firstLine="708"/>
        <w:jc w:val="both"/>
        <w:rPr>
          <w:sz w:val="28"/>
          <w:szCs w:val="28"/>
          <w:lang w:eastAsia="en-US"/>
        </w:rPr>
      </w:pPr>
      <w:r w:rsidRPr="00191DB3">
        <w:rPr>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sz w:val="28"/>
          <w:szCs w:val="28"/>
          <w:lang w:eastAsia="en-US"/>
        </w:rPr>
        <w:t xml:space="preserve"> </w:t>
      </w:r>
      <w:r w:rsidRPr="00191DB3">
        <w:rPr>
          <w:sz w:val="28"/>
          <w:szCs w:val="28"/>
          <w:lang w:eastAsia="en-US"/>
        </w:rPr>
        <w:t xml:space="preserve">(далее </w:t>
      </w:r>
      <w:r>
        <w:rPr>
          <w:sz w:val="28"/>
          <w:szCs w:val="28"/>
          <w:lang w:eastAsia="en-US"/>
        </w:rPr>
        <w:t>–</w:t>
      </w:r>
      <w:r w:rsidRPr="00191DB3">
        <w:rPr>
          <w:sz w:val="28"/>
          <w:szCs w:val="28"/>
          <w:lang w:eastAsia="en-US"/>
        </w:rPr>
        <w:t xml:space="preserve"> представители заявителей)</w:t>
      </w:r>
      <w:r>
        <w:rPr>
          <w:sz w:val="28"/>
          <w:szCs w:val="28"/>
          <w:lang w:eastAsia="en-US"/>
        </w:rPr>
        <w:t>.</w:t>
      </w:r>
    </w:p>
    <w:p w:rsidR="00DA2724" w:rsidRPr="003E71C3" w:rsidRDefault="00DA2724" w:rsidP="0082606F">
      <w:pPr>
        <w:pStyle w:val="a6"/>
        <w:widowControl w:val="0"/>
        <w:numPr>
          <w:ilvl w:val="1"/>
          <w:numId w:val="2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 предоставляющей м</w:t>
      </w:r>
      <w:r>
        <w:rPr>
          <w:rFonts w:ascii="Times New Roman" w:hAnsi="Times New Roman"/>
          <w:sz w:val="28"/>
          <w:szCs w:val="28"/>
        </w:rPr>
        <w:t>униципальную услугу, организаций, участвующих</w:t>
      </w:r>
      <w:r w:rsidRPr="003E71C3">
        <w:rPr>
          <w:rFonts w:ascii="Times New Roman" w:hAnsi="Times New Roman"/>
          <w:sz w:val="28"/>
          <w:szCs w:val="28"/>
        </w:rPr>
        <w:t xml:space="preserve"> в </w:t>
      </w:r>
      <w:r>
        <w:rPr>
          <w:rFonts w:ascii="Times New Roman" w:hAnsi="Times New Roman"/>
          <w:sz w:val="28"/>
          <w:szCs w:val="28"/>
        </w:rPr>
        <w:t>предоставлении услуги (далее – о</w:t>
      </w:r>
      <w:r w:rsidRPr="003E71C3">
        <w:rPr>
          <w:rFonts w:ascii="Times New Roman" w:hAnsi="Times New Roman"/>
          <w:sz w:val="28"/>
          <w:szCs w:val="28"/>
        </w:rPr>
        <w:t>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A2724" w:rsidRPr="003E71C3" w:rsidRDefault="00DA2724" w:rsidP="00DA272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lastRenderedPageBreak/>
        <w:t>муниципальной услуги</w:t>
      </w:r>
      <w:r w:rsidRPr="003E71C3">
        <w:rPr>
          <w:rFonts w:ascii="Times New Roman" w:hAnsi="Times New Roman"/>
          <w:sz w:val="28"/>
          <w:szCs w:val="28"/>
        </w:rPr>
        <w:t xml:space="preserve">; </w:t>
      </w:r>
    </w:p>
    <w:p w:rsidR="00DA2724" w:rsidRPr="003E71C3" w:rsidRDefault="00DA2724" w:rsidP="00DA272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3E71C3">
        <w:rPr>
          <w:rFonts w:ascii="Times New Roman" w:hAnsi="Times New Roman"/>
          <w:sz w:val="28"/>
          <w:szCs w:val="28"/>
        </w:rPr>
        <w:t>;</w:t>
      </w:r>
    </w:p>
    <w:p w:rsidR="00DA2724" w:rsidRPr="003E71C3" w:rsidRDefault="00DA2724" w:rsidP="00DA272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DA2724" w:rsidRDefault="00DA2724" w:rsidP="00DA272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24" w:history="1">
        <w:r w:rsidRPr="003E71C3">
          <w:rPr>
            <w:rStyle w:val="a3"/>
            <w:rFonts w:ascii="Times New Roman" w:hAnsi="Times New Roman"/>
            <w:sz w:val="28"/>
            <w:szCs w:val="28"/>
          </w:rPr>
          <w:t>www.gosuslugi.ru</w:t>
        </w:r>
      </w:hyperlink>
      <w:r>
        <w:rPr>
          <w:rStyle w:val="a3"/>
          <w:rFonts w:ascii="Times New Roman" w:hAnsi="Times New Roman"/>
          <w:sz w:val="28"/>
          <w:szCs w:val="28"/>
        </w:rPr>
        <w:t>;</w:t>
      </w:r>
    </w:p>
    <w:p w:rsidR="00DA2724" w:rsidRPr="003E71C3" w:rsidRDefault="00DA2724" w:rsidP="00DA272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DA2724" w:rsidRPr="003E71C3" w:rsidRDefault="00DA2724" w:rsidP="00DA2724">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76" w:name="sub_1002"/>
    </w:p>
    <w:p w:rsidR="00DA2724" w:rsidRPr="005A5390" w:rsidRDefault="00DA2724" w:rsidP="0082606F">
      <w:pPr>
        <w:pStyle w:val="a6"/>
        <w:widowControl w:val="0"/>
        <w:numPr>
          <w:ilvl w:val="0"/>
          <w:numId w:val="26"/>
        </w:numPr>
        <w:tabs>
          <w:tab w:val="left" w:pos="142"/>
          <w:tab w:val="left" w:pos="284"/>
        </w:tabs>
        <w:autoSpaceDE w:val="0"/>
        <w:autoSpaceDN w:val="0"/>
        <w:adjustRightInd w:val="0"/>
        <w:spacing w:after="0" w:line="240" w:lineRule="auto"/>
        <w:jc w:val="center"/>
        <w:rPr>
          <w:rFonts w:ascii="Times New Roman" w:hAnsi="Times New Roman"/>
          <w:bCs/>
          <w:sz w:val="28"/>
          <w:szCs w:val="28"/>
        </w:rPr>
      </w:pPr>
      <w:r w:rsidRPr="005A5390">
        <w:rPr>
          <w:rFonts w:ascii="Times New Roman" w:hAnsi="Times New Roman"/>
          <w:bCs/>
          <w:sz w:val="28"/>
          <w:szCs w:val="28"/>
        </w:rPr>
        <w:t>Стандарт предоставления муниципальной услуги</w:t>
      </w:r>
      <w:bookmarkEnd w:id="76"/>
    </w:p>
    <w:p w:rsidR="00DA2724" w:rsidRPr="003E71C3" w:rsidRDefault="00DA2724" w:rsidP="00DA2724">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DA2724" w:rsidRPr="00B778B1" w:rsidRDefault="00DA2724" w:rsidP="00DA2724">
      <w:pPr>
        <w:widowControl w:val="0"/>
        <w:tabs>
          <w:tab w:val="left" w:pos="142"/>
          <w:tab w:val="left" w:pos="284"/>
        </w:tabs>
        <w:autoSpaceDE w:val="0"/>
        <w:autoSpaceDN w:val="0"/>
        <w:adjustRightInd w:val="0"/>
        <w:ind w:firstLine="709"/>
        <w:jc w:val="both"/>
        <w:rPr>
          <w:sz w:val="28"/>
          <w:szCs w:val="28"/>
        </w:rPr>
      </w:pPr>
      <w:bookmarkStart w:id="77"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w:t>
      </w:r>
      <w:r w:rsidRPr="00B778B1">
        <w:rPr>
          <w:sz w:val="28"/>
          <w:szCs w:val="28"/>
        </w:rPr>
        <w:t>.</w:t>
      </w:r>
    </w:p>
    <w:p w:rsidR="00DA2724" w:rsidRPr="00B778B1" w:rsidRDefault="00DA2724" w:rsidP="00DA272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w:t>
      </w:r>
      <w:r>
        <w:rPr>
          <w:bCs/>
          <w:sz w:val="28"/>
          <w:szCs w:val="28"/>
        </w:rPr>
        <w:t>ния ТКО»</w:t>
      </w:r>
      <w:r w:rsidRPr="00B778B1">
        <w:rPr>
          <w:sz w:val="28"/>
          <w:szCs w:val="28"/>
        </w:rPr>
        <w:t>.</w:t>
      </w:r>
    </w:p>
    <w:p w:rsidR="00DA2724" w:rsidRPr="00B92B8A" w:rsidRDefault="00DA2724" w:rsidP="00DA2724">
      <w:pPr>
        <w:ind w:firstLine="709"/>
        <w:jc w:val="both"/>
        <w:rPr>
          <w:i/>
          <w:color w:val="FF0000"/>
          <w:sz w:val="28"/>
          <w:szCs w:val="28"/>
        </w:rPr>
      </w:pPr>
      <w:bookmarkStart w:id="78" w:name="sub_1022"/>
      <w:bookmarkEnd w:id="77"/>
      <w:r w:rsidRPr="003E71C3">
        <w:rPr>
          <w:sz w:val="28"/>
          <w:szCs w:val="28"/>
        </w:rPr>
        <w:t xml:space="preserve">2.2. Муниципальную услугу предоставляет: администрация </w:t>
      </w:r>
      <w:r>
        <w:rPr>
          <w:sz w:val="28"/>
          <w:szCs w:val="28"/>
        </w:rPr>
        <w:t xml:space="preserve">муниципального образования </w:t>
      </w:r>
      <w:r w:rsidRPr="0010153B">
        <w:rPr>
          <w:sz w:val="28"/>
          <w:szCs w:val="28"/>
        </w:rPr>
        <w:t>Ленинградской области.</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DA2724" w:rsidRPr="0010153B" w:rsidRDefault="00DA2724" w:rsidP="00DA272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bookmarkStart w:id="79" w:name="sub_1025"/>
      <w:bookmarkEnd w:id="78"/>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DA2724" w:rsidRPr="003E71C3" w:rsidRDefault="00DA2724" w:rsidP="00DA272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в администрацию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25" w:history="1">
        <w:r w:rsidRPr="00A04F40">
          <w:rPr>
            <w:sz w:val="28"/>
            <w:szCs w:val="28"/>
          </w:rPr>
          <w:t>частью 18 статьи 14.1</w:t>
        </w:r>
      </w:hyperlink>
      <w:r w:rsidRPr="00A04F40">
        <w:rPr>
          <w:sz w:val="28"/>
          <w:szCs w:val="28"/>
        </w:rPr>
        <w:t xml:space="preserve"> Федерального закона от 27 </w:t>
      </w:r>
      <w:r w:rsidRPr="00A04F40">
        <w:rPr>
          <w:sz w:val="28"/>
          <w:szCs w:val="28"/>
        </w:rPr>
        <w:lastRenderedPageBreak/>
        <w:t xml:space="preserve">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80" w:name="P136"/>
      <w:bookmarkEnd w:id="80"/>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A2724" w:rsidRPr="00A04F40" w:rsidRDefault="00DA2724" w:rsidP="00DA2724">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2724" w:rsidRPr="003E71C3" w:rsidRDefault="00DA2724" w:rsidP="00DA272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 xml:space="preserve">решение 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 </w:t>
      </w:r>
      <w:r w:rsidRPr="003E71C3">
        <w:rPr>
          <w:sz w:val="28"/>
          <w:szCs w:val="28"/>
        </w:rPr>
        <w:t xml:space="preserve">или </w:t>
      </w:r>
      <w:r>
        <w:rPr>
          <w:sz w:val="28"/>
          <w:szCs w:val="28"/>
        </w:rPr>
        <w:t>решение</w:t>
      </w:r>
      <w:r w:rsidRPr="003E71C3">
        <w:rPr>
          <w:sz w:val="28"/>
          <w:szCs w:val="28"/>
        </w:rPr>
        <w:t xml:space="preserve"> </w:t>
      </w:r>
      <w:r>
        <w:rPr>
          <w:sz w:val="28"/>
          <w:szCs w:val="28"/>
        </w:rPr>
        <w:t xml:space="preserve">об отказе во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Pr="003E71C3">
        <w:rPr>
          <w:sz w:val="28"/>
          <w:szCs w:val="28"/>
        </w:rPr>
        <w:t>.</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DA2724" w:rsidRPr="003E71C3" w:rsidRDefault="00DA2724" w:rsidP="00DA2724">
      <w:pPr>
        <w:widowControl w:val="0"/>
        <w:ind w:firstLine="709"/>
        <w:jc w:val="both"/>
        <w:rPr>
          <w:sz w:val="28"/>
          <w:szCs w:val="28"/>
        </w:rPr>
      </w:pPr>
      <w:r w:rsidRPr="003E71C3">
        <w:rPr>
          <w:sz w:val="28"/>
          <w:szCs w:val="28"/>
        </w:rPr>
        <w:t>1) при личной явке:</w:t>
      </w:r>
    </w:p>
    <w:p w:rsidR="00DA2724" w:rsidRPr="003E71C3" w:rsidRDefault="00DA2724" w:rsidP="00DA2724">
      <w:pPr>
        <w:widowControl w:val="0"/>
        <w:ind w:firstLine="709"/>
        <w:jc w:val="both"/>
        <w:rPr>
          <w:sz w:val="28"/>
          <w:szCs w:val="28"/>
        </w:rPr>
      </w:pPr>
      <w:r>
        <w:rPr>
          <w:sz w:val="28"/>
          <w:szCs w:val="28"/>
        </w:rPr>
        <w:t>в администрацию,</w:t>
      </w:r>
    </w:p>
    <w:p w:rsidR="00DA2724" w:rsidRDefault="00DA2724" w:rsidP="00DA2724">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A2724" w:rsidRPr="003E71C3" w:rsidRDefault="00DA2724" w:rsidP="00DA2724">
      <w:pPr>
        <w:widowControl w:val="0"/>
        <w:ind w:firstLine="709"/>
        <w:jc w:val="both"/>
        <w:rPr>
          <w:sz w:val="28"/>
          <w:szCs w:val="28"/>
        </w:rPr>
      </w:pPr>
      <w:r w:rsidRPr="003E71C3">
        <w:rPr>
          <w:sz w:val="28"/>
          <w:szCs w:val="28"/>
        </w:rPr>
        <w:t>2) без личной явки:</w:t>
      </w:r>
    </w:p>
    <w:p w:rsidR="00DA2724" w:rsidRPr="003E71C3" w:rsidRDefault="00DA2724" w:rsidP="00DA2724">
      <w:pPr>
        <w:widowControl w:val="0"/>
        <w:tabs>
          <w:tab w:val="left" w:pos="4245"/>
        </w:tabs>
        <w:ind w:firstLine="709"/>
        <w:jc w:val="both"/>
        <w:rPr>
          <w:sz w:val="28"/>
          <w:szCs w:val="28"/>
        </w:rPr>
      </w:pPr>
      <w:r w:rsidRPr="003E71C3">
        <w:rPr>
          <w:sz w:val="28"/>
          <w:szCs w:val="28"/>
        </w:rPr>
        <w:t>почтовым отправлением;</w:t>
      </w:r>
    </w:p>
    <w:p w:rsidR="00DA2724" w:rsidRPr="003E71C3" w:rsidRDefault="00DA2724" w:rsidP="00DA2724">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DA2724" w:rsidRPr="003E71C3" w:rsidRDefault="00DA2724" w:rsidP="00DA272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t xml:space="preserve"> </w:t>
      </w:r>
      <w:r>
        <w:rPr>
          <w:sz w:val="28"/>
          <w:szCs w:val="28"/>
        </w:rPr>
        <w:br/>
      </w:r>
      <w:r w:rsidRPr="00372331">
        <w:rPr>
          <w:sz w:val="28"/>
          <w:szCs w:val="28"/>
        </w:rPr>
        <w:t>10</w:t>
      </w:r>
      <w:r>
        <w:rPr>
          <w:sz w:val="28"/>
          <w:szCs w:val="28"/>
        </w:rPr>
        <w:t xml:space="preserve"> календарных </w:t>
      </w:r>
      <w:r w:rsidRPr="00372331">
        <w:rPr>
          <w:sz w:val="28"/>
          <w:szCs w:val="28"/>
        </w:rPr>
        <w:t>дней</w:t>
      </w:r>
      <w:r w:rsidRPr="0010153B">
        <w:rPr>
          <w:sz w:val="28"/>
          <w:szCs w:val="28"/>
        </w:rPr>
        <w:t xml:space="preserve"> </w:t>
      </w:r>
      <w:r>
        <w:rPr>
          <w:sz w:val="28"/>
          <w:szCs w:val="28"/>
        </w:rPr>
        <w:t xml:space="preserve">с </w:t>
      </w:r>
      <w:r w:rsidRPr="003E71C3">
        <w:rPr>
          <w:sz w:val="28"/>
          <w:szCs w:val="28"/>
        </w:rPr>
        <w:t>даты поступления (регистрации) заявления в администрацию</w:t>
      </w:r>
      <w:r>
        <w:rPr>
          <w:sz w:val="28"/>
          <w:szCs w:val="28"/>
        </w:rPr>
        <w:t>.</w:t>
      </w:r>
    </w:p>
    <w:p w:rsidR="00DA2724" w:rsidRPr="003E71C3" w:rsidRDefault="00DA2724" w:rsidP="00DA2724">
      <w:pPr>
        <w:widowControl w:val="0"/>
        <w:tabs>
          <w:tab w:val="left" w:pos="142"/>
          <w:tab w:val="left" w:pos="284"/>
        </w:tabs>
        <w:autoSpaceDE w:val="0"/>
        <w:autoSpaceDN w:val="0"/>
        <w:adjustRightInd w:val="0"/>
        <w:ind w:firstLine="709"/>
        <w:jc w:val="both"/>
        <w:rPr>
          <w:sz w:val="28"/>
          <w:szCs w:val="28"/>
        </w:rPr>
      </w:pPr>
      <w:bookmarkStart w:id="81" w:name="sub_1027"/>
      <w:bookmarkEnd w:id="79"/>
      <w:r w:rsidRPr="003E71C3">
        <w:rPr>
          <w:sz w:val="28"/>
          <w:szCs w:val="28"/>
        </w:rPr>
        <w:t>2.5. Правовые основания для предоставления муниципальной услуги.</w:t>
      </w:r>
    </w:p>
    <w:p w:rsidR="00DA2724" w:rsidRPr="00133C9F" w:rsidRDefault="00DA2724" w:rsidP="0082606F">
      <w:pPr>
        <w:pStyle w:val="ConsPlusNormal"/>
        <w:widowControl/>
        <w:numPr>
          <w:ilvl w:val="0"/>
          <w:numId w:val="27"/>
        </w:numPr>
        <w:tabs>
          <w:tab w:val="left" w:pos="1134"/>
        </w:tabs>
        <w:adjustRightInd w:val="0"/>
        <w:ind w:left="0" w:firstLine="709"/>
        <w:jc w:val="both"/>
        <w:rPr>
          <w:rFonts w:ascii="Times New Roman" w:hAnsi="Times New Roman" w:cs="Times New Roman"/>
          <w:sz w:val="28"/>
          <w:szCs w:val="28"/>
        </w:rPr>
      </w:pPr>
      <w:bookmarkStart w:id="82" w:name="sub_121028"/>
      <w:bookmarkStart w:id="83" w:name="sub_1028"/>
      <w:bookmarkEnd w:id="81"/>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DA2724" w:rsidRPr="00F7369F" w:rsidRDefault="00DA2724" w:rsidP="0082606F">
      <w:pPr>
        <w:pStyle w:val="ConsPlusNormal"/>
        <w:widowControl/>
        <w:numPr>
          <w:ilvl w:val="0"/>
          <w:numId w:val="27"/>
        </w:numPr>
        <w:tabs>
          <w:tab w:val="left" w:pos="1134"/>
        </w:tabs>
        <w:adjustRightInd w:val="0"/>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DA2724" w:rsidRPr="00133C9F" w:rsidRDefault="00DA2724" w:rsidP="0082606F">
      <w:pPr>
        <w:pStyle w:val="ConsPlusNormal"/>
        <w:widowControl/>
        <w:numPr>
          <w:ilvl w:val="0"/>
          <w:numId w:val="27"/>
        </w:numPr>
        <w:tabs>
          <w:tab w:val="left" w:pos="1134"/>
        </w:tabs>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DA2724" w:rsidRPr="003E71C3" w:rsidRDefault="00DA2724" w:rsidP="00DA272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A2724" w:rsidRPr="00357BC4" w:rsidRDefault="00DA2724"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с необходимым перечнем сведений, предусмотренных приложением № 1 к настоящему </w:t>
      </w:r>
      <w:r w:rsidRPr="00357BC4">
        <w:rPr>
          <w:rFonts w:ascii="Times New Roman" w:hAnsi="Times New Roman"/>
          <w:sz w:val="28"/>
          <w:szCs w:val="28"/>
        </w:rPr>
        <w:lastRenderedPageBreak/>
        <w:t>административному регламенту;</w:t>
      </w:r>
    </w:p>
    <w:p w:rsidR="00DA2724" w:rsidRPr="00357BC4" w:rsidRDefault="00DA2724"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DA2724" w:rsidRDefault="00DA2724"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A2724" w:rsidRPr="00357BC4" w:rsidRDefault="00DA2724"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DA2724" w:rsidRPr="00357BC4" w:rsidRDefault="00DA2724"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rsidR="00DA2724" w:rsidRDefault="00DA2724" w:rsidP="00DA2724">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rsidR="00DA2724" w:rsidRDefault="00DA2724" w:rsidP="00DA272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DA2724" w:rsidRDefault="00DA2724" w:rsidP="00DA2724">
      <w:pPr>
        <w:autoSpaceDE w:val="0"/>
        <w:autoSpaceDN w:val="0"/>
        <w:adjustRightInd w:val="0"/>
        <w:ind w:firstLine="708"/>
        <w:jc w:val="both"/>
        <w:rPr>
          <w:sz w:val="28"/>
          <w:szCs w:val="28"/>
          <w:lang w:eastAsia="en-US"/>
        </w:rPr>
      </w:pPr>
      <w:r>
        <w:rPr>
          <w:sz w:val="28"/>
          <w:szCs w:val="28"/>
          <w:lang w:eastAsia="en-US"/>
        </w:rPr>
        <w:t>2.7.1. При предоставлении муниципальной услуги запрещается требовать от Заявителя:</w:t>
      </w:r>
    </w:p>
    <w:p w:rsidR="00DA2724" w:rsidRDefault="00DA2724" w:rsidP="00DA2724">
      <w:pPr>
        <w:autoSpaceDE w:val="0"/>
        <w:autoSpaceDN w:val="0"/>
        <w:adjustRightInd w:val="0"/>
        <w:ind w:firstLine="708"/>
        <w:jc w:val="both"/>
        <w:rPr>
          <w:sz w:val="28"/>
          <w:szCs w:val="28"/>
          <w:lang w:eastAsia="en-US"/>
        </w:rPr>
      </w:pPr>
      <w:r>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724" w:rsidRDefault="00DA2724" w:rsidP="00DA2724">
      <w:pPr>
        <w:autoSpaceDE w:val="0"/>
        <w:autoSpaceDN w:val="0"/>
        <w:adjustRightInd w:val="0"/>
        <w:ind w:firstLine="708"/>
        <w:jc w:val="both"/>
        <w:rPr>
          <w:sz w:val="28"/>
          <w:szCs w:val="28"/>
          <w:lang w:eastAsia="en-US"/>
        </w:rPr>
      </w:pPr>
      <w:r>
        <w:rPr>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6" w:history="1">
        <w:r w:rsidRPr="00A96CFE">
          <w:rPr>
            <w:sz w:val="28"/>
            <w:szCs w:val="28"/>
            <w:lang w:eastAsia="en-US"/>
          </w:rPr>
          <w:t>части 6 статьи 7</w:t>
        </w:r>
      </w:hyperlink>
      <w:r>
        <w:rPr>
          <w:sz w:val="28"/>
          <w:szCs w:val="28"/>
          <w:lang w:eastAsia="en-US"/>
        </w:rPr>
        <w:t xml:space="preserve"> Федерального закона № 210-ФЗ;</w:t>
      </w:r>
    </w:p>
    <w:p w:rsidR="00DA2724" w:rsidRDefault="00DA2724" w:rsidP="00DA2724">
      <w:pPr>
        <w:autoSpaceDE w:val="0"/>
        <w:autoSpaceDN w:val="0"/>
        <w:adjustRightInd w:val="0"/>
        <w:ind w:firstLine="708"/>
        <w:jc w:val="both"/>
        <w:rPr>
          <w:sz w:val="28"/>
          <w:szCs w:val="28"/>
          <w:lang w:eastAsia="en-US"/>
        </w:rPr>
      </w:pPr>
      <w:r>
        <w:rPr>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Pr>
          <w:sz w:val="28"/>
          <w:szCs w:val="28"/>
          <w:lang w:eastAsia="en-US"/>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7" w:history="1">
        <w:r w:rsidRPr="00A96CFE">
          <w:rPr>
            <w:sz w:val="28"/>
            <w:szCs w:val="28"/>
            <w:lang w:eastAsia="en-US"/>
          </w:rPr>
          <w:t>части 1 статьи 9</w:t>
        </w:r>
      </w:hyperlink>
      <w:r>
        <w:rPr>
          <w:sz w:val="28"/>
          <w:szCs w:val="28"/>
          <w:lang w:eastAsia="en-US"/>
        </w:rPr>
        <w:t xml:space="preserve"> Федерального закона № 210-ФЗ;</w:t>
      </w:r>
    </w:p>
    <w:p w:rsidR="00DA2724" w:rsidRDefault="00DA2724" w:rsidP="00DA2724">
      <w:pPr>
        <w:autoSpaceDE w:val="0"/>
        <w:autoSpaceDN w:val="0"/>
        <w:adjustRightInd w:val="0"/>
        <w:ind w:firstLine="708"/>
        <w:jc w:val="both"/>
        <w:rPr>
          <w:sz w:val="28"/>
          <w:szCs w:val="28"/>
          <w:lang w:eastAsia="en-US"/>
        </w:rPr>
      </w:pPr>
      <w:r>
        <w:rPr>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8" w:history="1">
        <w:r w:rsidRPr="00A96CFE">
          <w:rPr>
            <w:sz w:val="28"/>
            <w:szCs w:val="28"/>
            <w:lang w:eastAsia="en-US"/>
          </w:rPr>
          <w:t>пунктом 4 части 1 статьи 7</w:t>
        </w:r>
      </w:hyperlink>
      <w:r>
        <w:rPr>
          <w:sz w:val="28"/>
          <w:szCs w:val="28"/>
          <w:lang w:eastAsia="en-US"/>
        </w:rPr>
        <w:t xml:space="preserve"> Федерального закона № 210-ФЗ;</w:t>
      </w:r>
    </w:p>
    <w:p w:rsidR="00DA2724" w:rsidRDefault="00DA2724" w:rsidP="00DA2724">
      <w:pPr>
        <w:autoSpaceDE w:val="0"/>
        <w:autoSpaceDN w:val="0"/>
        <w:adjustRightInd w:val="0"/>
        <w:ind w:firstLine="708"/>
        <w:jc w:val="both"/>
        <w:rPr>
          <w:sz w:val="28"/>
          <w:szCs w:val="28"/>
          <w:lang w:eastAsia="en-US"/>
        </w:rPr>
      </w:pPr>
      <w:r>
        <w:rPr>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9" w:history="1">
        <w:r w:rsidRPr="00A96CFE">
          <w:rPr>
            <w:sz w:val="28"/>
            <w:szCs w:val="28"/>
            <w:lang w:eastAsia="en-US"/>
          </w:rPr>
          <w:t>пунктом 7.2 части 1 статьи 16</w:t>
        </w:r>
      </w:hyperlink>
      <w:r>
        <w:rPr>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A2724" w:rsidRPr="00133C9F" w:rsidRDefault="00DA2724" w:rsidP="00DA2724">
      <w:pPr>
        <w:widowControl w:val="0"/>
        <w:ind w:firstLine="709"/>
        <w:jc w:val="both"/>
        <w:rPr>
          <w:sz w:val="28"/>
          <w:szCs w:val="28"/>
        </w:rPr>
      </w:pPr>
      <w:r>
        <w:rPr>
          <w:sz w:val="28"/>
          <w:szCs w:val="28"/>
        </w:rPr>
        <w:t xml:space="preserve">2.7.2.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DA2724" w:rsidRPr="00133C9F" w:rsidRDefault="00DA2724" w:rsidP="00DA2724">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2724" w:rsidRPr="00133C9F" w:rsidRDefault="00DA2724" w:rsidP="00DA2724">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2724" w:rsidRPr="006C5D66" w:rsidRDefault="00DA2724" w:rsidP="00DA2724">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DA2724" w:rsidRPr="006C5D66" w:rsidRDefault="00DA2724" w:rsidP="00DA2724">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DA2724" w:rsidRDefault="00DA2724" w:rsidP="00DA272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A2724" w:rsidRPr="006C5D66" w:rsidRDefault="00DA2724" w:rsidP="00DA272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DA2724" w:rsidRDefault="00DA2724" w:rsidP="00DA2724">
      <w:pPr>
        <w:autoSpaceDE w:val="0"/>
        <w:autoSpaceDN w:val="0"/>
        <w:adjustRightInd w:val="0"/>
        <w:ind w:firstLine="539"/>
        <w:jc w:val="both"/>
        <w:rPr>
          <w:sz w:val="28"/>
          <w:szCs w:val="28"/>
          <w:lang w:eastAsia="en-US"/>
        </w:rPr>
      </w:pPr>
      <w:r>
        <w:rPr>
          <w:sz w:val="28"/>
          <w:szCs w:val="28"/>
          <w:lang w:eastAsia="en-US"/>
        </w:rPr>
        <w:t>1) заявление подано лицом, не уполномоченным на осуществление таких действий;</w:t>
      </w:r>
    </w:p>
    <w:p w:rsidR="00DA2724" w:rsidRDefault="00DA2724" w:rsidP="00DA2724">
      <w:pPr>
        <w:autoSpaceDE w:val="0"/>
        <w:autoSpaceDN w:val="0"/>
        <w:adjustRightInd w:val="0"/>
        <w:ind w:firstLine="539"/>
        <w:jc w:val="both"/>
        <w:rPr>
          <w:sz w:val="28"/>
          <w:szCs w:val="28"/>
          <w:lang w:eastAsia="en-US"/>
        </w:rPr>
      </w:pPr>
      <w:r>
        <w:rPr>
          <w:sz w:val="28"/>
          <w:szCs w:val="28"/>
          <w:lang w:eastAsia="en-US"/>
        </w:rPr>
        <w:t>2) отсутствие права на предоставление муниципальной услуги;</w:t>
      </w:r>
    </w:p>
    <w:p w:rsidR="00DA2724" w:rsidRDefault="00DA2724" w:rsidP="00DA2724">
      <w:pPr>
        <w:autoSpaceDE w:val="0"/>
        <w:autoSpaceDN w:val="0"/>
        <w:adjustRightInd w:val="0"/>
        <w:ind w:firstLine="539"/>
        <w:jc w:val="both"/>
        <w:rPr>
          <w:sz w:val="28"/>
          <w:szCs w:val="28"/>
          <w:lang w:eastAsia="en-US"/>
        </w:rPr>
      </w:pPr>
      <w:r>
        <w:rPr>
          <w:sz w:val="28"/>
          <w:szCs w:val="28"/>
          <w:lang w:eastAsia="en-US"/>
        </w:rPr>
        <w:t>3) заявление с комплектом документов подписано недействительной электронной подписью.</w:t>
      </w:r>
    </w:p>
    <w:p w:rsidR="00DA2724" w:rsidRPr="006C5D66" w:rsidRDefault="00DA2724" w:rsidP="00DA2724">
      <w:pPr>
        <w:widowControl w:val="0"/>
        <w:ind w:firstLine="709"/>
        <w:jc w:val="both"/>
        <w:rPr>
          <w:sz w:val="28"/>
          <w:szCs w:val="28"/>
        </w:rPr>
      </w:pPr>
      <w:r w:rsidRPr="006C5D66">
        <w:rPr>
          <w:sz w:val="28"/>
          <w:szCs w:val="28"/>
        </w:rPr>
        <w:t xml:space="preserve">2.10. Исчерпывающий перечень оснований для отказа в предоставлении </w:t>
      </w:r>
      <w:r w:rsidRPr="006C5D66">
        <w:rPr>
          <w:sz w:val="28"/>
          <w:szCs w:val="28"/>
        </w:rPr>
        <w:lastRenderedPageBreak/>
        <w:t>муниципальной услуги.</w:t>
      </w:r>
    </w:p>
    <w:p w:rsidR="00DA2724" w:rsidRDefault="00DA2724" w:rsidP="00DA2724">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DA2724" w:rsidRDefault="00DA2724" w:rsidP="00DA2724">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DA2724" w:rsidRDefault="00DA2724" w:rsidP="00DA2724">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DA2724" w:rsidRDefault="00DA2724" w:rsidP="00DA2724">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DA2724" w:rsidRDefault="00DA2724" w:rsidP="00DA2724">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DA2724" w:rsidRDefault="00DA2724" w:rsidP="00DA2724">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DA2724" w:rsidRPr="006C5D66" w:rsidRDefault="00DA2724" w:rsidP="00DA2724">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DA2724" w:rsidRPr="00847838" w:rsidRDefault="00DA2724" w:rsidP="00DA2724">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End w:id="82"/>
      <w:bookmarkEnd w:id="83"/>
    </w:p>
    <w:p w:rsidR="00DA2724" w:rsidRPr="00847838" w:rsidRDefault="00DA2724" w:rsidP="00DA2724">
      <w:pPr>
        <w:autoSpaceDE w:val="0"/>
        <w:autoSpaceDN w:val="0"/>
        <w:adjustRightInd w:val="0"/>
        <w:ind w:firstLine="709"/>
        <w:jc w:val="both"/>
        <w:rPr>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2724" w:rsidRPr="00E34123" w:rsidRDefault="00DA2724" w:rsidP="00DA2724">
      <w:pPr>
        <w:pStyle w:val="afe"/>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DA2724" w:rsidRPr="00E34123" w:rsidRDefault="00DA2724" w:rsidP="0082606F">
      <w:pPr>
        <w:numPr>
          <w:ilvl w:val="0"/>
          <w:numId w:val="29"/>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DA2724" w:rsidRPr="00E34123" w:rsidRDefault="00DA2724" w:rsidP="0082606F">
      <w:pPr>
        <w:numPr>
          <w:ilvl w:val="0"/>
          <w:numId w:val="29"/>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DA2724" w:rsidRPr="00E34123" w:rsidRDefault="00DA2724" w:rsidP="0082606F">
      <w:pPr>
        <w:numPr>
          <w:ilvl w:val="0"/>
          <w:numId w:val="29"/>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rsidR="00DA2724" w:rsidRPr="00E34123" w:rsidRDefault="00DA2724" w:rsidP="0082606F">
      <w:pPr>
        <w:numPr>
          <w:ilvl w:val="0"/>
          <w:numId w:val="29"/>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A2724" w:rsidRPr="005D1E6E" w:rsidRDefault="00DA2724" w:rsidP="00DA2724">
      <w:pPr>
        <w:pStyle w:val="afe"/>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5D1E6E">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DA2724" w:rsidRPr="005D1E6E" w:rsidRDefault="00DA2724" w:rsidP="00DA2724">
      <w:pPr>
        <w:widowControl w:val="0"/>
        <w:tabs>
          <w:tab w:val="left" w:pos="142"/>
          <w:tab w:val="left" w:pos="284"/>
        </w:tabs>
        <w:ind w:firstLine="709"/>
        <w:jc w:val="both"/>
        <w:rPr>
          <w:sz w:val="28"/>
          <w:szCs w:val="28"/>
        </w:rPr>
      </w:pPr>
      <w:r w:rsidRPr="005D1E6E">
        <w:rPr>
          <w:sz w:val="28"/>
          <w:szCs w:val="28"/>
        </w:rPr>
        <w:t xml:space="preserve">2.15.1. Показатели доступности муниципальной услуги (общие, </w:t>
      </w:r>
      <w:r w:rsidRPr="005D1E6E">
        <w:rPr>
          <w:sz w:val="28"/>
          <w:szCs w:val="28"/>
        </w:rPr>
        <w:lastRenderedPageBreak/>
        <w:t>применимые в отношении всех заявителей):</w:t>
      </w:r>
    </w:p>
    <w:p w:rsidR="00DA2724" w:rsidRPr="005D1E6E" w:rsidRDefault="00DA2724" w:rsidP="00DA272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DA2724" w:rsidRPr="005D1E6E" w:rsidRDefault="00DA2724" w:rsidP="00DA272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DA2724" w:rsidRPr="005D1E6E" w:rsidRDefault="00DA2724" w:rsidP="00DA272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A2724" w:rsidRPr="005D1E6E" w:rsidRDefault="00DA2724" w:rsidP="00DA272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DA2724" w:rsidRPr="005D1E6E" w:rsidRDefault="00DA2724" w:rsidP="00DA272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A2724" w:rsidRPr="005D1E6E" w:rsidRDefault="00DA2724" w:rsidP="00DA272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DA2724" w:rsidRPr="005D1E6E" w:rsidRDefault="00DA2724" w:rsidP="00DA2724">
      <w:pPr>
        <w:widowControl w:val="0"/>
        <w:ind w:firstLine="709"/>
        <w:jc w:val="both"/>
        <w:rPr>
          <w:sz w:val="28"/>
          <w:szCs w:val="28"/>
        </w:rPr>
      </w:pPr>
      <w:r w:rsidRPr="005D1E6E">
        <w:rPr>
          <w:sz w:val="28"/>
          <w:szCs w:val="28"/>
        </w:rPr>
        <w:t>1) наличие инфраструктуры, указанной в пункте 2.14;</w:t>
      </w:r>
    </w:p>
    <w:p w:rsidR="00DA2724" w:rsidRPr="005D1E6E" w:rsidRDefault="00DA2724" w:rsidP="00DA2724">
      <w:pPr>
        <w:widowControl w:val="0"/>
        <w:ind w:firstLine="709"/>
        <w:jc w:val="both"/>
        <w:rPr>
          <w:sz w:val="28"/>
          <w:szCs w:val="28"/>
        </w:rPr>
      </w:pPr>
      <w:r w:rsidRPr="005D1E6E">
        <w:rPr>
          <w:sz w:val="28"/>
          <w:szCs w:val="28"/>
        </w:rPr>
        <w:t>2) исполнение требований доступности услуг для инвалидов;</w:t>
      </w:r>
    </w:p>
    <w:p w:rsidR="00DA2724" w:rsidRPr="005D1E6E" w:rsidRDefault="00DA2724" w:rsidP="00DA272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DA2724" w:rsidRPr="005D1E6E" w:rsidRDefault="00DA2724" w:rsidP="00DA2724">
      <w:pPr>
        <w:widowControl w:val="0"/>
        <w:ind w:firstLine="709"/>
        <w:jc w:val="both"/>
        <w:rPr>
          <w:sz w:val="28"/>
          <w:szCs w:val="28"/>
        </w:rPr>
      </w:pPr>
      <w:r w:rsidRPr="005D1E6E">
        <w:rPr>
          <w:sz w:val="28"/>
          <w:szCs w:val="28"/>
        </w:rPr>
        <w:t>2.15.3. Показатели качества муниципальной услуги:</w:t>
      </w:r>
    </w:p>
    <w:p w:rsidR="00DA2724" w:rsidRPr="005D1E6E" w:rsidRDefault="00DA2724" w:rsidP="00DA2724">
      <w:pPr>
        <w:widowControl w:val="0"/>
        <w:ind w:firstLine="709"/>
        <w:jc w:val="both"/>
        <w:rPr>
          <w:sz w:val="28"/>
          <w:szCs w:val="28"/>
        </w:rPr>
      </w:pPr>
      <w:r w:rsidRPr="005D1E6E">
        <w:rPr>
          <w:sz w:val="28"/>
          <w:szCs w:val="28"/>
        </w:rPr>
        <w:t>1) соблюдение срока предоставления муниципальной услуги;</w:t>
      </w:r>
    </w:p>
    <w:p w:rsidR="00DA2724" w:rsidRPr="005D1E6E" w:rsidRDefault="00DA2724" w:rsidP="00DA272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DA2724" w:rsidRPr="005D1E6E" w:rsidRDefault="00DA2724" w:rsidP="00DA272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DA2724" w:rsidRPr="005D1E6E" w:rsidRDefault="00DA2724" w:rsidP="00DA2724">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DA2724" w:rsidRPr="005D1E6E" w:rsidRDefault="00DA2724" w:rsidP="00DA272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A2724" w:rsidRPr="005D1E6E"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A2724" w:rsidRPr="00BB2C6F" w:rsidRDefault="00DA2724" w:rsidP="00DA2724">
      <w:pPr>
        <w:widowControl w:val="0"/>
        <w:tabs>
          <w:tab w:val="left" w:pos="142"/>
          <w:tab w:val="left" w:pos="284"/>
        </w:tabs>
        <w:autoSpaceDE w:val="0"/>
        <w:autoSpaceDN w:val="0"/>
        <w:adjustRightInd w:val="0"/>
        <w:ind w:firstLine="709"/>
        <w:jc w:val="both"/>
        <w:rPr>
          <w:sz w:val="28"/>
          <w:szCs w:val="28"/>
        </w:rPr>
      </w:pPr>
      <w:r>
        <w:rPr>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sz w:val="28"/>
          <w:szCs w:val="28"/>
        </w:rPr>
        <w:t>по экстерриториальному принципу не предусмотрено</w:t>
      </w:r>
      <w:r w:rsidRPr="005D1E6E">
        <w:rPr>
          <w:sz w:val="28"/>
          <w:szCs w:val="28"/>
        </w:rPr>
        <w:t xml:space="preserve">. </w:t>
      </w:r>
    </w:p>
    <w:p w:rsidR="00DA2724" w:rsidRPr="005D1E6E"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DA2724" w:rsidRPr="005A5390" w:rsidRDefault="00DA2724" w:rsidP="00DA2724">
      <w:pPr>
        <w:widowControl w:val="0"/>
        <w:tabs>
          <w:tab w:val="left" w:pos="142"/>
          <w:tab w:val="left" w:pos="284"/>
        </w:tabs>
        <w:autoSpaceDE w:val="0"/>
        <w:autoSpaceDN w:val="0"/>
        <w:adjustRightInd w:val="0"/>
        <w:outlineLvl w:val="0"/>
        <w:rPr>
          <w:bCs/>
          <w:sz w:val="28"/>
          <w:szCs w:val="28"/>
        </w:rPr>
      </w:pPr>
      <w:bookmarkStart w:id="84" w:name="sub_1003"/>
    </w:p>
    <w:p w:rsidR="00DA2724" w:rsidRPr="005A5390" w:rsidRDefault="00DA2724" w:rsidP="00DA2724">
      <w:pPr>
        <w:widowControl w:val="0"/>
        <w:tabs>
          <w:tab w:val="left" w:pos="142"/>
          <w:tab w:val="left" w:pos="284"/>
        </w:tabs>
        <w:autoSpaceDE w:val="0"/>
        <w:autoSpaceDN w:val="0"/>
        <w:adjustRightInd w:val="0"/>
        <w:ind w:firstLine="426"/>
        <w:jc w:val="center"/>
        <w:outlineLvl w:val="0"/>
        <w:rPr>
          <w:bCs/>
          <w:sz w:val="28"/>
          <w:szCs w:val="28"/>
        </w:rPr>
      </w:pPr>
      <w:r w:rsidRPr="005A5390">
        <w:rPr>
          <w:bCs/>
          <w:sz w:val="28"/>
          <w:szCs w:val="28"/>
        </w:rPr>
        <w:t xml:space="preserve">3. </w:t>
      </w:r>
      <w:r w:rsidRPr="005A539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84"/>
    <w:p w:rsidR="00DA2724" w:rsidRPr="005D1E6E" w:rsidRDefault="00DA2724" w:rsidP="00DA2724">
      <w:pPr>
        <w:pStyle w:val="afe"/>
        <w:widowControl w:val="0"/>
        <w:tabs>
          <w:tab w:val="left" w:pos="142"/>
          <w:tab w:val="left" w:pos="284"/>
        </w:tabs>
        <w:ind w:firstLine="426"/>
        <w:rPr>
          <w:szCs w:val="28"/>
        </w:rPr>
      </w:pPr>
    </w:p>
    <w:p w:rsidR="00DA2724" w:rsidRPr="00E84BEE" w:rsidRDefault="00DA2724" w:rsidP="00DA2724">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DA2724" w:rsidRPr="00E84BEE" w:rsidRDefault="00DA2724" w:rsidP="00DA2724">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 </w:t>
      </w:r>
      <w:r w:rsidRPr="00AC1241">
        <w:rPr>
          <w:sz w:val="28"/>
          <w:szCs w:val="28"/>
        </w:rPr>
        <w:t xml:space="preserve">1 </w:t>
      </w:r>
      <w:r>
        <w:rPr>
          <w:sz w:val="28"/>
          <w:szCs w:val="28"/>
        </w:rPr>
        <w:t xml:space="preserve">календарный </w:t>
      </w:r>
      <w:r w:rsidRPr="00E84BEE">
        <w:rPr>
          <w:sz w:val="28"/>
          <w:szCs w:val="28"/>
        </w:rPr>
        <w:t>день;</w:t>
      </w:r>
    </w:p>
    <w:p w:rsidR="00DA2724" w:rsidRPr="00E84BEE" w:rsidRDefault="00DA2724" w:rsidP="00DA2724">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Pr="00AC1241">
        <w:rPr>
          <w:sz w:val="28"/>
          <w:szCs w:val="28"/>
        </w:rPr>
        <w:t xml:space="preserve">6 </w:t>
      </w:r>
      <w:r>
        <w:rPr>
          <w:sz w:val="28"/>
          <w:szCs w:val="28"/>
        </w:rPr>
        <w:t xml:space="preserve">календарных </w:t>
      </w:r>
      <w:r w:rsidRPr="00E84BEE">
        <w:rPr>
          <w:sz w:val="28"/>
          <w:szCs w:val="28"/>
        </w:rPr>
        <w:t>дней;</w:t>
      </w:r>
    </w:p>
    <w:p w:rsidR="00DA2724" w:rsidRPr="00E84BEE" w:rsidRDefault="00DA2724" w:rsidP="00DA2724">
      <w:pPr>
        <w:widowControl w:val="0"/>
        <w:ind w:firstLine="709"/>
        <w:jc w:val="both"/>
        <w:rPr>
          <w:sz w:val="28"/>
          <w:szCs w:val="28"/>
        </w:rPr>
      </w:pPr>
      <w:r w:rsidRPr="00E84BEE">
        <w:rPr>
          <w:sz w:val="28"/>
          <w:szCs w:val="28"/>
        </w:rPr>
        <w:t xml:space="preserve">3) Издание </w:t>
      </w:r>
      <w:r>
        <w:rPr>
          <w:sz w:val="28"/>
          <w:szCs w:val="28"/>
        </w:rPr>
        <w:t xml:space="preserve">решения о </w:t>
      </w:r>
      <w:r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E84BEE">
        <w:rPr>
          <w:sz w:val="28"/>
          <w:szCs w:val="28"/>
        </w:rPr>
        <w:t xml:space="preserve"> – </w:t>
      </w:r>
      <w:r w:rsidRPr="00AC1241">
        <w:rPr>
          <w:sz w:val="28"/>
          <w:szCs w:val="28"/>
        </w:rPr>
        <w:t xml:space="preserve">1 </w:t>
      </w:r>
      <w:r>
        <w:rPr>
          <w:sz w:val="28"/>
          <w:szCs w:val="28"/>
        </w:rPr>
        <w:t xml:space="preserve">календарный </w:t>
      </w:r>
      <w:r w:rsidRPr="00E84BEE">
        <w:rPr>
          <w:sz w:val="28"/>
          <w:szCs w:val="28"/>
        </w:rPr>
        <w:t>день;</w:t>
      </w:r>
    </w:p>
    <w:p w:rsidR="00DA2724" w:rsidRDefault="00DA2724" w:rsidP="00DA2724">
      <w:pPr>
        <w:widowControl w:val="0"/>
        <w:ind w:firstLine="709"/>
        <w:jc w:val="both"/>
        <w:rPr>
          <w:sz w:val="28"/>
          <w:szCs w:val="28"/>
        </w:rPr>
      </w:pPr>
      <w:r w:rsidRPr="00E84BEE">
        <w:rPr>
          <w:sz w:val="28"/>
          <w:szCs w:val="28"/>
        </w:rPr>
        <w:t xml:space="preserve">4) Направление заявителю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внесение сведений о месте (площадке) накопления твердых коммунальных отходов в реестр на бумажном носителе и в электронном виде –</w:t>
      </w:r>
      <w:r w:rsidRPr="00E84BEE">
        <w:rPr>
          <w:sz w:val="28"/>
          <w:szCs w:val="28"/>
        </w:rPr>
        <w:t xml:space="preserve"> </w:t>
      </w:r>
      <w:r w:rsidRPr="00AC1241">
        <w:rPr>
          <w:sz w:val="28"/>
          <w:szCs w:val="28"/>
        </w:rPr>
        <w:t>2</w:t>
      </w:r>
      <w:r w:rsidRPr="00DA0357">
        <w:rPr>
          <w:sz w:val="28"/>
          <w:szCs w:val="28"/>
          <w:highlight w:val="yellow"/>
        </w:rPr>
        <w:t xml:space="preserve"> </w:t>
      </w:r>
      <w:r>
        <w:rPr>
          <w:sz w:val="28"/>
          <w:szCs w:val="28"/>
        </w:rPr>
        <w:t xml:space="preserve">календарных </w:t>
      </w:r>
      <w:r w:rsidRPr="00E84BEE">
        <w:rPr>
          <w:sz w:val="28"/>
          <w:szCs w:val="28"/>
        </w:rPr>
        <w:t>дня.</w:t>
      </w:r>
    </w:p>
    <w:p w:rsidR="00DA2724" w:rsidRPr="00E84BEE" w:rsidRDefault="00DA2724" w:rsidP="00DA272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DA2724" w:rsidRPr="00E84BEE" w:rsidRDefault="00DA2724" w:rsidP="00DA272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DA2724" w:rsidRPr="00E84BEE" w:rsidRDefault="00DA2724" w:rsidP="00DA2724">
      <w:pPr>
        <w:pStyle w:val="afe"/>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A2724" w:rsidRPr="00E84BEE" w:rsidRDefault="00DA2724" w:rsidP="00DA2724">
      <w:pPr>
        <w:widowControl w:val="0"/>
        <w:ind w:firstLine="709"/>
        <w:jc w:val="both"/>
        <w:rPr>
          <w:sz w:val="28"/>
          <w:szCs w:val="28"/>
        </w:rPr>
      </w:pPr>
      <w:r w:rsidRPr="00E84BEE">
        <w:rPr>
          <w:sz w:val="28"/>
          <w:szCs w:val="28"/>
        </w:rPr>
        <w:t>Срок выполнения административной процедуры составляет не более 1</w:t>
      </w:r>
      <w:r>
        <w:rPr>
          <w:sz w:val="28"/>
          <w:szCs w:val="28"/>
        </w:rPr>
        <w:t xml:space="preserve"> календарного</w:t>
      </w:r>
      <w:r w:rsidRPr="00E84BEE">
        <w:rPr>
          <w:sz w:val="28"/>
          <w:szCs w:val="28"/>
        </w:rPr>
        <w:t xml:space="preserve"> дня.</w:t>
      </w:r>
    </w:p>
    <w:p w:rsidR="00DA2724" w:rsidRPr="00E84BEE" w:rsidRDefault="00DA2724" w:rsidP="00DA2724">
      <w:pPr>
        <w:pStyle w:val="afe"/>
        <w:widowControl w:val="0"/>
        <w:ind w:firstLine="709"/>
        <w:jc w:val="both"/>
        <w:rPr>
          <w:szCs w:val="28"/>
        </w:rPr>
      </w:pPr>
      <w:bookmarkStart w:id="85"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6" w:name="sub_121061"/>
      <w:bookmarkEnd w:id="85"/>
    </w:p>
    <w:bookmarkEnd w:id="86"/>
    <w:p w:rsidR="00DA2724" w:rsidRPr="00E84BEE" w:rsidRDefault="00DA2724" w:rsidP="00DA2724">
      <w:pPr>
        <w:pStyle w:val="afe"/>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DA2724" w:rsidRPr="00E84BEE" w:rsidRDefault="00DA2724" w:rsidP="00DA2724">
      <w:pPr>
        <w:pStyle w:val="afe"/>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A2724" w:rsidRPr="00E84BEE" w:rsidRDefault="00DA2724" w:rsidP="00DA272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DA2724" w:rsidRPr="00E84BEE" w:rsidRDefault="00DA2724" w:rsidP="00DA2724">
      <w:pPr>
        <w:pStyle w:val="afe"/>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A2724" w:rsidRPr="00E84BEE" w:rsidRDefault="00DA2724" w:rsidP="00DA2724">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6</w:t>
      </w:r>
      <w:r w:rsidRPr="00E84BEE">
        <w:rPr>
          <w:sz w:val="28"/>
          <w:szCs w:val="28"/>
        </w:rPr>
        <w:t xml:space="preserve"> </w:t>
      </w:r>
      <w:r>
        <w:rPr>
          <w:sz w:val="28"/>
          <w:szCs w:val="28"/>
        </w:rPr>
        <w:t xml:space="preserve">календарных </w:t>
      </w:r>
      <w:r w:rsidRPr="00E84BEE">
        <w:rPr>
          <w:sz w:val="28"/>
          <w:szCs w:val="28"/>
        </w:rPr>
        <w:t>дней с даты регистрации заявления о предоставлении муниципальной услуги.</w:t>
      </w:r>
    </w:p>
    <w:p w:rsidR="00DA2724" w:rsidRPr="00E84BEE" w:rsidRDefault="00DA2724" w:rsidP="00DA2724">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rsidR="00DA2724" w:rsidRPr="00E84BEE" w:rsidRDefault="00DA2724" w:rsidP="00DA2724">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DA2724" w:rsidRPr="00E84BEE" w:rsidRDefault="00DA2724" w:rsidP="00DA2724">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rsidR="00DA2724" w:rsidRDefault="00DA2724" w:rsidP="00DA2724">
      <w:pPr>
        <w:pStyle w:val="afe"/>
        <w:widowControl w:val="0"/>
        <w:ind w:firstLine="709"/>
        <w:jc w:val="both"/>
        <w:rPr>
          <w:szCs w:val="28"/>
        </w:rPr>
      </w:pPr>
      <w:r w:rsidRPr="00E84BEE">
        <w:rPr>
          <w:szCs w:val="28"/>
        </w:rPr>
        <w:t xml:space="preserve">3.1.4. Издание </w:t>
      </w:r>
      <w:r>
        <w:rPr>
          <w:szCs w:val="28"/>
        </w:rPr>
        <w:t>решения</w:t>
      </w:r>
      <w:r w:rsidRPr="00E84BEE">
        <w:rPr>
          <w:szCs w:val="28"/>
        </w:rPr>
        <w:t xml:space="preserve"> </w:t>
      </w:r>
      <w:r>
        <w:rPr>
          <w:szCs w:val="28"/>
        </w:rPr>
        <w:t>о включении места</w:t>
      </w:r>
      <w:r w:rsidRPr="0010153B">
        <w:rPr>
          <w:szCs w:val="28"/>
        </w:rPr>
        <w:t xml:space="preserve"> (площадки)</w:t>
      </w:r>
      <w:r>
        <w:rPr>
          <w:szCs w:val="28"/>
        </w:rPr>
        <w:t xml:space="preserve"> накопления твёрдых коммунальных отходов в реестр </w:t>
      </w:r>
      <w:r w:rsidRPr="003E71C3">
        <w:rPr>
          <w:szCs w:val="28"/>
        </w:rPr>
        <w:t xml:space="preserve">или </w:t>
      </w:r>
      <w:r>
        <w:rPr>
          <w:szCs w:val="28"/>
        </w:rPr>
        <w:t>решения</w:t>
      </w:r>
      <w:r w:rsidRPr="003E71C3">
        <w:rPr>
          <w:szCs w:val="28"/>
        </w:rPr>
        <w:t xml:space="preserve"> об </w:t>
      </w:r>
      <w:r>
        <w:rPr>
          <w:szCs w:val="28"/>
        </w:rPr>
        <w:t>отказе во включении места</w:t>
      </w:r>
      <w:r w:rsidRPr="0010153B">
        <w:rPr>
          <w:szCs w:val="28"/>
        </w:rPr>
        <w:t xml:space="preserve"> (площадки)</w:t>
      </w:r>
      <w:r>
        <w:rPr>
          <w:szCs w:val="28"/>
        </w:rPr>
        <w:t xml:space="preserve"> накопления твёрдых коммунальных отходов в реестр.</w:t>
      </w:r>
      <w:r w:rsidRPr="00E84BEE">
        <w:rPr>
          <w:szCs w:val="28"/>
        </w:rPr>
        <w:t xml:space="preserve"> </w:t>
      </w:r>
    </w:p>
    <w:p w:rsidR="00DA2724" w:rsidRPr="00E84BEE" w:rsidRDefault="00DA2724" w:rsidP="00DA2724">
      <w:pPr>
        <w:pStyle w:val="afe"/>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A2724" w:rsidRPr="00E84BEE" w:rsidRDefault="00DA2724" w:rsidP="00DA2724">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A2724" w:rsidRPr="005D1E6E" w:rsidRDefault="00DA2724" w:rsidP="00DA2724">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 в течение 1 </w:t>
      </w:r>
      <w:r>
        <w:rPr>
          <w:sz w:val="28"/>
          <w:szCs w:val="28"/>
        </w:rPr>
        <w:t xml:space="preserve">календарного </w:t>
      </w:r>
      <w:r w:rsidRPr="005D1E6E">
        <w:rPr>
          <w:sz w:val="28"/>
          <w:szCs w:val="28"/>
        </w:rPr>
        <w:t xml:space="preserve">дня с даты подготовки проекта соответствующего </w:t>
      </w:r>
      <w:r>
        <w:rPr>
          <w:sz w:val="28"/>
          <w:szCs w:val="28"/>
        </w:rPr>
        <w:t>решения</w:t>
      </w:r>
      <w:r w:rsidRPr="005D1E6E">
        <w:rPr>
          <w:sz w:val="28"/>
          <w:szCs w:val="28"/>
        </w:rPr>
        <w:t xml:space="preserve">. </w:t>
      </w:r>
    </w:p>
    <w:p w:rsidR="00DA2724" w:rsidRPr="005D1E6E"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A2724" w:rsidRPr="005D1E6E"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DA2724" w:rsidRPr="00070F9F"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w:t>
      </w:r>
      <w:r>
        <w:rPr>
          <w:sz w:val="28"/>
          <w:szCs w:val="28"/>
        </w:rPr>
        <w:t>,</w:t>
      </w:r>
      <w:r w:rsidRPr="005D1E6E">
        <w:rPr>
          <w:sz w:val="28"/>
          <w:szCs w:val="28"/>
        </w:rPr>
        <w:t xml:space="preserve">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A2724" w:rsidRPr="005D1E6E"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3.1.5. Направление </w:t>
      </w:r>
      <w:r>
        <w:rPr>
          <w:sz w:val="28"/>
          <w:szCs w:val="28"/>
        </w:rPr>
        <w:t xml:space="preserve">решения </w:t>
      </w:r>
      <w:r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5D1E6E">
        <w:rPr>
          <w:sz w:val="28"/>
          <w:szCs w:val="28"/>
        </w:rPr>
        <w:t>.</w:t>
      </w:r>
    </w:p>
    <w:p w:rsidR="00DA2724" w:rsidRPr="005D1E6E"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w:t>
      </w:r>
      <w:r w:rsidRPr="00070F9F">
        <w:rPr>
          <w:sz w:val="28"/>
          <w:szCs w:val="28"/>
        </w:rPr>
        <w:t xml:space="preserve"> о включении места (площадки) накопления твёрдых коммунальных отходов в реестр или </w:t>
      </w:r>
      <w:r>
        <w:rPr>
          <w:sz w:val="28"/>
          <w:szCs w:val="28"/>
        </w:rPr>
        <w:t>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w:t>
      </w:r>
    </w:p>
    <w:p w:rsidR="00DA2724" w:rsidRPr="005D1E6E"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Pr>
          <w:sz w:val="28"/>
          <w:szCs w:val="28"/>
        </w:rPr>
        <w:t>решение</w:t>
      </w:r>
      <w:r w:rsidRPr="00070F9F">
        <w:rPr>
          <w:sz w:val="28"/>
          <w:szCs w:val="28"/>
        </w:rPr>
        <w:t xml:space="preserve"> о включении места (площадки) накопления твёрдых коммуналь</w:t>
      </w:r>
      <w:r>
        <w:rPr>
          <w:sz w:val="28"/>
          <w:szCs w:val="28"/>
        </w:rPr>
        <w:t>ных отходов в реестр или 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и направляет </w:t>
      </w:r>
      <w:r w:rsidRPr="005D1E6E">
        <w:rPr>
          <w:sz w:val="28"/>
          <w:szCs w:val="28"/>
        </w:rPr>
        <w:t>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не позднее 2 </w:t>
      </w:r>
      <w:r>
        <w:rPr>
          <w:sz w:val="28"/>
          <w:szCs w:val="28"/>
        </w:rPr>
        <w:t xml:space="preserve">календарных </w:t>
      </w:r>
      <w:r w:rsidRPr="005D1E6E">
        <w:rPr>
          <w:sz w:val="28"/>
          <w:szCs w:val="28"/>
        </w:rPr>
        <w:t xml:space="preserve">дней с даты подписания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xml:space="preserve">. </w:t>
      </w:r>
    </w:p>
    <w:p w:rsidR="00DA2724"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rsidR="00DA2724" w:rsidRDefault="00DA2724" w:rsidP="00DA2724">
      <w:pPr>
        <w:autoSpaceDE w:val="0"/>
        <w:autoSpaceDN w:val="0"/>
        <w:adjustRightInd w:val="0"/>
        <w:ind w:firstLine="708"/>
        <w:jc w:val="both"/>
        <w:rPr>
          <w:sz w:val="28"/>
          <w:szCs w:val="28"/>
          <w:lang w:eastAsia="en-US"/>
        </w:rPr>
      </w:pPr>
      <w:r>
        <w:rPr>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sz w:val="28"/>
          <w:szCs w:val="28"/>
          <w:lang w:eastAsia="en-US"/>
        </w:rPr>
        <w:t>.</w:t>
      </w:r>
    </w:p>
    <w:p w:rsidR="00DA2724" w:rsidRPr="005D1E6E" w:rsidRDefault="00DA2724" w:rsidP="00DA2724">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DA2724" w:rsidRDefault="00DA2724" w:rsidP="00DA2724">
      <w:pPr>
        <w:pStyle w:val="afe"/>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 результата предоставления муниципальной услуги </w:t>
      </w:r>
      <w:r>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DA2724" w:rsidRPr="005D1E6E" w:rsidRDefault="00DA2724" w:rsidP="00DA272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2724" w:rsidRPr="00A729B9" w:rsidRDefault="00DA2724" w:rsidP="00DA2724">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30" w:history="1">
        <w:r w:rsidRPr="00DA0357">
          <w:rPr>
            <w:rStyle w:val="a3"/>
            <w:sz w:val="28"/>
            <w:szCs w:val="28"/>
          </w:rPr>
          <w:t>законом</w:t>
        </w:r>
      </w:hyperlink>
      <w:r w:rsidRPr="00DA0357">
        <w:rPr>
          <w:sz w:val="28"/>
          <w:szCs w:val="28"/>
        </w:rPr>
        <w:t xml:space="preserve"> № 210-ФЗ, Федеральным </w:t>
      </w:r>
      <w:hyperlink r:id="rId131" w:history="1">
        <w:r w:rsidRPr="00DA0357">
          <w:rPr>
            <w:rStyle w:val="a3"/>
            <w:sz w:val="28"/>
            <w:szCs w:val="28"/>
          </w:rPr>
          <w:t>законом</w:t>
        </w:r>
      </w:hyperlink>
      <w:r w:rsidRPr="00DA0357">
        <w:rPr>
          <w:sz w:val="28"/>
          <w:szCs w:val="28"/>
        </w:rPr>
        <w:t xml:space="preserve"> от 27.07.2006 № 149-ФЗ «Об информации, информационных технологиях и о защите информации», </w:t>
      </w:r>
      <w:hyperlink r:id="rId132" w:history="1">
        <w:r w:rsidRPr="00DA0357">
          <w:rPr>
            <w:rStyle w:val="a3"/>
            <w:sz w:val="28"/>
            <w:szCs w:val="28"/>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2724" w:rsidRDefault="00DA2724" w:rsidP="00DA2724">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2724" w:rsidRDefault="00DA2724" w:rsidP="00DA2724">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DA2724" w:rsidRDefault="00DA2724" w:rsidP="00DA2724">
      <w:pPr>
        <w:autoSpaceDE w:val="0"/>
        <w:autoSpaceDN w:val="0"/>
        <w:ind w:firstLine="709"/>
        <w:jc w:val="both"/>
        <w:rPr>
          <w:sz w:val="28"/>
          <w:szCs w:val="28"/>
        </w:rPr>
      </w:pPr>
      <w:r>
        <w:rPr>
          <w:sz w:val="28"/>
          <w:szCs w:val="28"/>
        </w:rPr>
        <w:t>без личной явки на прием в Администрацию.</w:t>
      </w:r>
    </w:p>
    <w:p w:rsidR="00DA2724" w:rsidRDefault="00DA2724" w:rsidP="00DA2724">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2724" w:rsidRDefault="00DA2724" w:rsidP="00DA2724">
      <w:pPr>
        <w:autoSpaceDE w:val="0"/>
        <w:autoSpaceDN w:val="0"/>
        <w:ind w:firstLine="709"/>
        <w:jc w:val="both"/>
        <w:rPr>
          <w:sz w:val="28"/>
          <w:szCs w:val="28"/>
        </w:rPr>
      </w:pPr>
      <w:r>
        <w:rPr>
          <w:sz w:val="28"/>
          <w:szCs w:val="28"/>
        </w:rPr>
        <w:t>пройти идентификацию и аутентификацию в ЕСИА;</w:t>
      </w:r>
    </w:p>
    <w:p w:rsidR="00DA2724" w:rsidRPr="00A729B9" w:rsidRDefault="00DA2724" w:rsidP="00DA2724">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2724" w:rsidRPr="00A729B9" w:rsidRDefault="00DA2724" w:rsidP="00DA2724">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2724" w:rsidRDefault="00DA2724" w:rsidP="00DA2724">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2724" w:rsidRDefault="00DA2724" w:rsidP="00DA2724">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2724" w:rsidRDefault="00DA2724" w:rsidP="00DA2724">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2724" w:rsidRDefault="00DA2724" w:rsidP="00DA2724">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2724" w:rsidRDefault="00DA2724" w:rsidP="00DA2724">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2724" w:rsidRDefault="00DA2724" w:rsidP="00DA2724">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3"/>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2724" w:rsidRDefault="00DA2724" w:rsidP="00DA2724">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2724" w:rsidRDefault="00DA2724" w:rsidP="00DA2724">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2724" w:rsidRDefault="00DA2724" w:rsidP="00DA2724">
      <w:pPr>
        <w:autoSpaceDE w:val="0"/>
        <w:autoSpaceDN w:val="0"/>
        <w:adjustRightInd w:val="0"/>
        <w:ind w:firstLine="709"/>
        <w:jc w:val="both"/>
        <w:outlineLvl w:val="0"/>
        <w:rPr>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A2724" w:rsidRDefault="00DA2724" w:rsidP="00DA2724">
      <w:pPr>
        <w:autoSpaceDE w:val="0"/>
        <w:autoSpaceDN w:val="0"/>
        <w:adjustRightInd w:val="0"/>
        <w:ind w:firstLine="709"/>
        <w:jc w:val="both"/>
        <w:outlineLvl w:val="0"/>
        <w:rPr>
          <w:sz w:val="28"/>
          <w:szCs w:val="28"/>
          <w:lang w:eastAsia="en-US"/>
        </w:rPr>
      </w:pPr>
      <w:r>
        <w:rPr>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DA2724" w:rsidRDefault="00DA2724" w:rsidP="00DA2724">
      <w:pPr>
        <w:autoSpaceDE w:val="0"/>
        <w:autoSpaceDN w:val="0"/>
        <w:adjustRightInd w:val="0"/>
        <w:ind w:firstLine="539"/>
        <w:jc w:val="both"/>
        <w:rPr>
          <w:sz w:val="28"/>
          <w:szCs w:val="28"/>
          <w:lang w:eastAsia="en-US"/>
        </w:rPr>
      </w:pPr>
      <w:r>
        <w:rPr>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A2724" w:rsidRDefault="00DA2724" w:rsidP="00DA2724">
      <w:pPr>
        <w:autoSpaceDE w:val="0"/>
        <w:autoSpaceDN w:val="0"/>
        <w:adjustRightInd w:val="0"/>
        <w:ind w:firstLine="539"/>
        <w:jc w:val="both"/>
        <w:rPr>
          <w:sz w:val="28"/>
          <w:szCs w:val="28"/>
          <w:lang w:eastAsia="en-US"/>
        </w:rPr>
      </w:pPr>
      <w:r>
        <w:rPr>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DA2724" w:rsidRPr="00E84BEE" w:rsidRDefault="00DA2724" w:rsidP="00DA2724">
      <w:pPr>
        <w:widowControl w:val="0"/>
        <w:ind w:firstLine="709"/>
        <w:jc w:val="both"/>
        <w:rPr>
          <w:sz w:val="28"/>
          <w:szCs w:val="28"/>
        </w:rPr>
      </w:pPr>
    </w:p>
    <w:p w:rsidR="00DA2724" w:rsidRPr="005A5390" w:rsidRDefault="00DA2724" w:rsidP="00DA2724">
      <w:pPr>
        <w:pStyle w:val="afe"/>
        <w:widowControl w:val="0"/>
        <w:tabs>
          <w:tab w:val="left" w:pos="142"/>
          <w:tab w:val="left" w:pos="284"/>
        </w:tabs>
        <w:ind w:firstLine="709"/>
        <w:rPr>
          <w:szCs w:val="28"/>
        </w:rPr>
      </w:pPr>
      <w:r w:rsidRPr="005A5390">
        <w:rPr>
          <w:szCs w:val="28"/>
        </w:rPr>
        <w:t>4. Формы контроля за исполнением административного регламента</w:t>
      </w:r>
    </w:p>
    <w:p w:rsidR="00DA2724" w:rsidRPr="00E84BEE" w:rsidRDefault="00DA2724" w:rsidP="00DA2724">
      <w:pPr>
        <w:pStyle w:val="afe"/>
        <w:widowControl w:val="0"/>
        <w:tabs>
          <w:tab w:val="left" w:pos="142"/>
          <w:tab w:val="left" w:pos="284"/>
        </w:tabs>
        <w:ind w:firstLine="709"/>
        <w:rPr>
          <w:szCs w:val="28"/>
        </w:rPr>
      </w:pPr>
    </w:p>
    <w:p w:rsidR="00DA2724" w:rsidRPr="00E84BEE" w:rsidRDefault="00DA2724" w:rsidP="00DA2724">
      <w:pPr>
        <w:pStyle w:val="afe"/>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 xml:space="preserve">4.2. Порядок и периодичность осуществления плановых и внеплановых </w:t>
      </w:r>
      <w:r w:rsidRPr="00E84BEE">
        <w:rPr>
          <w:szCs w:val="28"/>
        </w:rPr>
        <w:lastRenderedPageBreak/>
        <w:t>проверок полноты и качества предоставления муниципальной услуги.</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2724" w:rsidRPr="00E84BEE" w:rsidRDefault="00DA2724" w:rsidP="00DA2724">
      <w:pPr>
        <w:pStyle w:val="afe"/>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A2724" w:rsidRPr="00E84BEE" w:rsidRDefault="00DA2724" w:rsidP="00DA2724">
      <w:pPr>
        <w:pStyle w:val="afe"/>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2724" w:rsidRPr="00E84BEE" w:rsidRDefault="00DA2724" w:rsidP="00DA2724">
      <w:pPr>
        <w:pStyle w:val="afe"/>
        <w:widowControl w:val="0"/>
        <w:tabs>
          <w:tab w:val="left" w:pos="142"/>
          <w:tab w:val="left" w:pos="284"/>
        </w:tabs>
        <w:ind w:firstLine="709"/>
        <w:rPr>
          <w:b/>
          <w:bCs/>
          <w:sz w:val="24"/>
          <w:szCs w:val="28"/>
        </w:rPr>
      </w:pPr>
    </w:p>
    <w:p w:rsidR="00DA2724" w:rsidRPr="005A5390" w:rsidRDefault="00DA2724" w:rsidP="00DA2724">
      <w:pPr>
        <w:autoSpaceDN w:val="0"/>
        <w:jc w:val="center"/>
        <w:outlineLvl w:val="1"/>
        <w:rPr>
          <w:sz w:val="28"/>
          <w:szCs w:val="28"/>
        </w:rPr>
      </w:pPr>
      <w:r w:rsidRPr="005A5390">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A2724" w:rsidRPr="005A5390" w:rsidRDefault="00DA2724" w:rsidP="00DA2724">
      <w:pPr>
        <w:autoSpaceDN w:val="0"/>
        <w:jc w:val="center"/>
        <w:outlineLvl w:val="1"/>
        <w:rPr>
          <w:sz w:val="28"/>
          <w:szCs w:val="28"/>
        </w:rPr>
      </w:pPr>
      <w:r w:rsidRPr="005A5390">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A5390">
        <w:rPr>
          <w:color w:val="000000"/>
          <w:sz w:val="28"/>
          <w:szCs w:val="28"/>
        </w:rPr>
        <w:t xml:space="preserve"> </w:t>
      </w:r>
      <w:r w:rsidRPr="005A5390">
        <w:rPr>
          <w:sz w:val="28"/>
          <w:szCs w:val="28"/>
        </w:rPr>
        <w:t>предоставления государственных и муниципальных услуг, работника многофункционального центра</w:t>
      </w:r>
      <w:r w:rsidRPr="005A5390">
        <w:rPr>
          <w:color w:val="000000"/>
          <w:sz w:val="28"/>
          <w:szCs w:val="28"/>
        </w:rPr>
        <w:t xml:space="preserve"> </w:t>
      </w:r>
      <w:r w:rsidRPr="005A5390">
        <w:rPr>
          <w:sz w:val="28"/>
          <w:szCs w:val="28"/>
        </w:rPr>
        <w:t>предоставления государственных и муниципальных услуг</w:t>
      </w:r>
    </w:p>
    <w:p w:rsidR="00DA2724" w:rsidRPr="00E84BEE" w:rsidRDefault="00DA2724" w:rsidP="00DA2724">
      <w:pPr>
        <w:autoSpaceDN w:val="0"/>
        <w:jc w:val="both"/>
        <w:rPr>
          <w:sz w:val="28"/>
          <w:szCs w:val="28"/>
        </w:rPr>
      </w:pPr>
    </w:p>
    <w:p w:rsidR="00DA2724" w:rsidRPr="00E84BEE" w:rsidRDefault="00DA2724" w:rsidP="00DA2724">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2724" w:rsidRPr="00E84BEE" w:rsidRDefault="00DA2724" w:rsidP="00DA2724">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2724" w:rsidRPr="00E84BEE" w:rsidRDefault="00DA2724" w:rsidP="00DA2724">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2724" w:rsidRPr="00E84BEE" w:rsidRDefault="00DA2724" w:rsidP="00DA2724">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724" w:rsidRPr="00E84BEE" w:rsidRDefault="00DA2724" w:rsidP="00DA2724">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 xml:space="preserve">нормативными правовыми актами Российской Федерации, </w:t>
      </w:r>
      <w:r w:rsidRPr="00E84BEE">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DA2724" w:rsidRPr="00E84BEE" w:rsidRDefault="00DA2724" w:rsidP="00DA2724">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2724" w:rsidRPr="00E84BEE" w:rsidRDefault="00DA2724" w:rsidP="00DA2724">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724" w:rsidRPr="00E84BEE" w:rsidRDefault="00DA2724" w:rsidP="00DA2724">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2724" w:rsidRPr="00E84BEE" w:rsidRDefault="00DA2724" w:rsidP="00DA2724">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724" w:rsidRPr="00E84BEE" w:rsidRDefault="00DA2724" w:rsidP="00DA2724">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DA2724" w:rsidRPr="00E84BEE" w:rsidRDefault="00DA2724" w:rsidP="00DA2724">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84BE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724" w:rsidRPr="00E84BEE" w:rsidRDefault="00DA2724" w:rsidP="00DA2724">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2724" w:rsidRPr="00E84BEE" w:rsidRDefault="00DA2724" w:rsidP="00DA2724">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DA2724" w:rsidRPr="00E84BEE" w:rsidRDefault="00DA2724" w:rsidP="00DA2724">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DA2724" w:rsidRPr="00E84BEE" w:rsidRDefault="00DA2724" w:rsidP="00DA2724">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3" w:history="1">
        <w:r w:rsidRPr="00E84BEE">
          <w:rPr>
            <w:sz w:val="28"/>
            <w:szCs w:val="28"/>
          </w:rPr>
          <w:t>части 5 статьи 11.2</w:t>
        </w:r>
      </w:hyperlink>
      <w:r w:rsidRPr="00E84BEE">
        <w:rPr>
          <w:sz w:val="28"/>
          <w:szCs w:val="28"/>
        </w:rPr>
        <w:t xml:space="preserve"> Федерального закона № 210-ФЗ.</w:t>
      </w:r>
    </w:p>
    <w:p w:rsidR="00DA2724" w:rsidRPr="00E84BEE" w:rsidRDefault="00DA2724" w:rsidP="00DA2724">
      <w:pPr>
        <w:autoSpaceDN w:val="0"/>
        <w:ind w:firstLine="709"/>
        <w:jc w:val="both"/>
        <w:rPr>
          <w:sz w:val="28"/>
          <w:szCs w:val="28"/>
        </w:rPr>
      </w:pPr>
      <w:r w:rsidRPr="00E84BEE">
        <w:rPr>
          <w:sz w:val="28"/>
          <w:szCs w:val="28"/>
        </w:rPr>
        <w:lastRenderedPageBreak/>
        <w:t>В письменной жалобе в обязательном порядке указываются:</w:t>
      </w:r>
    </w:p>
    <w:p w:rsidR="00DA2724" w:rsidRPr="00E84BEE" w:rsidRDefault="00DA2724" w:rsidP="00DA2724">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DA2724" w:rsidRPr="00E84BEE" w:rsidRDefault="00DA2724" w:rsidP="00DA2724">
      <w:pPr>
        <w:autoSpaceDN w:val="0"/>
        <w:ind w:firstLine="709"/>
        <w:jc w:val="both"/>
        <w:rPr>
          <w:sz w:val="28"/>
          <w:szCs w:val="28"/>
        </w:rPr>
      </w:pPr>
      <w:r w:rsidRPr="00E84BEE">
        <w:rPr>
          <w:sz w:val="28"/>
          <w:szCs w:val="28"/>
        </w:rPr>
        <w:t xml:space="preserve">- фамилия, имя, отчество (последнее </w:t>
      </w:r>
      <w:r>
        <w:rPr>
          <w:sz w:val="28"/>
          <w:szCs w:val="28"/>
        </w:rPr>
        <w:t>–</w:t>
      </w:r>
      <w:r w:rsidRPr="00E84BEE">
        <w:rPr>
          <w:sz w:val="28"/>
          <w:szCs w:val="28"/>
        </w:rPr>
        <w:t xml:space="preserve"> при наличии), сведения о месте жительства заявителя </w:t>
      </w:r>
      <w:r>
        <w:rPr>
          <w:sz w:val="28"/>
          <w:szCs w:val="28"/>
        </w:rPr>
        <w:t>–</w:t>
      </w:r>
      <w:r w:rsidRPr="00E84BEE">
        <w:rPr>
          <w:sz w:val="28"/>
          <w:szCs w:val="28"/>
        </w:rPr>
        <w:t xml:space="preserve"> физического лица либо наименование, сведения о месте нахождения заявителя </w:t>
      </w:r>
      <w:r>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724" w:rsidRPr="00E84BEE" w:rsidRDefault="00DA2724" w:rsidP="00DA2724">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DA2724" w:rsidRPr="00E84BEE" w:rsidRDefault="00DA2724" w:rsidP="00DA2724">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DA2724" w:rsidRPr="00E84BEE" w:rsidRDefault="00DA2724" w:rsidP="00DA2724">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4"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2724" w:rsidRPr="00E84BEE" w:rsidRDefault="00DA2724" w:rsidP="00DA2724">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2724" w:rsidRPr="00E84BEE" w:rsidRDefault="00DA2724" w:rsidP="00DA2724">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DA2724" w:rsidRPr="00E84BEE" w:rsidRDefault="00DA2724" w:rsidP="00DA2724">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2724" w:rsidRPr="00E84BEE" w:rsidRDefault="00DA2724" w:rsidP="00DA2724">
      <w:pPr>
        <w:autoSpaceDN w:val="0"/>
        <w:ind w:firstLine="709"/>
        <w:jc w:val="both"/>
        <w:rPr>
          <w:sz w:val="28"/>
          <w:szCs w:val="28"/>
        </w:rPr>
      </w:pPr>
      <w:r w:rsidRPr="00E84BEE">
        <w:rPr>
          <w:sz w:val="28"/>
          <w:szCs w:val="28"/>
        </w:rPr>
        <w:t>2) в удовлетворении жалобы отказывается.</w:t>
      </w:r>
    </w:p>
    <w:p w:rsidR="00DA2724" w:rsidRDefault="00DA2724" w:rsidP="00DA2724">
      <w:pPr>
        <w:autoSpaceDN w:val="0"/>
        <w:adjustRightInd w:val="0"/>
        <w:ind w:firstLine="709"/>
        <w:jc w:val="both"/>
        <w:rPr>
          <w:sz w:val="28"/>
          <w:szCs w:val="28"/>
        </w:rPr>
      </w:pPr>
      <w:r w:rsidRPr="00E84BEE">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DA2724" w:rsidRDefault="00DA2724" w:rsidP="00DA2724">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2724" w:rsidRPr="00AC1241" w:rsidRDefault="00DA2724" w:rsidP="00DA2724">
      <w:pPr>
        <w:tabs>
          <w:tab w:val="left" w:pos="1276"/>
        </w:tabs>
        <w:autoSpaceDE w:val="0"/>
        <w:autoSpaceDN w:val="0"/>
        <w:adjustRightInd w:val="0"/>
        <w:ind w:firstLine="709"/>
        <w:jc w:val="both"/>
        <w:rPr>
          <w:sz w:val="28"/>
          <w:szCs w:val="28"/>
        </w:rPr>
      </w:pPr>
      <w:r>
        <w:rPr>
          <w:sz w:val="28"/>
          <w:szCs w:val="28"/>
        </w:rPr>
        <w:t>В</w:t>
      </w:r>
      <w:r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724" w:rsidRPr="00E84BEE" w:rsidRDefault="00DA2724" w:rsidP="00DA2724">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2724" w:rsidRPr="00E84BEE" w:rsidRDefault="00DA2724" w:rsidP="00DA2724">
      <w:pPr>
        <w:ind w:firstLine="709"/>
        <w:jc w:val="both"/>
        <w:rPr>
          <w:iCs/>
        </w:rPr>
      </w:pPr>
    </w:p>
    <w:p w:rsidR="00DA2724" w:rsidRPr="005A5390" w:rsidRDefault="00DA2724" w:rsidP="00DA2724">
      <w:pPr>
        <w:widowControl w:val="0"/>
        <w:ind w:firstLine="709"/>
        <w:jc w:val="center"/>
        <w:rPr>
          <w:sz w:val="28"/>
          <w:szCs w:val="28"/>
        </w:rPr>
      </w:pPr>
      <w:r w:rsidRPr="005A5390">
        <w:rPr>
          <w:sz w:val="28"/>
          <w:szCs w:val="28"/>
        </w:rPr>
        <w:t>6. Особенности выполнения административных процедур в многофункциональных центрах</w:t>
      </w:r>
    </w:p>
    <w:p w:rsidR="00DA2724" w:rsidRDefault="00DA2724" w:rsidP="00DA2724">
      <w:pPr>
        <w:autoSpaceDE w:val="0"/>
        <w:autoSpaceDN w:val="0"/>
        <w:adjustRightInd w:val="0"/>
        <w:ind w:firstLine="540"/>
        <w:jc w:val="both"/>
        <w:rPr>
          <w:sz w:val="28"/>
          <w:szCs w:val="28"/>
          <w:lang w:eastAsia="en-US"/>
        </w:rPr>
      </w:pPr>
    </w:p>
    <w:p w:rsidR="00DA2724" w:rsidRDefault="00DA2724" w:rsidP="00DA2724">
      <w:pPr>
        <w:autoSpaceDE w:val="0"/>
        <w:autoSpaceDN w:val="0"/>
        <w:adjustRightInd w:val="0"/>
        <w:ind w:firstLine="709"/>
        <w:jc w:val="both"/>
        <w:rPr>
          <w:sz w:val="28"/>
          <w:szCs w:val="28"/>
          <w:lang w:eastAsia="en-US"/>
        </w:rPr>
      </w:pPr>
      <w:r>
        <w:rPr>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A2724" w:rsidRDefault="00DA2724" w:rsidP="00DA2724">
      <w:pPr>
        <w:autoSpaceDE w:val="0"/>
        <w:autoSpaceDN w:val="0"/>
        <w:adjustRightInd w:val="0"/>
        <w:ind w:firstLine="709"/>
        <w:jc w:val="both"/>
        <w:rPr>
          <w:sz w:val="28"/>
          <w:szCs w:val="28"/>
          <w:lang w:eastAsia="en-US"/>
        </w:rPr>
      </w:pPr>
      <w:r>
        <w:rPr>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2724" w:rsidRDefault="00DA2724" w:rsidP="00DA2724">
      <w:pPr>
        <w:autoSpaceDE w:val="0"/>
        <w:autoSpaceDN w:val="0"/>
        <w:adjustRightInd w:val="0"/>
        <w:ind w:firstLine="709"/>
        <w:jc w:val="both"/>
        <w:rPr>
          <w:sz w:val="28"/>
          <w:szCs w:val="28"/>
          <w:lang w:eastAsia="en-US"/>
        </w:rPr>
      </w:pPr>
      <w:r>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A2724" w:rsidRDefault="00DA2724" w:rsidP="00DA2724">
      <w:pPr>
        <w:autoSpaceDE w:val="0"/>
        <w:autoSpaceDN w:val="0"/>
        <w:adjustRightInd w:val="0"/>
        <w:ind w:firstLine="709"/>
        <w:jc w:val="both"/>
        <w:rPr>
          <w:sz w:val="28"/>
          <w:szCs w:val="28"/>
          <w:lang w:eastAsia="en-US"/>
        </w:rPr>
      </w:pPr>
      <w:r>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2724" w:rsidRDefault="00DA2724" w:rsidP="00DA2724">
      <w:pPr>
        <w:autoSpaceDE w:val="0"/>
        <w:autoSpaceDN w:val="0"/>
        <w:adjustRightInd w:val="0"/>
        <w:ind w:firstLine="709"/>
        <w:jc w:val="both"/>
        <w:rPr>
          <w:sz w:val="28"/>
          <w:szCs w:val="28"/>
          <w:lang w:eastAsia="en-US"/>
        </w:rPr>
      </w:pPr>
      <w:r>
        <w:rPr>
          <w:sz w:val="28"/>
          <w:szCs w:val="28"/>
          <w:lang w:eastAsia="en-US"/>
        </w:rPr>
        <w:t>б) определяет предмет обращения;</w:t>
      </w:r>
    </w:p>
    <w:p w:rsidR="00DA2724" w:rsidRDefault="00DA2724" w:rsidP="00DA2724">
      <w:pPr>
        <w:autoSpaceDE w:val="0"/>
        <w:autoSpaceDN w:val="0"/>
        <w:adjustRightInd w:val="0"/>
        <w:ind w:firstLine="709"/>
        <w:jc w:val="both"/>
        <w:rPr>
          <w:sz w:val="28"/>
          <w:szCs w:val="28"/>
          <w:lang w:eastAsia="en-US"/>
        </w:rPr>
      </w:pPr>
      <w:r>
        <w:rPr>
          <w:sz w:val="28"/>
          <w:szCs w:val="28"/>
          <w:lang w:eastAsia="en-US"/>
        </w:rPr>
        <w:t>в) проводит проверку правильности заполнения обращения;</w:t>
      </w:r>
    </w:p>
    <w:p w:rsidR="00DA2724" w:rsidRDefault="00DA2724" w:rsidP="00DA2724">
      <w:pPr>
        <w:autoSpaceDE w:val="0"/>
        <w:autoSpaceDN w:val="0"/>
        <w:adjustRightInd w:val="0"/>
        <w:ind w:firstLine="709"/>
        <w:jc w:val="both"/>
        <w:rPr>
          <w:sz w:val="28"/>
          <w:szCs w:val="28"/>
          <w:lang w:eastAsia="en-US"/>
        </w:rPr>
      </w:pPr>
      <w:r>
        <w:rPr>
          <w:sz w:val="28"/>
          <w:szCs w:val="28"/>
          <w:lang w:eastAsia="en-US"/>
        </w:rPr>
        <w:t>г) проводит проверку укомплектованности пакета документов;</w:t>
      </w:r>
    </w:p>
    <w:p w:rsidR="00DA2724" w:rsidRDefault="00DA2724" w:rsidP="00DA2724">
      <w:pPr>
        <w:autoSpaceDE w:val="0"/>
        <w:autoSpaceDN w:val="0"/>
        <w:adjustRightInd w:val="0"/>
        <w:ind w:firstLine="709"/>
        <w:jc w:val="both"/>
        <w:rPr>
          <w:sz w:val="28"/>
          <w:szCs w:val="28"/>
          <w:lang w:eastAsia="en-US"/>
        </w:rPr>
      </w:pPr>
      <w:proofErr w:type="spellStart"/>
      <w:r>
        <w:rPr>
          <w:sz w:val="28"/>
          <w:szCs w:val="28"/>
          <w:lang w:eastAsia="en-US"/>
        </w:rPr>
        <w:t>д</w:t>
      </w:r>
      <w:proofErr w:type="spellEnd"/>
      <w:r>
        <w:rPr>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2724" w:rsidRDefault="00DA2724" w:rsidP="00DA2724">
      <w:pPr>
        <w:autoSpaceDE w:val="0"/>
        <w:autoSpaceDN w:val="0"/>
        <w:adjustRightInd w:val="0"/>
        <w:ind w:firstLine="709"/>
        <w:jc w:val="both"/>
        <w:rPr>
          <w:sz w:val="28"/>
          <w:szCs w:val="28"/>
          <w:lang w:eastAsia="en-US"/>
        </w:rPr>
      </w:pPr>
      <w:r>
        <w:rPr>
          <w:sz w:val="28"/>
          <w:szCs w:val="28"/>
          <w:lang w:eastAsia="en-US"/>
        </w:rPr>
        <w:t>е) заверяет каждый документ дела своей электронной подписью (далее - ЭП);</w:t>
      </w:r>
    </w:p>
    <w:p w:rsidR="00DA2724" w:rsidRDefault="00DA2724" w:rsidP="00DA2724">
      <w:pPr>
        <w:autoSpaceDE w:val="0"/>
        <w:autoSpaceDN w:val="0"/>
        <w:adjustRightInd w:val="0"/>
        <w:ind w:firstLine="709"/>
        <w:jc w:val="both"/>
        <w:rPr>
          <w:sz w:val="28"/>
          <w:szCs w:val="28"/>
          <w:lang w:eastAsia="en-US"/>
        </w:rPr>
      </w:pPr>
      <w:r>
        <w:rPr>
          <w:sz w:val="28"/>
          <w:szCs w:val="28"/>
          <w:lang w:eastAsia="en-US"/>
        </w:rPr>
        <w:lastRenderedPageBreak/>
        <w:t>ж) направляет копии документов и реестр документов в администрацию:</w:t>
      </w:r>
    </w:p>
    <w:p w:rsidR="00DA2724" w:rsidRDefault="00DA2724" w:rsidP="00DA2724">
      <w:pPr>
        <w:autoSpaceDE w:val="0"/>
        <w:autoSpaceDN w:val="0"/>
        <w:adjustRightInd w:val="0"/>
        <w:ind w:firstLine="709"/>
        <w:jc w:val="both"/>
        <w:rPr>
          <w:sz w:val="28"/>
          <w:szCs w:val="28"/>
          <w:lang w:eastAsia="en-US"/>
        </w:rPr>
      </w:pPr>
      <w:r>
        <w:rPr>
          <w:sz w:val="28"/>
          <w:szCs w:val="28"/>
          <w:lang w:eastAsia="en-US"/>
        </w:rPr>
        <w:t>- в электронной форме (в составе пакетов электронных дел) - в день обращения заявителя в МФЦ;</w:t>
      </w:r>
    </w:p>
    <w:p w:rsidR="00DA2724" w:rsidRDefault="00DA2724" w:rsidP="00DA2724">
      <w:pPr>
        <w:autoSpaceDE w:val="0"/>
        <w:autoSpaceDN w:val="0"/>
        <w:adjustRightInd w:val="0"/>
        <w:ind w:firstLine="709"/>
        <w:jc w:val="both"/>
        <w:rPr>
          <w:sz w:val="28"/>
          <w:szCs w:val="28"/>
          <w:lang w:eastAsia="en-US"/>
        </w:rPr>
      </w:pPr>
      <w:r>
        <w:rPr>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2724" w:rsidRDefault="00DA2724" w:rsidP="00DA2724">
      <w:pPr>
        <w:autoSpaceDE w:val="0"/>
        <w:autoSpaceDN w:val="0"/>
        <w:adjustRightInd w:val="0"/>
        <w:ind w:firstLine="709"/>
        <w:jc w:val="both"/>
        <w:rPr>
          <w:sz w:val="28"/>
          <w:szCs w:val="28"/>
          <w:lang w:eastAsia="en-US"/>
        </w:rPr>
      </w:pPr>
      <w:r>
        <w:rPr>
          <w:sz w:val="28"/>
          <w:szCs w:val="28"/>
          <w:lang w:eastAsia="en-US"/>
        </w:rPr>
        <w:t>По окончании приема документов специалист МФЦ выдает заявителю расписку в приеме документов.</w:t>
      </w:r>
    </w:p>
    <w:p w:rsidR="00DA2724" w:rsidRDefault="00DA2724" w:rsidP="00DA2724">
      <w:pPr>
        <w:autoSpaceDE w:val="0"/>
        <w:autoSpaceDN w:val="0"/>
        <w:adjustRightInd w:val="0"/>
        <w:ind w:firstLine="709"/>
        <w:jc w:val="both"/>
        <w:rPr>
          <w:sz w:val="28"/>
          <w:szCs w:val="28"/>
          <w:lang w:eastAsia="en-US"/>
        </w:rPr>
      </w:pPr>
      <w:r>
        <w:rPr>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2724" w:rsidRDefault="00DA2724" w:rsidP="00DA2724">
      <w:pPr>
        <w:autoSpaceDE w:val="0"/>
        <w:autoSpaceDN w:val="0"/>
        <w:adjustRightInd w:val="0"/>
        <w:ind w:firstLine="709"/>
        <w:jc w:val="both"/>
        <w:rPr>
          <w:sz w:val="28"/>
          <w:szCs w:val="28"/>
          <w:lang w:eastAsia="en-US"/>
        </w:rPr>
      </w:pPr>
      <w:r>
        <w:rPr>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A2724" w:rsidRDefault="00DA2724" w:rsidP="00DA2724">
      <w:pPr>
        <w:autoSpaceDE w:val="0"/>
        <w:autoSpaceDN w:val="0"/>
        <w:adjustRightInd w:val="0"/>
        <w:ind w:firstLine="709"/>
        <w:jc w:val="both"/>
        <w:rPr>
          <w:sz w:val="28"/>
          <w:szCs w:val="28"/>
          <w:lang w:eastAsia="en-US"/>
        </w:rPr>
      </w:pPr>
      <w:r>
        <w:rPr>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A2724" w:rsidRDefault="00DA2724" w:rsidP="00DA2724">
      <w:pPr>
        <w:autoSpaceDE w:val="0"/>
        <w:autoSpaceDN w:val="0"/>
        <w:adjustRightInd w:val="0"/>
        <w:ind w:firstLine="709"/>
        <w:jc w:val="both"/>
        <w:rPr>
          <w:sz w:val="28"/>
          <w:szCs w:val="28"/>
          <w:lang w:eastAsia="en-US"/>
        </w:rPr>
      </w:pPr>
      <w:r>
        <w:rPr>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A2724" w:rsidRDefault="00DA2724" w:rsidP="00DA2724">
      <w:pPr>
        <w:autoSpaceDE w:val="0"/>
        <w:autoSpaceDN w:val="0"/>
        <w:adjustRightInd w:val="0"/>
        <w:ind w:firstLine="709"/>
        <w:jc w:val="both"/>
        <w:rPr>
          <w:sz w:val="28"/>
          <w:szCs w:val="28"/>
          <w:lang w:eastAsia="en-US"/>
        </w:rPr>
      </w:pPr>
      <w:r>
        <w:rPr>
          <w:sz w:val="28"/>
          <w:szCs w:val="28"/>
          <w:lang w:eastAsia="en-US"/>
        </w:rPr>
        <w:t xml:space="preserve">6.4. </w:t>
      </w:r>
      <w:r w:rsidRPr="003433E1">
        <w:rPr>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sz w:val="28"/>
          <w:szCs w:val="28"/>
          <w:lang w:eastAsia="en-US"/>
        </w:rPr>
        <w:t xml:space="preserve">актом </w:t>
      </w:r>
      <w:r w:rsidRPr="003433E1">
        <w:rPr>
          <w:sz w:val="28"/>
          <w:szCs w:val="28"/>
          <w:lang w:eastAsia="en-US"/>
        </w:rPr>
        <w:t>ОМСУ, устанавливающим порядок электронного (безбумажного) документооборота в сфере муниципальных услуг.</w:t>
      </w:r>
    </w:p>
    <w:p w:rsidR="00DA2724" w:rsidRPr="00E84BEE" w:rsidRDefault="00DA2724" w:rsidP="00DA2724">
      <w:pPr>
        <w:widowControl w:val="0"/>
        <w:autoSpaceDE w:val="0"/>
        <w:autoSpaceDN w:val="0"/>
        <w:adjustRightInd w:val="0"/>
        <w:ind w:firstLine="540"/>
        <w:jc w:val="both"/>
        <w:rPr>
          <w:sz w:val="28"/>
          <w:szCs w:val="28"/>
        </w:rPr>
      </w:pPr>
      <w:bookmarkStart w:id="87" w:name="Par33"/>
      <w:bookmarkEnd w:id="87"/>
    </w:p>
    <w:p w:rsidR="00DA2724" w:rsidRDefault="00DA2724" w:rsidP="00DA2724">
      <w:pPr>
        <w:spacing w:after="200" w:line="276" w:lineRule="auto"/>
        <w:rPr>
          <w:b/>
          <w:bCs/>
        </w:rPr>
      </w:pPr>
      <w:r>
        <w:rPr>
          <w:b/>
          <w:bCs/>
        </w:rPr>
        <w:br w:type="page"/>
      </w:r>
    </w:p>
    <w:p w:rsidR="00DA2724" w:rsidRPr="005A5390" w:rsidRDefault="00DA2724" w:rsidP="00DA2724">
      <w:pPr>
        <w:autoSpaceDE w:val="0"/>
        <w:autoSpaceDN w:val="0"/>
        <w:adjustRightInd w:val="0"/>
        <w:jc w:val="right"/>
        <w:outlineLvl w:val="0"/>
        <w:rPr>
          <w:bCs/>
          <w:lang w:eastAsia="en-US"/>
        </w:rPr>
      </w:pPr>
      <w:r w:rsidRPr="005A5390">
        <w:rPr>
          <w:bCs/>
          <w:lang w:eastAsia="en-US"/>
        </w:rPr>
        <w:lastRenderedPageBreak/>
        <w:t>Приложение 1</w:t>
      </w:r>
    </w:p>
    <w:p w:rsidR="00DA2724" w:rsidRPr="005A5390" w:rsidRDefault="00DA2724" w:rsidP="00DA2724">
      <w:pPr>
        <w:autoSpaceDE w:val="0"/>
        <w:autoSpaceDN w:val="0"/>
        <w:adjustRightInd w:val="0"/>
        <w:jc w:val="right"/>
        <w:rPr>
          <w:bCs/>
          <w:lang w:eastAsia="en-US"/>
        </w:rPr>
      </w:pPr>
      <w:r w:rsidRPr="005A5390">
        <w:rPr>
          <w:bCs/>
          <w:lang w:eastAsia="en-US"/>
        </w:rPr>
        <w:t>к административному регламенту</w:t>
      </w:r>
    </w:p>
    <w:p w:rsidR="00DA2724" w:rsidRPr="005A5390" w:rsidRDefault="00DA2724" w:rsidP="00DA2724">
      <w:pPr>
        <w:autoSpaceDE w:val="0"/>
        <w:autoSpaceDN w:val="0"/>
        <w:adjustRightInd w:val="0"/>
        <w:jc w:val="right"/>
        <w:rPr>
          <w:bCs/>
          <w:lang w:eastAsia="en-US"/>
        </w:rPr>
      </w:pPr>
      <w:r w:rsidRPr="005A5390">
        <w:rPr>
          <w:bCs/>
          <w:lang w:eastAsia="en-US"/>
        </w:rPr>
        <w:t>предоставления муниципальной услуги</w:t>
      </w:r>
    </w:p>
    <w:p w:rsidR="00DA2724" w:rsidRPr="005A5390" w:rsidRDefault="00DA2724" w:rsidP="00DA2724">
      <w:pPr>
        <w:autoSpaceDE w:val="0"/>
        <w:autoSpaceDN w:val="0"/>
        <w:adjustRightInd w:val="0"/>
        <w:jc w:val="right"/>
        <w:rPr>
          <w:bCs/>
          <w:lang w:eastAsia="en-US"/>
        </w:rPr>
      </w:pPr>
      <w:r w:rsidRPr="005A5390">
        <w:rPr>
          <w:bCs/>
          <w:lang w:eastAsia="en-US"/>
        </w:rPr>
        <w:t>"Включение  в реестр мест (площадок)</w:t>
      </w:r>
    </w:p>
    <w:p w:rsidR="00DA2724" w:rsidRPr="005A5390" w:rsidRDefault="00DA2724" w:rsidP="00DA2724">
      <w:pPr>
        <w:autoSpaceDE w:val="0"/>
        <w:autoSpaceDN w:val="0"/>
        <w:adjustRightInd w:val="0"/>
        <w:jc w:val="right"/>
        <w:rPr>
          <w:bCs/>
          <w:lang w:eastAsia="en-US"/>
        </w:rPr>
      </w:pPr>
      <w:r w:rsidRPr="005A5390">
        <w:rPr>
          <w:bCs/>
          <w:lang w:eastAsia="en-US"/>
        </w:rPr>
        <w:t>накопления твердых коммунальных отходов"</w:t>
      </w:r>
    </w:p>
    <w:p w:rsidR="00DA2724" w:rsidRPr="009B7506" w:rsidRDefault="00DA2724" w:rsidP="00DA2724">
      <w:pPr>
        <w:autoSpaceDE w:val="0"/>
        <w:autoSpaceDN w:val="0"/>
        <w:adjustRightInd w:val="0"/>
        <w:ind w:firstLine="540"/>
        <w:jc w:val="both"/>
        <w:rPr>
          <w:b/>
          <w:bCs/>
          <w:sz w:val="28"/>
          <w:szCs w:val="28"/>
          <w:lang w:eastAsia="en-US"/>
        </w:rPr>
      </w:pPr>
    </w:p>
    <w:p w:rsidR="00DA2724" w:rsidRPr="009B7506" w:rsidRDefault="00DA2724" w:rsidP="00DA2724">
      <w:pPr>
        <w:autoSpaceDE w:val="0"/>
        <w:autoSpaceDN w:val="0"/>
        <w:adjustRightInd w:val="0"/>
        <w:jc w:val="center"/>
        <w:rPr>
          <w:bCs/>
          <w:sz w:val="20"/>
          <w:szCs w:val="20"/>
          <w:lang w:eastAsia="en-US"/>
        </w:rPr>
      </w:pPr>
      <w:r w:rsidRPr="009B7506">
        <w:rPr>
          <w:bCs/>
          <w:sz w:val="20"/>
          <w:szCs w:val="20"/>
          <w:lang w:eastAsia="en-US"/>
        </w:rPr>
        <w:t>Форма заявки при обращении за предоставлением</w:t>
      </w:r>
    </w:p>
    <w:p w:rsidR="00DA2724" w:rsidRPr="009B7506" w:rsidRDefault="00DA2724" w:rsidP="00DA2724">
      <w:pPr>
        <w:autoSpaceDE w:val="0"/>
        <w:autoSpaceDN w:val="0"/>
        <w:adjustRightInd w:val="0"/>
        <w:jc w:val="center"/>
        <w:rPr>
          <w:bCs/>
          <w:sz w:val="20"/>
          <w:szCs w:val="20"/>
          <w:lang w:eastAsia="en-US"/>
        </w:rPr>
      </w:pPr>
      <w:r w:rsidRPr="009B7506">
        <w:rPr>
          <w:bCs/>
          <w:sz w:val="20"/>
          <w:szCs w:val="20"/>
          <w:lang w:eastAsia="en-US"/>
        </w:rPr>
        <w:t>муниципальной услуги</w:t>
      </w:r>
    </w:p>
    <w:p w:rsidR="00DA2724" w:rsidRPr="009B7506" w:rsidRDefault="00DA2724" w:rsidP="00DA2724">
      <w:pPr>
        <w:autoSpaceDE w:val="0"/>
        <w:autoSpaceDN w:val="0"/>
        <w:adjustRightInd w:val="0"/>
        <w:ind w:firstLine="540"/>
        <w:jc w:val="both"/>
        <w:rPr>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DA2724" w:rsidRPr="009B7506" w:rsidTr="003765F5">
        <w:tc>
          <w:tcPr>
            <w:tcW w:w="3969" w:type="dxa"/>
            <w:gridSpan w:val="2"/>
          </w:tcPr>
          <w:p w:rsidR="00DA2724" w:rsidRPr="009B7506" w:rsidRDefault="00DA2724" w:rsidP="003765F5">
            <w:pPr>
              <w:autoSpaceDE w:val="0"/>
              <w:autoSpaceDN w:val="0"/>
              <w:adjustRightInd w:val="0"/>
              <w:rPr>
                <w:bCs/>
                <w:sz w:val="20"/>
                <w:szCs w:val="20"/>
                <w:lang w:eastAsia="en-US"/>
              </w:rPr>
            </w:pPr>
          </w:p>
        </w:tc>
        <w:tc>
          <w:tcPr>
            <w:tcW w:w="5102" w:type="dxa"/>
            <w:gridSpan w:val="2"/>
          </w:tcPr>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 xml:space="preserve">В </w:t>
            </w:r>
            <w:r>
              <w:rPr>
                <w:bCs/>
                <w:sz w:val="20"/>
                <w:szCs w:val="20"/>
                <w:lang w:eastAsia="en-US"/>
              </w:rPr>
              <w:t>Администрацию</w:t>
            </w:r>
            <w:r w:rsidRPr="009B7506">
              <w:rPr>
                <w:bCs/>
                <w:sz w:val="20"/>
                <w:szCs w:val="20"/>
                <w:lang w:eastAsia="en-US"/>
              </w:rPr>
              <w:t xml:space="preserve"> </w:t>
            </w:r>
            <w:r>
              <w:rPr>
                <w:bCs/>
                <w:sz w:val="20"/>
                <w:szCs w:val="20"/>
                <w:lang w:eastAsia="en-US"/>
              </w:rPr>
              <w:t>муниципального образования</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от _______________________________________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(наименование юридического лица)</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ИНН 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Адрес: 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Данные для связи с заявителем: 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(указываются почтовый адрес и (или) адрес электронной почты, а также по желанию контактный телефон)</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или</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от _______________________________________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(Ф.И.О. полностью заявителя и представителя заявителя, при его наличии)</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Паспорт: серия ___________ номер 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Кем выдан 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Когда выдан 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Почтовый адрес: 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Данные для связи с заявителем: 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DA2724" w:rsidRPr="009B7506" w:rsidRDefault="00DA2724" w:rsidP="003765F5">
            <w:pPr>
              <w:autoSpaceDE w:val="0"/>
              <w:autoSpaceDN w:val="0"/>
              <w:adjustRightInd w:val="0"/>
              <w:jc w:val="both"/>
              <w:rPr>
                <w:bCs/>
                <w:sz w:val="20"/>
                <w:szCs w:val="20"/>
                <w:lang w:eastAsia="en-US"/>
              </w:rPr>
            </w:pPr>
          </w:p>
        </w:tc>
      </w:tr>
      <w:tr w:rsidR="00DA2724" w:rsidRPr="009B7506" w:rsidTr="003765F5">
        <w:tc>
          <w:tcPr>
            <w:tcW w:w="9071" w:type="dxa"/>
            <w:gridSpan w:val="4"/>
          </w:tcPr>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ЗАЯВКА</w:t>
            </w:r>
          </w:p>
          <w:p w:rsidR="00DA2724" w:rsidRDefault="00DA2724" w:rsidP="003765F5">
            <w:pPr>
              <w:autoSpaceDE w:val="0"/>
              <w:autoSpaceDN w:val="0"/>
              <w:adjustRightInd w:val="0"/>
              <w:jc w:val="center"/>
              <w:rPr>
                <w:bCs/>
                <w:sz w:val="20"/>
                <w:szCs w:val="20"/>
                <w:lang w:eastAsia="en-US"/>
              </w:rPr>
            </w:pPr>
            <w:r w:rsidRPr="009B7506">
              <w:rPr>
                <w:bCs/>
                <w:sz w:val="20"/>
                <w:szCs w:val="20"/>
                <w:lang w:eastAsia="en-US"/>
              </w:rPr>
              <w:t xml:space="preserve">о включении в реестр мест (площадок) накопления твердых коммунальных отходов </w:t>
            </w:r>
          </w:p>
          <w:p w:rsidR="00DA2724" w:rsidRPr="009B7506" w:rsidRDefault="00DA2724" w:rsidP="003765F5">
            <w:pPr>
              <w:autoSpaceDE w:val="0"/>
              <w:autoSpaceDN w:val="0"/>
              <w:adjustRightInd w:val="0"/>
              <w:jc w:val="center"/>
              <w:rPr>
                <w:bCs/>
                <w:sz w:val="20"/>
                <w:szCs w:val="20"/>
                <w:lang w:eastAsia="en-US"/>
              </w:rPr>
            </w:pPr>
          </w:p>
        </w:tc>
      </w:tr>
      <w:tr w:rsidR="00DA2724" w:rsidRPr="009B7506" w:rsidTr="003765F5">
        <w:tc>
          <w:tcPr>
            <w:tcW w:w="9071" w:type="dxa"/>
            <w:gridSpan w:val="4"/>
          </w:tcPr>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Заявитель (данные о собственнике места (площадки) накопления ТКО) __________________________________________________________________________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по месту жительства)</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(для физических лиц - фамилия, имя, отчество (при наличии), серия, номер, номер</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и дата выдачи паспорта или иного документа, удостоверяющего личность</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в соответствии с законодательством Российской Федерации, адрес регистрации</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по месту жительства, контактные данные)</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Географические координаты: ______________________________________________.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 xml:space="preserve">Данные о технических характеристиках места (площадки) накопления твердых коммунальных </w:t>
            </w:r>
            <w:r w:rsidRPr="009B7506">
              <w:rPr>
                <w:bCs/>
                <w:sz w:val="20"/>
                <w:szCs w:val="20"/>
                <w:lang w:eastAsia="en-US"/>
              </w:rPr>
              <w:lastRenderedPageBreak/>
              <w:t>отходов:</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Покрытие ______________________________________________________________.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Площадь _______________________________________________________________.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К заявке прилагается: решение о согласии создания места (площадки) накопления ТКО, вы</w:t>
            </w:r>
            <w:r>
              <w:rPr>
                <w:bCs/>
                <w:sz w:val="20"/>
                <w:szCs w:val="20"/>
                <w:lang w:eastAsia="en-US"/>
              </w:rPr>
              <w:t>данное уполномоченным органом, №</w:t>
            </w:r>
            <w:r w:rsidRPr="009B7506">
              <w:rPr>
                <w:bCs/>
                <w:sz w:val="20"/>
                <w:szCs w:val="20"/>
                <w:lang w:eastAsia="en-US"/>
              </w:rPr>
              <w:t xml:space="preserve"> ________ от 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Согласие действует с момента подачи заявки до моего письменного отзыва данного согласия.</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Подтверждаю подлинность и достоверность представленных сведений и документов.</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Способ получения результата заявления: ____________________________________.</w:t>
            </w:r>
          </w:p>
          <w:p w:rsidR="00DA2724" w:rsidRPr="009B7506" w:rsidRDefault="00DA2724" w:rsidP="003765F5">
            <w:pPr>
              <w:autoSpaceDE w:val="0"/>
              <w:autoSpaceDN w:val="0"/>
              <w:adjustRightInd w:val="0"/>
              <w:ind w:firstLine="283"/>
              <w:jc w:val="both"/>
              <w:rPr>
                <w:bCs/>
                <w:sz w:val="20"/>
                <w:szCs w:val="20"/>
                <w:lang w:eastAsia="en-US"/>
              </w:rPr>
            </w:pPr>
            <w:r w:rsidRPr="009B7506">
              <w:rPr>
                <w:bCs/>
                <w:sz w:val="20"/>
                <w:szCs w:val="20"/>
                <w:lang w:eastAsia="en-US"/>
              </w:rPr>
              <w:t>Документы, прилагаемые к заявлению:</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1. ________________________________________________________________________</w:t>
            </w:r>
          </w:p>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t>2. ________________________________________________________________________</w:t>
            </w:r>
          </w:p>
        </w:tc>
      </w:tr>
      <w:tr w:rsidR="00DA2724" w:rsidRPr="009B7506" w:rsidTr="003765F5">
        <w:tc>
          <w:tcPr>
            <w:tcW w:w="2126" w:type="dxa"/>
          </w:tcPr>
          <w:p w:rsidR="00DA2724" w:rsidRPr="009B7506" w:rsidRDefault="00DA2724" w:rsidP="003765F5">
            <w:pPr>
              <w:autoSpaceDE w:val="0"/>
              <w:autoSpaceDN w:val="0"/>
              <w:adjustRightInd w:val="0"/>
              <w:jc w:val="both"/>
              <w:rPr>
                <w:bCs/>
                <w:sz w:val="20"/>
                <w:szCs w:val="20"/>
                <w:lang w:eastAsia="en-US"/>
              </w:rPr>
            </w:pPr>
            <w:r w:rsidRPr="009B7506">
              <w:rPr>
                <w:bCs/>
                <w:sz w:val="20"/>
                <w:szCs w:val="20"/>
                <w:lang w:eastAsia="en-US"/>
              </w:rPr>
              <w:lastRenderedPageBreak/>
              <w:t>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(дата)</w:t>
            </w:r>
          </w:p>
        </w:tc>
        <w:tc>
          <w:tcPr>
            <w:tcW w:w="2683" w:type="dxa"/>
            <w:gridSpan w:val="2"/>
          </w:tcPr>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___________________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(подпись)</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М.П.</w:t>
            </w:r>
          </w:p>
        </w:tc>
        <w:tc>
          <w:tcPr>
            <w:tcW w:w="4262" w:type="dxa"/>
          </w:tcPr>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_________________________________</w:t>
            </w:r>
          </w:p>
          <w:p w:rsidR="00DA2724" w:rsidRPr="009B7506" w:rsidRDefault="00DA2724" w:rsidP="003765F5">
            <w:pPr>
              <w:autoSpaceDE w:val="0"/>
              <w:autoSpaceDN w:val="0"/>
              <w:adjustRightInd w:val="0"/>
              <w:jc w:val="center"/>
              <w:rPr>
                <w:bCs/>
                <w:sz w:val="20"/>
                <w:szCs w:val="20"/>
                <w:lang w:eastAsia="en-US"/>
              </w:rPr>
            </w:pPr>
            <w:r w:rsidRPr="009B7506">
              <w:rPr>
                <w:bCs/>
                <w:sz w:val="20"/>
                <w:szCs w:val="20"/>
                <w:lang w:eastAsia="en-US"/>
              </w:rPr>
              <w:t>(расшифровка подписи)</w:t>
            </w:r>
          </w:p>
        </w:tc>
      </w:tr>
    </w:tbl>
    <w:p w:rsidR="00DA2724" w:rsidRDefault="00DA2724" w:rsidP="00DA2724">
      <w:pPr>
        <w:autoSpaceDE w:val="0"/>
        <w:autoSpaceDN w:val="0"/>
        <w:adjustRightInd w:val="0"/>
        <w:jc w:val="both"/>
        <w:rPr>
          <w:b/>
          <w:bCs/>
          <w:lang w:eastAsia="en-US"/>
        </w:rPr>
      </w:pPr>
    </w:p>
    <w:p w:rsidR="00DA2724" w:rsidRPr="008778DA" w:rsidRDefault="00DA2724" w:rsidP="00DA2724">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DA2724" w:rsidRPr="008778DA" w:rsidRDefault="00DA2724" w:rsidP="00DA2724">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A2724" w:rsidRPr="008778DA" w:rsidTr="003765F5">
        <w:tc>
          <w:tcPr>
            <w:tcW w:w="534" w:type="dxa"/>
            <w:tcBorders>
              <w:right w:val="single" w:sz="4" w:space="0" w:color="auto"/>
            </w:tcBorders>
            <w:shd w:val="clear" w:color="auto" w:fill="auto"/>
          </w:tcPr>
          <w:p w:rsidR="00DA2724" w:rsidRPr="008778DA" w:rsidRDefault="00DA2724" w:rsidP="003765F5">
            <w:pPr>
              <w:pStyle w:val="ConsPlusNonformat"/>
              <w:rPr>
                <w:rFonts w:ascii="Times New Roman" w:hAnsi="Times New Roman" w:cs="Times New Roman"/>
              </w:rPr>
            </w:pPr>
          </w:p>
          <w:p w:rsidR="00DA2724" w:rsidRPr="008778DA" w:rsidRDefault="00DA2724" w:rsidP="003765F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DA2724" w:rsidRPr="008778DA" w:rsidRDefault="00DA2724" w:rsidP="003765F5">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DA2724" w:rsidRPr="008778DA" w:rsidTr="003765F5">
        <w:tc>
          <w:tcPr>
            <w:tcW w:w="534" w:type="dxa"/>
            <w:tcBorders>
              <w:right w:val="single" w:sz="4" w:space="0" w:color="auto"/>
            </w:tcBorders>
            <w:shd w:val="clear" w:color="auto" w:fill="auto"/>
          </w:tcPr>
          <w:p w:rsidR="00DA2724" w:rsidRPr="008778DA" w:rsidRDefault="00DA2724" w:rsidP="003765F5">
            <w:pPr>
              <w:pStyle w:val="ConsPlusNonformat"/>
              <w:rPr>
                <w:rFonts w:ascii="Times New Roman" w:hAnsi="Times New Roman" w:cs="Times New Roman"/>
              </w:rPr>
            </w:pPr>
          </w:p>
          <w:p w:rsidR="00DA2724" w:rsidRPr="008778DA" w:rsidRDefault="00DA2724" w:rsidP="003765F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DA2724" w:rsidRPr="008778DA" w:rsidRDefault="00DA2724" w:rsidP="003765F5">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DA2724" w:rsidRPr="008778DA" w:rsidTr="003765F5">
        <w:tc>
          <w:tcPr>
            <w:tcW w:w="534" w:type="dxa"/>
            <w:tcBorders>
              <w:right w:val="single" w:sz="4" w:space="0" w:color="auto"/>
            </w:tcBorders>
            <w:shd w:val="clear" w:color="auto" w:fill="auto"/>
          </w:tcPr>
          <w:p w:rsidR="00DA2724" w:rsidRPr="008778DA" w:rsidRDefault="00DA2724" w:rsidP="003765F5">
            <w:pPr>
              <w:pStyle w:val="ConsPlusNonformat"/>
              <w:rPr>
                <w:rFonts w:ascii="Times New Roman" w:hAnsi="Times New Roman" w:cs="Times New Roman"/>
              </w:rPr>
            </w:pPr>
          </w:p>
          <w:p w:rsidR="00DA2724" w:rsidRPr="008778DA" w:rsidRDefault="00DA2724" w:rsidP="003765F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DA2724" w:rsidRPr="008778DA" w:rsidRDefault="00DA2724" w:rsidP="003765F5">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DA2724" w:rsidRPr="008778DA" w:rsidTr="003765F5">
        <w:tc>
          <w:tcPr>
            <w:tcW w:w="534" w:type="dxa"/>
            <w:tcBorders>
              <w:right w:val="single" w:sz="4" w:space="0" w:color="auto"/>
            </w:tcBorders>
            <w:shd w:val="clear" w:color="auto" w:fill="auto"/>
          </w:tcPr>
          <w:p w:rsidR="00DA2724" w:rsidRPr="008778DA" w:rsidRDefault="00DA2724" w:rsidP="003765F5">
            <w:pPr>
              <w:pStyle w:val="ConsPlusNonformat"/>
              <w:rPr>
                <w:rFonts w:ascii="Times New Roman" w:hAnsi="Times New Roman" w:cs="Times New Roman"/>
                <w:b/>
              </w:rPr>
            </w:pPr>
          </w:p>
          <w:p w:rsidR="00DA2724" w:rsidRPr="008778DA" w:rsidRDefault="00DA2724" w:rsidP="003765F5">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DA2724" w:rsidRPr="008778DA" w:rsidRDefault="00DA2724" w:rsidP="003765F5">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DA2724" w:rsidRDefault="00DA2724" w:rsidP="00DA2724">
      <w:pPr>
        <w:spacing w:after="200" w:line="276" w:lineRule="auto"/>
        <w:rPr>
          <w:b/>
          <w:bCs/>
          <w:lang w:eastAsia="en-US"/>
        </w:rPr>
      </w:pPr>
      <w:r>
        <w:rPr>
          <w:b/>
          <w:bCs/>
          <w:lang w:eastAsia="en-US"/>
        </w:rPr>
        <w:br w:type="page"/>
      </w:r>
    </w:p>
    <w:p w:rsidR="00DA2724" w:rsidRPr="005A5390" w:rsidRDefault="00DA2724" w:rsidP="00DA2724">
      <w:pPr>
        <w:autoSpaceDE w:val="0"/>
        <w:autoSpaceDN w:val="0"/>
        <w:adjustRightInd w:val="0"/>
        <w:jc w:val="right"/>
        <w:outlineLvl w:val="0"/>
        <w:rPr>
          <w:bCs/>
          <w:lang w:eastAsia="en-US"/>
        </w:rPr>
      </w:pPr>
      <w:r w:rsidRPr="005A5390">
        <w:rPr>
          <w:bCs/>
          <w:lang w:eastAsia="en-US"/>
        </w:rPr>
        <w:lastRenderedPageBreak/>
        <w:t>Приложение N 2</w:t>
      </w:r>
    </w:p>
    <w:p w:rsidR="00DA2724" w:rsidRPr="005A5390" w:rsidRDefault="00DA2724" w:rsidP="00DA2724">
      <w:pPr>
        <w:autoSpaceDE w:val="0"/>
        <w:autoSpaceDN w:val="0"/>
        <w:adjustRightInd w:val="0"/>
        <w:jc w:val="right"/>
        <w:rPr>
          <w:bCs/>
          <w:lang w:eastAsia="en-US"/>
        </w:rPr>
      </w:pPr>
      <w:r w:rsidRPr="005A5390">
        <w:rPr>
          <w:bCs/>
          <w:lang w:eastAsia="en-US"/>
        </w:rPr>
        <w:t>к административному регламенту</w:t>
      </w:r>
    </w:p>
    <w:p w:rsidR="00DA2724" w:rsidRPr="005A5390" w:rsidRDefault="00DA2724" w:rsidP="00DA2724">
      <w:pPr>
        <w:autoSpaceDE w:val="0"/>
        <w:autoSpaceDN w:val="0"/>
        <w:adjustRightInd w:val="0"/>
        <w:jc w:val="right"/>
        <w:rPr>
          <w:bCs/>
          <w:lang w:eastAsia="en-US"/>
        </w:rPr>
      </w:pPr>
      <w:r w:rsidRPr="005A5390">
        <w:rPr>
          <w:bCs/>
          <w:lang w:eastAsia="en-US"/>
        </w:rPr>
        <w:t>предоставления муниципальной услуги</w:t>
      </w:r>
    </w:p>
    <w:p w:rsidR="00DA2724" w:rsidRPr="005A5390" w:rsidRDefault="00DA2724" w:rsidP="00DA2724">
      <w:pPr>
        <w:autoSpaceDE w:val="0"/>
        <w:autoSpaceDN w:val="0"/>
        <w:adjustRightInd w:val="0"/>
        <w:jc w:val="right"/>
        <w:rPr>
          <w:bCs/>
          <w:lang w:eastAsia="en-US"/>
        </w:rPr>
      </w:pPr>
      <w:r w:rsidRPr="005A5390">
        <w:rPr>
          <w:bCs/>
          <w:lang w:eastAsia="en-US"/>
        </w:rPr>
        <w:t>"Включение в реестр мест</w:t>
      </w:r>
    </w:p>
    <w:p w:rsidR="00DA2724" w:rsidRPr="005A5390" w:rsidRDefault="00DA2724" w:rsidP="00DA2724">
      <w:pPr>
        <w:autoSpaceDE w:val="0"/>
        <w:autoSpaceDN w:val="0"/>
        <w:adjustRightInd w:val="0"/>
        <w:jc w:val="right"/>
        <w:rPr>
          <w:bCs/>
          <w:lang w:eastAsia="en-US"/>
        </w:rPr>
      </w:pPr>
      <w:r w:rsidRPr="005A5390">
        <w:rPr>
          <w:bCs/>
          <w:lang w:eastAsia="en-US"/>
        </w:rPr>
        <w:t>(площадок) накопления твердых</w:t>
      </w:r>
    </w:p>
    <w:p w:rsidR="00DA2724" w:rsidRPr="005A5390" w:rsidRDefault="00DA2724" w:rsidP="00DA2724">
      <w:pPr>
        <w:autoSpaceDE w:val="0"/>
        <w:autoSpaceDN w:val="0"/>
        <w:adjustRightInd w:val="0"/>
        <w:jc w:val="right"/>
        <w:rPr>
          <w:bCs/>
          <w:lang w:eastAsia="en-US"/>
        </w:rPr>
      </w:pPr>
      <w:r w:rsidRPr="005A5390">
        <w:rPr>
          <w:bCs/>
          <w:lang w:eastAsia="en-US"/>
        </w:rPr>
        <w:t>коммунальных отходов "</w:t>
      </w:r>
    </w:p>
    <w:p w:rsidR="00DA2724" w:rsidRDefault="00DA2724" w:rsidP="00DA2724">
      <w:pPr>
        <w:autoSpaceDE w:val="0"/>
        <w:autoSpaceDN w:val="0"/>
        <w:adjustRightInd w:val="0"/>
        <w:jc w:val="both"/>
        <w:rPr>
          <w:b/>
          <w:bCs/>
          <w:lang w:eastAsia="en-US"/>
        </w:rPr>
      </w:pP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Pr>
          <w:rFonts w:ascii="Courier New" w:eastAsia="Calibri" w:hAnsi="Courier New" w:cs="Courier New"/>
          <w:b w:val="0"/>
          <w:bCs w:val="0"/>
          <w:sz w:val="20"/>
        </w:rPr>
        <w:t xml:space="preserve">                                  </w:t>
      </w:r>
      <w:r w:rsidRPr="00DA2724">
        <w:rPr>
          <w:rFonts w:ascii="Times New Roman" w:eastAsia="Calibri" w:hAnsi="Times New Roman"/>
          <w:b w:val="0"/>
          <w:bCs w:val="0"/>
          <w:sz w:val="20"/>
        </w:rPr>
        <w:t>РЕШЕНИЕ</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 xml:space="preserve">                                                 о  включении в реестр мест (площадок)</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 xml:space="preserve">                                               накопления твердых коммунальных отходов</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"__" ____________ 20__ г.</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___________________________________________________________________________</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 xml:space="preserve">                            (должность, Ф.И.О.)</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принято решение о включении в реестр сведений о месте (площадке) накопления ТКО по адресу:</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___________________________________________________________________________________________</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собственнику места (площадки) накопления твердых коммунальных отходов:____________________________________________________________________________________</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lastRenderedPageBreak/>
        <w:t>в лице заявителя: _____________________________________________________________________________,</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действующего на основании: ___________________________________________________________________,</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на основании  _______________________________________________________________________________</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 xml:space="preserve">               (указать обстоятельства, послужившие основанием для отказа)</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sz w:val="20"/>
        </w:rPr>
      </w:pPr>
      <w:r w:rsidRPr="00DA2724">
        <w:rPr>
          <w:rFonts w:ascii="Times New Roman" w:eastAsia="Calibri" w:hAnsi="Times New Roman"/>
          <w:b w:val="0"/>
          <w:bCs w:val="0"/>
          <w:sz w:val="20"/>
        </w:rPr>
        <w:t>_____________________       ____________      _________________</w:t>
      </w:r>
    </w:p>
    <w:p w:rsidR="00DA2724" w:rsidRPr="00DA2724" w:rsidRDefault="00DA2724" w:rsidP="00DA2724">
      <w:pPr>
        <w:pStyle w:val="1"/>
        <w:keepNext w:val="0"/>
        <w:autoSpaceDE w:val="0"/>
        <w:autoSpaceDN w:val="0"/>
        <w:adjustRightInd w:val="0"/>
        <w:jc w:val="both"/>
        <w:rPr>
          <w:rFonts w:ascii="Times New Roman" w:eastAsia="Calibri" w:hAnsi="Times New Roman"/>
          <w:b w:val="0"/>
          <w:bCs w:val="0"/>
          <w:color w:val="auto"/>
          <w:sz w:val="20"/>
        </w:rPr>
      </w:pPr>
      <w:r w:rsidRPr="00DA2724">
        <w:rPr>
          <w:rFonts w:ascii="Times New Roman" w:eastAsia="Calibri" w:hAnsi="Times New Roman"/>
          <w:b w:val="0"/>
          <w:bCs w:val="0"/>
          <w:sz w:val="20"/>
        </w:rPr>
        <w:t xml:space="preserve">     (должность)                            (подпись)                    (Ф.И.О)</w:t>
      </w:r>
    </w:p>
    <w:p w:rsidR="00DA2724" w:rsidRPr="00707341" w:rsidRDefault="00DA2724" w:rsidP="00DA2724">
      <w:pPr>
        <w:pStyle w:val="1"/>
        <w:keepNext w:val="0"/>
        <w:autoSpaceDE w:val="0"/>
        <w:autoSpaceDN w:val="0"/>
        <w:adjustRightInd w:val="0"/>
        <w:jc w:val="both"/>
        <w:rPr>
          <w:rFonts w:ascii="Times New Roman" w:eastAsia="Calibri" w:hAnsi="Times New Roman"/>
          <w:b w:val="0"/>
          <w:bCs w:val="0"/>
          <w:sz w:val="20"/>
        </w:rPr>
      </w:pPr>
    </w:p>
    <w:p w:rsidR="00DA2724" w:rsidRPr="00707341" w:rsidRDefault="00DA2724" w:rsidP="00DA2724">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М.п.</w:t>
      </w:r>
    </w:p>
    <w:p w:rsidR="00DA2724" w:rsidRDefault="00DA2724">
      <w:pPr>
        <w:rPr>
          <w:sz w:val="26"/>
          <w:szCs w:val="26"/>
        </w:rPr>
      </w:pPr>
    </w:p>
    <w:p w:rsidR="00DA2724" w:rsidRDefault="00DA2724">
      <w:pPr>
        <w:rPr>
          <w:sz w:val="26"/>
          <w:szCs w:val="26"/>
        </w:rPr>
      </w:pPr>
    </w:p>
    <w:p w:rsidR="00DA2724" w:rsidRDefault="00DA2724">
      <w:pPr>
        <w:rPr>
          <w:sz w:val="26"/>
          <w:szCs w:val="26"/>
        </w:rPr>
      </w:pPr>
    </w:p>
    <w:p w:rsidR="00DA2724" w:rsidRDefault="00DA2724">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A959CF" w:rsidRDefault="00A959CF">
      <w:pPr>
        <w:rPr>
          <w:sz w:val="26"/>
          <w:szCs w:val="26"/>
        </w:rPr>
      </w:pPr>
    </w:p>
    <w:p w:rsidR="001E4E24" w:rsidRDefault="001E4E24" w:rsidP="00A959CF">
      <w:pPr>
        <w:jc w:val="center"/>
        <w:rPr>
          <w:sz w:val="32"/>
          <w:szCs w:val="32"/>
        </w:rPr>
      </w:pPr>
    </w:p>
    <w:p w:rsidR="001E4E24" w:rsidRDefault="001E4E24" w:rsidP="00A959CF">
      <w:pPr>
        <w:jc w:val="center"/>
        <w:rPr>
          <w:sz w:val="32"/>
          <w:szCs w:val="32"/>
        </w:rPr>
      </w:pPr>
    </w:p>
    <w:p w:rsidR="00A959CF" w:rsidRPr="004D5FBA" w:rsidRDefault="00A959CF" w:rsidP="00A959CF">
      <w:pPr>
        <w:jc w:val="center"/>
        <w:rPr>
          <w:sz w:val="32"/>
          <w:szCs w:val="32"/>
        </w:rPr>
      </w:pPr>
      <w:r w:rsidRPr="004D5FBA">
        <w:rPr>
          <w:sz w:val="32"/>
          <w:szCs w:val="32"/>
        </w:rPr>
        <w:t>Администрация</w:t>
      </w:r>
    </w:p>
    <w:p w:rsidR="00A959CF" w:rsidRPr="004D5FBA" w:rsidRDefault="00A959CF" w:rsidP="00A959CF">
      <w:pPr>
        <w:jc w:val="center"/>
        <w:rPr>
          <w:sz w:val="32"/>
          <w:szCs w:val="32"/>
        </w:rPr>
      </w:pPr>
      <w:r w:rsidRPr="004D5FBA">
        <w:rPr>
          <w:sz w:val="32"/>
          <w:szCs w:val="32"/>
        </w:rPr>
        <w:t>муниципального образования Бегуницкое сельское поселение</w:t>
      </w:r>
    </w:p>
    <w:p w:rsidR="00A959CF" w:rsidRPr="004D5FBA" w:rsidRDefault="00A959CF" w:rsidP="00A959CF">
      <w:pPr>
        <w:jc w:val="center"/>
        <w:rPr>
          <w:sz w:val="32"/>
          <w:szCs w:val="32"/>
        </w:rPr>
      </w:pPr>
      <w:r w:rsidRPr="004D5FBA">
        <w:rPr>
          <w:sz w:val="32"/>
          <w:szCs w:val="32"/>
        </w:rPr>
        <w:t>Волосовского муниципального района</w:t>
      </w:r>
    </w:p>
    <w:p w:rsidR="00A959CF" w:rsidRPr="004D5FBA" w:rsidRDefault="00A959CF" w:rsidP="00A959CF">
      <w:pPr>
        <w:jc w:val="center"/>
        <w:rPr>
          <w:sz w:val="32"/>
          <w:szCs w:val="32"/>
        </w:rPr>
      </w:pPr>
      <w:r w:rsidRPr="004D5FBA">
        <w:rPr>
          <w:sz w:val="32"/>
          <w:szCs w:val="32"/>
        </w:rPr>
        <w:t>Ленинградской области</w:t>
      </w:r>
    </w:p>
    <w:p w:rsidR="00A959CF" w:rsidRPr="00E26085" w:rsidRDefault="00A959CF" w:rsidP="00A959CF">
      <w:pPr>
        <w:jc w:val="center"/>
        <w:rPr>
          <w:sz w:val="32"/>
          <w:szCs w:val="32"/>
        </w:rPr>
      </w:pPr>
      <w:r w:rsidRPr="00BB534C">
        <w:rPr>
          <w:b/>
          <w:sz w:val="32"/>
          <w:szCs w:val="32"/>
        </w:rPr>
        <w:t>ПОСТАНОВЛЕНИЕ</w:t>
      </w:r>
    </w:p>
    <w:p w:rsidR="00A959CF" w:rsidRPr="00BB534C" w:rsidRDefault="00A959CF" w:rsidP="00A959CF">
      <w:pPr>
        <w:jc w:val="center"/>
      </w:pPr>
      <w:r>
        <w:t xml:space="preserve">   21.03.2022</w:t>
      </w:r>
      <w:r w:rsidRPr="00BB534C">
        <w:t xml:space="preserve"> г.                                               </w:t>
      </w:r>
      <w:r>
        <w:t xml:space="preserve">                           № 101</w:t>
      </w:r>
    </w:p>
    <w:p w:rsidR="00A959CF" w:rsidRPr="00BB534C" w:rsidRDefault="00A959CF" w:rsidP="00A959CF">
      <w:pPr>
        <w:jc w:val="center"/>
      </w:pPr>
      <w:r w:rsidRPr="00BB534C">
        <w:t>д. Бегуницы</w:t>
      </w:r>
    </w:p>
    <w:p w:rsidR="00A959CF" w:rsidRPr="004D5FBA" w:rsidRDefault="00A959CF" w:rsidP="00A959CF">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E26085">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BB534C">
        <w:t>»</w:t>
      </w:r>
    </w:p>
    <w:p w:rsidR="00A959CF" w:rsidRDefault="00A959CF" w:rsidP="00A959CF">
      <w:pPr>
        <w:ind w:firstLine="708"/>
        <w:jc w:val="both"/>
        <w:rPr>
          <w:sz w:val="28"/>
          <w:szCs w:val="28"/>
        </w:rPr>
      </w:pPr>
    </w:p>
    <w:p w:rsidR="00A959CF" w:rsidRPr="004D5FBA" w:rsidRDefault="00A959CF" w:rsidP="00A959CF">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A959CF" w:rsidRPr="004D5FBA" w:rsidRDefault="00A959CF" w:rsidP="00A959CF">
      <w:pPr>
        <w:ind w:firstLine="708"/>
        <w:jc w:val="center"/>
        <w:rPr>
          <w:sz w:val="28"/>
          <w:szCs w:val="28"/>
        </w:rPr>
      </w:pPr>
      <w:r w:rsidRPr="004D5FBA">
        <w:rPr>
          <w:sz w:val="28"/>
          <w:szCs w:val="28"/>
        </w:rPr>
        <w:t>ПОСТАНОВЛЯЕТ:</w:t>
      </w:r>
    </w:p>
    <w:p w:rsidR="00A959CF" w:rsidRPr="00977EC2" w:rsidRDefault="00A959CF" w:rsidP="00A959CF">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E26085">
        <w:rPr>
          <w:rFonts w:ascii="Times New Roman" w:hAnsi="Times New Roman"/>
          <w:sz w:val="28"/>
        </w:rPr>
        <w:t>Выдача разрешений на выполнение авиационных работ, парашютных прыжков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A959CF" w:rsidRPr="004D5FBA" w:rsidRDefault="00A959CF" w:rsidP="00A959CF">
      <w:pPr>
        <w:numPr>
          <w:ilvl w:val="0"/>
          <w:numId w:val="9"/>
        </w:numPr>
        <w:autoSpaceDE w:val="0"/>
        <w:autoSpaceDN w:val="0"/>
        <w:adjustRightInd w:val="0"/>
        <w:ind w:left="0" w:firstLine="0"/>
        <w:jc w:val="both"/>
        <w:rPr>
          <w:sz w:val="28"/>
          <w:szCs w:val="28"/>
        </w:rPr>
      </w:pPr>
      <w:r>
        <w:rPr>
          <w:sz w:val="28"/>
          <w:szCs w:val="28"/>
        </w:rPr>
        <w:t>Постановление № 282 от 13.12.2021</w:t>
      </w:r>
      <w:r w:rsidRPr="004D5FBA">
        <w:rPr>
          <w:sz w:val="28"/>
          <w:szCs w:val="28"/>
        </w:rPr>
        <w:t xml:space="preserve"> г.</w:t>
      </w:r>
      <w:r>
        <w:rPr>
          <w:sz w:val="28"/>
          <w:szCs w:val="28"/>
        </w:rPr>
        <w:t xml:space="preserve"> </w:t>
      </w:r>
      <w:r w:rsidRPr="004D5FBA">
        <w:rPr>
          <w:sz w:val="28"/>
          <w:szCs w:val="28"/>
        </w:rPr>
        <w:t>считать утратившим силу.</w:t>
      </w:r>
    </w:p>
    <w:p w:rsidR="00A959CF" w:rsidRPr="004D5FBA" w:rsidRDefault="00A959CF" w:rsidP="00A959CF">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A959CF" w:rsidRPr="00977EC2" w:rsidRDefault="00A959CF" w:rsidP="00A959CF">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A959CF" w:rsidRPr="00977EC2" w:rsidRDefault="00A959CF" w:rsidP="00A959CF">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A959CF" w:rsidRPr="00B164F3" w:rsidRDefault="00A959CF" w:rsidP="00A959CF">
      <w:pPr>
        <w:rPr>
          <w:sz w:val="28"/>
          <w:szCs w:val="28"/>
        </w:rPr>
      </w:pPr>
    </w:p>
    <w:p w:rsidR="00A959CF" w:rsidRDefault="00A959CF" w:rsidP="00A959CF">
      <w:pPr>
        <w:rPr>
          <w:sz w:val="28"/>
          <w:szCs w:val="28"/>
        </w:rPr>
      </w:pPr>
    </w:p>
    <w:p w:rsidR="00A959CF" w:rsidRDefault="00A959CF" w:rsidP="00A959CF">
      <w:pPr>
        <w:rPr>
          <w:sz w:val="28"/>
          <w:szCs w:val="28"/>
        </w:rPr>
      </w:pPr>
    </w:p>
    <w:p w:rsidR="00A959CF" w:rsidRPr="004D5FBA" w:rsidRDefault="00A959CF" w:rsidP="00A959CF">
      <w:pPr>
        <w:rPr>
          <w:sz w:val="28"/>
          <w:szCs w:val="28"/>
        </w:rPr>
      </w:pPr>
      <w:r w:rsidRPr="004D5FBA">
        <w:rPr>
          <w:sz w:val="28"/>
          <w:szCs w:val="28"/>
        </w:rPr>
        <w:t xml:space="preserve">Глава администрации   МО </w:t>
      </w:r>
    </w:p>
    <w:p w:rsidR="00A959CF" w:rsidRPr="00BE1F47" w:rsidRDefault="00A959CF" w:rsidP="00A959CF">
      <w:pPr>
        <w:rPr>
          <w:sz w:val="28"/>
          <w:szCs w:val="28"/>
        </w:rPr>
      </w:pPr>
      <w:r w:rsidRPr="004D5FBA">
        <w:rPr>
          <w:sz w:val="28"/>
          <w:szCs w:val="28"/>
        </w:rPr>
        <w:t xml:space="preserve">Бегуницкое  сельское  поселение                      </w:t>
      </w:r>
      <w:r>
        <w:rPr>
          <w:sz w:val="28"/>
          <w:szCs w:val="28"/>
        </w:rPr>
        <w:t xml:space="preserve">                      А.И. Минюк</w:t>
      </w:r>
    </w:p>
    <w:p w:rsidR="00A959CF" w:rsidRDefault="00A959CF" w:rsidP="00A959CF">
      <w:pPr>
        <w:jc w:val="right"/>
      </w:pPr>
    </w:p>
    <w:p w:rsidR="00A959CF" w:rsidRDefault="00A959CF" w:rsidP="00A959CF">
      <w:pPr>
        <w:jc w:val="right"/>
      </w:pPr>
    </w:p>
    <w:p w:rsidR="00A959CF" w:rsidRDefault="00A959CF" w:rsidP="00A959CF">
      <w:pPr>
        <w:jc w:val="right"/>
      </w:pPr>
    </w:p>
    <w:p w:rsidR="00A959CF" w:rsidRDefault="00A959CF" w:rsidP="00A959CF">
      <w:pPr>
        <w:jc w:val="right"/>
      </w:pPr>
    </w:p>
    <w:p w:rsidR="00A959CF" w:rsidRPr="00BB534C" w:rsidRDefault="00A959CF" w:rsidP="00A959CF">
      <w:pPr>
        <w:jc w:val="right"/>
      </w:pPr>
      <w:r w:rsidRPr="00BB534C">
        <w:t xml:space="preserve">Приложение </w:t>
      </w:r>
    </w:p>
    <w:p w:rsidR="00A959CF" w:rsidRPr="00BB534C" w:rsidRDefault="00A959CF" w:rsidP="00A959CF">
      <w:pPr>
        <w:jc w:val="right"/>
      </w:pPr>
      <w:r w:rsidRPr="00BB534C">
        <w:t>к постановлению администрации</w:t>
      </w:r>
    </w:p>
    <w:p w:rsidR="00A959CF" w:rsidRPr="00BB534C" w:rsidRDefault="00A959CF" w:rsidP="00A959CF">
      <w:pPr>
        <w:jc w:val="right"/>
      </w:pPr>
      <w:r w:rsidRPr="00BB534C">
        <w:t>муниципального образования</w:t>
      </w:r>
    </w:p>
    <w:p w:rsidR="00A959CF" w:rsidRPr="00BB534C" w:rsidRDefault="00A959CF" w:rsidP="00A959CF">
      <w:pPr>
        <w:jc w:val="right"/>
      </w:pPr>
      <w:r w:rsidRPr="00BB534C">
        <w:t>Бегуницкое сельское поселение</w:t>
      </w:r>
    </w:p>
    <w:p w:rsidR="00A959CF" w:rsidRPr="00BB534C" w:rsidRDefault="00A959CF" w:rsidP="00A959CF">
      <w:pPr>
        <w:ind w:firstLine="708"/>
        <w:jc w:val="center"/>
      </w:pPr>
      <w:r w:rsidRPr="00BB534C">
        <w:t xml:space="preserve">                                                                                                     </w:t>
      </w:r>
      <w:r>
        <w:t>о</w:t>
      </w:r>
      <w:r w:rsidRPr="00BB534C">
        <w:t>т</w:t>
      </w:r>
      <w:r>
        <w:t xml:space="preserve">       21.03.2022 </w:t>
      </w:r>
      <w:r w:rsidRPr="00BB534C">
        <w:t xml:space="preserve">г.  № </w:t>
      </w:r>
      <w:r>
        <w:t>101</w:t>
      </w:r>
    </w:p>
    <w:p w:rsidR="00A959CF" w:rsidRPr="00B164F3" w:rsidRDefault="00A959CF" w:rsidP="00A959CF"/>
    <w:p w:rsidR="00A959CF" w:rsidRPr="00BB534C" w:rsidRDefault="00A959CF" w:rsidP="00A959CF">
      <w:pPr>
        <w:jc w:val="center"/>
        <w:rPr>
          <w:b/>
          <w:bCs/>
          <w:sz w:val="28"/>
          <w:szCs w:val="28"/>
        </w:rPr>
      </w:pPr>
      <w:r w:rsidRPr="00BB534C">
        <w:rPr>
          <w:b/>
          <w:bCs/>
          <w:sz w:val="28"/>
          <w:szCs w:val="28"/>
        </w:rPr>
        <w:t>АДМИНИСТРАТИВНЫЙ РЕГЛАМЕНТ</w:t>
      </w:r>
    </w:p>
    <w:p w:rsidR="00A959CF" w:rsidRPr="00E26085" w:rsidRDefault="00A959CF" w:rsidP="00A959CF">
      <w:pPr>
        <w:pStyle w:val="ConsPlusTitle"/>
        <w:widowControl/>
        <w:tabs>
          <w:tab w:val="left" w:pos="1134"/>
        </w:tabs>
        <w:jc w:val="center"/>
        <w:rPr>
          <w:b w:val="0"/>
          <w:sz w:val="28"/>
          <w:szCs w:val="28"/>
        </w:rPr>
      </w:pPr>
      <w:r w:rsidRPr="00E26085">
        <w:rPr>
          <w:b w:val="0"/>
          <w:sz w:val="28"/>
          <w:szCs w:val="28"/>
        </w:rPr>
        <w:t xml:space="preserve">предоставления муниципальной услуги   </w:t>
      </w:r>
    </w:p>
    <w:p w:rsidR="00A959CF" w:rsidRPr="00E26085" w:rsidRDefault="00A959CF" w:rsidP="00A959CF">
      <w:pPr>
        <w:autoSpaceDE w:val="0"/>
        <w:autoSpaceDN w:val="0"/>
        <w:adjustRightInd w:val="0"/>
        <w:jc w:val="center"/>
        <w:rPr>
          <w:b/>
          <w:sz w:val="28"/>
          <w:szCs w:val="28"/>
        </w:rPr>
      </w:pPr>
      <w:r w:rsidRPr="00E26085">
        <w:rPr>
          <w:b/>
          <w:sz w:val="28"/>
        </w:rPr>
        <w:t xml:space="preserve">«Выдача разрешений на выполнение авиационных работ, парашютных прыжков, демонстрационных полетов воздушных судов, полетов </w:t>
      </w:r>
      <w:r w:rsidRPr="00E26085">
        <w:rPr>
          <w:b/>
          <w:sz w:val="28"/>
          <w:szCs w:val="28"/>
        </w:rPr>
        <w:t>беспилотных воздушных судов (за исключением полетов беспилотных воздушных судов с максимальной взлетной массой менее 0,25 кг)</w:t>
      </w:r>
      <w:r w:rsidRPr="00E26085">
        <w:rPr>
          <w:b/>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Pr>
          <w:b/>
          <w:sz w:val="28"/>
          <w:szCs w:val="28"/>
        </w:rPr>
        <w:t xml:space="preserve"> </w:t>
      </w:r>
      <w:r w:rsidRPr="00E26085">
        <w:rPr>
          <w:b/>
          <w:sz w:val="28"/>
        </w:rPr>
        <w:t>аэронавигационной информации»</w:t>
      </w:r>
    </w:p>
    <w:p w:rsidR="00A959CF" w:rsidRPr="002613B0" w:rsidRDefault="00A959CF" w:rsidP="00A959CF">
      <w:pPr>
        <w:widowControl w:val="0"/>
        <w:tabs>
          <w:tab w:val="left" w:pos="142"/>
          <w:tab w:val="left" w:pos="284"/>
        </w:tabs>
        <w:autoSpaceDE w:val="0"/>
        <w:autoSpaceDN w:val="0"/>
        <w:adjustRightInd w:val="0"/>
        <w:ind w:firstLine="709"/>
        <w:jc w:val="center"/>
        <w:rPr>
          <w:sz w:val="28"/>
        </w:rPr>
      </w:pPr>
      <w:r w:rsidRPr="002613B0">
        <w:rPr>
          <w:sz w:val="28"/>
        </w:rPr>
        <w:t>(Сокращенное наименование: «Выдача разрешений на выполнение авиационных работ, парашютных прыжков»)</w:t>
      </w:r>
    </w:p>
    <w:p w:rsidR="00A959CF" w:rsidRPr="002613B0" w:rsidRDefault="00A959CF" w:rsidP="00A959CF">
      <w:pPr>
        <w:autoSpaceDE w:val="0"/>
        <w:autoSpaceDN w:val="0"/>
        <w:adjustRightInd w:val="0"/>
        <w:jc w:val="center"/>
        <w:outlineLvl w:val="0"/>
        <w:rPr>
          <w:sz w:val="28"/>
          <w:szCs w:val="28"/>
        </w:rPr>
      </w:pPr>
      <w:r w:rsidRPr="002613B0">
        <w:rPr>
          <w:sz w:val="28"/>
          <w:szCs w:val="28"/>
        </w:rPr>
        <w:t>(далее – административный регламент)</w:t>
      </w:r>
    </w:p>
    <w:p w:rsidR="00A959CF" w:rsidRPr="002613B0" w:rsidRDefault="00A959CF" w:rsidP="00A959CF">
      <w:pPr>
        <w:autoSpaceDE w:val="0"/>
        <w:autoSpaceDN w:val="0"/>
        <w:adjustRightInd w:val="0"/>
        <w:outlineLvl w:val="0"/>
        <w:rPr>
          <w:rFonts w:ascii="Arial" w:hAnsi="Arial" w:cs="Arial"/>
          <w:b/>
          <w:sz w:val="28"/>
          <w:szCs w:val="28"/>
        </w:rPr>
      </w:pPr>
    </w:p>
    <w:p w:rsidR="00A959CF" w:rsidRPr="00E26085" w:rsidRDefault="00A959CF" w:rsidP="00A959CF">
      <w:pPr>
        <w:widowControl w:val="0"/>
        <w:tabs>
          <w:tab w:val="left" w:pos="142"/>
          <w:tab w:val="left" w:pos="284"/>
        </w:tabs>
        <w:autoSpaceDE w:val="0"/>
        <w:autoSpaceDN w:val="0"/>
        <w:adjustRightInd w:val="0"/>
        <w:ind w:left="-567"/>
        <w:jc w:val="center"/>
        <w:outlineLvl w:val="0"/>
        <w:rPr>
          <w:bCs/>
          <w:sz w:val="28"/>
          <w:szCs w:val="28"/>
        </w:rPr>
      </w:pPr>
      <w:r w:rsidRPr="00E26085">
        <w:rPr>
          <w:bCs/>
          <w:sz w:val="28"/>
          <w:szCs w:val="28"/>
        </w:rPr>
        <w:t xml:space="preserve">1. Общие положения  </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1.1. Административный регламент предоставления муниципальной услуги </w:t>
      </w:r>
      <w:r w:rsidRPr="002613B0">
        <w:rPr>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Pr>
          <w:sz w:val="28"/>
        </w:rPr>
        <w:t>енными пунктами, а также посадки</w:t>
      </w:r>
      <w:r w:rsidRPr="002613B0">
        <w:rPr>
          <w:sz w:val="28"/>
        </w:rPr>
        <w:t xml:space="preserve"> (взлет</w:t>
      </w:r>
      <w:r>
        <w:rPr>
          <w:sz w:val="28"/>
        </w:rPr>
        <w:t>а</w:t>
      </w:r>
      <w:r w:rsidRPr="002613B0">
        <w:rPr>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sidRPr="002613B0">
        <w:rPr>
          <w:sz w:val="28"/>
          <w:szCs w:val="28"/>
        </w:rPr>
        <w:t xml:space="preserve"> устанавливает порядок и стандарт предоставления муниципальной услуги.</w:t>
      </w:r>
    </w:p>
    <w:p w:rsidR="00A959CF" w:rsidRPr="002613B0" w:rsidRDefault="00A959CF" w:rsidP="00A959CF">
      <w:pPr>
        <w:ind w:firstLine="709"/>
        <w:jc w:val="both"/>
        <w:rPr>
          <w:sz w:val="28"/>
          <w:szCs w:val="28"/>
        </w:rPr>
      </w:pPr>
      <w:r w:rsidRPr="002613B0">
        <w:rPr>
          <w:sz w:val="28"/>
          <w:szCs w:val="28"/>
        </w:rPr>
        <w:t>1.2. Заявителями, имеющими право на получение муниципальной услуги, являются:</w:t>
      </w:r>
    </w:p>
    <w:p w:rsidR="00A959CF" w:rsidRPr="002613B0" w:rsidRDefault="00A959CF" w:rsidP="0082606F">
      <w:pPr>
        <w:widowControl w:val="0"/>
        <w:numPr>
          <w:ilvl w:val="0"/>
          <w:numId w:val="33"/>
        </w:numPr>
        <w:tabs>
          <w:tab w:val="left" w:pos="142"/>
          <w:tab w:val="left" w:pos="284"/>
        </w:tabs>
        <w:autoSpaceDE w:val="0"/>
        <w:autoSpaceDN w:val="0"/>
        <w:adjustRightInd w:val="0"/>
        <w:ind w:left="0" w:firstLine="709"/>
        <w:jc w:val="both"/>
        <w:rPr>
          <w:sz w:val="28"/>
          <w:szCs w:val="28"/>
        </w:rPr>
      </w:pPr>
      <w:r w:rsidRPr="002613B0">
        <w:rPr>
          <w:sz w:val="28"/>
          <w:szCs w:val="28"/>
        </w:rPr>
        <w:t>физические лица;</w:t>
      </w:r>
    </w:p>
    <w:p w:rsidR="00A959CF" w:rsidRPr="002613B0" w:rsidRDefault="00A959CF" w:rsidP="0082606F">
      <w:pPr>
        <w:widowControl w:val="0"/>
        <w:numPr>
          <w:ilvl w:val="0"/>
          <w:numId w:val="33"/>
        </w:numPr>
        <w:tabs>
          <w:tab w:val="left" w:pos="142"/>
          <w:tab w:val="left" w:pos="284"/>
        </w:tabs>
        <w:autoSpaceDE w:val="0"/>
        <w:autoSpaceDN w:val="0"/>
        <w:adjustRightInd w:val="0"/>
        <w:ind w:left="0" w:firstLine="709"/>
        <w:jc w:val="both"/>
        <w:rPr>
          <w:sz w:val="28"/>
          <w:szCs w:val="28"/>
        </w:rPr>
      </w:pPr>
      <w:r w:rsidRPr="002613B0">
        <w:rPr>
          <w:sz w:val="28"/>
          <w:szCs w:val="28"/>
        </w:rPr>
        <w:t>индивидуальные предприниматели;</w:t>
      </w:r>
    </w:p>
    <w:p w:rsidR="00A959CF" w:rsidRPr="002613B0" w:rsidRDefault="00A959CF" w:rsidP="0082606F">
      <w:pPr>
        <w:numPr>
          <w:ilvl w:val="0"/>
          <w:numId w:val="33"/>
        </w:numPr>
        <w:ind w:left="0" w:firstLine="709"/>
        <w:jc w:val="both"/>
        <w:rPr>
          <w:sz w:val="28"/>
          <w:szCs w:val="28"/>
        </w:rPr>
      </w:pPr>
      <w:r w:rsidRPr="002613B0">
        <w:rPr>
          <w:sz w:val="28"/>
          <w:szCs w:val="28"/>
        </w:rPr>
        <w:t>юридические лица.</w:t>
      </w:r>
    </w:p>
    <w:p w:rsidR="00A959CF" w:rsidRPr="002613B0" w:rsidRDefault="00A959CF" w:rsidP="00A959CF">
      <w:pPr>
        <w:ind w:firstLine="709"/>
        <w:jc w:val="both"/>
        <w:rPr>
          <w:sz w:val="28"/>
          <w:szCs w:val="28"/>
        </w:rPr>
      </w:pPr>
      <w:r w:rsidRPr="002613B0">
        <w:rPr>
          <w:sz w:val="28"/>
          <w:szCs w:val="28"/>
        </w:rPr>
        <w:t xml:space="preserve">Представлять интересы заявителя имеют право: </w:t>
      </w:r>
    </w:p>
    <w:p w:rsidR="00A959CF" w:rsidRPr="002613B0" w:rsidRDefault="00A959CF" w:rsidP="0082606F">
      <w:pPr>
        <w:numPr>
          <w:ilvl w:val="0"/>
          <w:numId w:val="34"/>
        </w:numPr>
        <w:autoSpaceDE w:val="0"/>
        <w:autoSpaceDN w:val="0"/>
        <w:adjustRightInd w:val="0"/>
        <w:ind w:left="0" w:firstLine="709"/>
        <w:jc w:val="both"/>
        <w:rPr>
          <w:sz w:val="28"/>
          <w:szCs w:val="28"/>
        </w:rPr>
      </w:pPr>
      <w:r w:rsidRPr="002613B0">
        <w:rPr>
          <w:sz w:val="28"/>
          <w:szCs w:val="28"/>
        </w:rPr>
        <w:t>лица, действующие в соответствии с учредительными документами от имени юридического лица без доверенности;</w:t>
      </w:r>
    </w:p>
    <w:p w:rsidR="00A959CF" w:rsidRPr="002613B0" w:rsidRDefault="00A959CF" w:rsidP="0082606F">
      <w:pPr>
        <w:numPr>
          <w:ilvl w:val="0"/>
          <w:numId w:val="34"/>
        </w:numPr>
        <w:autoSpaceDE w:val="0"/>
        <w:autoSpaceDN w:val="0"/>
        <w:adjustRightInd w:val="0"/>
        <w:ind w:left="0" w:firstLine="709"/>
        <w:jc w:val="both"/>
        <w:rPr>
          <w:i/>
          <w:sz w:val="28"/>
          <w:szCs w:val="28"/>
          <w:lang/>
        </w:rPr>
      </w:pPr>
      <w:r w:rsidRPr="002613B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2613B0">
        <w:rPr>
          <w:i/>
          <w:sz w:val="28"/>
          <w:szCs w:val="28"/>
          <w:lang/>
        </w:rPr>
        <w:t xml:space="preserve"> </w:t>
      </w:r>
    </w:p>
    <w:p w:rsidR="00A959CF" w:rsidRPr="002613B0" w:rsidRDefault="00A959CF" w:rsidP="00A959CF">
      <w:pPr>
        <w:ind w:firstLine="709"/>
        <w:jc w:val="both"/>
        <w:rPr>
          <w:sz w:val="28"/>
          <w:szCs w:val="28"/>
        </w:rPr>
      </w:pPr>
      <w:r w:rsidRPr="002613B0">
        <w:rPr>
          <w:sz w:val="28"/>
          <w:szCs w:val="28"/>
        </w:rPr>
        <w:lastRenderedPageBreak/>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959CF" w:rsidRPr="002613B0" w:rsidRDefault="00A959CF" w:rsidP="00A959CF">
      <w:pPr>
        <w:widowControl w:val="0"/>
        <w:tabs>
          <w:tab w:val="left" w:pos="-3119"/>
          <w:tab w:val="left" w:pos="-2694"/>
        </w:tabs>
        <w:autoSpaceDE w:val="0"/>
        <w:autoSpaceDN w:val="0"/>
        <w:adjustRightInd w:val="0"/>
        <w:rPr>
          <w:sz w:val="28"/>
          <w:szCs w:val="28"/>
        </w:rPr>
      </w:pPr>
      <w:r w:rsidRPr="002613B0">
        <w:rPr>
          <w:sz w:val="28"/>
          <w:szCs w:val="28"/>
        </w:rPr>
        <w:t>на сайте ОМСУ;</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sz w:val="28"/>
          <w:szCs w:val="28"/>
        </w:rPr>
        <w:t>–</w:t>
      </w:r>
      <w:r w:rsidRPr="002613B0">
        <w:rPr>
          <w:sz w:val="28"/>
          <w:szCs w:val="28"/>
        </w:rPr>
        <w:t xml:space="preserve"> ГБУ ЛО «МФЦ»): </w:t>
      </w:r>
      <w:hyperlink r:id="rId135" w:history="1">
        <w:r w:rsidRPr="002613B0">
          <w:rPr>
            <w:sz w:val="28"/>
            <w:szCs w:val="28"/>
            <w:u w:val="single"/>
          </w:rPr>
          <w:t>http://mfc47.ru/</w:t>
        </w:r>
      </w:hyperlink>
      <w:r w:rsidRPr="002613B0">
        <w:rPr>
          <w:sz w:val="28"/>
          <w:szCs w:val="28"/>
        </w:rPr>
        <w:t>;</w:t>
      </w:r>
    </w:p>
    <w:p w:rsidR="00A959CF" w:rsidRDefault="00A959CF" w:rsidP="00A959CF">
      <w:pPr>
        <w:widowControl w:val="0"/>
        <w:tabs>
          <w:tab w:val="left" w:pos="142"/>
          <w:tab w:val="left" w:pos="284"/>
        </w:tabs>
        <w:autoSpaceDE w:val="0"/>
        <w:autoSpaceDN w:val="0"/>
        <w:adjustRightInd w:val="0"/>
        <w:ind w:firstLine="709"/>
        <w:jc w:val="both"/>
        <w:rPr>
          <w:sz w:val="28"/>
          <w:szCs w:val="28"/>
          <w:u w:val="single"/>
        </w:rPr>
      </w:pPr>
      <w:r w:rsidRPr="002613B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36" w:history="1">
        <w:r w:rsidRPr="002613B0">
          <w:rPr>
            <w:rStyle w:val="a3"/>
            <w:sz w:val="28"/>
            <w:szCs w:val="28"/>
          </w:rPr>
          <w:t>www.gu.le</w:t>
        </w:r>
        <w:r w:rsidRPr="002613B0">
          <w:rPr>
            <w:rStyle w:val="a3"/>
            <w:sz w:val="28"/>
            <w:szCs w:val="28"/>
            <w:lang w:val="en-US"/>
          </w:rPr>
          <w:t>n</w:t>
        </w:r>
        <w:r w:rsidRPr="002613B0">
          <w:rPr>
            <w:rStyle w:val="a3"/>
            <w:sz w:val="28"/>
            <w:szCs w:val="28"/>
          </w:rPr>
          <w:t>obl.ru/</w:t>
        </w:r>
      </w:hyperlink>
      <w:r w:rsidRPr="002613B0">
        <w:rPr>
          <w:sz w:val="28"/>
          <w:szCs w:val="28"/>
        </w:rPr>
        <w:t xml:space="preserve"> </w:t>
      </w:r>
      <w:hyperlink r:id="rId137" w:history="1">
        <w:r w:rsidRPr="002613B0">
          <w:rPr>
            <w:sz w:val="28"/>
            <w:szCs w:val="28"/>
            <w:u w:val="single"/>
          </w:rPr>
          <w:t>www.gosuslugi.ru</w:t>
        </w:r>
      </w:hyperlink>
      <w:r>
        <w:rPr>
          <w:sz w:val="28"/>
          <w:szCs w:val="28"/>
          <w:u w:val="single"/>
        </w:rPr>
        <w:t>;</w:t>
      </w:r>
    </w:p>
    <w:p w:rsidR="00A959CF" w:rsidRDefault="00A959CF" w:rsidP="00A959CF">
      <w:pPr>
        <w:autoSpaceDE w:val="0"/>
        <w:autoSpaceDN w:val="0"/>
        <w:adjustRightInd w:val="0"/>
        <w:ind w:firstLine="709"/>
        <w:jc w:val="both"/>
        <w:rPr>
          <w:sz w:val="28"/>
          <w:szCs w:val="28"/>
        </w:rPr>
      </w:pPr>
      <w:r w:rsidRPr="00E26085">
        <w:rPr>
          <w:sz w:val="28"/>
          <w:szCs w:val="28"/>
        </w:rPr>
        <w:t>в государственной информационной системе «Реестр государственных и муниципальных услуг (функций) Ленинградской области».</w:t>
      </w:r>
    </w:p>
    <w:p w:rsidR="00A959CF" w:rsidRPr="002613B0" w:rsidRDefault="00A959CF" w:rsidP="00A959CF">
      <w:pPr>
        <w:widowControl w:val="0"/>
        <w:tabs>
          <w:tab w:val="left" w:pos="142"/>
          <w:tab w:val="left" w:pos="284"/>
        </w:tabs>
        <w:autoSpaceDE w:val="0"/>
        <w:autoSpaceDN w:val="0"/>
        <w:adjustRightInd w:val="0"/>
        <w:ind w:firstLine="709"/>
        <w:jc w:val="center"/>
        <w:outlineLvl w:val="0"/>
        <w:rPr>
          <w:b/>
          <w:bCs/>
          <w:sz w:val="28"/>
          <w:szCs w:val="28"/>
        </w:rPr>
      </w:pPr>
    </w:p>
    <w:p w:rsidR="00A959CF" w:rsidRPr="00E26085" w:rsidRDefault="00A959CF" w:rsidP="00A959CF">
      <w:pPr>
        <w:widowControl w:val="0"/>
        <w:tabs>
          <w:tab w:val="left" w:pos="142"/>
          <w:tab w:val="left" w:pos="284"/>
        </w:tabs>
        <w:autoSpaceDE w:val="0"/>
        <w:autoSpaceDN w:val="0"/>
        <w:adjustRightInd w:val="0"/>
        <w:ind w:firstLine="709"/>
        <w:jc w:val="center"/>
        <w:outlineLvl w:val="0"/>
        <w:rPr>
          <w:bCs/>
          <w:sz w:val="28"/>
          <w:szCs w:val="28"/>
        </w:rPr>
      </w:pPr>
      <w:r w:rsidRPr="00E26085">
        <w:rPr>
          <w:bCs/>
          <w:sz w:val="28"/>
          <w:szCs w:val="28"/>
        </w:rPr>
        <w:t xml:space="preserve">2. Стандарт предоставления </w:t>
      </w:r>
      <w:r w:rsidRPr="00E26085">
        <w:rPr>
          <w:sz w:val="28"/>
          <w:szCs w:val="28"/>
        </w:rPr>
        <w:t>муниципальной</w:t>
      </w:r>
      <w:r w:rsidRPr="00E26085">
        <w:rPr>
          <w:bCs/>
          <w:sz w:val="28"/>
          <w:szCs w:val="28"/>
        </w:rPr>
        <w:t xml:space="preserve"> услуги</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w:t>
      </w:r>
      <w:r w:rsidRPr="002613B0">
        <w:rPr>
          <w:sz w:val="28"/>
          <w:szCs w:val="28"/>
        </w:rPr>
        <w:t xml:space="preserve"> подъема привязных аэростатов над населенными пунктами, а также </w:t>
      </w:r>
      <w:r w:rsidRPr="002613B0">
        <w:rPr>
          <w:sz w:val="28"/>
        </w:rPr>
        <w:t xml:space="preserve">посадки (взлета) </w:t>
      </w:r>
      <w:r w:rsidRPr="002613B0">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p w:rsidR="00A959CF" w:rsidRPr="002613B0" w:rsidRDefault="00A959CF" w:rsidP="00A959CF">
      <w:pPr>
        <w:widowControl w:val="0"/>
        <w:tabs>
          <w:tab w:val="left" w:pos="142"/>
          <w:tab w:val="left" w:pos="284"/>
        </w:tabs>
        <w:autoSpaceDE w:val="0"/>
        <w:autoSpaceDN w:val="0"/>
        <w:adjustRightInd w:val="0"/>
        <w:ind w:firstLine="709"/>
        <w:jc w:val="both"/>
        <w:rPr>
          <w:sz w:val="28"/>
        </w:rPr>
      </w:pPr>
      <w:r w:rsidRPr="002613B0">
        <w:rPr>
          <w:sz w:val="28"/>
        </w:rPr>
        <w:t>Сокращенное наименование: «Выдача разрешений на выполнение авиацио</w:t>
      </w:r>
      <w:r>
        <w:rPr>
          <w:sz w:val="28"/>
        </w:rPr>
        <w:t>нных работ, парашютных прыжков»</w:t>
      </w:r>
      <w:r w:rsidRPr="002613B0">
        <w:rPr>
          <w:sz w:val="28"/>
        </w:rPr>
        <w:t>.</w:t>
      </w:r>
    </w:p>
    <w:p w:rsidR="00A959CF" w:rsidRPr="002613B0" w:rsidRDefault="00A959CF" w:rsidP="00A959CF">
      <w:pPr>
        <w:widowControl w:val="0"/>
        <w:tabs>
          <w:tab w:val="left" w:pos="0"/>
        </w:tabs>
        <w:autoSpaceDE w:val="0"/>
        <w:autoSpaceDN w:val="0"/>
        <w:adjustRightInd w:val="0"/>
        <w:ind w:firstLine="709"/>
        <w:jc w:val="both"/>
        <w:rPr>
          <w:sz w:val="28"/>
          <w:szCs w:val="28"/>
        </w:rPr>
      </w:pPr>
      <w:bookmarkStart w:id="88" w:name="sub_1023"/>
      <w:r w:rsidRPr="002613B0">
        <w:rPr>
          <w:sz w:val="28"/>
          <w:szCs w:val="28"/>
        </w:rPr>
        <w:t>2.2. Муниципальную услугу предоставляет: администрация муниципальных образований Ленинградской области. Структурным подразделением, ответственным за предоставление муниципальной услуги</w:t>
      </w:r>
      <w:r>
        <w:rPr>
          <w:sz w:val="28"/>
          <w:szCs w:val="28"/>
        </w:rPr>
        <w:t>,</w:t>
      </w:r>
      <w:r w:rsidRPr="002613B0">
        <w:rPr>
          <w:sz w:val="28"/>
          <w:szCs w:val="28"/>
        </w:rPr>
        <w:t xml:space="preserve"> является Отдел ____.</w:t>
      </w:r>
    </w:p>
    <w:p w:rsidR="00A959CF" w:rsidRPr="002613B0" w:rsidRDefault="00A959CF" w:rsidP="00A959CF">
      <w:pPr>
        <w:autoSpaceDE w:val="0"/>
        <w:autoSpaceDN w:val="0"/>
        <w:adjustRightInd w:val="0"/>
        <w:ind w:firstLine="709"/>
        <w:jc w:val="both"/>
        <w:rPr>
          <w:sz w:val="28"/>
          <w:szCs w:val="28"/>
        </w:rPr>
      </w:pPr>
      <w:r w:rsidRPr="002613B0">
        <w:rPr>
          <w:sz w:val="28"/>
          <w:szCs w:val="28"/>
        </w:rPr>
        <w:t>В предоставлении муниципальной услуги участвуют:</w:t>
      </w:r>
      <w:r w:rsidRPr="002613B0">
        <w:t xml:space="preserve"> </w:t>
      </w:r>
      <w:r w:rsidRPr="002613B0">
        <w:rPr>
          <w:sz w:val="28"/>
          <w:szCs w:val="28"/>
        </w:rPr>
        <w:t>ГБУ ЛО «МФЦ».</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Заявление на получение муниципальной услуги с комплектом документов принимаются:</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в ОМСУ;</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ED7F3A">
        <w:rPr>
          <w:sz w:val="28"/>
          <w:szCs w:val="28"/>
        </w:rPr>
        <w:t>почтовым отправлением в ОМСУ;</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lastRenderedPageBreak/>
        <w:t>в электронной форме через личный кабинет заявителя на ПГУ ЛО/ ЕПГУ.</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Заявитель может записаться на прием для подачи заявления о предоставлении услуги следующими способами:</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1) посредством ПГУ/ЕПГУ – в ОМСУ, в МФЦ;</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2) по телефону – в ОМСУ, в МФЦ;</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3) посредством сайта ОМСУ – в ОМСУ.</w:t>
      </w:r>
    </w:p>
    <w:p w:rsidR="00A959CF" w:rsidRDefault="00A959CF" w:rsidP="00A959CF">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в ОМСУ или МФЦ графика приема заявителей.</w:t>
      </w:r>
    </w:p>
    <w:p w:rsidR="00A959CF" w:rsidRPr="005236DA" w:rsidRDefault="00A959CF" w:rsidP="00A959CF">
      <w:pPr>
        <w:autoSpaceDE w:val="0"/>
        <w:autoSpaceDN w:val="0"/>
        <w:adjustRightInd w:val="0"/>
        <w:ind w:firstLine="709"/>
        <w:jc w:val="both"/>
        <w:rPr>
          <w:sz w:val="28"/>
          <w:szCs w:val="28"/>
        </w:rPr>
      </w:pPr>
      <w:r w:rsidRPr="005236D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8" w:history="1">
        <w:r w:rsidRPr="005236DA">
          <w:rPr>
            <w:sz w:val="28"/>
            <w:szCs w:val="28"/>
          </w:rPr>
          <w:t>частью 18 статьи 14.1</w:t>
        </w:r>
      </w:hyperlink>
      <w:r w:rsidRPr="005236DA">
        <w:rPr>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959CF" w:rsidRPr="005236DA" w:rsidRDefault="00A959CF" w:rsidP="00A959CF">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959CF" w:rsidRPr="005236DA" w:rsidRDefault="00A959CF" w:rsidP="00A959CF">
      <w:pPr>
        <w:autoSpaceDE w:val="0"/>
        <w:autoSpaceDN w:val="0"/>
        <w:adjustRightInd w:val="0"/>
        <w:ind w:firstLine="709"/>
        <w:jc w:val="both"/>
        <w:rPr>
          <w:sz w:val="28"/>
          <w:szCs w:val="28"/>
        </w:rPr>
      </w:pPr>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59CF" w:rsidRDefault="00A959CF" w:rsidP="00A959CF">
      <w:pPr>
        <w:autoSpaceDE w:val="0"/>
        <w:autoSpaceDN w:val="0"/>
        <w:adjustRightInd w:val="0"/>
        <w:ind w:firstLine="709"/>
        <w:jc w:val="both"/>
        <w:rPr>
          <w:sz w:val="28"/>
          <w:szCs w:val="28"/>
        </w:rPr>
      </w:pPr>
      <w:r w:rsidRPr="005236D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2.3. Результат</w:t>
      </w:r>
      <w:r w:rsidRPr="002613B0">
        <w:rPr>
          <w:sz w:val="28"/>
          <w:szCs w:val="28"/>
          <w:lang/>
        </w:rPr>
        <w:t>ом</w:t>
      </w:r>
      <w:r w:rsidRPr="002613B0">
        <w:rPr>
          <w:sz w:val="28"/>
          <w:szCs w:val="28"/>
          <w:lang/>
        </w:rPr>
        <w:t xml:space="preserve"> предоставления</w:t>
      </w:r>
      <w:r w:rsidRPr="002613B0">
        <w:rPr>
          <w:sz w:val="28"/>
          <w:szCs w:val="28"/>
        </w:rPr>
        <w:t xml:space="preserve"> муниципальной</w:t>
      </w:r>
      <w:r w:rsidRPr="002613B0">
        <w:rPr>
          <w:sz w:val="28"/>
          <w:szCs w:val="28"/>
          <w:lang/>
        </w:rPr>
        <w:t xml:space="preserve"> услуги</w:t>
      </w:r>
      <w:r w:rsidRPr="002613B0">
        <w:rPr>
          <w:sz w:val="28"/>
          <w:szCs w:val="28"/>
          <w:lang/>
        </w:rPr>
        <w:t xml:space="preserve"> является:</w:t>
      </w:r>
      <w:r w:rsidRPr="002613B0">
        <w:rPr>
          <w:sz w:val="28"/>
          <w:szCs w:val="28"/>
          <w:lang/>
        </w:rPr>
        <w:t xml:space="preserve"> </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r>
        <w:rPr>
          <w:sz w:val="28"/>
          <w:szCs w:val="28"/>
        </w:rPr>
        <w:t>;</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bookmarkEnd w:id="88"/>
    <w:p w:rsidR="00A959CF" w:rsidRPr="00E26085" w:rsidRDefault="00A959CF" w:rsidP="00A959CF">
      <w:pPr>
        <w:autoSpaceDE w:val="0"/>
        <w:autoSpaceDN w:val="0"/>
        <w:adjustRightInd w:val="0"/>
        <w:ind w:firstLine="709"/>
        <w:jc w:val="both"/>
        <w:rPr>
          <w:sz w:val="28"/>
          <w:szCs w:val="28"/>
        </w:rPr>
      </w:pPr>
      <w:r w:rsidRPr="00E26085">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959CF" w:rsidRPr="00E26085" w:rsidRDefault="00A959CF" w:rsidP="00A959CF">
      <w:pPr>
        <w:autoSpaceDE w:val="0"/>
        <w:autoSpaceDN w:val="0"/>
        <w:adjustRightInd w:val="0"/>
        <w:ind w:firstLine="540"/>
        <w:jc w:val="both"/>
        <w:rPr>
          <w:sz w:val="28"/>
          <w:szCs w:val="28"/>
        </w:rPr>
      </w:pPr>
      <w:r w:rsidRPr="00E26085">
        <w:rPr>
          <w:sz w:val="28"/>
          <w:szCs w:val="28"/>
        </w:rPr>
        <w:t>1) при личной явке:</w:t>
      </w:r>
    </w:p>
    <w:p w:rsidR="00A959CF" w:rsidRPr="00E26085" w:rsidRDefault="00A959CF" w:rsidP="00A959CF">
      <w:pPr>
        <w:autoSpaceDE w:val="0"/>
        <w:autoSpaceDN w:val="0"/>
        <w:adjustRightInd w:val="0"/>
        <w:ind w:firstLine="540"/>
        <w:jc w:val="both"/>
        <w:rPr>
          <w:sz w:val="28"/>
          <w:szCs w:val="28"/>
        </w:rPr>
      </w:pPr>
      <w:r w:rsidRPr="00E26085">
        <w:rPr>
          <w:sz w:val="28"/>
          <w:szCs w:val="28"/>
        </w:rPr>
        <w:t>в Администрацию;</w:t>
      </w:r>
    </w:p>
    <w:p w:rsidR="00A959CF" w:rsidRPr="00E26085" w:rsidRDefault="00A959CF" w:rsidP="00A959CF">
      <w:pPr>
        <w:autoSpaceDE w:val="0"/>
        <w:autoSpaceDN w:val="0"/>
        <w:adjustRightInd w:val="0"/>
        <w:ind w:firstLine="540"/>
        <w:jc w:val="both"/>
        <w:rPr>
          <w:sz w:val="28"/>
          <w:szCs w:val="28"/>
        </w:rPr>
      </w:pPr>
      <w:r w:rsidRPr="00E26085">
        <w:rPr>
          <w:sz w:val="28"/>
          <w:szCs w:val="28"/>
        </w:rPr>
        <w:t>в филиалах, отделах, удаленных рабочих местах ГБУ ЛО «МФЦ»;</w:t>
      </w:r>
    </w:p>
    <w:p w:rsidR="00A959CF" w:rsidRPr="00E26085" w:rsidRDefault="00A959CF" w:rsidP="00A959CF">
      <w:pPr>
        <w:autoSpaceDE w:val="0"/>
        <w:autoSpaceDN w:val="0"/>
        <w:adjustRightInd w:val="0"/>
        <w:ind w:firstLine="540"/>
        <w:jc w:val="both"/>
        <w:rPr>
          <w:sz w:val="28"/>
          <w:szCs w:val="28"/>
        </w:rPr>
      </w:pPr>
      <w:r w:rsidRPr="00E26085">
        <w:rPr>
          <w:sz w:val="28"/>
          <w:szCs w:val="28"/>
        </w:rPr>
        <w:t>2) без личной явки:</w:t>
      </w:r>
    </w:p>
    <w:p w:rsidR="00A959CF" w:rsidRPr="00E26085" w:rsidRDefault="00A959CF" w:rsidP="00A959CF">
      <w:pPr>
        <w:autoSpaceDE w:val="0"/>
        <w:autoSpaceDN w:val="0"/>
        <w:adjustRightInd w:val="0"/>
        <w:ind w:firstLine="540"/>
        <w:jc w:val="both"/>
        <w:rPr>
          <w:sz w:val="28"/>
          <w:szCs w:val="28"/>
        </w:rPr>
      </w:pPr>
      <w:r w:rsidRPr="00E26085">
        <w:rPr>
          <w:sz w:val="28"/>
          <w:szCs w:val="28"/>
        </w:rPr>
        <w:t>почтовым отправлением;</w:t>
      </w:r>
    </w:p>
    <w:p w:rsidR="00A959CF" w:rsidRPr="00E26085" w:rsidRDefault="00A959CF" w:rsidP="00A959CF">
      <w:pPr>
        <w:autoSpaceDE w:val="0"/>
        <w:autoSpaceDN w:val="0"/>
        <w:adjustRightInd w:val="0"/>
        <w:ind w:firstLine="540"/>
        <w:jc w:val="both"/>
        <w:rPr>
          <w:sz w:val="28"/>
          <w:szCs w:val="28"/>
        </w:rPr>
      </w:pPr>
      <w:r w:rsidRPr="00E26085">
        <w:rPr>
          <w:sz w:val="28"/>
          <w:szCs w:val="28"/>
        </w:rPr>
        <w:t>на адрес электронной почты;</w:t>
      </w:r>
    </w:p>
    <w:p w:rsidR="00A959CF" w:rsidRPr="009E0C2B" w:rsidRDefault="00A959CF" w:rsidP="00A959CF">
      <w:pPr>
        <w:autoSpaceDE w:val="0"/>
        <w:autoSpaceDN w:val="0"/>
        <w:adjustRightInd w:val="0"/>
        <w:ind w:firstLine="540"/>
        <w:jc w:val="both"/>
        <w:rPr>
          <w:sz w:val="28"/>
          <w:szCs w:val="28"/>
        </w:rPr>
      </w:pPr>
      <w:r w:rsidRPr="00E26085">
        <w:rPr>
          <w:sz w:val="28"/>
          <w:szCs w:val="28"/>
        </w:rPr>
        <w:t>в электронной форме через личный кабинет заявителя на ПГУ ЛО/ЕПГУ</w:t>
      </w:r>
      <w:r w:rsidRPr="009E0C2B">
        <w:rPr>
          <w:sz w:val="28"/>
          <w:szCs w:val="28"/>
          <w:highlight w:val="yellow"/>
        </w:rPr>
        <w:t>.</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2.4. Срок предоставления</w:t>
      </w:r>
      <w:r w:rsidRPr="002613B0">
        <w:rPr>
          <w:szCs w:val="28"/>
        </w:rPr>
        <w:t xml:space="preserve"> </w:t>
      </w:r>
      <w:r w:rsidRPr="002613B0">
        <w:rPr>
          <w:sz w:val="28"/>
          <w:szCs w:val="28"/>
        </w:rPr>
        <w:t>муниципальной</w:t>
      </w:r>
      <w:r w:rsidRPr="002613B0">
        <w:rPr>
          <w:sz w:val="28"/>
          <w:szCs w:val="28"/>
          <w:lang/>
        </w:rPr>
        <w:t xml:space="preserve"> услуги составляет</w:t>
      </w:r>
      <w:r w:rsidRPr="002613B0">
        <w:rPr>
          <w:sz w:val="28"/>
          <w:szCs w:val="28"/>
          <w:lang/>
        </w:rPr>
        <w:t xml:space="preserve"> 20 рабочих </w:t>
      </w:r>
      <w:r w:rsidRPr="002613B0">
        <w:rPr>
          <w:sz w:val="28"/>
          <w:szCs w:val="28"/>
          <w:lang/>
        </w:rPr>
        <w:t>д</w:t>
      </w:r>
      <w:r w:rsidRPr="002613B0">
        <w:rPr>
          <w:sz w:val="28"/>
          <w:szCs w:val="28"/>
          <w:lang/>
        </w:rPr>
        <w:t>ней</w:t>
      </w:r>
      <w:r w:rsidRPr="002613B0">
        <w:rPr>
          <w:sz w:val="28"/>
          <w:szCs w:val="28"/>
          <w:lang/>
        </w:rPr>
        <w:t xml:space="preserve"> с даты поступления</w:t>
      </w:r>
      <w:r w:rsidRPr="002613B0">
        <w:rPr>
          <w:sz w:val="28"/>
          <w:szCs w:val="28"/>
          <w:lang/>
        </w:rPr>
        <w:t xml:space="preserve"> (регистрации)</w:t>
      </w:r>
      <w:r w:rsidRPr="002613B0">
        <w:rPr>
          <w:sz w:val="28"/>
          <w:szCs w:val="28"/>
          <w:lang/>
        </w:rPr>
        <w:t xml:space="preserve"> заявления в</w:t>
      </w:r>
      <w:r w:rsidRPr="002613B0">
        <w:rPr>
          <w:sz w:val="28"/>
          <w:szCs w:val="28"/>
          <w:lang/>
        </w:rPr>
        <w:t xml:space="preserve"> ОМСУ</w:t>
      </w:r>
      <w:r w:rsidRPr="002613B0">
        <w:rPr>
          <w:sz w:val="28"/>
          <w:szCs w:val="28"/>
          <w:lang/>
        </w:rPr>
        <w:t>.</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2613B0">
        <w:rPr>
          <w:sz w:val="28"/>
          <w:szCs w:val="28"/>
        </w:rPr>
        <w:t>2.5. Правовые основания для предоставления муниципальной услуги:</w:t>
      </w:r>
    </w:p>
    <w:p w:rsidR="00A959CF" w:rsidRPr="002613B0" w:rsidRDefault="00A959CF" w:rsidP="0082606F">
      <w:pPr>
        <w:widowControl w:val="0"/>
        <w:numPr>
          <w:ilvl w:val="0"/>
          <w:numId w:val="32"/>
        </w:numPr>
        <w:tabs>
          <w:tab w:val="clear" w:pos="720"/>
        </w:tabs>
        <w:autoSpaceDE w:val="0"/>
        <w:autoSpaceDN w:val="0"/>
        <w:adjustRightInd w:val="0"/>
        <w:ind w:left="0" w:firstLine="709"/>
        <w:jc w:val="both"/>
        <w:rPr>
          <w:sz w:val="28"/>
          <w:szCs w:val="28"/>
        </w:rPr>
      </w:pPr>
      <w:r w:rsidRPr="002613B0">
        <w:rPr>
          <w:sz w:val="28"/>
          <w:szCs w:val="28"/>
        </w:rPr>
        <w:t>Федеральный закон Российской Федерации от 19.03.1997 № 60-ФЗ «Воздушный кодекс Российской Федерации»;</w:t>
      </w:r>
    </w:p>
    <w:p w:rsidR="00A959CF" w:rsidRPr="002613B0" w:rsidRDefault="00A959CF" w:rsidP="0082606F">
      <w:pPr>
        <w:widowControl w:val="0"/>
        <w:numPr>
          <w:ilvl w:val="0"/>
          <w:numId w:val="32"/>
        </w:numPr>
        <w:tabs>
          <w:tab w:val="clear" w:pos="720"/>
        </w:tabs>
        <w:autoSpaceDE w:val="0"/>
        <w:autoSpaceDN w:val="0"/>
        <w:adjustRightInd w:val="0"/>
        <w:ind w:left="0" w:firstLine="709"/>
        <w:jc w:val="both"/>
        <w:rPr>
          <w:sz w:val="28"/>
          <w:szCs w:val="28"/>
        </w:rPr>
      </w:pPr>
      <w:r w:rsidRPr="002613B0">
        <w:rPr>
          <w:sz w:val="28"/>
          <w:szCs w:val="28"/>
        </w:rPr>
        <w:t xml:space="preserve"> Постановление Правительства Российской Федерации от 11.03.2010     </w:t>
      </w:r>
      <w:r>
        <w:rPr>
          <w:sz w:val="28"/>
          <w:szCs w:val="28"/>
        </w:rPr>
        <w:t>№ 138 «Об утверждении Ф</w:t>
      </w:r>
      <w:r w:rsidRPr="002613B0">
        <w:rPr>
          <w:sz w:val="28"/>
          <w:szCs w:val="28"/>
        </w:rPr>
        <w:t>едеральных правил использования воздушного пространства Российской Федерации»;</w:t>
      </w:r>
    </w:p>
    <w:p w:rsidR="00A959CF" w:rsidRPr="002613B0" w:rsidRDefault="00A959CF" w:rsidP="0082606F">
      <w:pPr>
        <w:widowControl w:val="0"/>
        <w:numPr>
          <w:ilvl w:val="0"/>
          <w:numId w:val="32"/>
        </w:numPr>
        <w:shd w:val="clear" w:color="auto" w:fill="FFFFFF"/>
        <w:tabs>
          <w:tab w:val="clear" w:pos="720"/>
        </w:tabs>
        <w:autoSpaceDE w:val="0"/>
        <w:autoSpaceDN w:val="0"/>
        <w:adjustRightInd w:val="0"/>
        <w:ind w:left="0" w:firstLine="709"/>
        <w:jc w:val="both"/>
        <w:rPr>
          <w:sz w:val="28"/>
          <w:szCs w:val="28"/>
        </w:rPr>
      </w:pPr>
      <w:r w:rsidRPr="002613B0">
        <w:rPr>
          <w:sz w:val="28"/>
          <w:szCs w:val="28"/>
        </w:rPr>
        <w:t>Постановление Правительства Российской Федерации от 25 мая 2019</w:t>
      </w:r>
      <w:r w:rsidRPr="002613B0">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A959CF" w:rsidRPr="002613B0" w:rsidRDefault="00A959CF" w:rsidP="0082606F">
      <w:pPr>
        <w:widowControl w:val="0"/>
        <w:numPr>
          <w:ilvl w:val="0"/>
          <w:numId w:val="32"/>
        </w:numPr>
        <w:tabs>
          <w:tab w:val="clear" w:pos="720"/>
        </w:tabs>
        <w:autoSpaceDE w:val="0"/>
        <w:autoSpaceDN w:val="0"/>
        <w:adjustRightInd w:val="0"/>
        <w:ind w:left="0" w:firstLine="709"/>
        <w:jc w:val="both"/>
        <w:rPr>
          <w:sz w:val="28"/>
          <w:szCs w:val="28"/>
        </w:rPr>
      </w:pPr>
      <w:r w:rsidRPr="002613B0">
        <w:rPr>
          <w:sz w:val="28"/>
          <w:szCs w:val="28"/>
        </w:rPr>
        <w:t>Приказ Министерства транспорта Российской Федерации от 16.01.2012 № 6 «Об утверждении Федеральных авиационных пр</w:t>
      </w:r>
      <w:r>
        <w:rPr>
          <w:sz w:val="28"/>
          <w:szCs w:val="28"/>
        </w:rPr>
        <w:t>авил «Организация планирования</w:t>
      </w:r>
      <w:r w:rsidRPr="002613B0">
        <w:rPr>
          <w:sz w:val="28"/>
          <w:szCs w:val="28"/>
        </w:rPr>
        <w:t xml:space="preserve"> использования воздушного пространства Российской Федерации»;</w:t>
      </w:r>
    </w:p>
    <w:p w:rsidR="00A959CF" w:rsidRPr="00E26085" w:rsidRDefault="00A959CF" w:rsidP="0082606F">
      <w:pPr>
        <w:widowControl w:val="0"/>
        <w:numPr>
          <w:ilvl w:val="0"/>
          <w:numId w:val="32"/>
        </w:numPr>
        <w:tabs>
          <w:tab w:val="clear" w:pos="720"/>
        </w:tabs>
        <w:autoSpaceDE w:val="0"/>
        <w:autoSpaceDN w:val="0"/>
        <w:adjustRightInd w:val="0"/>
        <w:ind w:left="0" w:firstLine="709"/>
        <w:jc w:val="both"/>
        <w:rPr>
          <w:sz w:val="28"/>
          <w:szCs w:val="28"/>
        </w:rPr>
      </w:pPr>
      <w:r w:rsidRPr="00E26085">
        <w:rPr>
          <w:sz w:val="28"/>
          <w:szCs w:val="28"/>
        </w:rPr>
        <w:t>Приказ Министерства транспорта Российской Федерации от 24.07.2020 № 254 «Об установлении запретных зон»;</w:t>
      </w:r>
    </w:p>
    <w:p w:rsidR="00A959CF" w:rsidRPr="000C75B5" w:rsidRDefault="00A959CF" w:rsidP="0082606F">
      <w:pPr>
        <w:widowControl w:val="0"/>
        <w:numPr>
          <w:ilvl w:val="0"/>
          <w:numId w:val="32"/>
        </w:numPr>
        <w:tabs>
          <w:tab w:val="clear" w:pos="720"/>
        </w:tabs>
        <w:autoSpaceDE w:val="0"/>
        <w:autoSpaceDN w:val="0"/>
        <w:adjustRightInd w:val="0"/>
        <w:ind w:left="0" w:firstLine="709"/>
        <w:jc w:val="both"/>
        <w:rPr>
          <w:sz w:val="28"/>
          <w:szCs w:val="28"/>
        </w:rPr>
      </w:pPr>
      <w:r w:rsidRPr="000C75B5">
        <w:rPr>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Pr>
          <w:sz w:val="28"/>
          <w:szCs w:val="28"/>
        </w:rPr>
        <w:t>федеральных авиационных правил»;</w:t>
      </w:r>
    </w:p>
    <w:p w:rsidR="00A959CF" w:rsidRPr="00E26085" w:rsidRDefault="00A959CF" w:rsidP="0082606F">
      <w:pPr>
        <w:widowControl w:val="0"/>
        <w:numPr>
          <w:ilvl w:val="0"/>
          <w:numId w:val="32"/>
        </w:numPr>
        <w:tabs>
          <w:tab w:val="clear" w:pos="720"/>
        </w:tabs>
        <w:autoSpaceDE w:val="0"/>
        <w:autoSpaceDN w:val="0"/>
        <w:adjustRightInd w:val="0"/>
        <w:ind w:left="0" w:firstLine="709"/>
        <w:jc w:val="both"/>
        <w:rPr>
          <w:sz w:val="28"/>
          <w:szCs w:val="28"/>
        </w:rPr>
      </w:pPr>
      <w:r w:rsidRPr="00E26085">
        <w:rPr>
          <w:sz w:val="28"/>
          <w:szCs w:val="28"/>
        </w:rPr>
        <w:t>Приказ Министерства транспорта Российской Федерации от 24.07.2020 № 255 «Об установлении зон ограничения полетов».</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2.</w:t>
      </w:r>
      <w:r w:rsidRPr="002613B0">
        <w:rPr>
          <w:sz w:val="28"/>
          <w:szCs w:val="28"/>
          <w:lang/>
        </w:rPr>
        <w:t>6</w:t>
      </w:r>
      <w:r w:rsidRPr="002613B0">
        <w:rPr>
          <w:sz w:val="28"/>
          <w:szCs w:val="28"/>
          <w:lang/>
        </w:rPr>
        <w:t xml:space="preserve">. </w:t>
      </w:r>
      <w:r w:rsidRPr="002613B0">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613B0">
        <w:rPr>
          <w:sz w:val="28"/>
          <w:szCs w:val="28"/>
        </w:rPr>
        <w:t>муниципальной</w:t>
      </w:r>
      <w:r w:rsidRPr="002613B0">
        <w:rPr>
          <w:sz w:val="28"/>
          <w:szCs w:val="28"/>
          <w:lang/>
        </w:rPr>
        <w:t xml:space="preserve"> услуги, подлежащих представлению заявителем:</w:t>
      </w:r>
    </w:p>
    <w:p w:rsidR="00A959CF" w:rsidRPr="002613B0" w:rsidRDefault="00A959CF" w:rsidP="00A959CF">
      <w:pPr>
        <w:autoSpaceDE w:val="0"/>
        <w:autoSpaceDN w:val="0"/>
        <w:adjustRightInd w:val="0"/>
        <w:ind w:firstLine="709"/>
        <w:jc w:val="both"/>
        <w:rPr>
          <w:sz w:val="28"/>
          <w:szCs w:val="28"/>
        </w:rPr>
      </w:pPr>
      <w:r w:rsidRPr="002613B0">
        <w:rPr>
          <w:sz w:val="28"/>
          <w:szCs w:val="28"/>
        </w:rPr>
        <w:t xml:space="preserve">1) заявление о предоставлении услуги в соответствии с приложением № 1, которое подписывается руководителем постоянно действующего </w:t>
      </w:r>
      <w:r w:rsidRPr="002613B0">
        <w:rPr>
          <w:sz w:val="28"/>
          <w:szCs w:val="28"/>
        </w:rPr>
        <w:lastRenderedPageBreak/>
        <w:t>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r>
        <w:rPr>
          <w:sz w:val="28"/>
          <w:szCs w:val="28"/>
        </w:rPr>
        <w:t>,</w:t>
      </w:r>
      <w:r w:rsidRPr="002613B0">
        <w:rPr>
          <w:sz w:val="28"/>
          <w:szCs w:val="28"/>
        </w:rPr>
        <w:t xml:space="preserve"> в котором указываются:</w:t>
      </w:r>
    </w:p>
    <w:p w:rsidR="00A959CF" w:rsidRPr="002613B0" w:rsidRDefault="00A959CF" w:rsidP="00A959CF">
      <w:pPr>
        <w:autoSpaceDE w:val="0"/>
        <w:autoSpaceDN w:val="0"/>
        <w:adjustRightInd w:val="0"/>
        <w:ind w:firstLine="709"/>
        <w:jc w:val="both"/>
        <w:rPr>
          <w:sz w:val="28"/>
          <w:szCs w:val="28"/>
        </w:rPr>
      </w:pPr>
      <w:r w:rsidRPr="002613B0">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959CF" w:rsidRPr="002613B0" w:rsidRDefault="00A959CF" w:rsidP="00A959CF">
      <w:pPr>
        <w:autoSpaceDE w:val="0"/>
        <w:autoSpaceDN w:val="0"/>
        <w:adjustRightInd w:val="0"/>
        <w:ind w:firstLine="709"/>
        <w:jc w:val="both"/>
        <w:rPr>
          <w:sz w:val="28"/>
          <w:szCs w:val="28"/>
        </w:rPr>
      </w:pPr>
      <w:r w:rsidRPr="002613B0">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A959CF" w:rsidRPr="002613B0" w:rsidRDefault="00A959CF" w:rsidP="00A959CF">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A959CF" w:rsidRPr="002613B0" w:rsidRDefault="00A959CF" w:rsidP="00A959CF">
      <w:pPr>
        <w:autoSpaceDE w:val="0"/>
        <w:autoSpaceDN w:val="0"/>
        <w:adjustRightInd w:val="0"/>
        <w:ind w:firstLine="709"/>
        <w:jc w:val="both"/>
        <w:rPr>
          <w:sz w:val="28"/>
          <w:szCs w:val="28"/>
        </w:rPr>
      </w:pPr>
      <w:r w:rsidRPr="002613B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959CF" w:rsidRPr="002613B0" w:rsidRDefault="00A959CF" w:rsidP="00A959CF">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Pr>
          <w:sz w:val="28"/>
          <w:szCs w:val="28"/>
        </w:rPr>
        <w:t>ащается представитель заявителя;</w:t>
      </w:r>
    </w:p>
    <w:p w:rsidR="00A959CF" w:rsidRPr="002613B0" w:rsidRDefault="00A959CF" w:rsidP="00A959CF">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 xml:space="preserve">(в случае получения разрешения на выполнение авиационных работ); </w:t>
      </w:r>
    </w:p>
    <w:p w:rsidR="00A959CF" w:rsidRPr="001D0F5C" w:rsidRDefault="00A959CF" w:rsidP="00A959CF">
      <w:pPr>
        <w:tabs>
          <w:tab w:val="left" w:pos="142"/>
          <w:tab w:val="left" w:pos="284"/>
        </w:tabs>
        <w:ind w:firstLine="709"/>
        <w:jc w:val="both"/>
      </w:pPr>
      <w:r w:rsidRPr="001D0F5C">
        <w:rPr>
          <w:sz w:val="28"/>
          <w:szCs w:val="28"/>
        </w:rPr>
        <w:t>5)</w:t>
      </w:r>
      <w:r w:rsidRPr="001D0F5C">
        <w:rPr>
          <w:sz w:val="28"/>
          <w:szCs w:val="28"/>
        </w:rPr>
        <w:tab/>
      </w:r>
      <w:bookmarkStart w:id="89"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89"/>
      <w:r w:rsidRPr="001D0F5C">
        <w:rPr>
          <w:sz w:val="28"/>
          <w:szCs w:val="28"/>
        </w:rPr>
        <w:t xml:space="preserve"> (в случае получения разрешения на выполнение парашютных прыжков);</w:t>
      </w:r>
      <w:r w:rsidRPr="001D0F5C">
        <w:t xml:space="preserve"> </w:t>
      </w:r>
    </w:p>
    <w:p w:rsidR="00A959CF" w:rsidRPr="001D0F5C" w:rsidRDefault="00A959CF" w:rsidP="00A959CF">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A959CF" w:rsidRPr="00E26085" w:rsidRDefault="00A959CF" w:rsidP="00A959CF">
      <w:pPr>
        <w:tabs>
          <w:tab w:val="left" w:pos="142"/>
          <w:tab w:val="left" w:pos="284"/>
        </w:tabs>
        <w:ind w:firstLine="709"/>
        <w:jc w:val="both"/>
        <w:rPr>
          <w:sz w:val="28"/>
          <w:szCs w:val="28"/>
        </w:rPr>
      </w:pPr>
      <w:r w:rsidRPr="00E26085">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A959CF" w:rsidRPr="005236DA" w:rsidRDefault="00A959CF" w:rsidP="00A959CF">
      <w:pPr>
        <w:tabs>
          <w:tab w:val="left" w:pos="142"/>
          <w:tab w:val="left" w:pos="284"/>
        </w:tabs>
        <w:ind w:firstLine="709"/>
        <w:jc w:val="both"/>
        <w:rPr>
          <w:sz w:val="28"/>
          <w:szCs w:val="28"/>
        </w:rPr>
      </w:pPr>
      <w:r w:rsidRPr="00E26085">
        <w:rPr>
          <w:sz w:val="28"/>
          <w:szCs w:val="28"/>
        </w:rPr>
        <w:lastRenderedPageBreak/>
        <w:t>8)</w:t>
      </w:r>
      <w:r w:rsidRPr="00E26085">
        <w:t xml:space="preserve"> </w:t>
      </w:r>
      <w:r w:rsidRPr="00E26085">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A959CF" w:rsidRPr="005236DA" w:rsidRDefault="00A959CF" w:rsidP="00A959CF">
      <w:pPr>
        <w:tabs>
          <w:tab w:val="left" w:pos="142"/>
          <w:tab w:val="left" w:pos="284"/>
        </w:tabs>
        <w:ind w:firstLine="709"/>
        <w:jc w:val="both"/>
        <w:rPr>
          <w:sz w:val="28"/>
          <w:szCs w:val="28"/>
        </w:rPr>
      </w:pPr>
      <w:r w:rsidRPr="005236DA">
        <w:rPr>
          <w:sz w:val="28"/>
          <w:szCs w:val="28"/>
        </w:rPr>
        <w:t>9)</w:t>
      </w:r>
      <w:r w:rsidRPr="005236DA">
        <w:rPr>
          <w:sz w:val="28"/>
          <w:szCs w:val="28"/>
        </w:rPr>
        <w:tab/>
        <w:t>договор с третьим лицом на выполнение заявленных авиационных работ;</w:t>
      </w:r>
    </w:p>
    <w:p w:rsidR="00A959CF" w:rsidRPr="005236DA" w:rsidRDefault="00A959CF" w:rsidP="00A959CF">
      <w:pPr>
        <w:tabs>
          <w:tab w:val="left" w:pos="142"/>
          <w:tab w:val="left" w:pos="284"/>
        </w:tabs>
        <w:ind w:firstLine="709"/>
        <w:jc w:val="both"/>
        <w:rPr>
          <w:sz w:val="28"/>
          <w:szCs w:val="28"/>
        </w:rPr>
      </w:pPr>
      <w:r w:rsidRPr="005236DA">
        <w:rPr>
          <w:sz w:val="28"/>
          <w:szCs w:val="28"/>
        </w:rPr>
        <w:t>10)</w:t>
      </w:r>
      <w:r w:rsidRPr="005236DA">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959CF" w:rsidRPr="005236DA" w:rsidRDefault="00A959CF" w:rsidP="00A959CF">
      <w:pPr>
        <w:tabs>
          <w:tab w:val="left" w:pos="142"/>
          <w:tab w:val="left" w:pos="284"/>
        </w:tabs>
        <w:ind w:firstLine="709"/>
        <w:jc w:val="both"/>
        <w:rPr>
          <w:sz w:val="28"/>
          <w:szCs w:val="28"/>
        </w:rPr>
      </w:pPr>
      <w:r w:rsidRPr="005236DA">
        <w:rPr>
          <w:sz w:val="28"/>
          <w:szCs w:val="28"/>
        </w:rPr>
        <w:t>11)</w:t>
      </w:r>
      <w:r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A959CF" w:rsidRPr="005236DA" w:rsidRDefault="00A959CF" w:rsidP="00A959CF">
      <w:pPr>
        <w:tabs>
          <w:tab w:val="left" w:pos="142"/>
          <w:tab w:val="left" w:pos="284"/>
        </w:tabs>
        <w:ind w:firstLine="709"/>
        <w:jc w:val="both"/>
        <w:rPr>
          <w:sz w:val="28"/>
          <w:szCs w:val="28"/>
        </w:rPr>
      </w:pPr>
      <w:r w:rsidRPr="005236DA">
        <w:rPr>
          <w:sz w:val="28"/>
          <w:szCs w:val="28"/>
        </w:rPr>
        <w:t>12)</w:t>
      </w:r>
      <w:r w:rsidRPr="005236D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A959CF" w:rsidRPr="005236DA" w:rsidRDefault="00A959CF" w:rsidP="00A959CF">
      <w:pPr>
        <w:tabs>
          <w:tab w:val="left" w:pos="142"/>
          <w:tab w:val="left" w:pos="284"/>
        </w:tabs>
        <w:ind w:firstLine="709"/>
        <w:jc w:val="both"/>
        <w:rPr>
          <w:sz w:val="28"/>
          <w:szCs w:val="28"/>
        </w:rPr>
      </w:pPr>
      <w:r w:rsidRPr="005236DA">
        <w:rPr>
          <w:sz w:val="28"/>
          <w:szCs w:val="28"/>
        </w:rPr>
        <w:t>13)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A959CF" w:rsidRPr="002613B0" w:rsidRDefault="00A959CF" w:rsidP="00A959CF">
      <w:pPr>
        <w:tabs>
          <w:tab w:val="left" w:pos="142"/>
          <w:tab w:val="left" w:pos="284"/>
        </w:tabs>
        <w:ind w:firstLine="709"/>
        <w:jc w:val="both"/>
        <w:rPr>
          <w:sz w:val="28"/>
          <w:szCs w:val="28"/>
        </w:rPr>
      </w:pPr>
      <w:r w:rsidRPr="005236DA">
        <w:rPr>
          <w:sz w:val="28"/>
          <w:szCs w:val="28"/>
        </w:rPr>
        <w:t>14)</w:t>
      </w:r>
      <w:r w:rsidRPr="002613B0">
        <w:rPr>
          <w:sz w:val="28"/>
          <w:szCs w:val="28"/>
        </w:rPr>
        <w:t xml:space="preserve"> копии документов, подтверждающих обязательное страхование ответственности </w:t>
      </w:r>
      <w:proofErr w:type="spellStart"/>
      <w:r w:rsidRPr="002613B0">
        <w:rPr>
          <w:sz w:val="28"/>
          <w:szCs w:val="28"/>
        </w:rPr>
        <w:t>эксплуатанта</w:t>
      </w:r>
      <w:proofErr w:type="spellEnd"/>
      <w:r w:rsidRPr="002613B0">
        <w:rPr>
          <w:sz w:val="28"/>
          <w:szCs w:val="28"/>
        </w:rPr>
        <w:t xml:space="preserve"> при авиационных работах в соответствии со статьей 135 Воздушного кодекса Российской Федерации, </w:t>
      </w:r>
      <w:r>
        <w:rPr>
          <w:sz w:val="28"/>
          <w:szCs w:val="28"/>
        </w:rPr>
        <w:t>–</w:t>
      </w:r>
      <w:r w:rsidRPr="002613B0">
        <w:rPr>
          <w:sz w:val="28"/>
          <w:szCs w:val="28"/>
        </w:rPr>
        <w:t xml:space="preserve"> в случае выполнения авиационных работ.</w:t>
      </w:r>
    </w:p>
    <w:p w:rsidR="00A959CF" w:rsidRPr="002613B0" w:rsidRDefault="00A959CF" w:rsidP="00A959CF">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A959CF" w:rsidRPr="002613B0" w:rsidRDefault="00A959CF" w:rsidP="00A959CF">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A959CF" w:rsidRPr="002613B0" w:rsidRDefault="00A959CF" w:rsidP="00A959CF">
      <w:pPr>
        <w:tabs>
          <w:tab w:val="left" w:pos="142"/>
          <w:tab w:val="left" w:pos="284"/>
        </w:tabs>
        <w:ind w:firstLine="709"/>
        <w:jc w:val="both"/>
        <w:rPr>
          <w:sz w:val="28"/>
          <w:szCs w:val="28"/>
        </w:rPr>
      </w:pPr>
      <w:r w:rsidRPr="002613B0">
        <w:rPr>
          <w:sz w:val="28"/>
          <w:szCs w:val="28"/>
        </w:rPr>
        <w:t>-</w:t>
      </w:r>
      <w:r w:rsidRPr="002613B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959CF" w:rsidRPr="002613B0" w:rsidRDefault="00A959CF" w:rsidP="00A959CF">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A959CF" w:rsidRPr="002613B0" w:rsidRDefault="00A959CF" w:rsidP="00A959CF">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959CF" w:rsidRPr="002613B0" w:rsidRDefault="00A959CF" w:rsidP="00A959CF">
      <w:pPr>
        <w:tabs>
          <w:tab w:val="left" w:pos="142"/>
          <w:tab w:val="left" w:pos="284"/>
        </w:tabs>
        <w:ind w:firstLine="709"/>
        <w:jc w:val="both"/>
        <w:rPr>
          <w:sz w:val="28"/>
          <w:szCs w:val="28"/>
        </w:rPr>
      </w:pPr>
      <w:r w:rsidRPr="002613B0">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w:t>
      </w:r>
      <w:r w:rsidRPr="002613B0">
        <w:rPr>
          <w:sz w:val="28"/>
          <w:szCs w:val="28"/>
        </w:rPr>
        <w:lastRenderedPageBreak/>
        <w:t>«копия верна», подпись с расшифровкой, при наличии печать (для юридических лиц).</w:t>
      </w:r>
    </w:p>
    <w:p w:rsidR="00A959CF" w:rsidRPr="002613B0" w:rsidRDefault="00A959CF" w:rsidP="00A959CF">
      <w:pPr>
        <w:ind w:firstLine="709"/>
        <w:jc w:val="both"/>
        <w:rPr>
          <w:sz w:val="28"/>
          <w:szCs w:val="28"/>
        </w:rPr>
      </w:pPr>
      <w:r w:rsidRPr="002613B0">
        <w:rPr>
          <w:rStyle w:val="FontStyle32"/>
          <w:sz w:val="28"/>
          <w:szCs w:val="28"/>
        </w:rPr>
        <w:t xml:space="preserve">2.7. </w:t>
      </w:r>
      <w:r w:rsidRPr="002613B0">
        <w:rPr>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959CF" w:rsidRPr="00A93004" w:rsidRDefault="00A959CF" w:rsidP="00A959CF">
      <w:pPr>
        <w:autoSpaceDE w:val="0"/>
        <w:autoSpaceDN w:val="0"/>
        <w:adjustRightInd w:val="0"/>
        <w:ind w:firstLine="709"/>
        <w:jc w:val="both"/>
        <w:rPr>
          <w:sz w:val="28"/>
          <w:szCs w:val="28"/>
        </w:rPr>
      </w:pPr>
      <w:r w:rsidRPr="00A93004">
        <w:rPr>
          <w:sz w:val="28"/>
          <w:szCs w:val="28"/>
        </w:rPr>
        <w:t>2.7.1. При предоставлении муниципальной услуги запрещается требовать от Заявителя:</w:t>
      </w:r>
    </w:p>
    <w:p w:rsidR="00A959CF" w:rsidRPr="00A93004" w:rsidRDefault="00A959CF" w:rsidP="00A959CF">
      <w:pPr>
        <w:autoSpaceDE w:val="0"/>
        <w:autoSpaceDN w:val="0"/>
        <w:adjustRightInd w:val="0"/>
        <w:ind w:firstLine="709"/>
        <w:jc w:val="both"/>
        <w:rPr>
          <w:sz w:val="28"/>
          <w:szCs w:val="28"/>
        </w:rPr>
      </w:pPr>
      <w:r w:rsidRPr="00A930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59CF" w:rsidRPr="00A93004" w:rsidRDefault="00A959CF" w:rsidP="00A959CF">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9" w:history="1">
        <w:r w:rsidRPr="00A93004">
          <w:rPr>
            <w:sz w:val="28"/>
            <w:szCs w:val="28"/>
          </w:rPr>
          <w:t>части 6 статьи 7</w:t>
        </w:r>
      </w:hyperlink>
      <w:r w:rsidRPr="00A93004">
        <w:rPr>
          <w:sz w:val="28"/>
          <w:szCs w:val="28"/>
        </w:rPr>
        <w:t xml:space="preserve"> Федерального закона № 210-ФЗ;</w:t>
      </w:r>
    </w:p>
    <w:p w:rsidR="00A959CF" w:rsidRPr="00A93004" w:rsidRDefault="00A959CF" w:rsidP="00A959CF">
      <w:pPr>
        <w:autoSpaceDE w:val="0"/>
        <w:autoSpaceDN w:val="0"/>
        <w:adjustRightInd w:val="0"/>
        <w:ind w:firstLine="709"/>
        <w:jc w:val="both"/>
        <w:rPr>
          <w:sz w:val="28"/>
          <w:szCs w:val="28"/>
        </w:rPr>
      </w:pPr>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0" w:history="1">
        <w:r w:rsidRPr="00A93004">
          <w:rPr>
            <w:sz w:val="28"/>
            <w:szCs w:val="28"/>
          </w:rPr>
          <w:t>части 1 статьи 9</w:t>
        </w:r>
      </w:hyperlink>
      <w:r w:rsidRPr="00A93004">
        <w:rPr>
          <w:sz w:val="28"/>
          <w:szCs w:val="28"/>
        </w:rPr>
        <w:t xml:space="preserve"> Федерального закона № 210-ФЗ;</w:t>
      </w:r>
    </w:p>
    <w:p w:rsidR="00A959CF" w:rsidRPr="00A93004" w:rsidRDefault="00A959CF" w:rsidP="00A959CF">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1" w:history="1">
        <w:r w:rsidRPr="00A93004">
          <w:rPr>
            <w:sz w:val="28"/>
            <w:szCs w:val="28"/>
          </w:rPr>
          <w:t>пунктом 4 части 1 статьи 7</w:t>
        </w:r>
      </w:hyperlink>
      <w:r w:rsidRPr="00A93004">
        <w:rPr>
          <w:sz w:val="28"/>
          <w:szCs w:val="28"/>
        </w:rPr>
        <w:t xml:space="preserve"> Федерального закона № 210-ФЗ;</w:t>
      </w:r>
    </w:p>
    <w:p w:rsidR="00A959CF" w:rsidRPr="00A93004" w:rsidRDefault="00A959CF" w:rsidP="00A959CF">
      <w:pPr>
        <w:autoSpaceDE w:val="0"/>
        <w:autoSpaceDN w:val="0"/>
        <w:adjustRightInd w:val="0"/>
        <w:ind w:firstLine="709"/>
        <w:jc w:val="both"/>
        <w:rPr>
          <w:sz w:val="28"/>
          <w:szCs w:val="28"/>
        </w:rPr>
      </w:pPr>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2"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59CF" w:rsidRPr="00A93004" w:rsidRDefault="00A959CF" w:rsidP="00A959CF">
      <w:pPr>
        <w:autoSpaceDE w:val="0"/>
        <w:autoSpaceDN w:val="0"/>
        <w:adjustRightInd w:val="0"/>
        <w:ind w:firstLine="709"/>
        <w:jc w:val="both"/>
        <w:rPr>
          <w:sz w:val="28"/>
          <w:szCs w:val="28"/>
        </w:rPr>
      </w:pPr>
      <w:r w:rsidRPr="00A93004">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959CF" w:rsidRPr="00A93004" w:rsidRDefault="00A959CF" w:rsidP="00A959CF">
      <w:pPr>
        <w:autoSpaceDE w:val="0"/>
        <w:autoSpaceDN w:val="0"/>
        <w:adjustRightInd w:val="0"/>
        <w:ind w:firstLine="709"/>
        <w:jc w:val="both"/>
        <w:rPr>
          <w:sz w:val="28"/>
          <w:szCs w:val="28"/>
        </w:rPr>
      </w:pPr>
      <w:r w:rsidRPr="00A93004">
        <w:rPr>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59CF" w:rsidRPr="00B87E63" w:rsidRDefault="00A959CF" w:rsidP="00A959CF">
      <w:pPr>
        <w:autoSpaceDE w:val="0"/>
        <w:autoSpaceDN w:val="0"/>
        <w:adjustRightInd w:val="0"/>
        <w:ind w:firstLine="709"/>
        <w:jc w:val="both"/>
        <w:rPr>
          <w:sz w:val="28"/>
          <w:szCs w:val="28"/>
        </w:rPr>
      </w:pPr>
      <w:r w:rsidRPr="00A9300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959CF" w:rsidRPr="002613B0" w:rsidRDefault="00A959CF" w:rsidP="00A959CF">
      <w:pPr>
        <w:pStyle w:val="af"/>
        <w:ind w:firstLine="709"/>
        <w:jc w:val="both"/>
        <w:rPr>
          <w:sz w:val="28"/>
          <w:szCs w:val="28"/>
        </w:rPr>
      </w:pPr>
      <w:r w:rsidRPr="002613B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59CF" w:rsidRPr="002613B0" w:rsidRDefault="00A959CF" w:rsidP="00A959CF">
      <w:pPr>
        <w:tabs>
          <w:tab w:val="left" w:pos="142"/>
          <w:tab w:val="left" w:pos="284"/>
        </w:tabs>
        <w:ind w:firstLine="709"/>
        <w:jc w:val="both"/>
        <w:rPr>
          <w:sz w:val="28"/>
          <w:szCs w:val="28"/>
        </w:rPr>
      </w:pPr>
      <w:r w:rsidRPr="002613B0">
        <w:rPr>
          <w:sz w:val="28"/>
          <w:szCs w:val="28"/>
        </w:rPr>
        <w:t>Основания для приостановления предоставления муниципальной услуги не предусмотрены.</w:t>
      </w:r>
    </w:p>
    <w:p w:rsidR="00A959CF" w:rsidRDefault="00A959CF" w:rsidP="00A959CF">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A959CF" w:rsidRPr="005236DA" w:rsidRDefault="00A959CF" w:rsidP="00A959CF">
      <w:pPr>
        <w:autoSpaceDE w:val="0"/>
        <w:autoSpaceDN w:val="0"/>
        <w:adjustRightInd w:val="0"/>
        <w:ind w:firstLine="709"/>
        <w:jc w:val="both"/>
        <w:rPr>
          <w:sz w:val="28"/>
          <w:szCs w:val="28"/>
        </w:rPr>
      </w:pPr>
      <w:r w:rsidRPr="005236DA">
        <w:rPr>
          <w:sz w:val="28"/>
          <w:szCs w:val="28"/>
        </w:rPr>
        <w:t>1) представленные заявителем документы недействительны/указанные в заявлении сведения недостоверны;</w:t>
      </w:r>
    </w:p>
    <w:p w:rsidR="00A959CF" w:rsidRPr="005236DA" w:rsidRDefault="00A959CF" w:rsidP="00A959CF">
      <w:pPr>
        <w:widowControl w:val="0"/>
        <w:autoSpaceDE w:val="0"/>
        <w:autoSpaceDN w:val="0"/>
        <w:adjustRightInd w:val="0"/>
        <w:ind w:firstLine="709"/>
        <w:jc w:val="both"/>
        <w:rPr>
          <w:sz w:val="28"/>
          <w:szCs w:val="28"/>
        </w:rPr>
      </w:pPr>
      <w:r w:rsidRPr="005236DA">
        <w:rPr>
          <w:sz w:val="28"/>
          <w:szCs w:val="28"/>
        </w:rPr>
        <w:t>2) заявление подано лицом, не уполномоченным совершать таких действий;</w:t>
      </w:r>
    </w:p>
    <w:p w:rsidR="00A959CF" w:rsidRDefault="00A959CF" w:rsidP="00A959CF">
      <w:pPr>
        <w:widowControl w:val="0"/>
        <w:autoSpaceDE w:val="0"/>
        <w:autoSpaceDN w:val="0"/>
        <w:adjustRightInd w:val="0"/>
        <w:ind w:firstLine="709"/>
        <w:jc w:val="both"/>
        <w:rPr>
          <w:sz w:val="28"/>
          <w:szCs w:val="28"/>
        </w:rPr>
      </w:pPr>
      <w:r w:rsidRPr="005236DA">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59CF" w:rsidRPr="002613B0" w:rsidRDefault="00A959CF" w:rsidP="00A959CF">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A959CF" w:rsidRPr="005236DA" w:rsidRDefault="00A959CF" w:rsidP="00A959CF">
      <w:pPr>
        <w:widowControl w:val="0"/>
        <w:autoSpaceDE w:val="0"/>
        <w:autoSpaceDN w:val="0"/>
        <w:adjustRightInd w:val="0"/>
        <w:ind w:firstLine="709"/>
        <w:jc w:val="both"/>
        <w:rPr>
          <w:sz w:val="28"/>
          <w:szCs w:val="28"/>
        </w:rPr>
      </w:pPr>
      <w:r w:rsidRPr="002613B0">
        <w:rPr>
          <w:sz w:val="28"/>
          <w:szCs w:val="28"/>
        </w:rPr>
        <w:t xml:space="preserve">1) </w:t>
      </w:r>
      <w:r w:rsidRPr="005236DA">
        <w:rPr>
          <w:sz w:val="28"/>
          <w:szCs w:val="28"/>
        </w:rPr>
        <w:t>представленные заявителем документы не отвечают требованиям, установленным административным регламентом;</w:t>
      </w:r>
    </w:p>
    <w:p w:rsidR="00A959CF" w:rsidRPr="002613B0" w:rsidRDefault="00A959CF" w:rsidP="00A959CF">
      <w:pPr>
        <w:widowControl w:val="0"/>
        <w:autoSpaceDE w:val="0"/>
        <w:autoSpaceDN w:val="0"/>
        <w:adjustRightInd w:val="0"/>
        <w:ind w:firstLine="709"/>
        <w:jc w:val="both"/>
        <w:rPr>
          <w:sz w:val="28"/>
          <w:szCs w:val="28"/>
        </w:rPr>
      </w:pPr>
      <w:r w:rsidRPr="00A93004">
        <w:rPr>
          <w:sz w:val="28"/>
          <w:szCs w:val="28"/>
        </w:rPr>
        <w:t>2) отсутствие права на предоставление муниципальной услуги:</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xml:space="preserve">авиационные работы, парашютные прыжки, демонстрационные полеты воздушных судов,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w:t>
      </w:r>
      <w:r w:rsidRPr="002613B0">
        <w:rPr>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A959CF" w:rsidRPr="002613B0" w:rsidRDefault="00A959CF" w:rsidP="00A959CF">
      <w:pPr>
        <w:tabs>
          <w:tab w:val="left" w:pos="142"/>
          <w:tab w:val="left" w:pos="284"/>
        </w:tabs>
        <w:ind w:firstLine="709"/>
        <w:jc w:val="both"/>
        <w:rPr>
          <w:rStyle w:val="FontStyle32"/>
          <w:sz w:val="28"/>
          <w:szCs w:val="28"/>
        </w:rPr>
      </w:pPr>
      <w:r w:rsidRPr="002613B0">
        <w:rPr>
          <w:sz w:val="28"/>
          <w:szCs w:val="28"/>
        </w:rPr>
        <w:t xml:space="preserve">2.11. </w:t>
      </w:r>
      <w:r w:rsidRPr="002613B0">
        <w:rPr>
          <w:rStyle w:val="FontStyle32"/>
          <w:sz w:val="28"/>
          <w:szCs w:val="28"/>
        </w:rPr>
        <w:t>Муниципальная услуга предоставляется заявителям бесплатно.</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2.1</w:t>
      </w:r>
      <w:r w:rsidRPr="002613B0">
        <w:rPr>
          <w:sz w:val="28"/>
          <w:szCs w:val="28"/>
          <w:lang/>
        </w:rPr>
        <w:t>2</w:t>
      </w:r>
      <w:r w:rsidRPr="002613B0">
        <w:rPr>
          <w:sz w:val="28"/>
          <w:szCs w:val="28"/>
          <w:lang/>
        </w:rPr>
        <w:t xml:space="preserve">. Максимальный срок ожидания в очереди при подаче запроса о предоставлении </w:t>
      </w:r>
      <w:r w:rsidRPr="002613B0">
        <w:rPr>
          <w:sz w:val="28"/>
          <w:szCs w:val="28"/>
        </w:rPr>
        <w:t>муниципальной</w:t>
      </w:r>
      <w:r w:rsidRPr="002613B0">
        <w:rPr>
          <w:sz w:val="28"/>
          <w:szCs w:val="28"/>
          <w:lang/>
        </w:rPr>
        <w:t xml:space="preserve"> услуги и при получении результата предоставления </w:t>
      </w:r>
      <w:r w:rsidRPr="002613B0">
        <w:rPr>
          <w:sz w:val="28"/>
          <w:szCs w:val="28"/>
        </w:rPr>
        <w:t>муниципальной</w:t>
      </w:r>
      <w:r w:rsidRPr="002613B0">
        <w:rPr>
          <w:sz w:val="28"/>
          <w:szCs w:val="28"/>
          <w:lang/>
        </w:rPr>
        <w:t xml:space="preserve"> услуги составляет не более 15 минут.</w:t>
      </w:r>
    </w:p>
    <w:p w:rsidR="00A959CF" w:rsidRPr="002613B0" w:rsidRDefault="00A959CF" w:rsidP="00A959CF">
      <w:pPr>
        <w:ind w:firstLine="709"/>
        <w:jc w:val="both"/>
        <w:rPr>
          <w:sz w:val="28"/>
          <w:szCs w:val="28"/>
        </w:rPr>
      </w:pPr>
      <w:r w:rsidRPr="002613B0">
        <w:rPr>
          <w:sz w:val="28"/>
          <w:szCs w:val="28"/>
        </w:rPr>
        <w:lastRenderedPageBreak/>
        <w:t>2.13. Срок регистрации запроса заявителя о предоставлении муниципальной услуги составляет в ОМСУ:</w:t>
      </w:r>
    </w:p>
    <w:p w:rsidR="00A959CF" w:rsidRPr="002613B0" w:rsidRDefault="00A959CF" w:rsidP="00A959CF">
      <w:pPr>
        <w:ind w:firstLine="709"/>
        <w:jc w:val="both"/>
        <w:rPr>
          <w:sz w:val="28"/>
          <w:szCs w:val="28"/>
        </w:rPr>
      </w:pPr>
      <w:r w:rsidRPr="002613B0">
        <w:rPr>
          <w:sz w:val="28"/>
          <w:szCs w:val="28"/>
        </w:rPr>
        <w:t>при личном обращении – 1 рабочий день;</w:t>
      </w:r>
    </w:p>
    <w:p w:rsidR="00A959CF" w:rsidRPr="002613B0" w:rsidRDefault="00A959CF" w:rsidP="00A959CF">
      <w:pPr>
        <w:ind w:firstLine="709"/>
        <w:jc w:val="both"/>
        <w:rPr>
          <w:sz w:val="28"/>
          <w:szCs w:val="28"/>
        </w:rPr>
      </w:pPr>
      <w:r w:rsidRPr="002613B0">
        <w:rPr>
          <w:sz w:val="28"/>
          <w:szCs w:val="28"/>
        </w:rPr>
        <w:t>при направлении запроса почтовой связью в ОМСУ –  в день поступления запроса в ОМСУ;</w:t>
      </w:r>
    </w:p>
    <w:p w:rsidR="00A959CF" w:rsidRPr="002613B0" w:rsidRDefault="00A959CF" w:rsidP="00A959CF">
      <w:pPr>
        <w:ind w:firstLine="709"/>
        <w:jc w:val="both"/>
        <w:rPr>
          <w:sz w:val="28"/>
          <w:szCs w:val="28"/>
        </w:rPr>
      </w:pPr>
      <w:r w:rsidRPr="002613B0">
        <w:rPr>
          <w:sz w:val="28"/>
          <w:szCs w:val="28"/>
        </w:rPr>
        <w:t>при направлении запроса на бумажном носителе из МФЦ в ОМСУ – в день поступления запроса в ОМСУ;</w:t>
      </w:r>
    </w:p>
    <w:p w:rsidR="00A959CF" w:rsidRPr="002613B0" w:rsidRDefault="00A959CF" w:rsidP="00A959CF">
      <w:pPr>
        <w:ind w:firstLine="709"/>
        <w:jc w:val="both"/>
        <w:rPr>
          <w:sz w:val="28"/>
          <w:szCs w:val="28"/>
        </w:rPr>
      </w:pPr>
      <w:r w:rsidRPr="002613B0">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959CF" w:rsidRDefault="00A959CF" w:rsidP="00A959CF">
      <w:pPr>
        <w:autoSpaceDE w:val="0"/>
        <w:autoSpaceDN w:val="0"/>
        <w:adjustRightInd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59CF" w:rsidRDefault="00A959CF" w:rsidP="00A959CF">
      <w:pPr>
        <w:autoSpaceDE w:val="0"/>
        <w:autoSpaceDN w:val="0"/>
        <w:adjustRightInd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ОМСУ или в МФЦ.</w:t>
      </w:r>
    </w:p>
    <w:p w:rsidR="00A959CF" w:rsidRDefault="00A959CF" w:rsidP="00A959CF">
      <w:pPr>
        <w:autoSpaceDE w:val="0"/>
        <w:autoSpaceDN w:val="0"/>
        <w:adjustRightInd w:val="0"/>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59CF" w:rsidRDefault="00A959CF" w:rsidP="00A959CF">
      <w:pPr>
        <w:autoSpaceDE w:val="0"/>
        <w:autoSpaceDN w:val="0"/>
        <w:adjustRightInd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59CF" w:rsidRDefault="00A959CF" w:rsidP="00A959CF">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959CF" w:rsidRDefault="00A959CF" w:rsidP="00A959CF">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59CF" w:rsidRDefault="00A959CF" w:rsidP="00A959CF">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A959CF" w:rsidRDefault="00A959CF" w:rsidP="00A959CF">
      <w:pPr>
        <w:autoSpaceDE w:val="0"/>
        <w:autoSpaceDN w:val="0"/>
        <w:adjustRightInd w:val="0"/>
        <w:ind w:firstLine="709"/>
        <w:jc w:val="both"/>
        <w:rPr>
          <w:sz w:val="28"/>
          <w:szCs w:val="28"/>
        </w:rPr>
      </w:pPr>
      <w:r>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959CF" w:rsidRDefault="00A959CF" w:rsidP="00A959CF">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59CF" w:rsidRDefault="00A959CF" w:rsidP="00A959CF">
      <w:pPr>
        <w:autoSpaceDE w:val="0"/>
        <w:autoSpaceDN w:val="0"/>
        <w:adjustRightInd w:val="0"/>
        <w:ind w:firstLine="709"/>
        <w:jc w:val="both"/>
        <w:rPr>
          <w:sz w:val="28"/>
          <w:szCs w:val="28"/>
        </w:rPr>
      </w:pPr>
      <w:r>
        <w:rPr>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59CF" w:rsidRDefault="00A959CF" w:rsidP="00A959CF">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59CF" w:rsidRDefault="00A959CF" w:rsidP="00A959CF">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59CF" w:rsidRDefault="00A959CF" w:rsidP="00A959CF">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A959CF" w:rsidRDefault="00A959CF" w:rsidP="00A959CF">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59CF" w:rsidRDefault="00A959CF" w:rsidP="00A959CF">
      <w:pPr>
        <w:autoSpaceDE w:val="0"/>
        <w:autoSpaceDN w:val="0"/>
        <w:adjustRightInd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59CF" w:rsidRPr="002613B0" w:rsidRDefault="00A959CF" w:rsidP="00A959CF">
      <w:pPr>
        <w:autoSpaceDE w:val="0"/>
        <w:autoSpaceDN w:val="0"/>
        <w:adjustRightInd w:val="0"/>
        <w:ind w:firstLine="709"/>
        <w:jc w:val="both"/>
        <w:rPr>
          <w:sz w:val="28"/>
          <w:szCs w:val="28"/>
        </w:rPr>
      </w:pPr>
      <w:r w:rsidRPr="002613B0">
        <w:rPr>
          <w:sz w:val="28"/>
          <w:szCs w:val="28"/>
          <w:lang/>
        </w:rPr>
        <w:t>2.1</w:t>
      </w:r>
      <w:r w:rsidRPr="002613B0">
        <w:rPr>
          <w:sz w:val="28"/>
          <w:szCs w:val="28"/>
          <w:lang/>
        </w:rPr>
        <w:t>5</w:t>
      </w:r>
      <w:r w:rsidRPr="002613B0">
        <w:rPr>
          <w:sz w:val="28"/>
          <w:szCs w:val="28"/>
          <w:lang/>
        </w:rPr>
        <w:t xml:space="preserve">. Показатели доступности и качества </w:t>
      </w:r>
      <w:r w:rsidRPr="002613B0">
        <w:rPr>
          <w:sz w:val="28"/>
          <w:szCs w:val="28"/>
        </w:rPr>
        <w:t>муниципальной</w:t>
      </w:r>
      <w:r w:rsidRPr="002613B0">
        <w:rPr>
          <w:sz w:val="28"/>
          <w:szCs w:val="28"/>
          <w:lang/>
        </w:rPr>
        <w:t xml:space="preserve"> услуги</w:t>
      </w:r>
      <w:r w:rsidRPr="002613B0">
        <w:rPr>
          <w:sz w:val="28"/>
          <w:szCs w:val="28"/>
          <w:lang/>
        </w:rPr>
        <w:t>.</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2.1</w:t>
      </w:r>
      <w:r w:rsidRPr="002613B0">
        <w:rPr>
          <w:sz w:val="28"/>
          <w:szCs w:val="28"/>
          <w:lang/>
        </w:rPr>
        <w:t>5</w:t>
      </w:r>
      <w:r w:rsidRPr="002613B0">
        <w:rPr>
          <w:sz w:val="28"/>
          <w:szCs w:val="28"/>
          <w:lang/>
        </w:rPr>
        <w:t xml:space="preserve">.1. Показатели доступности </w:t>
      </w:r>
      <w:r w:rsidRPr="002613B0">
        <w:rPr>
          <w:sz w:val="28"/>
          <w:szCs w:val="28"/>
        </w:rPr>
        <w:t>муниципальной</w:t>
      </w:r>
      <w:r w:rsidRPr="002613B0">
        <w:rPr>
          <w:sz w:val="28"/>
          <w:szCs w:val="28"/>
          <w:lang/>
        </w:rPr>
        <w:t xml:space="preserve"> услуги</w:t>
      </w:r>
      <w:r w:rsidRPr="002613B0">
        <w:rPr>
          <w:sz w:val="28"/>
          <w:szCs w:val="28"/>
          <w:lang/>
        </w:rPr>
        <w:t xml:space="preserve"> (общие, применимые в отношении всех заявителей)</w:t>
      </w:r>
      <w:r w:rsidRPr="002613B0">
        <w:rPr>
          <w:sz w:val="28"/>
          <w:szCs w:val="28"/>
          <w:lang/>
        </w:rPr>
        <w:t>:</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 xml:space="preserve">1) </w:t>
      </w:r>
      <w:r w:rsidRPr="002613B0">
        <w:rPr>
          <w:sz w:val="28"/>
          <w:szCs w:val="28"/>
          <w:lang/>
        </w:rPr>
        <w:t>транспортная доступность к мест</w:t>
      </w:r>
      <w:r w:rsidRPr="002613B0">
        <w:rPr>
          <w:sz w:val="28"/>
          <w:szCs w:val="28"/>
          <w:lang/>
        </w:rPr>
        <w:t>у</w:t>
      </w:r>
      <w:r w:rsidRPr="002613B0">
        <w:rPr>
          <w:sz w:val="28"/>
          <w:szCs w:val="28"/>
          <w:lang/>
        </w:rPr>
        <w:t xml:space="preserve"> предоставления </w:t>
      </w:r>
      <w:r w:rsidRPr="002613B0">
        <w:rPr>
          <w:sz w:val="28"/>
          <w:szCs w:val="28"/>
        </w:rPr>
        <w:t>муниципальной</w:t>
      </w:r>
      <w:r w:rsidRPr="002613B0">
        <w:rPr>
          <w:sz w:val="28"/>
          <w:szCs w:val="28"/>
          <w:lang/>
        </w:rPr>
        <w:t xml:space="preserve"> </w:t>
      </w:r>
      <w:r w:rsidRPr="002613B0">
        <w:rPr>
          <w:sz w:val="28"/>
          <w:szCs w:val="28"/>
          <w:lang/>
        </w:rPr>
        <w:t>услуги</w:t>
      </w:r>
      <w:r w:rsidRPr="002613B0">
        <w:rPr>
          <w:sz w:val="28"/>
          <w:szCs w:val="28"/>
          <w:lang/>
        </w:rPr>
        <w:t>;</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2) наличие указателей, обеспечивающих беспрепятственный доступ к помещениям, в которых предоставляется услуга;</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 xml:space="preserve">3) возможность получения полной и достоверной информации о </w:t>
      </w:r>
      <w:r w:rsidRPr="002613B0">
        <w:rPr>
          <w:sz w:val="28"/>
          <w:szCs w:val="28"/>
        </w:rPr>
        <w:t>муниципальной</w:t>
      </w:r>
      <w:r w:rsidRPr="002613B0">
        <w:rPr>
          <w:sz w:val="28"/>
          <w:szCs w:val="28"/>
          <w:lang/>
        </w:rPr>
        <w:t xml:space="preserve"> услуге в ОМСУ, МФЦ, по телефону, на официальном сайте органа, предоставляющего услугу, посредством ЕПГУ, либо ПГУ ЛО;</w:t>
      </w:r>
    </w:p>
    <w:p w:rsidR="00A959CF" w:rsidRPr="002613B0" w:rsidRDefault="00A959CF" w:rsidP="00A959CF">
      <w:pPr>
        <w:ind w:firstLine="709"/>
        <w:jc w:val="both"/>
        <w:rPr>
          <w:sz w:val="28"/>
          <w:szCs w:val="28"/>
          <w:lang/>
        </w:rPr>
      </w:pPr>
      <w:r w:rsidRPr="002613B0">
        <w:rPr>
          <w:sz w:val="28"/>
          <w:szCs w:val="28"/>
          <w:lang/>
        </w:rPr>
        <w:t>4)</w:t>
      </w:r>
      <w:r w:rsidRPr="002613B0">
        <w:rPr>
          <w:sz w:val="28"/>
          <w:szCs w:val="28"/>
          <w:lang/>
        </w:rPr>
        <w:t xml:space="preserve"> </w:t>
      </w:r>
      <w:r w:rsidRPr="002613B0">
        <w:rPr>
          <w:sz w:val="28"/>
          <w:szCs w:val="28"/>
          <w:lang/>
        </w:rPr>
        <w:t xml:space="preserve">предоставление </w:t>
      </w:r>
      <w:r w:rsidRPr="002613B0">
        <w:rPr>
          <w:sz w:val="28"/>
          <w:szCs w:val="28"/>
        </w:rPr>
        <w:t>муниципальной</w:t>
      </w:r>
      <w:r w:rsidRPr="002613B0">
        <w:rPr>
          <w:sz w:val="28"/>
          <w:szCs w:val="28"/>
          <w:lang/>
        </w:rPr>
        <w:t xml:space="preserve"> услуги любым доступным способом, предусмотренным действующим законодательством;</w:t>
      </w:r>
    </w:p>
    <w:p w:rsidR="00A959CF" w:rsidRPr="002613B0" w:rsidRDefault="00A959CF" w:rsidP="00A959CF">
      <w:pPr>
        <w:ind w:firstLine="709"/>
        <w:jc w:val="both"/>
        <w:rPr>
          <w:sz w:val="28"/>
          <w:szCs w:val="28"/>
          <w:lang/>
        </w:rPr>
      </w:pPr>
      <w:r w:rsidRPr="002613B0">
        <w:rPr>
          <w:sz w:val="28"/>
          <w:szCs w:val="28"/>
          <w:lang/>
        </w:rPr>
        <w:t>5) обеспечение для заявителя возможности</w:t>
      </w:r>
      <w:r w:rsidRPr="002613B0">
        <w:rPr>
          <w:sz w:val="28"/>
          <w:szCs w:val="28"/>
        </w:rPr>
        <w:t xml:space="preserve"> </w:t>
      </w:r>
      <w:r w:rsidRPr="002613B0">
        <w:rPr>
          <w:sz w:val="28"/>
          <w:szCs w:val="28"/>
          <w:lang/>
        </w:rPr>
        <w:t xml:space="preserve">получения информации о ходе и результате предоставления </w:t>
      </w:r>
      <w:r w:rsidRPr="002613B0">
        <w:rPr>
          <w:sz w:val="28"/>
          <w:szCs w:val="28"/>
        </w:rPr>
        <w:t>муниципальной</w:t>
      </w:r>
      <w:r w:rsidRPr="002613B0">
        <w:rPr>
          <w:sz w:val="28"/>
          <w:szCs w:val="28"/>
          <w:lang/>
        </w:rPr>
        <w:t xml:space="preserve"> услуги с использованием ЕПГУ и (или) ПГУ ЛО.</w:t>
      </w:r>
    </w:p>
    <w:p w:rsidR="00A959CF" w:rsidRPr="002613B0" w:rsidRDefault="00A959CF" w:rsidP="00A959CF">
      <w:pPr>
        <w:ind w:firstLine="709"/>
        <w:jc w:val="both"/>
        <w:rPr>
          <w:sz w:val="28"/>
          <w:szCs w:val="28"/>
          <w:lang/>
        </w:rPr>
      </w:pPr>
      <w:r w:rsidRPr="002613B0">
        <w:rPr>
          <w:sz w:val="28"/>
          <w:szCs w:val="28"/>
          <w:lang/>
        </w:rPr>
        <w:t xml:space="preserve">2.15.2. </w:t>
      </w:r>
      <w:r w:rsidRPr="002613B0">
        <w:rPr>
          <w:sz w:val="28"/>
          <w:szCs w:val="28"/>
          <w:lang/>
        </w:rPr>
        <w:t xml:space="preserve">Показатели доступности </w:t>
      </w:r>
      <w:r w:rsidRPr="002613B0">
        <w:rPr>
          <w:sz w:val="28"/>
          <w:szCs w:val="28"/>
        </w:rPr>
        <w:t>муниципальной</w:t>
      </w:r>
      <w:r w:rsidRPr="002613B0">
        <w:rPr>
          <w:sz w:val="28"/>
          <w:szCs w:val="28"/>
          <w:lang/>
        </w:rPr>
        <w:t xml:space="preserve"> услуги</w:t>
      </w:r>
      <w:r w:rsidRPr="002613B0">
        <w:rPr>
          <w:sz w:val="28"/>
          <w:szCs w:val="28"/>
          <w:lang/>
        </w:rPr>
        <w:t xml:space="preserve"> (специальные, применимые в отношении инвалидов)</w:t>
      </w:r>
      <w:r w:rsidRPr="002613B0">
        <w:rPr>
          <w:sz w:val="28"/>
          <w:szCs w:val="28"/>
          <w:lang/>
        </w:rPr>
        <w:t>:</w:t>
      </w:r>
    </w:p>
    <w:p w:rsidR="00A959CF" w:rsidRPr="002613B0" w:rsidRDefault="00A959CF" w:rsidP="00A959CF">
      <w:pPr>
        <w:ind w:firstLine="709"/>
        <w:jc w:val="both"/>
        <w:rPr>
          <w:sz w:val="28"/>
          <w:szCs w:val="28"/>
          <w:lang/>
        </w:rPr>
      </w:pPr>
      <w:r w:rsidRPr="002613B0">
        <w:rPr>
          <w:sz w:val="28"/>
          <w:szCs w:val="28"/>
          <w:lang/>
        </w:rPr>
        <w:t>1) наличие инфраструктуры, указанной в пункте 2.14;</w:t>
      </w:r>
    </w:p>
    <w:p w:rsidR="00A959CF" w:rsidRPr="002613B0" w:rsidRDefault="00A959CF" w:rsidP="00A959CF">
      <w:pPr>
        <w:ind w:firstLine="709"/>
        <w:jc w:val="both"/>
        <w:rPr>
          <w:sz w:val="28"/>
          <w:szCs w:val="28"/>
          <w:lang/>
        </w:rPr>
      </w:pPr>
      <w:r w:rsidRPr="002613B0">
        <w:rPr>
          <w:sz w:val="28"/>
          <w:szCs w:val="28"/>
          <w:lang/>
        </w:rPr>
        <w:t>2) исполнение требований доступности услуг для инвалидов;</w:t>
      </w:r>
    </w:p>
    <w:p w:rsidR="00A959CF" w:rsidRPr="002613B0" w:rsidRDefault="00A959CF" w:rsidP="00A959CF">
      <w:pPr>
        <w:ind w:firstLine="709"/>
        <w:jc w:val="both"/>
        <w:rPr>
          <w:sz w:val="28"/>
          <w:szCs w:val="28"/>
          <w:lang/>
        </w:rPr>
      </w:pPr>
      <w:r w:rsidRPr="002613B0">
        <w:rPr>
          <w:sz w:val="28"/>
          <w:szCs w:val="28"/>
          <w:lang/>
        </w:rPr>
        <w:t xml:space="preserve">3) </w:t>
      </w:r>
      <w:r w:rsidRPr="002613B0">
        <w:rPr>
          <w:sz w:val="28"/>
          <w:szCs w:val="28"/>
          <w:lang/>
        </w:rPr>
        <w:t xml:space="preserve">обеспечение беспрепятственного доступа </w:t>
      </w:r>
      <w:r w:rsidRPr="002613B0">
        <w:rPr>
          <w:sz w:val="28"/>
          <w:szCs w:val="28"/>
          <w:lang/>
        </w:rPr>
        <w:t xml:space="preserve">инвалидов </w:t>
      </w:r>
      <w:r w:rsidRPr="002613B0">
        <w:rPr>
          <w:sz w:val="28"/>
          <w:szCs w:val="28"/>
          <w:lang/>
        </w:rPr>
        <w:t xml:space="preserve">к помещениям, в которых предоставляется </w:t>
      </w:r>
      <w:r w:rsidRPr="002613B0">
        <w:rPr>
          <w:sz w:val="28"/>
          <w:szCs w:val="28"/>
        </w:rPr>
        <w:t>муниципальная</w:t>
      </w:r>
      <w:r w:rsidRPr="002613B0">
        <w:rPr>
          <w:sz w:val="28"/>
          <w:szCs w:val="28"/>
          <w:lang/>
        </w:rPr>
        <w:t xml:space="preserve"> </w:t>
      </w:r>
      <w:r w:rsidRPr="002613B0">
        <w:rPr>
          <w:sz w:val="28"/>
          <w:szCs w:val="28"/>
          <w:lang/>
        </w:rPr>
        <w:t>услуга</w:t>
      </w:r>
      <w:r>
        <w:rPr>
          <w:sz w:val="28"/>
          <w:szCs w:val="28"/>
          <w:lang/>
        </w:rPr>
        <w:t>.</w:t>
      </w:r>
    </w:p>
    <w:p w:rsidR="00A959CF" w:rsidRPr="002613B0" w:rsidRDefault="00A959CF" w:rsidP="00A959CF">
      <w:pPr>
        <w:ind w:firstLine="709"/>
        <w:jc w:val="both"/>
        <w:rPr>
          <w:sz w:val="28"/>
          <w:szCs w:val="28"/>
          <w:lang/>
        </w:rPr>
      </w:pPr>
      <w:r w:rsidRPr="002613B0">
        <w:rPr>
          <w:sz w:val="28"/>
          <w:szCs w:val="28"/>
          <w:lang/>
        </w:rPr>
        <w:lastRenderedPageBreak/>
        <w:t xml:space="preserve">2.15.3. Показатели качества </w:t>
      </w:r>
      <w:r w:rsidRPr="002613B0">
        <w:rPr>
          <w:sz w:val="28"/>
          <w:szCs w:val="28"/>
        </w:rPr>
        <w:t>муниципальной</w:t>
      </w:r>
      <w:r w:rsidRPr="002613B0">
        <w:rPr>
          <w:sz w:val="28"/>
          <w:szCs w:val="28"/>
          <w:lang/>
        </w:rPr>
        <w:t xml:space="preserve"> услуги:</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 xml:space="preserve">1) соблюдение срока предоставления </w:t>
      </w:r>
      <w:r w:rsidRPr="002613B0">
        <w:rPr>
          <w:sz w:val="28"/>
          <w:szCs w:val="28"/>
        </w:rPr>
        <w:t>муниципальной</w:t>
      </w:r>
      <w:r w:rsidRPr="002613B0">
        <w:rPr>
          <w:sz w:val="28"/>
          <w:szCs w:val="28"/>
          <w:lang/>
        </w:rPr>
        <w:t xml:space="preserve"> услуги;</w:t>
      </w:r>
    </w:p>
    <w:p w:rsidR="00A959CF" w:rsidRPr="002613B0" w:rsidRDefault="00A959CF" w:rsidP="00A959CF">
      <w:pPr>
        <w:autoSpaceDE w:val="0"/>
        <w:autoSpaceDN w:val="0"/>
        <w:adjustRightInd w:val="0"/>
        <w:ind w:firstLine="709"/>
        <w:jc w:val="both"/>
        <w:rPr>
          <w:sz w:val="28"/>
          <w:szCs w:val="28"/>
        </w:rPr>
      </w:pPr>
      <w:r w:rsidRPr="002613B0">
        <w:rPr>
          <w:sz w:val="28"/>
          <w:szCs w:val="28"/>
        </w:rPr>
        <w:t xml:space="preserve">2) соблюдение времени ожидания в очереди при подаче запроса и получении результата; </w:t>
      </w:r>
    </w:p>
    <w:p w:rsidR="00A959CF" w:rsidRPr="002613B0" w:rsidRDefault="00A959CF" w:rsidP="00A959CF">
      <w:pPr>
        <w:autoSpaceDE w:val="0"/>
        <w:autoSpaceDN w:val="0"/>
        <w:adjustRightInd w:val="0"/>
        <w:ind w:firstLine="709"/>
        <w:jc w:val="both"/>
        <w:rPr>
          <w:sz w:val="28"/>
          <w:szCs w:val="28"/>
        </w:rPr>
      </w:pPr>
      <w:r w:rsidRPr="002613B0">
        <w:rPr>
          <w:sz w:val="28"/>
          <w:szCs w:val="28"/>
        </w:rPr>
        <w:t xml:space="preserve">3) </w:t>
      </w:r>
      <w:r w:rsidRPr="002613B0">
        <w:rPr>
          <w:sz w:val="28"/>
          <w:szCs w:val="28"/>
          <w:lang/>
        </w:rPr>
        <w:t>осуществл</w:t>
      </w:r>
      <w:r w:rsidRPr="002613B0">
        <w:rPr>
          <w:sz w:val="28"/>
          <w:szCs w:val="28"/>
        </w:rPr>
        <w:t>ение</w:t>
      </w:r>
      <w:r w:rsidRPr="002613B0">
        <w:rPr>
          <w:sz w:val="28"/>
          <w:szCs w:val="28"/>
          <w:lang/>
        </w:rPr>
        <w:t xml:space="preserve"> не более </w:t>
      </w:r>
      <w:r w:rsidRPr="002613B0">
        <w:rPr>
          <w:sz w:val="28"/>
          <w:szCs w:val="28"/>
        </w:rPr>
        <w:t>одного</w:t>
      </w:r>
      <w:r w:rsidRPr="002613B0">
        <w:rPr>
          <w:sz w:val="28"/>
          <w:szCs w:val="28"/>
          <w:lang/>
        </w:rPr>
        <w:t xml:space="preserve"> </w:t>
      </w:r>
      <w:r w:rsidRPr="002613B0">
        <w:rPr>
          <w:sz w:val="28"/>
          <w:szCs w:val="28"/>
        </w:rPr>
        <w:t>обращения</w:t>
      </w:r>
      <w:r w:rsidRPr="002613B0">
        <w:rPr>
          <w:sz w:val="28"/>
          <w:szCs w:val="28"/>
          <w:lang/>
        </w:rPr>
        <w:t xml:space="preserve"> </w:t>
      </w:r>
      <w:r w:rsidRPr="002613B0">
        <w:rPr>
          <w:sz w:val="28"/>
          <w:szCs w:val="28"/>
        </w:rPr>
        <w:t>заявителя к</w:t>
      </w:r>
      <w:r w:rsidRPr="002613B0">
        <w:rPr>
          <w:sz w:val="28"/>
          <w:szCs w:val="28"/>
          <w:lang/>
        </w:rPr>
        <w:t xml:space="preserve"> </w:t>
      </w:r>
      <w:r w:rsidRPr="002613B0">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4)</w:t>
      </w:r>
      <w:r w:rsidRPr="002613B0">
        <w:rPr>
          <w:sz w:val="28"/>
          <w:szCs w:val="28"/>
          <w:lang/>
        </w:rPr>
        <w:t xml:space="preserve"> </w:t>
      </w:r>
      <w:r w:rsidRPr="002613B0">
        <w:rPr>
          <w:sz w:val="28"/>
          <w:szCs w:val="28"/>
          <w:lang/>
        </w:rPr>
        <w:t>отсутствие</w:t>
      </w:r>
      <w:r w:rsidRPr="002613B0">
        <w:rPr>
          <w:sz w:val="28"/>
          <w:szCs w:val="28"/>
          <w:lang/>
        </w:rPr>
        <w:t xml:space="preserve"> </w:t>
      </w:r>
      <w:r w:rsidRPr="002613B0">
        <w:rPr>
          <w:sz w:val="28"/>
          <w:szCs w:val="28"/>
          <w:lang/>
        </w:rPr>
        <w:t>жалоб на</w:t>
      </w:r>
      <w:r w:rsidRPr="002613B0">
        <w:rPr>
          <w:sz w:val="28"/>
          <w:szCs w:val="28"/>
          <w:lang/>
        </w:rPr>
        <w:t xml:space="preserve"> действи</w:t>
      </w:r>
      <w:r w:rsidRPr="002613B0">
        <w:rPr>
          <w:sz w:val="28"/>
          <w:szCs w:val="28"/>
          <w:lang/>
        </w:rPr>
        <w:t>я</w:t>
      </w:r>
      <w:r w:rsidRPr="002613B0">
        <w:rPr>
          <w:sz w:val="28"/>
          <w:szCs w:val="28"/>
          <w:lang/>
        </w:rPr>
        <w:t xml:space="preserve"> или бездействия </w:t>
      </w:r>
      <w:r w:rsidRPr="002613B0">
        <w:rPr>
          <w:sz w:val="28"/>
          <w:szCs w:val="28"/>
          <w:lang/>
        </w:rPr>
        <w:t>должностных лиц ОМСУ,</w:t>
      </w:r>
      <w:r w:rsidRPr="002613B0">
        <w:rPr>
          <w:sz w:val="28"/>
          <w:szCs w:val="28"/>
        </w:rPr>
        <w:t xml:space="preserve"> </w:t>
      </w:r>
      <w:r w:rsidRPr="002613B0">
        <w:rPr>
          <w:sz w:val="28"/>
          <w:szCs w:val="28"/>
          <w:lang/>
        </w:rPr>
        <w:t>поданных в установленном порядке.</w:t>
      </w:r>
    </w:p>
    <w:p w:rsidR="00A959CF" w:rsidRPr="002613B0" w:rsidRDefault="00A959CF" w:rsidP="00A959CF">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2.15.4. </w:t>
      </w:r>
      <w:r w:rsidRPr="002613B0">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959CF" w:rsidRDefault="00A959CF" w:rsidP="00A959CF">
      <w:pPr>
        <w:widowControl w:val="0"/>
        <w:tabs>
          <w:tab w:val="left" w:pos="142"/>
          <w:tab w:val="left" w:pos="284"/>
        </w:tabs>
        <w:autoSpaceDE w:val="0"/>
        <w:autoSpaceDN w:val="0"/>
        <w:adjustRightInd w:val="0"/>
        <w:ind w:firstLine="709"/>
        <w:jc w:val="both"/>
        <w:rPr>
          <w:iCs/>
          <w:sz w:val="28"/>
          <w:szCs w:val="28"/>
        </w:rPr>
      </w:pPr>
      <w:r w:rsidRPr="002613B0">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A959CF" w:rsidRDefault="00A959CF" w:rsidP="00A959CF">
      <w:pPr>
        <w:widowControl w:val="0"/>
        <w:tabs>
          <w:tab w:val="left" w:pos="142"/>
          <w:tab w:val="left" w:pos="284"/>
        </w:tabs>
        <w:autoSpaceDE w:val="0"/>
        <w:autoSpaceDN w:val="0"/>
        <w:adjustRightInd w:val="0"/>
        <w:ind w:firstLine="709"/>
        <w:jc w:val="both"/>
        <w:rPr>
          <w:iCs/>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59CF" w:rsidRPr="005C4121" w:rsidRDefault="00A959CF" w:rsidP="00A959CF">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2.17.1. </w:t>
      </w:r>
      <w:r>
        <w:rPr>
          <w:sz w:val="28"/>
          <w:szCs w:val="28"/>
        </w:rPr>
        <w:t>Предоставление услуги по экстерриториальному принципу не предусмотрено</w:t>
      </w:r>
      <w:r w:rsidRPr="002613B0">
        <w:rPr>
          <w:sz w:val="28"/>
          <w:szCs w:val="28"/>
        </w:rPr>
        <w:t xml:space="preserve">. </w:t>
      </w:r>
    </w:p>
    <w:p w:rsidR="00A959CF" w:rsidRPr="002613B0" w:rsidRDefault="00A959CF" w:rsidP="00A959CF">
      <w:pPr>
        <w:ind w:firstLine="709"/>
        <w:jc w:val="both"/>
        <w:outlineLvl w:val="1"/>
        <w:rPr>
          <w:sz w:val="28"/>
          <w:szCs w:val="28"/>
        </w:rPr>
      </w:pPr>
      <w:r w:rsidRPr="002613B0">
        <w:rPr>
          <w:sz w:val="28"/>
          <w:szCs w:val="28"/>
        </w:rPr>
        <w:t xml:space="preserve">2.17.2. Предоставление </w:t>
      </w:r>
      <w:r>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A959CF" w:rsidRPr="002613B0" w:rsidRDefault="00A959CF" w:rsidP="00A959CF">
      <w:pPr>
        <w:ind w:firstLine="709"/>
        <w:jc w:val="both"/>
        <w:outlineLvl w:val="1"/>
        <w:rPr>
          <w:sz w:val="28"/>
          <w:szCs w:val="28"/>
        </w:rPr>
      </w:pPr>
    </w:p>
    <w:p w:rsidR="00A959CF" w:rsidRPr="00E26085" w:rsidRDefault="00A959CF" w:rsidP="00A959CF">
      <w:pPr>
        <w:widowControl w:val="0"/>
        <w:tabs>
          <w:tab w:val="left" w:pos="142"/>
          <w:tab w:val="left" w:pos="284"/>
        </w:tabs>
        <w:autoSpaceDE w:val="0"/>
        <w:autoSpaceDN w:val="0"/>
        <w:adjustRightInd w:val="0"/>
        <w:ind w:firstLine="709"/>
        <w:jc w:val="center"/>
        <w:outlineLvl w:val="0"/>
        <w:rPr>
          <w:bCs/>
          <w:sz w:val="28"/>
          <w:szCs w:val="28"/>
        </w:rPr>
      </w:pPr>
      <w:bookmarkStart w:id="90" w:name="Par0"/>
      <w:bookmarkEnd w:id="90"/>
      <w:r w:rsidRPr="00E26085">
        <w:rPr>
          <w:bCs/>
          <w:sz w:val="28"/>
          <w:szCs w:val="28"/>
        </w:rPr>
        <w:t>3.</w:t>
      </w:r>
      <w:r w:rsidRPr="00E26085">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59CF" w:rsidRPr="00E26085" w:rsidRDefault="00A959CF" w:rsidP="00A959CF">
      <w:pPr>
        <w:tabs>
          <w:tab w:val="left" w:pos="142"/>
          <w:tab w:val="left" w:pos="284"/>
        </w:tabs>
        <w:ind w:firstLine="709"/>
        <w:jc w:val="center"/>
        <w:rPr>
          <w:sz w:val="28"/>
          <w:szCs w:val="28"/>
          <w:lang/>
        </w:rPr>
      </w:pPr>
    </w:p>
    <w:p w:rsidR="00A959CF" w:rsidRDefault="00A959CF" w:rsidP="00A959CF">
      <w:pPr>
        <w:tabs>
          <w:tab w:val="left" w:pos="142"/>
          <w:tab w:val="left" w:pos="284"/>
        </w:tabs>
        <w:ind w:firstLine="709"/>
        <w:jc w:val="both"/>
        <w:rPr>
          <w:sz w:val="28"/>
          <w:szCs w:val="28"/>
          <w:lang/>
        </w:rPr>
      </w:pPr>
      <w:r w:rsidRPr="00E26085">
        <w:rPr>
          <w:sz w:val="28"/>
          <w:szCs w:val="28"/>
          <w:lang/>
        </w:rPr>
        <w:t>3.1.</w:t>
      </w:r>
      <w:r w:rsidRPr="00E26085">
        <w:rPr>
          <w:bCs/>
          <w:sz w:val="28"/>
          <w:szCs w:val="28"/>
        </w:rPr>
        <w:t xml:space="preserve"> </w:t>
      </w:r>
      <w:r w:rsidRPr="00E26085">
        <w:rPr>
          <w:bCs/>
          <w:sz w:val="28"/>
          <w:szCs w:val="28"/>
          <w:lang/>
        </w:rPr>
        <w:t>Состав, последовательность и сроки выполнения административных процедур, требования к порядку их выполнения</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3.</w:t>
      </w:r>
      <w:r w:rsidRPr="002613B0">
        <w:rPr>
          <w:sz w:val="28"/>
          <w:szCs w:val="28"/>
          <w:lang/>
        </w:rPr>
        <w:t>1.1</w:t>
      </w:r>
      <w:r w:rsidRPr="002613B0">
        <w:rPr>
          <w:sz w:val="28"/>
          <w:szCs w:val="28"/>
          <w:lang/>
        </w:rPr>
        <w:t xml:space="preserve">. Предоставление </w:t>
      </w:r>
      <w:r w:rsidRPr="002613B0">
        <w:rPr>
          <w:sz w:val="28"/>
          <w:szCs w:val="28"/>
        </w:rPr>
        <w:t>муниципальной</w:t>
      </w:r>
      <w:r w:rsidRPr="002613B0">
        <w:rPr>
          <w:sz w:val="28"/>
          <w:szCs w:val="28"/>
          <w:lang/>
        </w:rPr>
        <w:t xml:space="preserve"> услуги включает в себя следующие административные процедуры:</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xml:space="preserve">1) прием документов и регистрация заявления о предоставлении муниципальной услуги </w:t>
      </w:r>
      <w:r>
        <w:rPr>
          <w:sz w:val="28"/>
          <w:szCs w:val="28"/>
        </w:rPr>
        <w:t xml:space="preserve">– </w:t>
      </w:r>
      <w:r w:rsidRPr="002613B0">
        <w:rPr>
          <w:sz w:val="28"/>
          <w:szCs w:val="28"/>
        </w:rPr>
        <w:t>1 рабочий день;</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xml:space="preserve">2) </w:t>
      </w:r>
      <w:r>
        <w:rPr>
          <w:sz w:val="28"/>
          <w:szCs w:val="28"/>
        </w:rPr>
        <w:t>р</w:t>
      </w:r>
      <w:r w:rsidRPr="002613B0">
        <w:rPr>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Pr>
          <w:sz w:val="28"/>
          <w:szCs w:val="28"/>
        </w:rPr>
        <w:t>–</w:t>
      </w:r>
      <w:r w:rsidRPr="002613B0">
        <w:rPr>
          <w:sz w:val="28"/>
          <w:szCs w:val="28"/>
        </w:rPr>
        <w:t xml:space="preserve"> 11 рабочих дней;</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w:t>
      </w:r>
      <w:r w:rsidRPr="002613B0">
        <w:t xml:space="preserve"> </w:t>
      </w:r>
      <w:r>
        <w:rPr>
          <w:sz w:val="28"/>
          <w:szCs w:val="28"/>
        </w:rPr>
        <w:t>п</w:t>
      </w:r>
      <w:r w:rsidRPr="002613B0">
        <w:rPr>
          <w:sz w:val="28"/>
          <w:szCs w:val="28"/>
        </w:rPr>
        <w:t xml:space="preserve">одготовка ответа заявителю о предоставлении муниципальной услуги или об отказе в предоставлении муниципальной услуги </w:t>
      </w:r>
      <w:r>
        <w:rPr>
          <w:sz w:val="28"/>
          <w:szCs w:val="28"/>
        </w:rPr>
        <w:t xml:space="preserve">– </w:t>
      </w:r>
      <w:r w:rsidRPr="002613B0">
        <w:rPr>
          <w:sz w:val="28"/>
          <w:szCs w:val="28"/>
        </w:rPr>
        <w:t xml:space="preserve">6 рабочих дней; </w:t>
      </w:r>
    </w:p>
    <w:p w:rsidR="00A959CF" w:rsidRPr="002613B0" w:rsidRDefault="00A959CF" w:rsidP="00A959CF">
      <w:pPr>
        <w:widowControl w:val="0"/>
        <w:tabs>
          <w:tab w:val="left" w:pos="142"/>
          <w:tab w:val="left" w:pos="284"/>
        </w:tabs>
        <w:autoSpaceDE w:val="0"/>
        <w:autoSpaceDN w:val="0"/>
        <w:adjustRightInd w:val="0"/>
        <w:ind w:firstLine="709"/>
        <w:jc w:val="both"/>
        <w:rPr>
          <w:b/>
        </w:rPr>
      </w:pPr>
      <w:r w:rsidRPr="002613B0">
        <w:rPr>
          <w:sz w:val="28"/>
          <w:szCs w:val="28"/>
        </w:rPr>
        <w:t xml:space="preserve">4) </w:t>
      </w:r>
      <w:r>
        <w:rPr>
          <w:sz w:val="28"/>
          <w:szCs w:val="28"/>
        </w:rPr>
        <w:t>в</w:t>
      </w:r>
      <w:r w:rsidRPr="002613B0">
        <w:rPr>
          <w:sz w:val="28"/>
          <w:szCs w:val="28"/>
        </w:rPr>
        <w:t>ыдача результата предоставления муниципальной услуги – 2 рабочих дня.</w:t>
      </w:r>
    </w:p>
    <w:p w:rsidR="00A959CF" w:rsidRPr="002613B0" w:rsidRDefault="00A959CF" w:rsidP="00A959CF">
      <w:pPr>
        <w:tabs>
          <w:tab w:val="left" w:pos="142"/>
          <w:tab w:val="left" w:pos="284"/>
        </w:tabs>
        <w:ind w:firstLine="709"/>
        <w:jc w:val="both"/>
        <w:rPr>
          <w:sz w:val="28"/>
          <w:szCs w:val="28"/>
        </w:rPr>
      </w:pPr>
      <w:r w:rsidRPr="002613B0">
        <w:rPr>
          <w:sz w:val="28"/>
          <w:szCs w:val="28"/>
        </w:rPr>
        <w:lastRenderedPageBreak/>
        <w:t>3.1.2. Прием и регистрация заявления о предоставлении муниципальной услуги.</w:t>
      </w:r>
    </w:p>
    <w:p w:rsidR="00A959CF" w:rsidRPr="002613B0" w:rsidRDefault="00A959CF" w:rsidP="00A959CF">
      <w:pPr>
        <w:tabs>
          <w:tab w:val="left" w:pos="142"/>
          <w:tab w:val="left" w:pos="284"/>
        </w:tabs>
        <w:ind w:firstLine="709"/>
        <w:jc w:val="both"/>
        <w:rPr>
          <w:sz w:val="28"/>
          <w:szCs w:val="28"/>
        </w:rPr>
      </w:pPr>
      <w:r w:rsidRPr="002613B0">
        <w:rPr>
          <w:sz w:val="28"/>
          <w:szCs w:val="28"/>
        </w:rPr>
        <w:t>3.1.2.1. Основание для начала административной процедуры: поступление в орган, ответственный за предоставление муниципальной услуги (наименование)</w:t>
      </w:r>
      <w:r>
        <w:rPr>
          <w:sz w:val="28"/>
          <w:szCs w:val="28"/>
        </w:rPr>
        <w:t>,</w:t>
      </w:r>
      <w:r w:rsidRPr="002613B0">
        <w:rPr>
          <w:sz w:val="28"/>
          <w:szCs w:val="28"/>
        </w:rPr>
        <w:t xml:space="preserve">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A959CF" w:rsidRPr="002613B0" w:rsidRDefault="00A959CF" w:rsidP="00A959CF">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w:t>
      </w:r>
      <w:r>
        <w:rPr>
          <w:sz w:val="28"/>
          <w:szCs w:val="28"/>
        </w:rPr>
        <w:t>–</w:t>
      </w:r>
      <w:r w:rsidRPr="002613B0">
        <w:rPr>
          <w:sz w:val="28"/>
          <w:szCs w:val="28"/>
        </w:rPr>
        <w:t xml:space="preserve"> исполнитель).</w:t>
      </w:r>
    </w:p>
    <w:p w:rsidR="00A959CF" w:rsidRPr="002613B0" w:rsidRDefault="00A959CF" w:rsidP="00A959CF">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A959CF" w:rsidRPr="002613B0" w:rsidRDefault="00A959CF" w:rsidP="00A959CF">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A959CF" w:rsidRPr="002613B0" w:rsidRDefault="00A959CF" w:rsidP="00A959CF">
      <w:pPr>
        <w:autoSpaceDE w:val="0"/>
        <w:autoSpaceDN w:val="0"/>
        <w:adjustRightInd w:val="0"/>
        <w:ind w:firstLine="709"/>
        <w:jc w:val="both"/>
        <w:rPr>
          <w:sz w:val="28"/>
          <w:szCs w:val="28"/>
        </w:rPr>
      </w:pPr>
      <w:r w:rsidRPr="002613B0">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w:t>
      </w:r>
      <w:r>
        <w:rPr>
          <w:sz w:val="28"/>
          <w:szCs w:val="28"/>
        </w:rPr>
        <w:t>подпись</w:t>
      </w:r>
      <w:r w:rsidRPr="002613B0">
        <w:rPr>
          <w:sz w:val="28"/>
          <w:szCs w:val="28"/>
        </w:rPr>
        <w:t xml:space="preserve"> или направляет ему заказным почтовым отправлением с уведомлением о вручении (в случае если документы поступили в ОМСУ по почте).</w:t>
      </w:r>
    </w:p>
    <w:p w:rsidR="00A959CF" w:rsidRPr="002613B0" w:rsidRDefault="00A959CF" w:rsidP="00A959CF">
      <w:pPr>
        <w:autoSpaceDE w:val="0"/>
        <w:autoSpaceDN w:val="0"/>
        <w:adjustRightInd w:val="0"/>
        <w:ind w:firstLine="709"/>
        <w:jc w:val="both"/>
        <w:rPr>
          <w:sz w:val="28"/>
          <w:szCs w:val="28"/>
        </w:rPr>
      </w:pPr>
      <w:r w:rsidRPr="002613B0">
        <w:rPr>
          <w:sz w:val="28"/>
          <w:szCs w:val="28"/>
        </w:rPr>
        <w:t>В описи указываются:</w:t>
      </w:r>
    </w:p>
    <w:p w:rsidR="00A959CF" w:rsidRPr="002613B0" w:rsidRDefault="00A959CF" w:rsidP="0082606F">
      <w:pPr>
        <w:numPr>
          <w:ilvl w:val="0"/>
          <w:numId w:val="35"/>
        </w:numPr>
        <w:autoSpaceDE w:val="0"/>
        <w:autoSpaceDN w:val="0"/>
        <w:adjustRightInd w:val="0"/>
        <w:ind w:left="0" w:firstLine="709"/>
        <w:jc w:val="both"/>
        <w:rPr>
          <w:sz w:val="28"/>
          <w:szCs w:val="28"/>
        </w:rPr>
      </w:pPr>
      <w:r w:rsidRPr="002613B0">
        <w:rPr>
          <w:sz w:val="28"/>
          <w:szCs w:val="28"/>
        </w:rPr>
        <w:t>дата приема заявления и документов;</w:t>
      </w:r>
    </w:p>
    <w:p w:rsidR="00A959CF" w:rsidRPr="002613B0" w:rsidRDefault="00A959CF" w:rsidP="0082606F">
      <w:pPr>
        <w:numPr>
          <w:ilvl w:val="0"/>
          <w:numId w:val="35"/>
        </w:numPr>
        <w:autoSpaceDE w:val="0"/>
        <w:autoSpaceDN w:val="0"/>
        <w:adjustRightInd w:val="0"/>
        <w:ind w:left="0" w:firstLine="709"/>
        <w:jc w:val="both"/>
        <w:rPr>
          <w:sz w:val="28"/>
          <w:szCs w:val="28"/>
        </w:rPr>
      </w:pPr>
      <w:r w:rsidRPr="002613B0">
        <w:rPr>
          <w:sz w:val="28"/>
          <w:szCs w:val="28"/>
        </w:rPr>
        <w:t>перечень документов с указанием их наименования, реквизитов;</w:t>
      </w:r>
    </w:p>
    <w:p w:rsidR="00A959CF" w:rsidRPr="002613B0" w:rsidRDefault="00A959CF" w:rsidP="0082606F">
      <w:pPr>
        <w:numPr>
          <w:ilvl w:val="0"/>
          <w:numId w:val="35"/>
        </w:numPr>
        <w:autoSpaceDE w:val="0"/>
        <w:autoSpaceDN w:val="0"/>
        <w:adjustRightInd w:val="0"/>
        <w:ind w:left="0" w:firstLine="709"/>
        <w:jc w:val="both"/>
        <w:rPr>
          <w:sz w:val="28"/>
          <w:szCs w:val="28"/>
        </w:rPr>
      </w:pPr>
      <w:r w:rsidRPr="002613B0">
        <w:rPr>
          <w:sz w:val="28"/>
          <w:szCs w:val="28"/>
        </w:rPr>
        <w:t>количество листов в каждом документе;</w:t>
      </w:r>
    </w:p>
    <w:p w:rsidR="00A959CF" w:rsidRPr="002613B0" w:rsidRDefault="00A959CF" w:rsidP="0082606F">
      <w:pPr>
        <w:numPr>
          <w:ilvl w:val="0"/>
          <w:numId w:val="35"/>
        </w:numPr>
        <w:autoSpaceDE w:val="0"/>
        <w:autoSpaceDN w:val="0"/>
        <w:adjustRightInd w:val="0"/>
        <w:ind w:left="0" w:firstLine="709"/>
        <w:jc w:val="both"/>
        <w:rPr>
          <w:sz w:val="28"/>
          <w:szCs w:val="28"/>
        </w:rPr>
      </w:pPr>
      <w:r w:rsidRPr="002613B0">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A959CF" w:rsidRPr="002613B0" w:rsidRDefault="00A959CF" w:rsidP="0082606F">
      <w:pPr>
        <w:numPr>
          <w:ilvl w:val="0"/>
          <w:numId w:val="35"/>
        </w:numPr>
        <w:autoSpaceDE w:val="0"/>
        <w:autoSpaceDN w:val="0"/>
        <w:adjustRightInd w:val="0"/>
        <w:ind w:left="0" w:firstLine="709"/>
        <w:jc w:val="both"/>
        <w:rPr>
          <w:sz w:val="28"/>
          <w:szCs w:val="28"/>
        </w:rPr>
      </w:pPr>
      <w:r w:rsidRPr="002613B0">
        <w:rPr>
          <w:sz w:val="28"/>
          <w:szCs w:val="28"/>
        </w:rPr>
        <w:t>фамилия и инициалы заявителя, а также его подпись;</w:t>
      </w:r>
    </w:p>
    <w:p w:rsidR="00A959CF" w:rsidRPr="002613B0" w:rsidRDefault="00A959CF" w:rsidP="0082606F">
      <w:pPr>
        <w:numPr>
          <w:ilvl w:val="0"/>
          <w:numId w:val="35"/>
        </w:numPr>
        <w:autoSpaceDE w:val="0"/>
        <w:autoSpaceDN w:val="0"/>
        <w:adjustRightInd w:val="0"/>
        <w:ind w:left="0" w:firstLine="709"/>
        <w:jc w:val="both"/>
        <w:rPr>
          <w:sz w:val="28"/>
          <w:szCs w:val="28"/>
        </w:rPr>
      </w:pPr>
      <w:r w:rsidRPr="002613B0">
        <w:rPr>
          <w:sz w:val="28"/>
          <w:szCs w:val="28"/>
        </w:rPr>
        <w:t>номер телефона, по которому заявитель может узнать о стадии рассмотрения документов;</w:t>
      </w:r>
    </w:p>
    <w:p w:rsidR="00A959CF" w:rsidRPr="002613B0" w:rsidRDefault="00A959CF" w:rsidP="00A959CF">
      <w:pPr>
        <w:autoSpaceDE w:val="0"/>
        <w:autoSpaceDN w:val="0"/>
        <w:adjustRightInd w:val="0"/>
        <w:ind w:firstLine="709"/>
        <w:jc w:val="both"/>
        <w:rPr>
          <w:sz w:val="28"/>
          <w:szCs w:val="28"/>
        </w:rPr>
      </w:pPr>
      <w:r w:rsidRPr="002613B0">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A959CF" w:rsidRPr="002613B0" w:rsidRDefault="00A959CF" w:rsidP="00A959CF">
      <w:pPr>
        <w:autoSpaceDE w:val="0"/>
        <w:autoSpaceDN w:val="0"/>
        <w:adjustRightInd w:val="0"/>
        <w:ind w:firstLine="709"/>
        <w:jc w:val="both"/>
        <w:rPr>
          <w:sz w:val="28"/>
          <w:szCs w:val="28"/>
        </w:rPr>
      </w:pPr>
      <w:r w:rsidRPr="002613B0">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A959CF" w:rsidRPr="002613B0" w:rsidRDefault="00A959CF" w:rsidP="00A959CF">
      <w:pPr>
        <w:autoSpaceDE w:val="0"/>
        <w:autoSpaceDN w:val="0"/>
        <w:adjustRightInd w:val="0"/>
        <w:ind w:firstLine="709"/>
        <w:jc w:val="both"/>
        <w:rPr>
          <w:sz w:val="28"/>
          <w:szCs w:val="28"/>
        </w:rPr>
      </w:pPr>
      <w:r w:rsidRPr="002613B0">
        <w:rPr>
          <w:sz w:val="28"/>
          <w:szCs w:val="28"/>
        </w:rPr>
        <w:lastRenderedPageBreak/>
        <w:t xml:space="preserve">5) в случае, если заявление о предоставлении муниципальной услуги оформлено с нарушением требований, установленных </w:t>
      </w:r>
      <w:hyperlink r:id="rId143" w:history="1">
        <w:r w:rsidRPr="002613B0">
          <w:rPr>
            <w:sz w:val="28"/>
            <w:szCs w:val="28"/>
          </w:rPr>
          <w:t>пунктом 2.6</w:t>
        </w:r>
      </w:hyperlink>
      <w:r w:rsidRPr="002613B0">
        <w:rPr>
          <w:sz w:val="28"/>
          <w:szCs w:val="28"/>
        </w:rPr>
        <w:t xml:space="preserve"> настоящего Административного регламента, и(или) документы, указанные в </w:t>
      </w:r>
      <w:r>
        <w:rPr>
          <w:sz w:val="28"/>
          <w:szCs w:val="28"/>
        </w:rPr>
        <w:t>пункте 2.6</w:t>
      </w:r>
      <w:r w:rsidRPr="002613B0">
        <w:rPr>
          <w:sz w:val="28"/>
          <w:szCs w:val="28"/>
        </w:rPr>
        <w:t xml:space="preserve">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4"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A959CF" w:rsidRPr="002613B0" w:rsidRDefault="00A959CF" w:rsidP="00A959CF">
      <w:pPr>
        <w:autoSpaceDE w:val="0"/>
        <w:autoSpaceDN w:val="0"/>
        <w:adjustRightInd w:val="0"/>
        <w:ind w:firstLine="540"/>
        <w:jc w:val="both"/>
        <w:rPr>
          <w:sz w:val="28"/>
          <w:szCs w:val="28"/>
        </w:rPr>
      </w:pPr>
      <w:r w:rsidRPr="002613B0">
        <w:rPr>
          <w:sz w:val="28"/>
          <w:szCs w:val="28"/>
        </w:rPr>
        <w:t>6) регистрирует заявление:</w:t>
      </w:r>
    </w:p>
    <w:p w:rsidR="00A959CF" w:rsidRDefault="00A959CF" w:rsidP="00A959CF">
      <w:pPr>
        <w:autoSpaceDE w:val="0"/>
        <w:autoSpaceDN w:val="0"/>
        <w:adjustRightInd w:val="0"/>
        <w:ind w:firstLine="540"/>
        <w:jc w:val="both"/>
        <w:rPr>
          <w:sz w:val="28"/>
          <w:szCs w:val="28"/>
        </w:rPr>
      </w:pPr>
      <w:r w:rsidRPr="002613B0">
        <w:rPr>
          <w:sz w:val="28"/>
          <w:szCs w:val="28"/>
        </w:rPr>
        <w:t xml:space="preserve">- в течение одного рабочего дня со дня представления надлежащим образом оформленного заявления о предоставлении муниципальной услуги </w:t>
      </w:r>
      <w:r w:rsidRPr="00817356">
        <w:rPr>
          <w:sz w:val="28"/>
          <w:szCs w:val="28"/>
        </w:rPr>
        <w:t>и в полном объеме прилагаемых к нему док</w:t>
      </w:r>
      <w:r>
        <w:rPr>
          <w:sz w:val="28"/>
          <w:szCs w:val="28"/>
        </w:rPr>
        <w:t>ументов.</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Максимальная продолжительность административной процедуры</w:t>
      </w:r>
      <w:r>
        <w:rPr>
          <w:sz w:val="28"/>
          <w:szCs w:val="28"/>
        </w:rPr>
        <w:t xml:space="preserve"> </w:t>
      </w:r>
      <w:r w:rsidRPr="002613B0">
        <w:rPr>
          <w:sz w:val="28"/>
          <w:szCs w:val="28"/>
        </w:rPr>
        <w:t xml:space="preserve"> </w:t>
      </w:r>
      <w:r w:rsidRPr="005E0421">
        <w:rPr>
          <w:sz w:val="28"/>
          <w:szCs w:val="28"/>
        </w:rPr>
        <w:t>– 1 рабочий</w:t>
      </w:r>
      <w:r>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11 рабочих дней.</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3.1.4</w:t>
      </w:r>
      <w:r>
        <w:rPr>
          <w:sz w:val="28"/>
          <w:szCs w:val="28"/>
        </w:rPr>
        <w:t xml:space="preserve">. </w:t>
      </w:r>
      <w:r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Pr="002613B0">
        <w:rPr>
          <w:sz w:val="28"/>
        </w:rPr>
        <w:t xml:space="preserve">полетов </w:t>
      </w:r>
      <w:r w:rsidRPr="002613B0">
        <w:rPr>
          <w:sz w:val="28"/>
          <w:szCs w:val="28"/>
        </w:rPr>
        <w:t xml:space="preserve">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w:t>
      </w:r>
      <w:r w:rsidRPr="002613B0">
        <w:rPr>
          <w:sz w:val="28"/>
          <w:szCs w:val="28"/>
        </w:rPr>
        <w:lastRenderedPageBreak/>
        <w:t>форме согласно приложению 3 к административному регламенту.</w:t>
      </w:r>
    </w:p>
    <w:p w:rsidR="00A959CF" w:rsidRPr="00F1688E" w:rsidRDefault="00A959CF" w:rsidP="00A959CF">
      <w:pPr>
        <w:widowControl w:val="0"/>
        <w:autoSpaceDE w:val="0"/>
        <w:autoSpaceDN w:val="0"/>
        <w:adjustRightInd w:val="0"/>
        <w:ind w:firstLine="709"/>
        <w:jc w:val="both"/>
        <w:rPr>
          <w:color w:val="00B050"/>
          <w:sz w:val="28"/>
          <w:szCs w:val="28"/>
        </w:rPr>
      </w:pPr>
      <w:r w:rsidRPr="002613B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 Ответ выдается заявителю при личной явке в ОМСУ.</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3.1.4.2. Результат</w:t>
      </w:r>
      <w:r>
        <w:rPr>
          <w:sz w:val="28"/>
          <w:szCs w:val="28"/>
        </w:rPr>
        <w:t>ом</w:t>
      </w:r>
      <w:r w:rsidRPr="002613B0">
        <w:rPr>
          <w:sz w:val="28"/>
          <w:szCs w:val="28"/>
        </w:rPr>
        <w:t xml:space="preserve"> административной процедуры</w:t>
      </w:r>
      <w:r>
        <w:rPr>
          <w:sz w:val="28"/>
          <w:szCs w:val="28"/>
        </w:rPr>
        <w:t xml:space="preserve"> является</w:t>
      </w:r>
      <w:r w:rsidRPr="002613B0">
        <w:rPr>
          <w:sz w:val="28"/>
          <w:szCs w:val="28"/>
        </w:rPr>
        <w:t xml:space="preserve"> подготовленное разрешение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6 рабочих</w:t>
      </w:r>
      <w:r w:rsidRPr="002613B0">
        <w:rPr>
          <w:sz w:val="28"/>
          <w:szCs w:val="28"/>
        </w:rPr>
        <w:t xml:space="preserve"> дней с момента принятия решения о предоставлении муниципальной услуги или об отказе в предоставлении муниципальной услуги.</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3.1.5. Выдача результата предоставления муниципальной услуги.</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A959CF" w:rsidRPr="002613B0" w:rsidRDefault="00A959CF" w:rsidP="00A959CF">
      <w:pPr>
        <w:widowControl w:val="0"/>
        <w:autoSpaceDE w:val="0"/>
        <w:autoSpaceDN w:val="0"/>
        <w:adjustRightInd w:val="0"/>
        <w:ind w:firstLine="709"/>
        <w:jc w:val="both"/>
        <w:rPr>
          <w:sz w:val="28"/>
          <w:szCs w:val="28"/>
        </w:rPr>
      </w:pPr>
      <w:r w:rsidRPr="002613B0">
        <w:rPr>
          <w:sz w:val="28"/>
          <w:szCs w:val="28"/>
        </w:rPr>
        <w:t>Результатом административной процедуры является вручение заявителю или представителю заявителя подготовленного разрешения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A959CF" w:rsidRPr="00E26085" w:rsidRDefault="00A959CF" w:rsidP="00A959CF">
      <w:pPr>
        <w:tabs>
          <w:tab w:val="left" w:pos="142"/>
          <w:tab w:val="left" w:pos="284"/>
        </w:tabs>
        <w:ind w:firstLine="709"/>
        <w:jc w:val="both"/>
        <w:rPr>
          <w:sz w:val="28"/>
          <w:szCs w:val="28"/>
          <w:lang/>
        </w:rPr>
      </w:pPr>
      <w:r w:rsidRPr="00E26085">
        <w:rPr>
          <w:sz w:val="28"/>
          <w:szCs w:val="28"/>
          <w:lang/>
        </w:rPr>
        <w:t>3.2. О</w:t>
      </w:r>
      <w:r w:rsidRPr="00E26085">
        <w:rPr>
          <w:bCs/>
          <w:sz w:val="28"/>
          <w:szCs w:val="28"/>
          <w:lang/>
        </w:rPr>
        <w:t>собенности выполнения административных процедур в электронной форме.</w:t>
      </w:r>
    </w:p>
    <w:p w:rsidR="00A959CF" w:rsidRPr="00E26085" w:rsidRDefault="00A959CF" w:rsidP="00A959CF">
      <w:pPr>
        <w:autoSpaceDE w:val="0"/>
        <w:autoSpaceDN w:val="0"/>
        <w:ind w:firstLine="709"/>
        <w:jc w:val="both"/>
        <w:rPr>
          <w:sz w:val="28"/>
          <w:szCs w:val="28"/>
        </w:rPr>
      </w:pPr>
      <w:r w:rsidRPr="00E26085">
        <w:rPr>
          <w:sz w:val="28"/>
          <w:szCs w:val="28"/>
        </w:rPr>
        <w:t xml:space="preserve">3.2.1. Предоставление муниципальной услуги на ЕПГУ и ПГУ ЛО осуществляется в соответствии с Федеральным </w:t>
      </w:r>
      <w:hyperlink r:id="rId145" w:history="1">
        <w:r w:rsidRPr="00E26085">
          <w:rPr>
            <w:rStyle w:val="a3"/>
            <w:sz w:val="28"/>
            <w:szCs w:val="28"/>
          </w:rPr>
          <w:t>законом</w:t>
        </w:r>
      </w:hyperlink>
      <w:r w:rsidRPr="00E26085">
        <w:rPr>
          <w:sz w:val="28"/>
          <w:szCs w:val="28"/>
        </w:rPr>
        <w:t xml:space="preserve"> № 210-ФЗ, Федеральным </w:t>
      </w:r>
      <w:hyperlink r:id="rId146" w:history="1">
        <w:r w:rsidRPr="00E26085">
          <w:rPr>
            <w:rStyle w:val="a3"/>
            <w:sz w:val="28"/>
            <w:szCs w:val="28"/>
          </w:rPr>
          <w:t>законом</w:t>
        </w:r>
      </w:hyperlink>
      <w:r w:rsidRPr="00E26085">
        <w:rPr>
          <w:sz w:val="28"/>
          <w:szCs w:val="28"/>
        </w:rPr>
        <w:t xml:space="preserve"> от 27.07.2006 № 149-ФЗ «Об информации, информационных технологиях и о защите информации», </w:t>
      </w:r>
      <w:hyperlink r:id="rId147" w:history="1">
        <w:r w:rsidRPr="00E26085">
          <w:rPr>
            <w:rStyle w:val="a3"/>
            <w:sz w:val="28"/>
            <w:szCs w:val="28"/>
          </w:rPr>
          <w:t>постановлением</w:t>
        </w:r>
      </w:hyperlink>
      <w:r w:rsidRPr="00E2608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59CF" w:rsidRPr="00E26085" w:rsidRDefault="00A959CF" w:rsidP="00A959CF">
      <w:pPr>
        <w:autoSpaceDE w:val="0"/>
        <w:autoSpaceDN w:val="0"/>
        <w:ind w:firstLine="709"/>
        <w:jc w:val="both"/>
        <w:rPr>
          <w:sz w:val="28"/>
          <w:szCs w:val="28"/>
        </w:rPr>
      </w:pPr>
      <w:r w:rsidRPr="00E26085">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59CF" w:rsidRPr="00E26085" w:rsidRDefault="00A959CF" w:rsidP="00A959CF">
      <w:pPr>
        <w:autoSpaceDE w:val="0"/>
        <w:autoSpaceDN w:val="0"/>
        <w:ind w:firstLine="709"/>
        <w:jc w:val="both"/>
        <w:rPr>
          <w:sz w:val="28"/>
          <w:szCs w:val="28"/>
        </w:rPr>
      </w:pPr>
      <w:r w:rsidRPr="00E26085">
        <w:rPr>
          <w:sz w:val="28"/>
          <w:szCs w:val="28"/>
        </w:rPr>
        <w:t>3.2.3. Муниципальная услуга может быть получена через ПГУ ЛО либо через ЕПГУ следующими способами:</w:t>
      </w:r>
    </w:p>
    <w:p w:rsidR="00A959CF" w:rsidRPr="00E26085" w:rsidRDefault="00A959CF" w:rsidP="00A959CF">
      <w:pPr>
        <w:autoSpaceDE w:val="0"/>
        <w:autoSpaceDN w:val="0"/>
        <w:ind w:firstLine="709"/>
        <w:jc w:val="both"/>
        <w:rPr>
          <w:sz w:val="28"/>
          <w:szCs w:val="28"/>
        </w:rPr>
      </w:pPr>
      <w:r w:rsidRPr="00E26085">
        <w:rPr>
          <w:sz w:val="28"/>
          <w:szCs w:val="28"/>
        </w:rPr>
        <w:t>без личной явки на прием в Администрацию.</w:t>
      </w:r>
    </w:p>
    <w:p w:rsidR="00A959CF" w:rsidRPr="00E26085" w:rsidRDefault="00A959CF" w:rsidP="00A959CF">
      <w:pPr>
        <w:autoSpaceDE w:val="0"/>
        <w:autoSpaceDN w:val="0"/>
        <w:ind w:firstLine="709"/>
        <w:jc w:val="both"/>
        <w:rPr>
          <w:sz w:val="28"/>
          <w:szCs w:val="28"/>
        </w:rPr>
      </w:pPr>
      <w:r w:rsidRPr="00E26085">
        <w:rPr>
          <w:sz w:val="28"/>
          <w:szCs w:val="28"/>
        </w:rPr>
        <w:t>3.2.4. Для подачи заявления через ЕПГУ или через ПГУ ЛО заявитель должен выполнить следующие действия:</w:t>
      </w:r>
    </w:p>
    <w:p w:rsidR="00A959CF" w:rsidRPr="00E26085" w:rsidRDefault="00A959CF" w:rsidP="00A959CF">
      <w:pPr>
        <w:autoSpaceDE w:val="0"/>
        <w:autoSpaceDN w:val="0"/>
        <w:ind w:firstLine="709"/>
        <w:jc w:val="both"/>
        <w:rPr>
          <w:sz w:val="28"/>
          <w:szCs w:val="28"/>
        </w:rPr>
      </w:pPr>
      <w:r w:rsidRPr="00E26085">
        <w:rPr>
          <w:sz w:val="28"/>
          <w:szCs w:val="28"/>
        </w:rPr>
        <w:t>пройти идентификацию и аутентификацию в ЕСИА;</w:t>
      </w:r>
    </w:p>
    <w:p w:rsidR="00A959CF" w:rsidRPr="00E26085" w:rsidRDefault="00A959CF" w:rsidP="00A959CF">
      <w:pPr>
        <w:autoSpaceDE w:val="0"/>
        <w:autoSpaceDN w:val="0"/>
        <w:ind w:firstLine="709"/>
        <w:jc w:val="both"/>
        <w:rPr>
          <w:sz w:val="28"/>
          <w:szCs w:val="28"/>
        </w:rPr>
      </w:pPr>
      <w:r w:rsidRPr="00E26085">
        <w:rPr>
          <w:sz w:val="28"/>
          <w:szCs w:val="28"/>
        </w:rPr>
        <w:t>в личном кабинете на ЕПГУ или на ПГУ ЛО заполнить в электронной форме заявление на оказание муниципальной услуги;</w:t>
      </w:r>
    </w:p>
    <w:p w:rsidR="00A959CF" w:rsidRPr="00E26085" w:rsidRDefault="00A959CF" w:rsidP="00A959CF">
      <w:pPr>
        <w:autoSpaceDE w:val="0"/>
        <w:autoSpaceDN w:val="0"/>
        <w:ind w:firstLine="709"/>
        <w:jc w:val="both"/>
        <w:rPr>
          <w:sz w:val="28"/>
          <w:szCs w:val="28"/>
        </w:rPr>
      </w:pPr>
      <w:r w:rsidRPr="00E2608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959CF" w:rsidRPr="00E26085" w:rsidRDefault="00A959CF" w:rsidP="00A959CF">
      <w:pPr>
        <w:autoSpaceDE w:val="0"/>
        <w:autoSpaceDN w:val="0"/>
        <w:ind w:firstLine="709"/>
        <w:jc w:val="both"/>
        <w:rPr>
          <w:sz w:val="28"/>
          <w:szCs w:val="28"/>
        </w:rPr>
      </w:pPr>
      <w:r w:rsidRPr="00E2608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959CF" w:rsidRPr="00E26085" w:rsidRDefault="00A959CF" w:rsidP="00A959CF">
      <w:pPr>
        <w:autoSpaceDE w:val="0"/>
        <w:autoSpaceDN w:val="0"/>
        <w:ind w:firstLine="709"/>
        <w:jc w:val="both"/>
        <w:rPr>
          <w:sz w:val="28"/>
          <w:szCs w:val="28"/>
        </w:rPr>
      </w:pPr>
      <w:r w:rsidRPr="00E2608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959CF" w:rsidRPr="00E26085" w:rsidRDefault="00A959CF" w:rsidP="00A959CF">
      <w:pPr>
        <w:autoSpaceDE w:val="0"/>
        <w:autoSpaceDN w:val="0"/>
        <w:ind w:firstLine="709"/>
        <w:jc w:val="both"/>
        <w:rPr>
          <w:sz w:val="28"/>
          <w:szCs w:val="28"/>
        </w:rPr>
      </w:pPr>
      <w:r w:rsidRPr="00E2608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59CF" w:rsidRPr="00E26085" w:rsidRDefault="00A959CF" w:rsidP="00A959CF">
      <w:pPr>
        <w:autoSpaceDE w:val="0"/>
        <w:autoSpaceDN w:val="0"/>
        <w:ind w:firstLine="709"/>
        <w:jc w:val="both"/>
        <w:rPr>
          <w:sz w:val="28"/>
          <w:szCs w:val="28"/>
        </w:rPr>
      </w:pPr>
      <w:r w:rsidRPr="00E2608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959CF" w:rsidRPr="00E26085" w:rsidRDefault="00A959CF" w:rsidP="00A959CF">
      <w:pPr>
        <w:autoSpaceDE w:val="0"/>
        <w:autoSpaceDN w:val="0"/>
        <w:ind w:firstLine="709"/>
        <w:jc w:val="both"/>
        <w:rPr>
          <w:sz w:val="28"/>
          <w:szCs w:val="28"/>
        </w:rPr>
      </w:pPr>
      <w:r w:rsidRPr="00E2608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59CF" w:rsidRPr="00E26085" w:rsidRDefault="00A959CF" w:rsidP="00A959CF">
      <w:pPr>
        <w:autoSpaceDE w:val="0"/>
        <w:autoSpaceDN w:val="0"/>
        <w:ind w:firstLine="709"/>
        <w:jc w:val="both"/>
        <w:rPr>
          <w:sz w:val="28"/>
          <w:szCs w:val="28"/>
        </w:rPr>
      </w:pPr>
      <w:r w:rsidRPr="00E26085">
        <w:rPr>
          <w:sz w:val="28"/>
          <w:szCs w:val="28"/>
        </w:rPr>
        <w:t xml:space="preserve">3.2.7. В случае поступления всех документов, указанных в </w:t>
      </w:r>
      <w:hyperlink w:anchor="P99" w:history="1">
        <w:r w:rsidRPr="00E26085">
          <w:rPr>
            <w:rStyle w:val="a3"/>
            <w:sz w:val="28"/>
            <w:szCs w:val="28"/>
          </w:rPr>
          <w:t>пункте 2.6</w:t>
        </w:r>
      </w:hyperlink>
      <w:r w:rsidRPr="00E2608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959CF" w:rsidRPr="00E26085" w:rsidRDefault="00A959CF" w:rsidP="00A959CF">
      <w:pPr>
        <w:autoSpaceDE w:val="0"/>
        <w:autoSpaceDN w:val="0"/>
        <w:ind w:firstLine="709"/>
        <w:jc w:val="both"/>
        <w:rPr>
          <w:sz w:val="28"/>
          <w:szCs w:val="28"/>
        </w:rPr>
      </w:pPr>
      <w:r w:rsidRPr="00E2608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959CF" w:rsidRPr="00E26085" w:rsidRDefault="00A959CF" w:rsidP="00A959CF">
      <w:pPr>
        <w:autoSpaceDE w:val="0"/>
        <w:autoSpaceDN w:val="0"/>
        <w:ind w:firstLine="709"/>
        <w:jc w:val="both"/>
        <w:rPr>
          <w:sz w:val="28"/>
          <w:szCs w:val="28"/>
        </w:rPr>
      </w:pPr>
      <w:r w:rsidRPr="00E26085">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59CF" w:rsidRPr="00E26085" w:rsidRDefault="00A959CF" w:rsidP="00A959CF">
      <w:pPr>
        <w:autoSpaceDE w:val="0"/>
        <w:autoSpaceDN w:val="0"/>
        <w:ind w:firstLine="709"/>
        <w:jc w:val="both"/>
        <w:rPr>
          <w:sz w:val="28"/>
          <w:szCs w:val="28"/>
        </w:rPr>
      </w:pPr>
      <w:r w:rsidRPr="00E2608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959CF" w:rsidRPr="00E26085" w:rsidRDefault="00A959CF" w:rsidP="00A959CF">
      <w:pPr>
        <w:autoSpaceDE w:val="0"/>
        <w:autoSpaceDN w:val="0"/>
        <w:adjustRightInd w:val="0"/>
        <w:ind w:firstLine="540"/>
        <w:jc w:val="both"/>
        <w:outlineLvl w:val="0"/>
        <w:rPr>
          <w:sz w:val="28"/>
          <w:szCs w:val="28"/>
        </w:rPr>
      </w:pPr>
      <w:r w:rsidRPr="00E2608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959CF" w:rsidRPr="00E26085" w:rsidRDefault="00A959CF" w:rsidP="00A959CF">
      <w:pPr>
        <w:autoSpaceDE w:val="0"/>
        <w:autoSpaceDN w:val="0"/>
        <w:adjustRightInd w:val="0"/>
        <w:ind w:firstLine="709"/>
        <w:jc w:val="both"/>
        <w:rPr>
          <w:sz w:val="28"/>
          <w:szCs w:val="28"/>
        </w:rPr>
      </w:pPr>
      <w:r w:rsidRPr="00E2608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959CF" w:rsidRPr="00A93004" w:rsidRDefault="00A959CF" w:rsidP="00A959CF">
      <w:pPr>
        <w:autoSpaceDE w:val="0"/>
        <w:autoSpaceDN w:val="0"/>
        <w:adjustRightInd w:val="0"/>
        <w:ind w:firstLine="709"/>
        <w:jc w:val="both"/>
        <w:rPr>
          <w:sz w:val="28"/>
          <w:szCs w:val="28"/>
        </w:rPr>
      </w:pPr>
      <w:r w:rsidRPr="00E26085">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959CF" w:rsidRPr="002613B0" w:rsidRDefault="00A959CF" w:rsidP="00A959CF">
      <w:pPr>
        <w:widowControl w:val="0"/>
        <w:tabs>
          <w:tab w:val="left" w:pos="142"/>
          <w:tab w:val="left" w:pos="284"/>
        </w:tabs>
        <w:autoSpaceDE w:val="0"/>
        <w:autoSpaceDN w:val="0"/>
        <w:adjustRightInd w:val="0"/>
        <w:jc w:val="both"/>
        <w:rPr>
          <w:sz w:val="28"/>
          <w:szCs w:val="28"/>
        </w:rPr>
      </w:pPr>
    </w:p>
    <w:p w:rsidR="00A959CF" w:rsidRPr="00E26085" w:rsidRDefault="00A959CF" w:rsidP="00A959CF">
      <w:pPr>
        <w:tabs>
          <w:tab w:val="left" w:pos="142"/>
          <w:tab w:val="left" w:pos="284"/>
        </w:tabs>
        <w:ind w:firstLine="709"/>
        <w:jc w:val="center"/>
        <w:rPr>
          <w:sz w:val="28"/>
          <w:szCs w:val="28"/>
          <w:lang/>
        </w:rPr>
      </w:pPr>
      <w:r w:rsidRPr="00E26085">
        <w:rPr>
          <w:sz w:val="28"/>
          <w:szCs w:val="28"/>
          <w:lang w:val="el-GR"/>
        </w:rPr>
        <w:t>4</w:t>
      </w:r>
      <w:r w:rsidRPr="00E26085">
        <w:rPr>
          <w:sz w:val="28"/>
          <w:szCs w:val="28"/>
          <w:lang/>
        </w:rPr>
        <w:t xml:space="preserve">. </w:t>
      </w:r>
      <w:r w:rsidRPr="00E26085">
        <w:rPr>
          <w:sz w:val="28"/>
          <w:szCs w:val="28"/>
          <w:lang/>
        </w:rPr>
        <w:t xml:space="preserve">Формы </w:t>
      </w:r>
      <w:r w:rsidRPr="00E26085">
        <w:rPr>
          <w:sz w:val="28"/>
          <w:szCs w:val="28"/>
          <w:lang/>
        </w:rPr>
        <w:t>контро</w:t>
      </w:r>
      <w:r w:rsidRPr="00E26085">
        <w:rPr>
          <w:sz w:val="28"/>
          <w:szCs w:val="28"/>
          <w:lang/>
        </w:rPr>
        <w:t>ля</w:t>
      </w:r>
      <w:r w:rsidRPr="00E26085">
        <w:rPr>
          <w:sz w:val="28"/>
          <w:szCs w:val="28"/>
          <w:lang/>
        </w:rPr>
        <w:t xml:space="preserve"> за </w:t>
      </w:r>
      <w:r w:rsidRPr="00E26085">
        <w:rPr>
          <w:sz w:val="28"/>
          <w:szCs w:val="28"/>
          <w:lang/>
        </w:rPr>
        <w:t>исполнением административного регламента</w:t>
      </w:r>
    </w:p>
    <w:p w:rsidR="00A959CF" w:rsidRPr="002613B0" w:rsidRDefault="00A959CF" w:rsidP="00A959CF">
      <w:pPr>
        <w:tabs>
          <w:tab w:val="left" w:pos="142"/>
          <w:tab w:val="left" w:pos="284"/>
        </w:tabs>
        <w:ind w:firstLine="709"/>
        <w:jc w:val="center"/>
        <w:rPr>
          <w:sz w:val="28"/>
          <w:szCs w:val="28"/>
          <w:lang/>
        </w:rPr>
      </w:pPr>
    </w:p>
    <w:p w:rsidR="00A959CF" w:rsidRPr="002613B0" w:rsidRDefault="00A959CF" w:rsidP="00A959CF">
      <w:pPr>
        <w:tabs>
          <w:tab w:val="left" w:pos="142"/>
          <w:tab w:val="left" w:pos="284"/>
        </w:tabs>
        <w:ind w:firstLine="709"/>
        <w:jc w:val="both"/>
        <w:rPr>
          <w:sz w:val="28"/>
          <w:szCs w:val="28"/>
          <w:lang/>
        </w:rPr>
      </w:pPr>
      <w:r w:rsidRPr="002613B0">
        <w:rPr>
          <w:sz w:val="28"/>
          <w:szCs w:val="28"/>
          <w:lang/>
        </w:rPr>
        <w:t>4</w:t>
      </w:r>
      <w:r w:rsidRPr="002613B0">
        <w:rPr>
          <w:sz w:val="28"/>
          <w:szCs w:val="28"/>
          <w:lang/>
        </w:rPr>
        <w:t xml:space="preserve">.1. </w:t>
      </w:r>
      <w:r w:rsidRPr="002613B0">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613B0">
        <w:rPr>
          <w:sz w:val="28"/>
          <w:szCs w:val="28"/>
        </w:rPr>
        <w:t>муниципальной</w:t>
      </w:r>
      <w:r w:rsidRPr="002613B0">
        <w:rPr>
          <w:sz w:val="28"/>
          <w:szCs w:val="28"/>
          <w:lang/>
        </w:rPr>
        <w:t xml:space="preserve"> услуги, а также принятием решений ответственными лицами.</w:t>
      </w:r>
    </w:p>
    <w:p w:rsidR="00A959CF" w:rsidRPr="002613B0" w:rsidRDefault="00A959CF" w:rsidP="00A959CF">
      <w:pPr>
        <w:tabs>
          <w:tab w:val="left" w:pos="142"/>
          <w:tab w:val="left" w:pos="284"/>
        </w:tabs>
        <w:ind w:firstLine="709"/>
        <w:jc w:val="both"/>
        <w:rPr>
          <w:sz w:val="28"/>
          <w:szCs w:val="28"/>
          <w:lang/>
        </w:rPr>
      </w:pPr>
      <w:r w:rsidRPr="002613B0">
        <w:rPr>
          <w:sz w:val="28"/>
          <w:szCs w:val="28"/>
          <w:lang/>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2613B0">
        <w:rPr>
          <w:sz w:val="28"/>
          <w:szCs w:val="28"/>
          <w:lang/>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959CF" w:rsidRPr="002613B0" w:rsidRDefault="00A959CF" w:rsidP="00A959CF">
      <w:pPr>
        <w:tabs>
          <w:tab w:val="left" w:pos="709"/>
        </w:tabs>
        <w:autoSpaceDE w:val="0"/>
        <w:autoSpaceDN w:val="0"/>
        <w:adjustRightInd w:val="0"/>
        <w:ind w:firstLine="709"/>
        <w:contextualSpacing/>
        <w:jc w:val="both"/>
        <w:rPr>
          <w:sz w:val="28"/>
          <w:szCs w:val="28"/>
        </w:rPr>
      </w:pPr>
      <w:r w:rsidRPr="002613B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959CF" w:rsidRPr="002613B0" w:rsidRDefault="00A959CF" w:rsidP="00A959CF">
      <w:pPr>
        <w:tabs>
          <w:tab w:val="left" w:pos="709"/>
        </w:tabs>
        <w:autoSpaceDE w:val="0"/>
        <w:autoSpaceDN w:val="0"/>
        <w:adjustRightInd w:val="0"/>
        <w:ind w:firstLine="709"/>
        <w:contextualSpacing/>
        <w:jc w:val="both"/>
        <w:rPr>
          <w:sz w:val="28"/>
          <w:szCs w:val="28"/>
        </w:rPr>
      </w:pPr>
      <w:r w:rsidRPr="002613B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959CF" w:rsidRPr="002613B0" w:rsidRDefault="00A959CF" w:rsidP="00A959CF">
      <w:pPr>
        <w:tabs>
          <w:tab w:val="left" w:pos="709"/>
        </w:tabs>
        <w:autoSpaceDE w:val="0"/>
        <w:autoSpaceDN w:val="0"/>
        <w:adjustRightInd w:val="0"/>
        <w:ind w:firstLine="709"/>
        <w:contextualSpacing/>
        <w:jc w:val="both"/>
        <w:rPr>
          <w:sz w:val="28"/>
          <w:szCs w:val="28"/>
        </w:rPr>
      </w:pPr>
      <w:r w:rsidRPr="002613B0">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959CF" w:rsidRPr="002613B0" w:rsidRDefault="00A959CF" w:rsidP="00A959CF">
      <w:pPr>
        <w:tabs>
          <w:tab w:val="left" w:pos="709"/>
        </w:tabs>
        <w:autoSpaceDE w:val="0"/>
        <w:autoSpaceDN w:val="0"/>
        <w:adjustRightInd w:val="0"/>
        <w:ind w:firstLine="709"/>
        <w:contextualSpacing/>
        <w:jc w:val="both"/>
        <w:rPr>
          <w:sz w:val="28"/>
          <w:szCs w:val="28"/>
        </w:rPr>
      </w:pPr>
      <w:r w:rsidRPr="002613B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959CF" w:rsidRPr="002613B0" w:rsidRDefault="00A959CF" w:rsidP="00A959CF">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A959CF" w:rsidRPr="002613B0" w:rsidRDefault="00A959CF" w:rsidP="00A959CF">
      <w:pPr>
        <w:tabs>
          <w:tab w:val="left" w:pos="709"/>
        </w:tabs>
        <w:autoSpaceDE w:val="0"/>
        <w:autoSpaceDN w:val="0"/>
        <w:adjustRightInd w:val="0"/>
        <w:spacing w:before="60" w:after="60"/>
        <w:ind w:firstLine="709"/>
        <w:contextualSpacing/>
        <w:jc w:val="both"/>
        <w:rPr>
          <w:sz w:val="28"/>
          <w:szCs w:val="28"/>
        </w:rPr>
      </w:pPr>
      <w:r w:rsidRPr="002613B0">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59CF" w:rsidRPr="002613B0" w:rsidRDefault="00A959CF" w:rsidP="00A959CF">
      <w:pPr>
        <w:tabs>
          <w:tab w:val="left" w:pos="709"/>
        </w:tabs>
        <w:autoSpaceDE w:val="0"/>
        <w:autoSpaceDN w:val="0"/>
        <w:adjustRightInd w:val="0"/>
        <w:spacing w:before="60" w:after="60"/>
        <w:ind w:firstLine="709"/>
        <w:contextualSpacing/>
        <w:jc w:val="both"/>
        <w:rPr>
          <w:sz w:val="28"/>
          <w:szCs w:val="28"/>
        </w:rPr>
      </w:pPr>
      <w:r w:rsidRPr="002613B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59CF" w:rsidRPr="002613B0" w:rsidRDefault="00A959CF" w:rsidP="00A959CF">
      <w:pPr>
        <w:tabs>
          <w:tab w:val="left" w:pos="284"/>
          <w:tab w:val="left" w:pos="709"/>
        </w:tabs>
        <w:ind w:firstLine="709"/>
        <w:jc w:val="both"/>
        <w:rPr>
          <w:sz w:val="28"/>
          <w:szCs w:val="28"/>
          <w:lang/>
        </w:rPr>
      </w:pPr>
      <w:r w:rsidRPr="002613B0">
        <w:rPr>
          <w:sz w:val="28"/>
          <w:szCs w:val="28"/>
          <w:lang/>
        </w:rPr>
        <w:t>По результатам рассмотрения обращений дается письменный ответ.</w:t>
      </w:r>
    </w:p>
    <w:p w:rsidR="00A959CF" w:rsidRPr="002613B0" w:rsidRDefault="00A959CF" w:rsidP="00A959CF">
      <w:pPr>
        <w:tabs>
          <w:tab w:val="left" w:pos="284"/>
          <w:tab w:val="left" w:pos="709"/>
        </w:tabs>
        <w:ind w:firstLine="709"/>
        <w:jc w:val="both"/>
        <w:rPr>
          <w:sz w:val="28"/>
          <w:szCs w:val="28"/>
          <w:lang/>
        </w:rPr>
      </w:pPr>
      <w:r w:rsidRPr="002613B0">
        <w:rPr>
          <w:sz w:val="28"/>
          <w:szCs w:val="28"/>
          <w:lang/>
        </w:rPr>
        <w:t>4</w:t>
      </w:r>
      <w:r w:rsidRPr="002613B0">
        <w:rPr>
          <w:sz w:val="28"/>
          <w:szCs w:val="28"/>
          <w:lang/>
        </w:rPr>
        <w:t>.</w:t>
      </w:r>
      <w:r w:rsidRPr="002613B0">
        <w:rPr>
          <w:sz w:val="28"/>
          <w:szCs w:val="28"/>
          <w:lang/>
        </w:rPr>
        <w:t>3</w:t>
      </w:r>
      <w:r w:rsidRPr="002613B0">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2613B0">
        <w:rPr>
          <w:sz w:val="28"/>
          <w:szCs w:val="28"/>
        </w:rPr>
        <w:t>муниципальной</w:t>
      </w:r>
      <w:r w:rsidRPr="002613B0">
        <w:rPr>
          <w:sz w:val="28"/>
          <w:szCs w:val="28"/>
          <w:lang/>
        </w:rPr>
        <w:t xml:space="preserve">  услуги.</w:t>
      </w:r>
    </w:p>
    <w:p w:rsidR="00A959CF" w:rsidRPr="002613B0" w:rsidRDefault="00A959CF" w:rsidP="00A959CF">
      <w:pPr>
        <w:shd w:val="clear" w:color="auto" w:fill="FFFFFF"/>
        <w:ind w:firstLine="709"/>
        <w:jc w:val="both"/>
        <w:rPr>
          <w:sz w:val="28"/>
          <w:szCs w:val="28"/>
        </w:rPr>
      </w:pPr>
      <w:r w:rsidRPr="002613B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59CF" w:rsidRPr="002613B0" w:rsidRDefault="00A959CF" w:rsidP="00A959CF">
      <w:pPr>
        <w:shd w:val="clear" w:color="auto" w:fill="FFFFFF"/>
        <w:ind w:firstLine="709"/>
        <w:jc w:val="both"/>
        <w:rPr>
          <w:sz w:val="28"/>
          <w:szCs w:val="28"/>
        </w:rPr>
      </w:pPr>
      <w:r w:rsidRPr="002613B0">
        <w:rPr>
          <w:sz w:val="28"/>
          <w:szCs w:val="28"/>
        </w:rPr>
        <w:t>Руководитель ОМСУ несет персональную ответственность за обеспечение предоставления муниципальной услуги.</w:t>
      </w:r>
    </w:p>
    <w:p w:rsidR="00A959CF" w:rsidRPr="002613B0" w:rsidRDefault="00A959CF" w:rsidP="00A959CF">
      <w:pPr>
        <w:shd w:val="clear" w:color="auto" w:fill="FFFFFF"/>
        <w:ind w:firstLine="709"/>
        <w:jc w:val="both"/>
        <w:rPr>
          <w:sz w:val="28"/>
          <w:szCs w:val="28"/>
          <w:lang/>
        </w:rPr>
      </w:pPr>
      <w:r w:rsidRPr="002613B0">
        <w:rPr>
          <w:sz w:val="28"/>
          <w:szCs w:val="28"/>
          <w:lang/>
        </w:rPr>
        <w:lastRenderedPageBreak/>
        <w:t xml:space="preserve">Работники </w:t>
      </w:r>
      <w:r w:rsidRPr="002613B0">
        <w:rPr>
          <w:sz w:val="28"/>
          <w:szCs w:val="28"/>
        </w:rPr>
        <w:t>ОМСУ</w:t>
      </w:r>
      <w:r w:rsidRPr="002613B0">
        <w:rPr>
          <w:sz w:val="28"/>
          <w:szCs w:val="28"/>
          <w:lang/>
        </w:rPr>
        <w:t xml:space="preserve"> при предоставлении </w:t>
      </w:r>
      <w:r w:rsidRPr="002613B0">
        <w:rPr>
          <w:sz w:val="28"/>
          <w:szCs w:val="28"/>
        </w:rPr>
        <w:t>муниципальной</w:t>
      </w:r>
      <w:r w:rsidRPr="002613B0">
        <w:rPr>
          <w:sz w:val="28"/>
          <w:szCs w:val="28"/>
          <w:lang/>
        </w:rPr>
        <w:t xml:space="preserve"> услуги несут персональную ответственность:</w:t>
      </w:r>
    </w:p>
    <w:p w:rsidR="00A959CF" w:rsidRPr="002613B0" w:rsidRDefault="00A959CF" w:rsidP="0082606F">
      <w:pPr>
        <w:numPr>
          <w:ilvl w:val="1"/>
          <w:numId w:val="36"/>
        </w:numPr>
        <w:shd w:val="clear" w:color="auto" w:fill="FFFFFF"/>
        <w:ind w:left="0" w:firstLine="709"/>
        <w:jc w:val="both"/>
        <w:rPr>
          <w:sz w:val="28"/>
          <w:szCs w:val="28"/>
          <w:lang/>
        </w:rPr>
      </w:pPr>
      <w:r w:rsidRPr="002613B0">
        <w:rPr>
          <w:sz w:val="28"/>
          <w:szCs w:val="28"/>
          <w:lang/>
        </w:rPr>
        <w:t xml:space="preserve">за неисполнение или ненадлежащее исполнение административных процедур при предоставлении </w:t>
      </w:r>
      <w:r w:rsidRPr="002613B0">
        <w:rPr>
          <w:sz w:val="28"/>
          <w:szCs w:val="28"/>
        </w:rPr>
        <w:t>муниципальной</w:t>
      </w:r>
      <w:r w:rsidRPr="002613B0">
        <w:rPr>
          <w:sz w:val="28"/>
          <w:szCs w:val="28"/>
          <w:lang/>
        </w:rPr>
        <w:t xml:space="preserve"> услуги;</w:t>
      </w:r>
    </w:p>
    <w:p w:rsidR="00A959CF" w:rsidRPr="002613B0" w:rsidRDefault="00A959CF" w:rsidP="0082606F">
      <w:pPr>
        <w:numPr>
          <w:ilvl w:val="1"/>
          <w:numId w:val="36"/>
        </w:numPr>
        <w:shd w:val="clear" w:color="auto" w:fill="FFFFFF"/>
        <w:ind w:left="0" w:firstLine="709"/>
        <w:jc w:val="both"/>
        <w:rPr>
          <w:sz w:val="28"/>
          <w:szCs w:val="28"/>
          <w:lang/>
        </w:rPr>
      </w:pPr>
      <w:r w:rsidRPr="002613B0">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A959CF" w:rsidRPr="002613B0" w:rsidRDefault="00A959CF" w:rsidP="00A959CF">
      <w:pPr>
        <w:tabs>
          <w:tab w:val="left" w:pos="284"/>
          <w:tab w:val="left" w:pos="709"/>
        </w:tabs>
        <w:ind w:firstLine="709"/>
        <w:jc w:val="both"/>
        <w:rPr>
          <w:sz w:val="28"/>
          <w:szCs w:val="28"/>
          <w:lang/>
        </w:rPr>
      </w:pPr>
      <w:r w:rsidRPr="002613B0">
        <w:rPr>
          <w:sz w:val="28"/>
          <w:szCs w:val="28"/>
          <w:lang/>
        </w:rPr>
        <w:t xml:space="preserve">Должностные лица, виновные в неисполнении или ненадлежащем исполнении требований настоящего </w:t>
      </w:r>
      <w:r w:rsidRPr="002613B0">
        <w:rPr>
          <w:sz w:val="28"/>
          <w:szCs w:val="28"/>
          <w:lang/>
        </w:rPr>
        <w:t>Административного регламента</w:t>
      </w:r>
      <w:r w:rsidRPr="002613B0">
        <w:rPr>
          <w:sz w:val="28"/>
          <w:szCs w:val="28"/>
          <w:lang/>
        </w:rPr>
        <w:t>, привлекаются к ответственности в порядке, установленном действующим законодательством РФ.</w:t>
      </w:r>
    </w:p>
    <w:p w:rsidR="00A959CF" w:rsidRPr="002613B0" w:rsidRDefault="00A959CF" w:rsidP="00A959CF">
      <w:pPr>
        <w:tabs>
          <w:tab w:val="left" w:pos="142"/>
          <w:tab w:val="left" w:pos="284"/>
        </w:tabs>
        <w:jc w:val="center"/>
        <w:rPr>
          <w:bCs/>
          <w:sz w:val="28"/>
          <w:szCs w:val="28"/>
          <w:lang/>
        </w:rPr>
      </w:pPr>
    </w:p>
    <w:p w:rsidR="00A959CF" w:rsidRPr="00E26085" w:rsidRDefault="00A959CF" w:rsidP="00A959CF">
      <w:pPr>
        <w:autoSpaceDN w:val="0"/>
        <w:ind w:firstLine="709"/>
        <w:jc w:val="center"/>
        <w:rPr>
          <w:sz w:val="28"/>
          <w:szCs w:val="28"/>
        </w:rPr>
      </w:pPr>
      <w:r w:rsidRPr="00E26085">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959CF" w:rsidRPr="002613B0" w:rsidRDefault="00A959CF" w:rsidP="00A959CF">
      <w:pPr>
        <w:autoSpaceDN w:val="0"/>
        <w:ind w:firstLine="709"/>
        <w:jc w:val="both"/>
        <w:rPr>
          <w:sz w:val="28"/>
          <w:szCs w:val="28"/>
        </w:rPr>
      </w:pPr>
    </w:p>
    <w:p w:rsidR="00A959CF" w:rsidRPr="002613B0" w:rsidRDefault="00A959CF" w:rsidP="00A959CF">
      <w:pPr>
        <w:autoSpaceDN w:val="0"/>
        <w:ind w:firstLine="709"/>
        <w:jc w:val="both"/>
        <w:rPr>
          <w:sz w:val="28"/>
          <w:szCs w:val="28"/>
        </w:rPr>
      </w:pPr>
      <w:r w:rsidRPr="002613B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59CF" w:rsidRPr="002613B0" w:rsidRDefault="00A959CF" w:rsidP="00A959CF">
      <w:pPr>
        <w:autoSpaceDN w:val="0"/>
        <w:ind w:firstLine="709"/>
        <w:jc w:val="both"/>
        <w:rPr>
          <w:sz w:val="28"/>
          <w:szCs w:val="28"/>
        </w:rPr>
      </w:pPr>
      <w:r w:rsidRPr="002613B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59CF" w:rsidRPr="002613B0" w:rsidRDefault="00A959CF" w:rsidP="00A959CF">
      <w:pPr>
        <w:autoSpaceDN w:val="0"/>
        <w:ind w:firstLine="709"/>
        <w:jc w:val="both"/>
        <w:rPr>
          <w:sz w:val="28"/>
          <w:szCs w:val="28"/>
        </w:rPr>
      </w:pPr>
      <w:r w:rsidRPr="002613B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59CF" w:rsidRPr="002613B0" w:rsidRDefault="00A959CF" w:rsidP="00A959CF">
      <w:pPr>
        <w:autoSpaceDN w:val="0"/>
        <w:ind w:firstLine="709"/>
        <w:jc w:val="both"/>
        <w:rPr>
          <w:sz w:val="28"/>
          <w:szCs w:val="28"/>
        </w:rPr>
      </w:pPr>
      <w:r w:rsidRPr="002613B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59CF" w:rsidRPr="002613B0" w:rsidRDefault="00A959CF" w:rsidP="00A959CF">
      <w:pPr>
        <w:autoSpaceDN w:val="0"/>
        <w:ind w:firstLine="709"/>
        <w:jc w:val="both"/>
        <w:rPr>
          <w:sz w:val="28"/>
          <w:szCs w:val="28"/>
        </w:rPr>
      </w:pPr>
      <w:r w:rsidRPr="002613B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13B0" w:rsidDel="009F0626">
        <w:rPr>
          <w:sz w:val="28"/>
          <w:szCs w:val="28"/>
        </w:rPr>
        <w:t xml:space="preserve"> </w:t>
      </w:r>
      <w:r w:rsidRPr="002613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59CF" w:rsidRPr="002613B0" w:rsidRDefault="00A959CF" w:rsidP="00A959CF">
      <w:pPr>
        <w:autoSpaceDN w:val="0"/>
        <w:ind w:firstLine="709"/>
        <w:jc w:val="both"/>
        <w:rPr>
          <w:sz w:val="28"/>
          <w:szCs w:val="28"/>
        </w:rPr>
      </w:pPr>
      <w:r w:rsidRPr="002613B0">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59CF" w:rsidRPr="002613B0" w:rsidRDefault="00A959CF" w:rsidP="00A959CF">
      <w:pPr>
        <w:autoSpaceDN w:val="0"/>
        <w:ind w:firstLine="709"/>
        <w:jc w:val="both"/>
        <w:rPr>
          <w:sz w:val="28"/>
          <w:szCs w:val="28"/>
        </w:rPr>
      </w:pPr>
      <w:r w:rsidRPr="002613B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59CF" w:rsidRPr="002613B0" w:rsidRDefault="00A959CF" w:rsidP="00A959CF">
      <w:pPr>
        <w:autoSpaceDN w:val="0"/>
        <w:ind w:firstLine="709"/>
        <w:jc w:val="both"/>
        <w:rPr>
          <w:sz w:val="28"/>
          <w:szCs w:val="28"/>
        </w:rPr>
      </w:pPr>
      <w:r w:rsidRPr="002613B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59CF" w:rsidRPr="002613B0" w:rsidRDefault="00A959CF" w:rsidP="00A959CF">
      <w:pPr>
        <w:autoSpaceDN w:val="0"/>
        <w:ind w:firstLine="709"/>
        <w:jc w:val="both"/>
        <w:rPr>
          <w:sz w:val="28"/>
          <w:szCs w:val="28"/>
        </w:rPr>
      </w:pPr>
      <w:r w:rsidRPr="002613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59CF" w:rsidRPr="002613B0" w:rsidRDefault="00A959CF" w:rsidP="00A959CF">
      <w:pPr>
        <w:autoSpaceDN w:val="0"/>
        <w:ind w:firstLine="709"/>
        <w:jc w:val="both"/>
        <w:rPr>
          <w:sz w:val="28"/>
          <w:szCs w:val="28"/>
        </w:rPr>
      </w:pPr>
      <w:r w:rsidRPr="002613B0">
        <w:rPr>
          <w:sz w:val="28"/>
          <w:szCs w:val="28"/>
        </w:rPr>
        <w:t>8) нарушение срока или порядка выдачи документов по результатам предоставления муниципальной услуги;</w:t>
      </w:r>
    </w:p>
    <w:p w:rsidR="00A959CF" w:rsidRPr="002613B0" w:rsidRDefault="00A959CF" w:rsidP="00A959CF">
      <w:pPr>
        <w:autoSpaceDN w:val="0"/>
        <w:ind w:firstLine="709"/>
        <w:jc w:val="both"/>
        <w:rPr>
          <w:sz w:val="28"/>
          <w:szCs w:val="28"/>
        </w:rPr>
      </w:pPr>
      <w:r w:rsidRPr="002613B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2613B0">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A959CF" w:rsidRPr="002613B0" w:rsidRDefault="00A959CF" w:rsidP="00A959CF">
      <w:pPr>
        <w:autoSpaceDN w:val="0"/>
        <w:ind w:firstLine="709"/>
        <w:jc w:val="both"/>
        <w:rPr>
          <w:b/>
          <w:sz w:val="28"/>
          <w:szCs w:val="28"/>
        </w:rPr>
      </w:pPr>
      <w:r w:rsidRPr="002613B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59CF" w:rsidRPr="002613B0" w:rsidRDefault="00A959CF" w:rsidP="00A959CF">
      <w:pPr>
        <w:autoSpaceDN w:val="0"/>
        <w:ind w:firstLine="709"/>
        <w:jc w:val="both"/>
        <w:rPr>
          <w:sz w:val="28"/>
          <w:szCs w:val="28"/>
        </w:rPr>
      </w:pPr>
      <w:r w:rsidRPr="002613B0">
        <w:rPr>
          <w:sz w:val="28"/>
          <w:szCs w:val="28"/>
        </w:rPr>
        <w:t>5.3. Жалоба подается в письменной форме на бумажном носителе, в электронной форме в орган, предоставляющи</w:t>
      </w:r>
      <w:r>
        <w:rPr>
          <w:sz w:val="28"/>
          <w:szCs w:val="28"/>
        </w:rPr>
        <w:t>й муниципальную услугу, ГБУ ЛО «</w:t>
      </w:r>
      <w:r w:rsidRPr="002613B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2613B0">
        <w:rPr>
          <w:sz w:val="28"/>
          <w:szCs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59CF" w:rsidRPr="002613B0" w:rsidRDefault="00A959CF" w:rsidP="00A959CF">
      <w:pPr>
        <w:autoSpaceDN w:val="0"/>
        <w:ind w:firstLine="709"/>
        <w:jc w:val="both"/>
        <w:rPr>
          <w:sz w:val="28"/>
          <w:szCs w:val="28"/>
        </w:rPr>
      </w:pPr>
      <w:r w:rsidRPr="002613B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59CF" w:rsidRPr="002613B0" w:rsidRDefault="00A959CF" w:rsidP="00A959CF">
      <w:pPr>
        <w:autoSpaceDN w:val="0"/>
        <w:ind w:firstLine="709"/>
        <w:jc w:val="both"/>
        <w:rPr>
          <w:sz w:val="28"/>
          <w:szCs w:val="28"/>
        </w:rPr>
      </w:pPr>
      <w:r w:rsidRPr="002613B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8" w:history="1">
        <w:r w:rsidRPr="002613B0">
          <w:rPr>
            <w:sz w:val="28"/>
            <w:szCs w:val="28"/>
          </w:rPr>
          <w:t>части 5 статьи 11.2</w:t>
        </w:r>
      </w:hyperlink>
      <w:r w:rsidRPr="002613B0">
        <w:rPr>
          <w:sz w:val="28"/>
          <w:szCs w:val="28"/>
        </w:rPr>
        <w:t xml:space="preserve"> Федерального закона № 210-ФЗ.</w:t>
      </w:r>
    </w:p>
    <w:p w:rsidR="00A959CF" w:rsidRPr="002613B0" w:rsidRDefault="00A959CF" w:rsidP="00A959CF">
      <w:pPr>
        <w:autoSpaceDN w:val="0"/>
        <w:ind w:firstLine="709"/>
        <w:jc w:val="both"/>
        <w:rPr>
          <w:sz w:val="28"/>
          <w:szCs w:val="28"/>
        </w:rPr>
      </w:pPr>
      <w:r w:rsidRPr="002613B0">
        <w:rPr>
          <w:sz w:val="28"/>
          <w:szCs w:val="28"/>
        </w:rPr>
        <w:t>В письменной жалобе в обязательном порядке указываются:</w:t>
      </w:r>
    </w:p>
    <w:p w:rsidR="00A959CF" w:rsidRPr="002613B0" w:rsidRDefault="00A959CF" w:rsidP="00A959CF">
      <w:pPr>
        <w:autoSpaceDN w:val="0"/>
        <w:ind w:firstLine="709"/>
        <w:jc w:val="both"/>
        <w:rPr>
          <w:sz w:val="28"/>
          <w:szCs w:val="28"/>
        </w:rPr>
      </w:pPr>
      <w:r w:rsidRPr="002613B0">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959CF" w:rsidRPr="002613B0" w:rsidRDefault="00A959CF" w:rsidP="00A959CF">
      <w:pPr>
        <w:autoSpaceDN w:val="0"/>
        <w:ind w:firstLine="709"/>
        <w:jc w:val="both"/>
        <w:rPr>
          <w:sz w:val="28"/>
          <w:szCs w:val="28"/>
        </w:rPr>
      </w:pPr>
      <w:r w:rsidRPr="002613B0">
        <w:rPr>
          <w:sz w:val="28"/>
          <w:szCs w:val="28"/>
        </w:rPr>
        <w:t xml:space="preserve">- фамилия, имя, отчество (последнее </w:t>
      </w:r>
      <w:r>
        <w:rPr>
          <w:sz w:val="28"/>
          <w:szCs w:val="28"/>
        </w:rPr>
        <w:t>–</w:t>
      </w:r>
      <w:r w:rsidRPr="002613B0">
        <w:rPr>
          <w:sz w:val="28"/>
          <w:szCs w:val="28"/>
        </w:rPr>
        <w:t xml:space="preserve"> при наличии), сведения о месте жительства заявителя </w:t>
      </w:r>
      <w:r>
        <w:rPr>
          <w:sz w:val="28"/>
          <w:szCs w:val="28"/>
        </w:rPr>
        <w:t>–</w:t>
      </w:r>
      <w:r w:rsidRPr="002613B0">
        <w:rPr>
          <w:sz w:val="28"/>
          <w:szCs w:val="28"/>
        </w:rPr>
        <w:t xml:space="preserve"> физического лица либо наименование, сведения о месте нахождения заявителя </w:t>
      </w:r>
      <w:r>
        <w:rPr>
          <w:sz w:val="28"/>
          <w:szCs w:val="28"/>
        </w:rPr>
        <w:t>–</w:t>
      </w:r>
      <w:r w:rsidRPr="002613B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9CF" w:rsidRPr="002613B0" w:rsidRDefault="00A959CF" w:rsidP="00A959CF">
      <w:pPr>
        <w:autoSpaceDN w:val="0"/>
        <w:ind w:firstLine="709"/>
        <w:jc w:val="both"/>
        <w:rPr>
          <w:sz w:val="28"/>
          <w:szCs w:val="28"/>
        </w:rPr>
      </w:pPr>
      <w:r w:rsidRPr="002613B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59CF" w:rsidRPr="002613B0" w:rsidRDefault="00A959CF" w:rsidP="00A959CF">
      <w:pPr>
        <w:autoSpaceDN w:val="0"/>
        <w:ind w:firstLine="709"/>
        <w:jc w:val="both"/>
        <w:rPr>
          <w:sz w:val="28"/>
          <w:szCs w:val="28"/>
        </w:rPr>
      </w:pPr>
      <w:r w:rsidRPr="002613B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59CF" w:rsidRPr="002613B0" w:rsidRDefault="00A959CF" w:rsidP="00A959CF">
      <w:pPr>
        <w:autoSpaceDN w:val="0"/>
        <w:ind w:firstLine="709"/>
        <w:jc w:val="both"/>
        <w:rPr>
          <w:sz w:val="28"/>
          <w:szCs w:val="28"/>
        </w:rPr>
      </w:pPr>
      <w:r w:rsidRPr="002613B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9" w:history="1">
        <w:r w:rsidRPr="002613B0">
          <w:rPr>
            <w:sz w:val="28"/>
            <w:szCs w:val="28"/>
          </w:rPr>
          <w:t>статьей 11.1</w:t>
        </w:r>
      </w:hyperlink>
      <w:r w:rsidRPr="002613B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59CF" w:rsidRPr="002613B0" w:rsidRDefault="00A959CF" w:rsidP="00A959CF">
      <w:pPr>
        <w:autoSpaceDN w:val="0"/>
        <w:ind w:firstLine="709"/>
        <w:jc w:val="both"/>
        <w:rPr>
          <w:sz w:val="28"/>
          <w:szCs w:val="28"/>
        </w:rPr>
      </w:pPr>
      <w:r w:rsidRPr="002613B0">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2613B0">
        <w:rPr>
          <w:sz w:val="28"/>
          <w:szCs w:val="28"/>
        </w:rPr>
        <w:t xml:space="preserve"> в течение пяти рабочих дней со дня ее регистрации.</w:t>
      </w:r>
    </w:p>
    <w:p w:rsidR="00A959CF" w:rsidRPr="002613B0" w:rsidRDefault="00A959CF" w:rsidP="00A959CF">
      <w:pPr>
        <w:autoSpaceDN w:val="0"/>
        <w:ind w:firstLine="709"/>
        <w:jc w:val="both"/>
        <w:rPr>
          <w:sz w:val="28"/>
          <w:szCs w:val="28"/>
        </w:rPr>
      </w:pPr>
      <w:r w:rsidRPr="002613B0">
        <w:rPr>
          <w:sz w:val="28"/>
          <w:szCs w:val="28"/>
        </w:rPr>
        <w:t>5.7. По результатам рассмотрения жалобы принимается одно из следующих решений:</w:t>
      </w:r>
    </w:p>
    <w:p w:rsidR="00A959CF" w:rsidRPr="002613B0" w:rsidRDefault="00A959CF" w:rsidP="00A959CF">
      <w:pPr>
        <w:autoSpaceDN w:val="0"/>
        <w:ind w:firstLine="709"/>
        <w:jc w:val="both"/>
        <w:rPr>
          <w:sz w:val="28"/>
          <w:szCs w:val="28"/>
        </w:rPr>
      </w:pPr>
      <w:r w:rsidRPr="002613B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59CF" w:rsidRPr="002613B0" w:rsidRDefault="00A959CF" w:rsidP="00A959CF">
      <w:pPr>
        <w:autoSpaceDN w:val="0"/>
        <w:ind w:firstLine="709"/>
        <w:jc w:val="both"/>
        <w:rPr>
          <w:sz w:val="28"/>
          <w:szCs w:val="28"/>
        </w:rPr>
      </w:pPr>
      <w:r w:rsidRPr="002613B0">
        <w:rPr>
          <w:sz w:val="28"/>
          <w:szCs w:val="28"/>
        </w:rPr>
        <w:t>2) в удовлетворении жалобы отказывается.</w:t>
      </w:r>
    </w:p>
    <w:p w:rsidR="00A959CF" w:rsidRPr="002613B0" w:rsidRDefault="00A959CF" w:rsidP="00A959CF">
      <w:pPr>
        <w:autoSpaceDN w:val="0"/>
        <w:adjustRightInd w:val="0"/>
        <w:ind w:firstLine="709"/>
        <w:jc w:val="both"/>
        <w:rPr>
          <w:sz w:val="28"/>
          <w:szCs w:val="28"/>
        </w:rPr>
      </w:pPr>
      <w:r w:rsidRPr="002613B0">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9CF" w:rsidRPr="002613B0" w:rsidRDefault="00A959CF" w:rsidP="0082606F">
      <w:pPr>
        <w:numPr>
          <w:ilvl w:val="0"/>
          <w:numId w:val="30"/>
        </w:numPr>
        <w:tabs>
          <w:tab w:val="left" w:pos="1276"/>
        </w:tabs>
        <w:autoSpaceDE w:val="0"/>
        <w:autoSpaceDN w:val="0"/>
        <w:adjustRightInd w:val="0"/>
        <w:ind w:left="0" w:firstLine="709"/>
        <w:jc w:val="both"/>
        <w:rPr>
          <w:sz w:val="28"/>
          <w:szCs w:val="28"/>
        </w:rPr>
      </w:pPr>
      <w:r w:rsidRPr="002613B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59CF" w:rsidRPr="002613B0" w:rsidRDefault="00A959CF" w:rsidP="0082606F">
      <w:pPr>
        <w:pStyle w:val="a6"/>
        <w:widowControl w:val="0"/>
        <w:numPr>
          <w:ilvl w:val="0"/>
          <w:numId w:val="31"/>
        </w:numPr>
        <w:autoSpaceDE w:val="0"/>
        <w:autoSpaceDN w:val="0"/>
        <w:spacing w:after="0" w:line="240" w:lineRule="auto"/>
        <w:ind w:left="0" w:firstLine="709"/>
        <w:jc w:val="both"/>
        <w:rPr>
          <w:b/>
          <w:sz w:val="28"/>
          <w:szCs w:val="28"/>
        </w:rPr>
      </w:pPr>
      <w:r w:rsidRPr="002613B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9CF" w:rsidRPr="002613B0" w:rsidRDefault="00A959CF" w:rsidP="00A959CF">
      <w:pPr>
        <w:autoSpaceDN w:val="0"/>
        <w:ind w:firstLine="709"/>
        <w:jc w:val="both"/>
        <w:rPr>
          <w:bCs/>
          <w:strike/>
          <w:sz w:val="28"/>
          <w:szCs w:val="28"/>
        </w:rPr>
      </w:pPr>
      <w:r w:rsidRPr="002613B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59CF" w:rsidRDefault="00A959CF" w:rsidP="00A959CF">
      <w:pPr>
        <w:tabs>
          <w:tab w:val="left" w:pos="142"/>
          <w:tab w:val="left" w:pos="284"/>
        </w:tabs>
        <w:jc w:val="right"/>
        <w:rPr>
          <w:sz w:val="28"/>
          <w:szCs w:val="28"/>
        </w:rPr>
      </w:pPr>
    </w:p>
    <w:p w:rsidR="00A959CF" w:rsidRPr="00E26085" w:rsidRDefault="00A959CF" w:rsidP="00A959CF">
      <w:pPr>
        <w:ind w:firstLine="709"/>
        <w:jc w:val="center"/>
        <w:rPr>
          <w:sz w:val="28"/>
          <w:szCs w:val="28"/>
          <w:lang/>
        </w:rPr>
      </w:pPr>
      <w:r w:rsidRPr="00E26085">
        <w:rPr>
          <w:sz w:val="28"/>
          <w:szCs w:val="28"/>
          <w:lang/>
        </w:rPr>
        <w:t>6</w:t>
      </w:r>
      <w:r w:rsidRPr="00E26085">
        <w:rPr>
          <w:sz w:val="28"/>
          <w:szCs w:val="28"/>
          <w:lang/>
        </w:rPr>
        <w:t>. О</w:t>
      </w:r>
      <w:r w:rsidRPr="00E26085">
        <w:rPr>
          <w:bCs/>
          <w:sz w:val="28"/>
          <w:szCs w:val="28"/>
          <w:lang/>
        </w:rPr>
        <w:t>собенности выполнения административных процедур в</w:t>
      </w:r>
      <w:r w:rsidRPr="00E26085">
        <w:rPr>
          <w:bCs/>
          <w:sz w:val="28"/>
          <w:szCs w:val="28"/>
          <w:lang/>
        </w:rPr>
        <w:t xml:space="preserve"> многофункциональных центрах</w:t>
      </w:r>
      <w:r w:rsidRPr="00E26085">
        <w:rPr>
          <w:bCs/>
          <w:sz w:val="28"/>
          <w:szCs w:val="28"/>
          <w:lang/>
        </w:rPr>
        <w:t>.</w:t>
      </w:r>
    </w:p>
    <w:p w:rsidR="00A959CF" w:rsidRPr="00D15099" w:rsidRDefault="00A959CF" w:rsidP="00A959CF">
      <w:pPr>
        <w:ind w:firstLine="709"/>
        <w:jc w:val="both"/>
        <w:rPr>
          <w:b/>
          <w:sz w:val="28"/>
          <w:szCs w:val="28"/>
          <w:lang/>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A959CF" w:rsidRDefault="00A959CF" w:rsidP="00A959CF">
      <w:pPr>
        <w:autoSpaceDE w:val="0"/>
        <w:autoSpaceDN w:val="0"/>
        <w:adjustRightInd w:val="0"/>
        <w:ind w:firstLine="539"/>
        <w:jc w:val="both"/>
        <w:rPr>
          <w:sz w:val="28"/>
          <w:szCs w:val="28"/>
        </w:rPr>
      </w:pPr>
      <w:r>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59CF" w:rsidRDefault="00A959CF" w:rsidP="00A959CF">
      <w:pPr>
        <w:autoSpaceDE w:val="0"/>
        <w:autoSpaceDN w:val="0"/>
        <w:adjustRightInd w:val="0"/>
        <w:ind w:firstLine="53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959CF" w:rsidRDefault="00A959CF" w:rsidP="00A959CF">
      <w:pPr>
        <w:autoSpaceDE w:val="0"/>
        <w:autoSpaceDN w:val="0"/>
        <w:adjustRightInd w:val="0"/>
        <w:ind w:firstLine="53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59CF" w:rsidRDefault="00A959CF" w:rsidP="00A959CF">
      <w:pPr>
        <w:autoSpaceDE w:val="0"/>
        <w:autoSpaceDN w:val="0"/>
        <w:adjustRightInd w:val="0"/>
        <w:ind w:firstLine="539"/>
        <w:jc w:val="both"/>
        <w:rPr>
          <w:sz w:val="28"/>
          <w:szCs w:val="28"/>
        </w:rPr>
      </w:pPr>
      <w:r>
        <w:rPr>
          <w:sz w:val="28"/>
          <w:szCs w:val="28"/>
        </w:rPr>
        <w:t>б) определяет предмет обращения;</w:t>
      </w:r>
    </w:p>
    <w:p w:rsidR="00A959CF" w:rsidRDefault="00A959CF" w:rsidP="00A959CF">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rsidR="00A959CF" w:rsidRDefault="00A959CF" w:rsidP="00A959CF">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rsidR="00A959CF" w:rsidRDefault="00A959CF" w:rsidP="00A959CF">
      <w:pPr>
        <w:autoSpaceDE w:val="0"/>
        <w:autoSpaceDN w:val="0"/>
        <w:adjustRightInd w:val="0"/>
        <w:ind w:firstLine="539"/>
        <w:jc w:val="both"/>
        <w:rPr>
          <w:sz w:val="28"/>
          <w:szCs w:val="28"/>
        </w:rPr>
      </w:pPr>
      <w:proofErr w:type="spellStart"/>
      <w:r>
        <w:rPr>
          <w:sz w:val="28"/>
          <w:szCs w:val="28"/>
        </w:rPr>
        <w:t>д</w:t>
      </w:r>
      <w:proofErr w:type="spellEnd"/>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59CF" w:rsidRDefault="00A959CF" w:rsidP="00A959CF">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rsidR="00A959CF" w:rsidRDefault="00A959CF" w:rsidP="00A959CF">
      <w:pPr>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rsidR="00A959CF" w:rsidRDefault="00A959CF" w:rsidP="00A959CF">
      <w:pPr>
        <w:autoSpaceDE w:val="0"/>
        <w:autoSpaceDN w:val="0"/>
        <w:adjustRightInd w:val="0"/>
        <w:ind w:firstLine="539"/>
        <w:jc w:val="both"/>
        <w:rPr>
          <w:sz w:val="28"/>
          <w:szCs w:val="28"/>
        </w:rPr>
      </w:pPr>
      <w:r>
        <w:rPr>
          <w:sz w:val="28"/>
          <w:szCs w:val="28"/>
        </w:rPr>
        <w:lastRenderedPageBreak/>
        <w:t>- в электронной форме (в составе пакетов электронных дел) – в день обращения заявителя в МФЦ;</w:t>
      </w:r>
    </w:p>
    <w:p w:rsidR="00A959CF" w:rsidRDefault="00A959CF" w:rsidP="00A959CF">
      <w:pPr>
        <w:autoSpaceDE w:val="0"/>
        <w:autoSpaceDN w:val="0"/>
        <w:adjustRightInd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59CF" w:rsidRDefault="00A959CF" w:rsidP="00A959CF">
      <w:pPr>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A959CF" w:rsidRDefault="00A959CF" w:rsidP="00A959CF">
      <w:pPr>
        <w:autoSpaceDE w:val="0"/>
        <w:autoSpaceDN w:val="0"/>
        <w:adjustRightInd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59CF" w:rsidRDefault="00A959CF" w:rsidP="00A959CF">
      <w:pPr>
        <w:autoSpaceDE w:val="0"/>
        <w:autoSpaceDN w:val="0"/>
        <w:adjustRightInd w:val="0"/>
        <w:ind w:firstLine="709"/>
        <w:jc w:val="both"/>
        <w:rPr>
          <w:sz w:val="28"/>
          <w:szCs w:val="28"/>
        </w:rPr>
      </w:pPr>
      <w:r>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959CF" w:rsidRDefault="00A959CF" w:rsidP="00A959CF">
      <w:pPr>
        <w:autoSpaceDE w:val="0"/>
        <w:autoSpaceDN w:val="0"/>
        <w:adjustRightInd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59CF" w:rsidRDefault="00A959CF" w:rsidP="00A959CF">
      <w:pPr>
        <w:autoSpaceDE w:val="0"/>
        <w:autoSpaceDN w:val="0"/>
        <w:adjustRightInd w:val="0"/>
        <w:ind w:firstLine="709"/>
        <w:jc w:val="both"/>
        <w:rPr>
          <w:sz w:val="28"/>
          <w:szCs w:val="28"/>
        </w:rPr>
      </w:pPr>
      <w:r>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59CF" w:rsidRPr="002613B0" w:rsidRDefault="00A959CF" w:rsidP="00A959CF">
      <w:pPr>
        <w:widowControl w:val="0"/>
        <w:tabs>
          <w:tab w:val="left" w:pos="142"/>
          <w:tab w:val="left" w:pos="284"/>
        </w:tabs>
        <w:autoSpaceDE w:val="0"/>
        <w:autoSpaceDN w:val="0"/>
        <w:adjustRightInd w:val="0"/>
        <w:ind w:firstLine="709"/>
        <w:jc w:val="both"/>
        <w:rPr>
          <w:sz w:val="28"/>
          <w:szCs w:val="28"/>
        </w:rPr>
      </w:pPr>
      <w:r w:rsidRPr="00E2608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959CF" w:rsidRPr="002613B0" w:rsidRDefault="00A959CF" w:rsidP="00A959CF">
      <w:pPr>
        <w:tabs>
          <w:tab w:val="left" w:pos="142"/>
          <w:tab w:val="left" w:pos="284"/>
        </w:tabs>
        <w:jc w:val="right"/>
        <w:rPr>
          <w:bCs/>
          <w:sz w:val="20"/>
          <w:szCs w:val="20"/>
        </w:rPr>
      </w:pPr>
      <w:r w:rsidRPr="002613B0">
        <w:rPr>
          <w:sz w:val="28"/>
          <w:szCs w:val="28"/>
        </w:rPr>
        <w:br w:type="page"/>
      </w:r>
      <w:r w:rsidRPr="002613B0">
        <w:rPr>
          <w:bCs/>
          <w:sz w:val="20"/>
          <w:szCs w:val="20"/>
        </w:rPr>
        <w:lastRenderedPageBreak/>
        <w:t xml:space="preserve">Приложение № 1 </w:t>
      </w:r>
    </w:p>
    <w:p w:rsidR="00A959CF" w:rsidRPr="002613B0" w:rsidRDefault="00A959CF" w:rsidP="00A959CF">
      <w:pPr>
        <w:tabs>
          <w:tab w:val="left" w:pos="142"/>
          <w:tab w:val="left" w:pos="284"/>
        </w:tabs>
        <w:jc w:val="right"/>
        <w:rPr>
          <w:bCs/>
          <w:sz w:val="20"/>
          <w:szCs w:val="20"/>
        </w:rPr>
      </w:pPr>
      <w:r w:rsidRPr="002613B0">
        <w:rPr>
          <w:bCs/>
          <w:sz w:val="20"/>
          <w:szCs w:val="20"/>
        </w:rPr>
        <w:t>к Административному регламенту</w:t>
      </w:r>
    </w:p>
    <w:p w:rsidR="00A959CF" w:rsidRPr="002613B0" w:rsidRDefault="00A959CF" w:rsidP="00A959CF">
      <w:pPr>
        <w:tabs>
          <w:tab w:val="left" w:pos="142"/>
          <w:tab w:val="left" w:pos="284"/>
        </w:tabs>
        <w:ind w:left="3686"/>
        <w:jc w:val="right"/>
      </w:pPr>
    </w:p>
    <w:p w:rsidR="00A959CF" w:rsidRPr="002613B0" w:rsidRDefault="00A959CF" w:rsidP="00A959CF">
      <w:pPr>
        <w:tabs>
          <w:tab w:val="left" w:pos="142"/>
          <w:tab w:val="left" w:pos="284"/>
        </w:tabs>
        <w:ind w:left="3686"/>
        <w:jc w:val="right"/>
      </w:pPr>
    </w:p>
    <w:p w:rsidR="00A959CF" w:rsidRPr="002613B0" w:rsidRDefault="00A959CF" w:rsidP="00A959CF">
      <w:pPr>
        <w:tabs>
          <w:tab w:val="left" w:pos="142"/>
          <w:tab w:val="left" w:pos="284"/>
        </w:tabs>
        <w:ind w:left="3686"/>
        <w:jc w:val="right"/>
        <w:rPr>
          <w:b/>
          <w:bCs/>
        </w:rPr>
      </w:pPr>
      <w:r w:rsidRPr="002613B0">
        <w:t xml:space="preserve">                                                                                        </w:t>
      </w:r>
      <w:r w:rsidRPr="002613B0">
        <w:rPr>
          <w:b/>
          <w:bCs/>
        </w:rPr>
        <w:t xml:space="preserve">   </w:t>
      </w:r>
    </w:p>
    <w:p w:rsidR="00A959CF" w:rsidRPr="002613B0" w:rsidRDefault="00A959CF" w:rsidP="00A959CF">
      <w:pPr>
        <w:widowControl w:val="0"/>
        <w:autoSpaceDE w:val="0"/>
        <w:autoSpaceDN w:val="0"/>
        <w:adjustRightInd w:val="0"/>
        <w:ind w:firstLine="709"/>
      </w:pPr>
      <w:r w:rsidRPr="002613B0">
        <w:t>Главе администрации муниципального образования Ленинградской области</w:t>
      </w:r>
    </w:p>
    <w:p w:rsidR="00A959CF" w:rsidRPr="002613B0" w:rsidRDefault="00A959CF" w:rsidP="00A959CF">
      <w:pPr>
        <w:widowControl w:val="0"/>
        <w:autoSpaceDE w:val="0"/>
        <w:autoSpaceDN w:val="0"/>
        <w:adjustRightInd w:val="0"/>
        <w:ind w:firstLine="709"/>
        <w:jc w:val="both"/>
      </w:pPr>
      <w:r w:rsidRPr="002613B0">
        <w:t xml:space="preserve">                              _______________(ФИО)</w:t>
      </w:r>
    </w:p>
    <w:p w:rsidR="00A959CF" w:rsidRPr="002613B0" w:rsidRDefault="00A959CF" w:rsidP="00A959CF">
      <w:pPr>
        <w:widowControl w:val="0"/>
        <w:autoSpaceDE w:val="0"/>
        <w:autoSpaceDN w:val="0"/>
        <w:adjustRightInd w:val="0"/>
        <w:ind w:firstLine="709"/>
        <w:jc w:val="both"/>
      </w:pPr>
      <w:r w:rsidRPr="002613B0">
        <w:t xml:space="preserve">                              адрес места нахождения: ________________________________________</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center"/>
      </w:pPr>
      <w:r w:rsidRPr="002613B0">
        <w:t>ЗАЯВЛЕНИЕ</w:t>
      </w:r>
    </w:p>
    <w:p w:rsidR="00A959CF" w:rsidRPr="002613B0" w:rsidRDefault="00A959CF" w:rsidP="00A959CF">
      <w:pPr>
        <w:widowControl w:val="0"/>
        <w:autoSpaceDE w:val="0"/>
        <w:autoSpaceDN w:val="0"/>
        <w:adjustRightInd w:val="0"/>
        <w:ind w:left="709"/>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A959CF" w:rsidRPr="002613B0" w:rsidRDefault="00A959CF" w:rsidP="00A959CF">
      <w:pPr>
        <w:widowControl w:val="0"/>
        <w:autoSpaceDE w:val="0"/>
        <w:autoSpaceDN w:val="0"/>
        <w:adjustRightInd w:val="0"/>
        <w:ind w:firstLine="709"/>
      </w:pPr>
      <w:r w:rsidRPr="002613B0">
        <w:t>_______________________________________________________________________________</w:t>
      </w:r>
    </w:p>
    <w:p w:rsidR="00A959CF" w:rsidRPr="002613B0" w:rsidRDefault="00A959CF" w:rsidP="00A959CF">
      <w:pPr>
        <w:widowControl w:val="0"/>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r w:rsidRPr="002613B0">
        <w:t xml:space="preserve">Регистрационный № </w:t>
      </w:r>
      <w:proofErr w:type="spellStart"/>
      <w:r w:rsidRPr="002613B0">
        <w:t>______________</w:t>
      </w:r>
      <w:r>
        <w:t>_______</w:t>
      </w:r>
      <w:r w:rsidRPr="002613B0">
        <w:t>Дата</w:t>
      </w:r>
      <w:proofErr w:type="spellEnd"/>
      <w:r w:rsidRPr="002613B0">
        <w:t xml:space="preserve"> регистрации ________________________</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r w:rsidRPr="002613B0">
        <w:t>___________________________________________________________________________</w:t>
      </w:r>
    </w:p>
    <w:p w:rsidR="00A959CF" w:rsidRPr="002613B0" w:rsidRDefault="00A959CF" w:rsidP="00A959CF">
      <w:pPr>
        <w:widowControl w:val="0"/>
        <w:autoSpaceDE w:val="0"/>
        <w:autoSpaceDN w:val="0"/>
        <w:adjustRightInd w:val="0"/>
        <w:ind w:firstLine="709"/>
        <w:jc w:val="center"/>
        <w:rPr>
          <w:sz w:val="20"/>
          <w:szCs w:val="20"/>
        </w:rPr>
      </w:pPr>
      <w:r w:rsidRPr="002613B0">
        <w:rPr>
          <w:sz w:val="20"/>
          <w:szCs w:val="20"/>
        </w:rPr>
        <w:t>(заявитель)</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left="709"/>
        <w:jc w:val="both"/>
      </w:pPr>
      <w:r w:rsidRPr="002613B0">
        <w:t xml:space="preserve">Прошу выдать разрешение </w:t>
      </w:r>
      <w:r w:rsidRPr="00E26085">
        <w:t>на выполнение над территорией муниципального образования</w:t>
      </w:r>
      <w:r w:rsidRPr="005236DA">
        <w:t xml:space="preserve"> </w:t>
      </w:r>
      <w:r w:rsidRPr="002613B0">
        <w:t>_________________________________</w:t>
      </w:r>
      <w:r>
        <w:t>_____________________________________________________________________________________________________________________________</w:t>
      </w:r>
    </w:p>
    <w:p w:rsidR="00A959CF" w:rsidRPr="005236DA" w:rsidRDefault="00A959CF" w:rsidP="00A959CF">
      <w:pPr>
        <w:widowControl w:val="0"/>
        <w:autoSpaceDE w:val="0"/>
        <w:autoSpaceDN w:val="0"/>
        <w:adjustRightInd w:val="0"/>
        <w:ind w:left="709"/>
        <w:jc w:val="center"/>
      </w:pPr>
      <w:r w:rsidRPr="00E26085">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A959CF" w:rsidRPr="002613B0" w:rsidRDefault="00A959CF" w:rsidP="00A959CF">
      <w:pPr>
        <w:widowControl w:val="0"/>
        <w:autoSpaceDE w:val="0"/>
        <w:autoSpaceDN w:val="0"/>
        <w:adjustRightInd w:val="0"/>
        <w:ind w:firstLine="709"/>
        <w:jc w:val="both"/>
      </w:pPr>
      <w:r w:rsidRPr="002613B0">
        <w:t>Сведения о заявителе</w:t>
      </w:r>
    </w:p>
    <w:p w:rsidR="00A959CF" w:rsidRPr="002613B0" w:rsidRDefault="00A959CF" w:rsidP="00A959CF">
      <w:pPr>
        <w:widowControl w:val="0"/>
        <w:autoSpaceDE w:val="0"/>
        <w:autoSpaceDN w:val="0"/>
        <w:adjustRightInd w:val="0"/>
        <w:ind w:firstLine="709"/>
        <w:jc w:val="both"/>
      </w:pPr>
    </w:p>
    <w:tbl>
      <w:tblPr>
        <w:tblW w:w="0" w:type="auto"/>
        <w:tblInd w:w="784" w:type="dxa"/>
        <w:tblLayout w:type="fixed"/>
        <w:tblCellMar>
          <w:left w:w="75" w:type="dxa"/>
          <w:right w:w="75" w:type="dxa"/>
        </w:tblCellMar>
        <w:tblLook w:val="04A0"/>
      </w:tblPr>
      <w:tblGrid>
        <w:gridCol w:w="5074"/>
        <w:gridCol w:w="3798"/>
      </w:tblGrid>
      <w:tr w:rsidR="00A959CF" w:rsidRPr="002613B0" w:rsidTr="003765F5">
        <w:tc>
          <w:tcPr>
            <w:tcW w:w="5074"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pPr>
            <w:r w:rsidRPr="002613B0">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firstLine="709"/>
              <w:jc w:val="both"/>
            </w:pPr>
          </w:p>
        </w:tc>
      </w:tr>
      <w:tr w:rsidR="00A959CF" w:rsidRPr="002613B0" w:rsidTr="003765F5">
        <w:tc>
          <w:tcPr>
            <w:tcW w:w="5074"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pPr>
            <w:r w:rsidRPr="002613B0">
              <w:t>Телефон</w:t>
            </w:r>
          </w:p>
        </w:tc>
        <w:tc>
          <w:tcPr>
            <w:tcW w:w="3798"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firstLine="709"/>
              <w:jc w:val="both"/>
            </w:pPr>
          </w:p>
        </w:tc>
      </w:tr>
      <w:tr w:rsidR="00A959CF" w:rsidRPr="002613B0" w:rsidTr="003765F5">
        <w:tc>
          <w:tcPr>
            <w:tcW w:w="5074"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pPr>
            <w:r w:rsidRPr="002613B0">
              <w:t>ИНН/ЕГРЮЛ (ЕГРИП)</w:t>
            </w:r>
          </w:p>
        </w:tc>
        <w:tc>
          <w:tcPr>
            <w:tcW w:w="3798"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firstLine="709"/>
              <w:jc w:val="both"/>
            </w:pPr>
          </w:p>
        </w:tc>
      </w:tr>
      <w:tr w:rsidR="00A959CF" w:rsidRPr="002613B0" w:rsidTr="003765F5">
        <w:tc>
          <w:tcPr>
            <w:tcW w:w="5074"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pPr>
            <w:r w:rsidRPr="002613B0">
              <w:t>Ф.И.О. руководителя</w:t>
            </w:r>
          </w:p>
          <w:p w:rsidR="00A959CF" w:rsidRPr="002613B0" w:rsidRDefault="00A959CF" w:rsidP="003765F5">
            <w:pPr>
              <w:widowControl w:val="0"/>
              <w:autoSpaceDE w:val="0"/>
              <w:autoSpaceDN w:val="0"/>
              <w:adjustRightInd w:val="0"/>
            </w:pPr>
            <w:r w:rsidRPr="002613B0">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firstLine="709"/>
              <w:jc w:val="both"/>
            </w:pPr>
          </w:p>
        </w:tc>
      </w:tr>
      <w:tr w:rsidR="00A959CF" w:rsidRPr="002613B0" w:rsidTr="003765F5">
        <w:trPr>
          <w:trHeight w:val="60"/>
        </w:trPr>
        <w:tc>
          <w:tcPr>
            <w:tcW w:w="5074"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pPr>
            <w:r w:rsidRPr="002613B0">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firstLine="709"/>
              <w:jc w:val="both"/>
            </w:pPr>
          </w:p>
        </w:tc>
      </w:tr>
    </w:tbl>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r w:rsidRPr="002613B0">
        <w:t>Ф.И.О., полномочия, телефон лица, подавшего заявку: ___________________________</w:t>
      </w:r>
    </w:p>
    <w:p w:rsidR="00A959CF" w:rsidRPr="002613B0" w:rsidRDefault="00A959CF" w:rsidP="00A959CF">
      <w:pPr>
        <w:widowControl w:val="0"/>
        <w:autoSpaceDE w:val="0"/>
        <w:autoSpaceDN w:val="0"/>
        <w:adjustRightInd w:val="0"/>
        <w:ind w:firstLine="709"/>
        <w:jc w:val="both"/>
      </w:pPr>
      <w:r w:rsidRPr="002613B0">
        <w:t>___________________________________________________________________________</w:t>
      </w:r>
    </w:p>
    <w:p w:rsidR="00A959CF" w:rsidRPr="002613B0" w:rsidRDefault="00A959CF" w:rsidP="00A959CF">
      <w:pPr>
        <w:widowControl w:val="0"/>
        <w:autoSpaceDE w:val="0"/>
        <w:autoSpaceDN w:val="0"/>
        <w:adjustRightInd w:val="0"/>
        <w:ind w:firstLine="709"/>
        <w:jc w:val="both"/>
      </w:pPr>
      <w:r w:rsidRPr="002613B0">
        <w:t>___________________________________________________________________________</w:t>
      </w:r>
    </w:p>
    <w:p w:rsidR="00A959CF" w:rsidRPr="007F148F" w:rsidRDefault="00A959CF" w:rsidP="00A959CF">
      <w:pPr>
        <w:widowControl w:val="0"/>
        <w:autoSpaceDE w:val="0"/>
        <w:autoSpaceDN w:val="0"/>
        <w:adjustRightInd w:val="0"/>
        <w:ind w:firstLine="709"/>
        <w:jc w:val="both"/>
        <w:rPr>
          <w:strike/>
          <w:color w:val="00B050"/>
        </w:rPr>
      </w:pPr>
    </w:p>
    <w:p w:rsidR="00A959CF" w:rsidRPr="002613B0" w:rsidRDefault="00A959CF" w:rsidP="00A959CF">
      <w:pPr>
        <w:widowControl w:val="0"/>
        <w:autoSpaceDE w:val="0"/>
        <w:autoSpaceDN w:val="0"/>
        <w:adjustRightInd w:val="0"/>
        <w:ind w:left="708" w:firstLine="1"/>
        <w:jc w:val="both"/>
      </w:pPr>
      <w:r w:rsidRPr="002613B0">
        <w:t>на воздушном судне</w:t>
      </w:r>
      <w:r>
        <w:t xml:space="preserve"> </w:t>
      </w:r>
      <w:r w:rsidRPr="002613B0">
        <w:t>(тип):______________________________________________________ ___________________________________________________________________________</w:t>
      </w:r>
      <w:r w:rsidRPr="002613B0">
        <w:lastRenderedPageBreak/>
        <w:t>_</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r w:rsidRPr="002613B0">
        <w:t>государственный (регистрационный)</w:t>
      </w:r>
    </w:p>
    <w:p w:rsidR="00A959CF" w:rsidRPr="002613B0" w:rsidRDefault="00A959CF" w:rsidP="00A959CF">
      <w:pPr>
        <w:widowControl w:val="0"/>
        <w:autoSpaceDE w:val="0"/>
        <w:autoSpaceDN w:val="0"/>
        <w:adjustRightInd w:val="0"/>
        <w:ind w:firstLine="709"/>
        <w:jc w:val="both"/>
      </w:pPr>
      <w:r w:rsidRPr="002613B0">
        <w:t>опознавательный знак:_________________________________________________________</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r w:rsidRPr="002613B0">
        <w:t>заводской номер (при наличии)__________________________________________________</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567"/>
        <w:jc w:val="both"/>
      </w:pPr>
      <w:r w:rsidRPr="002613B0">
        <w:t xml:space="preserve">Срок использования воздушного пространства над территорией МО </w:t>
      </w:r>
    </w:p>
    <w:p w:rsidR="00A959CF" w:rsidRPr="002613B0" w:rsidRDefault="00A959CF" w:rsidP="00A959CF">
      <w:pPr>
        <w:widowControl w:val="0"/>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567"/>
      </w:pPr>
      <w:r w:rsidRPr="002613B0">
        <w:t>Место использования воздушного пространства над __________________________________</w:t>
      </w:r>
    </w:p>
    <w:p w:rsidR="00A959CF" w:rsidRPr="002613B0" w:rsidRDefault="00A959CF" w:rsidP="00A959CF">
      <w:pPr>
        <w:widowControl w:val="0"/>
        <w:autoSpaceDE w:val="0"/>
        <w:autoSpaceDN w:val="0"/>
        <w:adjustRightInd w:val="0"/>
        <w:ind w:firstLine="709"/>
        <w:jc w:val="right"/>
        <w:rPr>
          <w:sz w:val="20"/>
          <w:szCs w:val="20"/>
        </w:rPr>
      </w:pPr>
      <w:r w:rsidRPr="002613B0">
        <w:rPr>
          <w:sz w:val="20"/>
          <w:szCs w:val="20"/>
        </w:rPr>
        <w:t>(название муниципального образования Ленинградской области)</w:t>
      </w:r>
    </w:p>
    <w:p w:rsidR="00A959CF" w:rsidRPr="002613B0" w:rsidRDefault="00A959CF" w:rsidP="00A959CF">
      <w:pPr>
        <w:widowControl w:val="0"/>
        <w:autoSpaceDE w:val="0"/>
        <w:autoSpaceDN w:val="0"/>
        <w:adjustRightInd w:val="0"/>
        <w:ind w:left="567"/>
      </w:pPr>
      <w:r w:rsidRPr="002613B0">
        <w:t>посадочные площадки, планируемые к использованию: ________________________________________________________________________________________________________________________________________________________________</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A959CF" w:rsidRPr="002613B0" w:rsidRDefault="00A959CF" w:rsidP="00A959CF">
      <w:pPr>
        <w:widowControl w:val="0"/>
        <w:autoSpaceDE w:val="0"/>
        <w:autoSpaceDN w:val="0"/>
        <w:adjustRightInd w:val="0"/>
        <w:ind w:firstLine="709"/>
        <w:jc w:val="center"/>
        <w:rPr>
          <w:sz w:val="20"/>
          <w:szCs w:val="20"/>
        </w:rPr>
      </w:pPr>
      <w:r w:rsidRPr="002613B0">
        <w:rPr>
          <w:sz w:val="20"/>
          <w:szCs w:val="20"/>
        </w:rPr>
        <w:t>(ночное/дневное)</w:t>
      </w:r>
    </w:p>
    <w:p w:rsidR="00A959CF" w:rsidRPr="002613B0" w:rsidRDefault="00A959CF" w:rsidP="00A959CF">
      <w:pPr>
        <w:widowControl w:val="0"/>
        <w:autoSpaceDE w:val="0"/>
        <w:autoSpaceDN w:val="0"/>
        <w:adjustRightInd w:val="0"/>
        <w:ind w:left="709"/>
        <w:jc w:val="both"/>
      </w:pPr>
    </w:p>
    <w:p w:rsidR="00A959CF" w:rsidRPr="002613B0" w:rsidRDefault="00A959CF" w:rsidP="00A959CF">
      <w:pPr>
        <w:widowControl w:val="0"/>
        <w:autoSpaceDE w:val="0"/>
        <w:autoSpaceDN w:val="0"/>
        <w:adjustRightInd w:val="0"/>
        <w:ind w:left="567"/>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A959CF" w:rsidRPr="002613B0" w:rsidRDefault="00A959CF" w:rsidP="00A959CF">
      <w:pPr>
        <w:widowControl w:val="0"/>
        <w:autoSpaceDE w:val="0"/>
        <w:autoSpaceDN w:val="0"/>
        <w:adjustRightInd w:val="0"/>
        <w:ind w:left="567"/>
        <w:jc w:val="both"/>
      </w:pPr>
    </w:p>
    <w:tbl>
      <w:tblPr>
        <w:tblW w:w="0" w:type="auto"/>
        <w:tblInd w:w="574" w:type="dxa"/>
        <w:tblLayout w:type="fixed"/>
        <w:tblCellMar>
          <w:left w:w="75" w:type="dxa"/>
          <w:right w:w="75" w:type="dxa"/>
        </w:tblCellMar>
        <w:tblLook w:val="04A0"/>
      </w:tblPr>
      <w:tblGrid>
        <w:gridCol w:w="567"/>
        <w:gridCol w:w="6917"/>
        <w:gridCol w:w="2154"/>
      </w:tblGrid>
      <w:tr w:rsidR="00A959CF" w:rsidRPr="002613B0" w:rsidTr="003765F5">
        <w:tc>
          <w:tcPr>
            <w:tcW w:w="567"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ind w:left="567"/>
              <w:jc w:val="both"/>
            </w:pPr>
            <w:r w:rsidRPr="002613B0">
              <w:t>1</w:t>
            </w:r>
          </w:p>
        </w:tc>
        <w:tc>
          <w:tcPr>
            <w:tcW w:w="6917"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r>
      <w:tr w:rsidR="00A959CF" w:rsidRPr="002613B0" w:rsidTr="003765F5">
        <w:tc>
          <w:tcPr>
            <w:tcW w:w="567"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ind w:left="567"/>
              <w:jc w:val="both"/>
            </w:pPr>
            <w:r w:rsidRPr="002613B0">
              <w:t>2</w:t>
            </w:r>
          </w:p>
        </w:tc>
        <w:tc>
          <w:tcPr>
            <w:tcW w:w="6917"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r>
      <w:tr w:rsidR="00A959CF" w:rsidRPr="002613B0" w:rsidTr="003765F5">
        <w:tc>
          <w:tcPr>
            <w:tcW w:w="567"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ind w:left="567"/>
              <w:jc w:val="both"/>
            </w:pPr>
            <w:r w:rsidRPr="002613B0">
              <w:t>3</w:t>
            </w:r>
          </w:p>
        </w:tc>
        <w:tc>
          <w:tcPr>
            <w:tcW w:w="6917"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r>
      <w:tr w:rsidR="00A959CF" w:rsidRPr="002613B0" w:rsidTr="003765F5">
        <w:tc>
          <w:tcPr>
            <w:tcW w:w="567"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ind w:left="567"/>
              <w:jc w:val="both"/>
            </w:pPr>
            <w:r w:rsidRPr="002613B0">
              <w:t>4</w:t>
            </w:r>
          </w:p>
        </w:tc>
        <w:tc>
          <w:tcPr>
            <w:tcW w:w="6917"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r>
      <w:tr w:rsidR="00A959CF" w:rsidRPr="002613B0" w:rsidTr="003765F5">
        <w:tc>
          <w:tcPr>
            <w:tcW w:w="567"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ind w:left="567"/>
              <w:jc w:val="both"/>
            </w:pPr>
            <w:r w:rsidRPr="002613B0">
              <w:t>5</w:t>
            </w:r>
          </w:p>
        </w:tc>
        <w:tc>
          <w:tcPr>
            <w:tcW w:w="6917"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r>
      <w:tr w:rsidR="00A959CF" w:rsidRPr="002613B0" w:rsidTr="003765F5">
        <w:tc>
          <w:tcPr>
            <w:tcW w:w="567"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ind w:left="567"/>
              <w:jc w:val="both"/>
            </w:pPr>
            <w:r w:rsidRPr="002613B0">
              <w:t>6</w:t>
            </w:r>
          </w:p>
        </w:tc>
        <w:tc>
          <w:tcPr>
            <w:tcW w:w="6917"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r>
      <w:tr w:rsidR="00A959CF" w:rsidRPr="002613B0" w:rsidTr="003765F5">
        <w:tc>
          <w:tcPr>
            <w:tcW w:w="567" w:type="dxa"/>
            <w:tcBorders>
              <w:top w:val="single" w:sz="4" w:space="0" w:color="auto"/>
              <w:left w:val="single" w:sz="4" w:space="0" w:color="auto"/>
              <w:bottom w:val="single" w:sz="4" w:space="0" w:color="auto"/>
              <w:right w:val="single" w:sz="4" w:space="0" w:color="auto"/>
            </w:tcBorders>
            <w:hideMark/>
          </w:tcPr>
          <w:p w:rsidR="00A959CF" w:rsidRPr="002613B0" w:rsidRDefault="00A959CF" w:rsidP="003765F5">
            <w:pPr>
              <w:widowControl w:val="0"/>
              <w:autoSpaceDE w:val="0"/>
              <w:autoSpaceDN w:val="0"/>
              <w:adjustRightInd w:val="0"/>
              <w:ind w:left="567"/>
              <w:jc w:val="both"/>
            </w:pPr>
            <w:r w:rsidRPr="002613B0">
              <w:t>7</w:t>
            </w:r>
          </w:p>
        </w:tc>
        <w:tc>
          <w:tcPr>
            <w:tcW w:w="6917"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A959CF" w:rsidRPr="002613B0" w:rsidRDefault="00A959CF" w:rsidP="003765F5">
            <w:pPr>
              <w:widowControl w:val="0"/>
              <w:autoSpaceDE w:val="0"/>
              <w:autoSpaceDN w:val="0"/>
              <w:adjustRightInd w:val="0"/>
              <w:ind w:left="567"/>
              <w:jc w:val="both"/>
            </w:pPr>
          </w:p>
        </w:tc>
      </w:tr>
    </w:tbl>
    <w:p w:rsidR="00A959CF" w:rsidRPr="002613B0" w:rsidRDefault="00A959CF" w:rsidP="00A959CF">
      <w:pPr>
        <w:widowControl w:val="0"/>
        <w:autoSpaceDE w:val="0"/>
        <w:autoSpaceDN w:val="0"/>
        <w:adjustRightInd w:val="0"/>
        <w:ind w:firstLine="709"/>
        <w:jc w:val="both"/>
      </w:pPr>
    </w:p>
    <w:p w:rsidR="00A959CF" w:rsidRDefault="00A959CF" w:rsidP="00A959CF">
      <w:pPr>
        <w:widowControl w:val="0"/>
        <w:autoSpaceDE w:val="0"/>
        <w:autoSpaceDN w:val="0"/>
        <w:adjustRightInd w:val="0"/>
        <w:ind w:firstLine="709"/>
        <w:jc w:val="both"/>
      </w:pPr>
    </w:p>
    <w:p w:rsidR="00A959CF" w:rsidRPr="00E26085" w:rsidRDefault="00A959CF" w:rsidP="00A959CF">
      <w:pPr>
        <w:widowControl w:val="0"/>
        <w:autoSpaceDE w:val="0"/>
        <w:autoSpaceDN w:val="0"/>
        <w:adjustRightInd w:val="0"/>
        <w:ind w:firstLine="709"/>
        <w:jc w:val="both"/>
      </w:pPr>
      <w:r w:rsidRPr="00E26085">
        <w:t>Документы, являющиеся результатом предоставления муниципальной услуги, прошу выдать (направить):</w:t>
      </w:r>
    </w:p>
    <w:p w:rsidR="00A959CF" w:rsidRPr="00E26085" w:rsidRDefault="00A959CF" w:rsidP="00A959CF">
      <w:pPr>
        <w:widowControl w:val="0"/>
        <w:autoSpaceDE w:val="0"/>
        <w:autoSpaceDN w:val="0"/>
        <w:adjustRightInd w:val="0"/>
        <w:ind w:firstLine="709"/>
        <w:jc w:val="both"/>
      </w:pPr>
      <w:r w:rsidRPr="00E26085">
        <w:t>(ниже отметить необходимое)</w:t>
      </w:r>
    </w:p>
    <w:p w:rsidR="00A959CF" w:rsidRPr="00E26085" w:rsidRDefault="00A959CF" w:rsidP="00A959CF">
      <w:pPr>
        <w:widowControl w:val="0"/>
        <w:autoSpaceDE w:val="0"/>
        <w:autoSpaceDN w:val="0"/>
        <w:adjustRightInd w:val="0"/>
        <w:ind w:firstLine="709"/>
        <w:jc w:val="both"/>
      </w:pPr>
      <w:r w:rsidRPr="00E26085">
        <w:t>       </w:t>
      </w:r>
      <w:r>
        <w:rPr>
          <w:noProof/>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0" cstate="print"/>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E26085">
        <w:t xml:space="preserve"> - в виде бумажного документа в МФЦ; </w:t>
      </w:r>
    </w:p>
    <w:p w:rsidR="00A959CF" w:rsidRPr="00E26085" w:rsidRDefault="00A959CF" w:rsidP="00A959CF">
      <w:pPr>
        <w:widowControl w:val="0"/>
        <w:autoSpaceDE w:val="0"/>
        <w:autoSpaceDN w:val="0"/>
        <w:adjustRightInd w:val="0"/>
        <w:ind w:firstLine="709"/>
        <w:jc w:val="both"/>
      </w:pPr>
      <w:r w:rsidRPr="00E26085">
        <w:t>       </w:t>
      </w:r>
      <w:r>
        <w:rPr>
          <w:noProof/>
        </w:rPr>
        <w:drawing>
          <wp:inline distT="0" distB="0" distL="0" distR="0">
            <wp:extent cx="333375" cy="27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0"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E26085">
        <w:t xml:space="preserve"> - в виде бумажного документа при личном обращении в Администрацию; </w:t>
      </w:r>
    </w:p>
    <w:p w:rsidR="00A959CF" w:rsidRPr="00E26085" w:rsidRDefault="00A959CF" w:rsidP="00A959CF">
      <w:pPr>
        <w:widowControl w:val="0"/>
        <w:autoSpaceDE w:val="0"/>
        <w:autoSpaceDN w:val="0"/>
        <w:adjustRightInd w:val="0"/>
        <w:ind w:firstLine="709"/>
        <w:jc w:val="both"/>
      </w:pPr>
      <w:r w:rsidRPr="00E26085">
        <w:t>       </w:t>
      </w:r>
      <w:r>
        <w:rPr>
          <w:noProof/>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0"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E26085">
        <w:t>  - посредством почтовой связи в виде бумажного документа, отправленного на почтовый адрес: ______________________________________________________________</w:t>
      </w:r>
    </w:p>
    <w:p w:rsidR="00A959CF" w:rsidRPr="00E26085" w:rsidRDefault="00A959CF" w:rsidP="00A959CF">
      <w:pPr>
        <w:widowControl w:val="0"/>
        <w:autoSpaceDE w:val="0"/>
        <w:autoSpaceDN w:val="0"/>
        <w:adjustRightInd w:val="0"/>
        <w:ind w:firstLine="709"/>
        <w:jc w:val="both"/>
      </w:pPr>
      <w:r w:rsidRPr="00E26085">
        <w:t xml:space="preserve">                                          (указать почтовый адрес)</w:t>
      </w:r>
    </w:p>
    <w:p w:rsidR="00A959CF" w:rsidRPr="00E26085" w:rsidRDefault="00A959CF" w:rsidP="00A959CF">
      <w:pPr>
        <w:widowControl w:val="0"/>
        <w:autoSpaceDE w:val="0"/>
        <w:autoSpaceDN w:val="0"/>
        <w:adjustRightInd w:val="0"/>
        <w:ind w:firstLine="709"/>
        <w:jc w:val="both"/>
      </w:pPr>
      <w:r w:rsidRPr="00E26085">
        <w:t>       </w:t>
      </w:r>
      <w:r>
        <w:rPr>
          <w:noProof/>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0"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E26085">
        <w:t xml:space="preserve">  -  в виде электронного документа, направленного на электронную почту </w:t>
      </w:r>
      <w:r w:rsidRPr="00E26085">
        <w:lastRenderedPageBreak/>
        <w:t xml:space="preserve">заявителя </w:t>
      </w:r>
    </w:p>
    <w:p w:rsidR="00A959CF" w:rsidRPr="005236DA" w:rsidRDefault="00A959CF" w:rsidP="00A959CF">
      <w:pPr>
        <w:widowControl w:val="0"/>
        <w:autoSpaceDE w:val="0"/>
        <w:autoSpaceDN w:val="0"/>
        <w:adjustRightInd w:val="0"/>
        <w:ind w:firstLine="709"/>
        <w:jc w:val="both"/>
      </w:pPr>
      <w:r w:rsidRPr="00E26085">
        <w:t>&lt;*&gt; Заявление от юридических лиц оформляется на официальном бланке организации</w:t>
      </w:r>
    </w:p>
    <w:p w:rsidR="00A959CF" w:rsidRDefault="00A959CF" w:rsidP="00A959CF">
      <w:pPr>
        <w:widowControl w:val="0"/>
        <w:autoSpaceDE w:val="0"/>
        <w:autoSpaceDN w:val="0"/>
        <w:adjustRightInd w:val="0"/>
        <w:jc w:val="both"/>
      </w:pPr>
    </w:p>
    <w:p w:rsidR="00A959CF" w:rsidRPr="002613B0" w:rsidRDefault="00A959CF" w:rsidP="00A959CF">
      <w:pPr>
        <w:widowControl w:val="0"/>
        <w:autoSpaceDE w:val="0"/>
        <w:autoSpaceDN w:val="0"/>
        <w:adjustRightInd w:val="0"/>
        <w:ind w:firstLine="709"/>
        <w:jc w:val="both"/>
      </w:pPr>
      <w:r w:rsidRPr="002613B0">
        <w:t>Заявитель (представитель Заявителя)</w:t>
      </w:r>
    </w:p>
    <w:p w:rsidR="00A959CF" w:rsidRPr="002613B0" w:rsidRDefault="00A959CF" w:rsidP="00A959CF">
      <w:pPr>
        <w:widowControl w:val="0"/>
        <w:autoSpaceDE w:val="0"/>
        <w:autoSpaceDN w:val="0"/>
        <w:adjustRightInd w:val="0"/>
        <w:ind w:firstLine="709"/>
        <w:jc w:val="both"/>
      </w:pPr>
      <w:r w:rsidRPr="002613B0">
        <w:t>Ф.И.О. ____________________________________________________________________</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r w:rsidRPr="002613B0">
        <w:t>Подпись Заявителя (представителя Заявителя):</w:t>
      </w:r>
    </w:p>
    <w:p w:rsidR="00A959CF" w:rsidRPr="002613B0" w:rsidRDefault="00A959CF" w:rsidP="00A959CF">
      <w:pPr>
        <w:widowControl w:val="0"/>
        <w:autoSpaceDE w:val="0"/>
        <w:autoSpaceDN w:val="0"/>
        <w:adjustRightInd w:val="0"/>
        <w:ind w:firstLine="709"/>
        <w:jc w:val="both"/>
      </w:pPr>
      <w:r w:rsidRPr="002613B0">
        <w:t>_________________________ «__» ____________ 20__ год.</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r w:rsidRPr="002613B0">
        <w:t>М.П.</w:t>
      </w: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p>
    <w:p w:rsidR="00A959CF" w:rsidRPr="002613B0" w:rsidRDefault="00A959CF" w:rsidP="00A959CF">
      <w:pPr>
        <w:widowControl w:val="0"/>
        <w:autoSpaceDE w:val="0"/>
        <w:autoSpaceDN w:val="0"/>
        <w:adjustRightInd w:val="0"/>
        <w:ind w:firstLine="709"/>
        <w:jc w:val="both"/>
      </w:pPr>
    </w:p>
    <w:p w:rsidR="00A959CF" w:rsidRPr="002613B0" w:rsidRDefault="00A959CF" w:rsidP="00A959CF"/>
    <w:p w:rsidR="00A959CF" w:rsidRDefault="00A959CF" w:rsidP="00A959CF">
      <w:pPr>
        <w:tabs>
          <w:tab w:val="left" w:pos="142"/>
          <w:tab w:val="left" w:pos="284"/>
        </w:tabs>
        <w:jc w:val="right"/>
        <w:rPr>
          <w:bCs/>
          <w:sz w:val="20"/>
          <w:szCs w:val="20"/>
        </w:rPr>
      </w:pPr>
      <w:r w:rsidRPr="002613B0">
        <w:rPr>
          <w:bCs/>
          <w:sz w:val="20"/>
          <w:szCs w:val="20"/>
        </w:rPr>
        <w:t xml:space="preserve"> </w:t>
      </w:r>
    </w:p>
    <w:p w:rsidR="00A959CF" w:rsidRPr="002613B0" w:rsidRDefault="00A959CF" w:rsidP="00A959CF">
      <w:pPr>
        <w:tabs>
          <w:tab w:val="left" w:pos="142"/>
          <w:tab w:val="left" w:pos="284"/>
        </w:tabs>
        <w:jc w:val="right"/>
        <w:rPr>
          <w:bCs/>
          <w:sz w:val="20"/>
          <w:szCs w:val="20"/>
        </w:rPr>
      </w:pPr>
      <w:r w:rsidRPr="002613B0">
        <w:rPr>
          <w:bCs/>
          <w:sz w:val="20"/>
          <w:szCs w:val="20"/>
        </w:rPr>
        <w:t xml:space="preserve">Приложение </w:t>
      </w:r>
      <w:r>
        <w:rPr>
          <w:bCs/>
          <w:sz w:val="20"/>
          <w:szCs w:val="20"/>
        </w:rPr>
        <w:t>№ 2</w:t>
      </w:r>
      <w:r w:rsidRPr="002613B0">
        <w:rPr>
          <w:bCs/>
          <w:sz w:val="20"/>
          <w:szCs w:val="20"/>
        </w:rPr>
        <w:t xml:space="preserve"> </w:t>
      </w:r>
    </w:p>
    <w:p w:rsidR="00A959CF" w:rsidRPr="002613B0" w:rsidRDefault="00A959CF" w:rsidP="00A959CF">
      <w:pPr>
        <w:tabs>
          <w:tab w:val="left" w:pos="142"/>
          <w:tab w:val="left" w:pos="284"/>
        </w:tabs>
        <w:jc w:val="right"/>
        <w:rPr>
          <w:sz w:val="20"/>
          <w:szCs w:val="20"/>
        </w:rPr>
      </w:pPr>
      <w:r w:rsidRPr="002613B0">
        <w:rPr>
          <w:sz w:val="20"/>
          <w:szCs w:val="20"/>
        </w:rPr>
        <w:t xml:space="preserve">к Административному регламенту </w:t>
      </w:r>
    </w:p>
    <w:p w:rsidR="00A959CF" w:rsidRPr="002613B0" w:rsidRDefault="00A959CF" w:rsidP="00A959CF">
      <w:pPr>
        <w:tabs>
          <w:tab w:val="left" w:pos="142"/>
          <w:tab w:val="left" w:pos="284"/>
        </w:tabs>
        <w:jc w:val="right"/>
        <w:rPr>
          <w:sz w:val="20"/>
          <w:szCs w:val="20"/>
        </w:rPr>
      </w:pPr>
    </w:p>
    <w:p w:rsidR="00A959CF" w:rsidRPr="002613B0" w:rsidRDefault="00A959CF" w:rsidP="00A959CF">
      <w:pPr>
        <w:tabs>
          <w:tab w:val="left" w:pos="142"/>
          <w:tab w:val="left" w:pos="284"/>
        </w:tabs>
        <w:jc w:val="right"/>
        <w:rPr>
          <w:sz w:val="20"/>
          <w:szCs w:val="20"/>
        </w:rPr>
      </w:pPr>
    </w:p>
    <w:p w:rsidR="00A959CF" w:rsidRPr="002613B0" w:rsidRDefault="00A959CF" w:rsidP="00A959CF">
      <w:pPr>
        <w:tabs>
          <w:tab w:val="left" w:pos="142"/>
          <w:tab w:val="left" w:pos="284"/>
        </w:tabs>
        <w:jc w:val="center"/>
        <w:rPr>
          <w:bCs/>
        </w:rPr>
      </w:pPr>
      <w:r w:rsidRPr="002613B0">
        <w:rPr>
          <w:bCs/>
        </w:rPr>
        <w:t>РАЗРЕШЕНИЕ</w:t>
      </w:r>
    </w:p>
    <w:p w:rsidR="00A959CF" w:rsidRPr="002613B0" w:rsidRDefault="00A959CF" w:rsidP="00A959CF">
      <w:pPr>
        <w:tabs>
          <w:tab w:val="left" w:pos="142"/>
          <w:tab w:val="left" w:pos="284"/>
        </w:tabs>
        <w:jc w:val="center"/>
        <w:rPr>
          <w:bCs/>
        </w:rPr>
      </w:pPr>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A959CF" w:rsidRPr="002613B0" w:rsidRDefault="00A959CF" w:rsidP="00A959CF">
      <w:pPr>
        <w:tabs>
          <w:tab w:val="left" w:pos="142"/>
          <w:tab w:val="left" w:pos="284"/>
        </w:tabs>
        <w:jc w:val="center"/>
        <w:rPr>
          <w:bCs/>
        </w:rPr>
      </w:pPr>
      <w:r w:rsidRPr="002613B0">
        <w:rPr>
          <w:bCs/>
        </w:rPr>
        <w:t>сведения о которых не опубликованы в документах аэронавигационной информации</w:t>
      </w:r>
    </w:p>
    <w:p w:rsidR="00A959CF" w:rsidRPr="002613B0" w:rsidRDefault="00A959CF" w:rsidP="00A959CF">
      <w:pPr>
        <w:tabs>
          <w:tab w:val="left" w:pos="142"/>
          <w:tab w:val="left" w:pos="284"/>
        </w:tabs>
        <w:jc w:val="center"/>
        <w:rPr>
          <w:bCs/>
        </w:rPr>
      </w:pPr>
    </w:p>
    <w:p w:rsidR="00A959CF" w:rsidRPr="002613B0" w:rsidRDefault="00A959CF" w:rsidP="00A959CF">
      <w:pPr>
        <w:tabs>
          <w:tab w:val="left" w:pos="142"/>
          <w:tab w:val="left" w:pos="284"/>
        </w:tabs>
        <w:jc w:val="center"/>
        <w:rPr>
          <w:bCs/>
        </w:rPr>
      </w:pPr>
      <w:r w:rsidRPr="002613B0">
        <w:rPr>
          <w:bCs/>
        </w:rPr>
        <w:t>«______»____________20____ года                                                             №_______________</w:t>
      </w:r>
    </w:p>
    <w:p w:rsidR="00A959CF" w:rsidRPr="002613B0" w:rsidRDefault="00A959CF" w:rsidP="00A959CF">
      <w:pPr>
        <w:tabs>
          <w:tab w:val="left" w:pos="142"/>
          <w:tab w:val="left" w:pos="284"/>
        </w:tabs>
        <w:jc w:val="center"/>
        <w:rPr>
          <w:bCs/>
        </w:rPr>
      </w:pPr>
    </w:p>
    <w:p w:rsidR="00A959CF" w:rsidRPr="002613B0" w:rsidRDefault="00A959CF" w:rsidP="00A959CF">
      <w:pPr>
        <w:tabs>
          <w:tab w:val="left" w:pos="142"/>
          <w:tab w:val="left" w:pos="284"/>
        </w:tabs>
        <w:jc w:val="center"/>
        <w:rPr>
          <w:bCs/>
        </w:rPr>
      </w:pPr>
      <w:r w:rsidRPr="002613B0">
        <w:rPr>
          <w:bCs/>
        </w:rPr>
        <w:t>Разрешение выдано:</w:t>
      </w:r>
    </w:p>
    <w:p w:rsidR="00A959CF" w:rsidRPr="002613B0" w:rsidRDefault="00A959CF" w:rsidP="00A959CF">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________________________________________________________________________________________________________________________________________________________</w:t>
      </w:r>
    </w:p>
    <w:p w:rsidR="00A959CF" w:rsidRPr="002613B0" w:rsidRDefault="00A959CF" w:rsidP="00A959CF">
      <w:pPr>
        <w:tabs>
          <w:tab w:val="left" w:pos="142"/>
          <w:tab w:val="left" w:pos="284"/>
        </w:tabs>
        <w:jc w:val="center"/>
        <w:rPr>
          <w:bCs/>
        </w:rPr>
      </w:pPr>
      <w:r w:rsidRPr="002613B0">
        <w:rPr>
          <w:bCs/>
        </w:rPr>
        <w:t>(Ф.И.О. лица, наименование организации)</w:t>
      </w:r>
    </w:p>
    <w:p w:rsidR="00A959CF" w:rsidRPr="002613B0" w:rsidRDefault="00A959CF" w:rsidP="00A959CF">
      <w:pPr>
        <w:tabs>
          <w:tab w:val="left" w:pos="142"/>
          <w:tab w:val="left" w:pos="284"/>
        </w:tabs>
        <w:jc w:val="center"/>
        <w:rPr>
          <w:bCs/>
        </w:rPr>
      </w:pPr>
      <w:r w:rsidRPr="002613B0">
        <w:rPr>
          <w:bCs/>
        </w:rPr>
        <w:t xml:space="preserve">на использование воздушного пространства </w:t>
      </w:r>
    </w:p>
    <w:p w:rsidR="00A959CF" w:rsidRPr="002613B0" w:rsidRDefault="00A959CF" w:rsidP="00A959CF">
      <w:pPr>
        <w:tabs>
          <w:tab w:val="left" w:pos="142"/>
          <w:tab w:val="left" w:pos="284"/>
        </w:tabs>
        <w:jc w:val="center"/>
        <w:rPr>
          <w:bCs/>
        </w:rPr>
      </w:pPr>
      <w:r w:rsidRPr="002613B0">
        <w:rPr>
          <w:bCs/>
        </w:rPr>
        <w:t xml:space="preserve">над территорией муниципального образования Ленинградской области при  </w:t>
      </w:r>
    </w:p>
    <w:p w:rsidR="00A959CF" w:rsidRPr="002613B0" w:rsidRDefault="00A959CF" w:rsidP="00A959CF">
      <w:pPr>
        <w:tabs>
          <w:tab w:val="left" w:pos="142"/>
          <w:tab w:val="left" w:pos="284"/>
        </w:tabs>
        <w:jc w:val="center"/>
        <w:rPr>
          <w:bCs/>
          <w:sz w:val="20"/>
          <w:szCs w:val="20"/>
        </w:rPr>
      </w:pPr>
      <w:r w:rsidRPr="002613B0">
        <w:rPr>
          <w:bCs/>
          <w:sz w:val="20"/>
          <w:szCs w:val="20"/>
        </w:rPr>
        <w:t>____________________________________________________________________________</w:t>
      </w:r>
    </w:p>
    <w:p w:rsidR="00A959CF" w:rsidRPr="002613B0" w:rsidRDefault="00A959CF" w:rsidP="00A959CF">
      <w:pPr>
        <w:tabs>
          <w:tab w:val="left" w:pos="142"/>
          <w:tab w:val="left" w:pos="284"/>
        </w:tabs>
        <w:jc w:val="center"/>
        <w:rPr>
          <w:bCs/>
          <w:sz w:val="20"/>
          <w:szCs w:val="20"/>
        </w:rPr>
      </w:pPr>
      <w:r w:rsidRPr="002613B0">
        <w:rPr>
          <w:bCs/>
          <w:sz w:val="20"/>
          <w:szCs w:val="20"/>
        </w:rPr>
        <w:t>(указывается вид деятельности)</w:t>
      </w:r>
    </w:p>
    <w:p w:rsidR="00A959CF" w:rsidRPr="002613B0" w:rsidRDefault="00A959CF" w:rsidP="00A959CF">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A959CF" w:rsidRPr="002613B0" w:rsidRDefault="00A959CF" w:rsidP="00A959CF">
      <w:pPr>
        <w:tabs>
          <w:tab w:val="left" w:pos="142"/>
          <w:tab w:val="left" w:pos="284"/>
        </w:tabs>
        <w:jc w:val="center"/>
        <w:rPr>
          <w:bCs/>
          <w:szCs w:val="20"/>
        </w:rPr>
      </w:pPr>
      <w:r w:rsidRPr="002613B0">
        <w:rPr>
          <w:bCs/>
          <w:szCs w:val="20"/>
        </w:rPr>
        <w:t>___________________________________________________________________________</w:t>
      </w:r>
    </w:p>
    <w:p w:rsidR="00A959CF" w:rsidRPr="002613B0" w:rsidRDefault="00A959CF" w:rsidP="00A959CF">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A959CF" w:rsidRPr="002613B0" w:rsidRDefault="00A959CF" w:rsidP="00A959CF">
      <w:pPr>
        <w:tabs>
          <w:tab w:val="left" w:pos="142"/>
          <w:tab w:val="left" w:pos="284"/>
        </w:tabs>
        <w:jc w:val="center"/>
        <w:rPr>
          <w:bCs/>
          <w:szCs w:val="20"/>
        </w:rPr>
      </w:pPr>
      <w:r w:rsidRPr="002613B0">
        <w:rPr>
          <w:bCs/>
          <w:szCs w:val="20"/>
        </w:rPr>
        <w:t>____________________________________________________________________________</w:t>
      </w:r>
    </w:p>
    <w:p w:rsidR="00A959CF" w:rsidRPr="002613B0" w:rsidRDefault="00A959CF" w:rsidP="00A959CF">
      <w:pPr>
        <w:tabs>
          <w:tab w:val="left" w:pos="142"/>
          <w:tab w:val="left" w:pos="284"/>
        </w:tabs>
        <w:jc w:val="center"/>
        <w:rPr>
          <w:bCs/>
          <w:sz w:val="20"/>
          <w:szCs w:val="20"/>
        </w:rPr>
      </w:pPr>
      <w:r w:rsidRPr="002613B0">
        <w:rPr>
          <w:bCs/>
          <w:sz w:val="20"/>
          <w:szCs w:val="20"/>
        </w:rPr>
        <w:t xml:space="preserve">                                              _______________                                 ______________________</w:t>
      </w:r>
    </w:p>
    <w:p w:rsidR="00A959CF" w:rsidRPr="002613B0" w:rsidRDefault="00A959CF" w:rsidP="00A959CF">
      <w:pPr>
        <w:tabs>
          <w:tab w:val="left" w:pos="142"/>
          <w:tab w:val="left" w:pos="284"/>
        </w:tabs>
        <w:jc w:val="center"/>
        <w:rPr>
          <w:bCs/>
          <w:sz w:val="20"/>
          <w:szCs w:val="20"/>
        </w:rPr>
      </w:pPr>
      <w:r w:rsidRPr="002613B0">
        <w:rPr>
          <w:bCs/>
          <w:sz w:val="20"/>
          <w:szCs w:val="20"/>
        </w:rPr>
        <w:t xml:space="preserve">                                            (подпись)                                                   (расшифровка)                    </w:t>
      </w: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0F6FBE" w:rsidRPr="004D5FBA" w:rsidRDefault="000F6FBE" w:rsidP="000F6FBE">
      <w:pPr>
        <w:jc w:val="center"/>
        <w:rPr>
          <w:sz w:val="32"/>
          <w:szCs w:val="32"/>
        </w:rPr>
      </w:pPr>
      <w:r w:rsidRPr="004D5FBA">
        <w:rPr>
          <w:sz w:val="32"/>
          <w:szCs w:val="32"/>
        </w:rPr>
        <w:t>Администрация</w:t>
      </w:r>
    </w:p>
    <w:p w:rsidR="000F6FBE" w:rsidRPr="004D5FBA" w:rsidRDefault="000F6FBE" w:rsidP="000F6FBE">
      <w:pPr>
        <w:jc w:val="center"/>
        <w:rPr>
          <w:sz w:val="32"/>
          <w:szCs w:val="32"/>
        </w:rPr>
      </w:pPr>
      <w:r w:rsidRPr="004D5FBA">
        <w:rPr>
          <w:sz w:val="32"/>
          <w:szCs w:val="32"/>
        </w:rPr>
        <w:t>муниципального образования Бегуницкое сельское поселение</w:t>
      </w:r>
    </w:p>
    <w:p w:rsidR="000F6FBE" w:rsidRPr="004D5FBA" w:rsidRDefault="000F6FBE" w:rsidP="000F6FBE">
      <w:pPr>
        <w:jc w:val="center"/>
        <w:rPr>
          <w:sz w:val="32"/>
          <w:szCs w:val="32"/>
        </w:rPr>
      </w:pPr>
      <w:r w:rsidRPr="004D5FBA">
        <w:rPr>
          <w:sz w:val="32"/>
          <w:szCs w:val="32"/>
        </w:rPr>
        <w:t>Волосовского муниципального района</w:t>
      </w:r>
    </w:p>
    <w:p w:rsidR="000F6FBE" w:rsidRPr="004D5FBA" w:rsidRDefault="000F6FBE" w:rsidP="000F6FBE">
      <w:pPr>
        <w:jc w:val="center"/>
        <w:rPr>
          <w:sz w:val="32"/>
          <w:szCs w:val="32"/>
        </w:rPr>
      </w:pPr>
      <w:r w:rsidRPr="004D5FBA">
        <w:rPr>
          <w:sz w:val="32"/>
          <w:szCs w:val="32"/>
        </w:rPr>
        <w:t>Ленинградской области</w:t>
      </w:r>
    </w:p>
    <w:p w:rsidR="000F6FBE" w:rsidRPr="00C30833" w:rsidRDefault="000F6FBE" w:rsidP="000F6FBE">
      <w:pPr>
        <w:jc w:val="center"/>
        <w:rPr>
          <w:sz w:val="32"/>
          <w:szCs w:val="32"/>
        </w:rPr>
      </w:pPr>
      <w:r w:rsidRPr="00BB534C">
        <w:rPr>
          <w:b/>
          <w:sz w:val="32"/>
          <w:szCs w:val="32"/>
        </w:rPr>
        <w:t>ПОСТАНОВЛЕНИЕ</w:t>
      </w:r>
    </w:p>
    <w:p w:rsidR="000F6FBE" w:rsidRPr="00BB534C" w:rsidRDefault="000F6FBE" w:rsidP="000F6FBE">
      <w:pPr>
        <w:jc w:val="center"/>
      </w:pPr>
      <w:r>
        <w:t xml:space="preserve">  21.03.2022</w:t>
      </w:r>
      <w:r w:rsidRPr="00BB534C">
        <w:t xml:space="preserve"> г.                                               </w:t>
      </w:r>
      <w:r>
        <w:t xml:space="preserve">                           № 102</w:t>
      </w:r>
    </w:p>
    <w:p w:rsidR="000F6FBE" w:rsidRPr="00BB534C" w:rsidRDefault="000F6FBE" w:rsidP="000F6FBE">
      <w:pPr>
        <w:jc w:val="center"/>
      </w:pPr>
      <w:r w:rsidRPr="00BB534C">
        <w:lastRenderedPageBreak/>
        <w:t>д. Бегуницы</w:t>
      </w:r>
    </w:p>
    <w:p w:rsidR="000F6FBE" w:rsidRPr="00024B9E" w:rsidRDefault="000F6FBE" w:rsidP="000F6FBE">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C30833">
        <w:rPr>
          <w:bCs/>
        </w:rPr>
        <w:t>«</w:t>
      </w:r>
      <w:r w:rsidRPr="00C30833">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6FBE" w:rsidRPr="004D5FBA" w:rsidRDefault="000F6FBE" w:rsidP="000F6FBE">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0F6FBE" w:rsidRPr="004D5FBA" w:rsidRDefault="000F6FBE" w:rsidP="000F6FBE">
      <w:pPr>
        <w:ind w:firstLine="708"/>
        <w:jc w:val="center"/>
        <w:rPr>
          <w:sz w:val="28"/>
          <w:szCs w:val="28"/>
        </w:rPr>
      </w:pPr>
      <w:r w:rsidRPr="004D5FBA">
        <w:rPr>
          <w:sz w:val="28"/>
          <w:szCs w:val="28"/>
        </w:rPr>
        <w:t>ПОСТАНОВЛЯЕТ:</w:t>
      </w:r>
    </w:p>
    <w:p w:rsidR="000F6FBE" w:rsidRPr="00977EC2" w:rsidRDefault="000F6FBE" w:rsidP="000F6FBE">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C30833">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0F6FBE" w:rsidRPr="004D5FBA" w:rsidRDefault="000F6FBE" w:rsidP="000F6FBE">
      <w:pPr>
        <w:numPr>
          <w:ilvl w:val="0"/>
          <w:numId w:val="9"/>
        </w:numPr>
        <w:autoSpaceDE w:val="0"/>
        <w:autoSpaceDN w:val="0"/>
        <w:adjustRightInd w:val="0"/>
        <w:ind w:left="0" w:firstLine="0"/>
        <w:jc w:val="both"/>
        <w:rPr>
          <w:sz w:val="28"/>
          <w:szCs w:val="28"/>
        </w:rPr>
      </w:pPr>
      <w:r>
        <w:rPr>
          <w:sz w:val="28"/>
          <w:szCs w:val="28"/>
        </w:rPr>
        <w:t>Постановление № 91 от 03.05.2017</w:t>
      </w:r>
      <w:r w:rsidRPr="004D5FBA">
        <w:rPr>
          <w:sz w:val="28"/>
          <w:szCs w:val="28"/>
        </w:rPr>
        <w:t xml:space="preserve"> г.</w:t>
      </w:r>
      <w:r>
        <w:rPr>
          <w:sz w:val="28"/>
          <w:szCs w:val="28"/>
        </w:rPr>
        <w:t xml:space="preserve"> (с изменениями</w:t>
      </w:r>
      <w:r w:rsidRPr="004D5FBA">
        <w:rPr>
          <w:sz w:val="28"/>
          <w:szCs w:val="28"/>
        </w:rPr>
        <w:t xml:space="preserve"> </w:t>
      </w:r>
      <w:r>
        <w:rPr>
          <w:sz w:val="28"/>
          <w:szCs w:val="28"/>
        </w:rPr>
        <w:t xml:space="preserve">от 30.05.2017 г. № 117, 23.03.2018 № 60) </w:t>
      </w:r>
      <w:r w:rsidRPr="004D5FBA">
        <w:rPr>
          <w:sz w:val="28"/>
          <w:szCs w:val="28"/>
        </w:rPr>
        <w:t>считать утратившим силу.</w:t>
      </w:r>
    </w:p>
    <w:p w:rsidR="000F6FBE" w:rsidRPr="004D5FBA" w:rsidRDefault="000F6FBE" w:rsidP="000F6FBE">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0F6FBE" w:rsidRPr="00977EC2" w:rsidRDefault="000F6FBE" w:rsidP="000F6FBE">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0F6FBE" w:rsidRPr="00024B9E" w:rsidRDefault="000F6FBE" w:rsidP="000F6FBE">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0F6FBE" w:rsidRPr="00024B9E" w:rsidRDefault="000F6FBE" w:rsidP="000F6FBE">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p>
    <w:p w:rsidR="000F6FBE" w:rsidRPr="004D5FBA" w:rsidRDefault="000F6FBE" w:rsidP="000F6FBE">
      <w:pPr>
        <w:rPr>
          <w:sz w:val="28"/>
          <w:szCs w:val="28"/>
        </w:rPr>
      </w:pPr>
      <w:r w:rsidRPr="004D5FBA">
        <w:rPr>
          <w:sz w:val="28"/>
          <w:szCs w:val="28"/>
        </w:rPr>
        <w:t xml:space="preserve">Глава администрации   МО </w:t>
      </w:r>
    </w:p>
    <w:p w:rsidR="000F6FBE" w:rsidRPr="00C30833" w:rsidRDefault="000F6FBE" w:rsidP="000F6FBE">
      <w:pPr>
        <w:rPr>
          <w:sz w:val="28"/>
          <w:szCs w:val="28"/>
        </w:rPr>
      </w:pPr>
      <w:r w:rsidRPr="004D5FBA">
        <w:rPr>
          <w:sz w:val="28"/>
          <w:szCs w:val="28"/>
        </w:rPr>
        <w:t xml:space="preserve">Бегуницкое  сельское  поселение                      </w:t>
      </w:r>
      <w:r>
        <w:rPr>
          <w:sz w:val="28"/>
          <w:szCs w:val="28"/>
        </w:rPr>
        <w:t xml:space="preserve">                      А.И. Минюк</w:t>
      </w:r>
    </w:p>
    <w:p w:rsidR="000F6FBE" w:rsidRPr="00BB534C" w:rsidRDefault="000F6FBE" w:rsidP="000F6FBE">
      <w:pPr>
        <w:jc w:val="right"/>
      </w:pPr>
      <w:r w:rsidRPr="00BB534C">
        <w:t xml:space="preserve">Приложение </w:t>
      </w:r>
    </w:p>
    <w:p w:rsidR="000F6FBE" w:rsidRPr="00BB534C" w:rsidRDefault="000F6FBE" w:rsidP="000F6FBE">
      <w:pPr>
        <w:jc w:val="right"/>
      </w:pPr>
      <w:r w:rsidRPr="00BB534C">
        <w:t>к постановлению администрации</w:t>
      </w:r>
    </w:p>
    <w:p w:rsidR="000F6FBE" w:rsidRPr="00BB534C" w:rsidRDefault="000F6FBE" w:rsidP="000F6FBE">
      <w:pPr>
        <w:jc w:val="right"/>
      </w:pPr>
      <w:r w:rsidRPr="00BB534C">
        <w:t>муниципального образования</w:t>
      </w:r>
    </w:p>
    <w:p w:rsidR="000F6FBE" w:rsidRPr="00BB534C" w:rsidRDefault="000F6FBE" w:rsidP="000F6FBE">
      <w:pPr>
        <w:jc w:val="right"/>
      </w:pPr>
      <w:r w:rsidRPr="00BB534C">
        <w:t>Бегуницкое сельское поселение</w:t>
      </w:r>
    </w:p>
    <w:p w:rsidR="000F6FBE" w:rsidRPr="00BB534C" w:rsidRDefault="000F6FBE" w:rsidP="000F6FBE">
      <w:pPr>
        <w:ind w:firstLine="708"/>
        <w:jc w:val="center"/>
      </w:pPr>
      <w:r w:rsidRPr="00BB534C">
        <w:t xml:space="preserve">                                                                                                     </w:t>
      </w:r>
      <w:r>
        <w:t>о</w:t>
      </w:r>
      <w:r w:rsidRPr="00BB534C">
        <w:t>т</w:t>
      </w:r>
      <w:r>
        <w:t xml:space="preserve">       21.03.2022 </w:t>
      </w:r>
      <w:r w:rsidRPr="00BB534C">
        <w:t xml:space="preserve">г.  № </w:t>
      </w:r>
      <w:r>
        <w:t>102</w:t>
      </w:r>
    </w:p>
    <w:p w:rsidR="000F6FBE" w:rsidRPr="00B164F3" w:rsidRDefault="000F6FBE" w:rsidP="000F6FBE"/>
    <w:p w:rsidR="000F6FBE" w:rsidRPr="00BB534C" w:rsidRDefault="000F6FBE" w:rsidP="000F6FBE">
      <w:pPr>
        <w:jc w:val="center"/>
        <w:rPr>
          <w:b/>
          <w:bCs/>
          <w:sz w:val="28"/>
          <w:szCs w:val="28"/>
        </w:rPr>
      </w:pPr>
      <w:r w:rsidRPr="00BB534C">
        <w:rPr>
          <w:b/>
          <w:bCs/>
          <w:sz w:val="28"/>
          <w:szCs w:val="28"/>
        </w:rPr>
        <w:t>АДМИНИСТРАТИВНЫЙ РЕГЛАМЕНТ</w:t>
      </w:r>
    </w:p>
    <w:p w:rsidR="000F6FBE" w:rsidRPr="00C30833" w:rsidRDefault="000F6FBE" w:rsidP="000F6FBE">
      <w:pPr>
        <w:pStyle w:val="ConsPlusTitle"/>
        <w:widowControl/>
        <w:tabs>
          <w:tab w:val="left" w:pos="1134"/>
        </w:tabs>
        <w:jc w:val="center"/>
        <w:rPr>
          <w:b w:val="0"/>
          <w:sz w:val="28"/>
          <w:szCs w:val="28"/>
        </w:rPr>
      </w:pPr>
      <w:r w:rsidRPr="00C30833">
        <w:rPr>
          <w:b w:val="0"/>
          <w:sz w:val="28"/>
          <w:szCs w:val="28"/>
        </w:rPr>
        <w:t xml:space="preserve">предоставления муниципальной услуги   </w:t>
      </w:r>
    </w:p>
    <w:p w:rsidR="000F6FBE" w:rsidRPr="001C0249" w:rsidRDefault="000F6FBE" w:rsidP="000F6FBE">
      <w:pPr>
        <w:widowControl w:val="0"/>
        <w:autoSpaceDE w:val="0"/>
        <w:autoSpaceDN w:val="0"/>
        <w:adjustRightInd w:val="0"/>
        <w:jc w:val="center"/>
        <w:outlineLvl w:val="0"/>
        <w:rPr>
          <w:b/>
          <w:sz w:val="28"/>
          <w:szCs w:val="28"/>
        </w:rPr>
      </w:pPr>
      <w:r>
        <w:rPr>
          <w:b/>
          <w:sz w:val="28"/>
          <w:szCs w:val="28"/>
        </w:rPr>
        <w:lastRenderedPageBreak/>
        <w:t xml:space="preserve"> «</w:t>
      </w:r>
      <w:r w:rsidRPr="001C0249">
        <w:rPr>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t>»</w:t>
      </w:r>
    </w:p>
    <w:p w:rsidR="000F6FBE" w:rsidRDefault="000F6FBE" w:rsidP="000F6FBE">
      <w:pPr>
        <w:widowControl w:val="0"/>
        <w:autoSpaceDE w:val="0"/>
        <w:autoSpaceDN w:val="0"/>
        <w:ind w:firstLine="540"/>
        <w:jc w:val="center"/>
        <w:rPr>
          <w:rFonts w:eastAsia="Times New Roman"/>
          <w:sz w:val="28"/>
          <w:szCs w:val="28"/>
        </w:rPr>
      </w:pPr>
      <w:r w:rsidRPr="00465E6E">
        <w:rPr>
          <w:rFonts w:eastAsia="Times New Roman"/>
          <w:sz w:val="28"/>
          <w:szCs w:val="28"/>
        </w:rPr>
        <w:t>(сокращенное наименование – Передача муниципального имущества субъектам малого</w:t>
      </w:r>
      <w:r>
        <w:rPr>
          <w:rFonts w:eastAsia="Times New Roman"/>
          <w:sz w:val="28"/>
          <w:szCs w:val="28"/>
        </w:rPr>
        <w:t xml:space="preserve"> и среднего предпринимательства</w:t>
      </w:r>
      <w:r w:rsidRPr="00465E6E">
        <w:rPr>
          <w:rFonts w:eastAsia="Times New Roman"/>
          <w:sz w:val="28"/>
          <w:szCs w:val="28"/>
        </w:rPr>
        <w:t xml:space="preserve">) </w:t>
      </w:r>
    </w:p>
    <w:p w:rsidR="000F6FBE" w:rsidRPr="00465E6E" w:rsidRDefault="000F6FBE" w:rsidP="000F6FBE">
      <w:pPr>
        <w:widowControl w:val="0"/>
        <w:autoSpaceDE w:val="0"/>
        <w:autoSpaceDN w:val="0"/>
        <w:ind w:firstLine="540"/>
        <w:jc w:val="center"/>
        <w:rPr>
          <w:rFonts w:eastAsia="Times New Roman"/>
          <w:sz w:val="28"/>
          <w:szCs w:val="28"/>
        </w:rPr>
      </w:pPr>
      <w:r w:rsidRPr="00465E6E">
        <w:rPr>
          <w:rFonts w:eastAsia="Times New Roman"/>
          <w:sz w:val="28"/>
          <w:szCs w:val="28"/>
        </w:rPr>
        <w:t>(далее – административный регламент, муниципальная услуга)</w:t>
      </w:r>
    </w:p>
    <w:p w:rsidR="000F6FBE" w:rsidRPr="00B832BD" w:rsidRDefault="000F6FBE" w:rsidP="000F6FBE">
      <w:pPr>
        <w:widowControl w:val="0"/>
        <w:autoSpaceDE w:val="0"/>
        <w:autoSpaceDN w:val="0"/>
        <w:adjustRightInd w:val="0"/>
        <w:jc w:val="both"/>
        <w:rPr>
          <w:sz w:val="28"/>
          <w:szCs w:val="28"/>
        </w:rPr>
      </w:pPr>
    </w:p>
    <w:p w:rsidR="000F6FBE" w:rsidRPr="00643100" w:rsidRDefault="000F6FBE" w:rsidP="000F6FBE">
      <w:pPr>
        <w:widowControl w:val="0"/>
        <w:autoSpaceDE w:val="0"/>
        <w:autoSpaceDN w:val="0"/>
        <w:adjustRightInd w:val="0"/>
        <w:jc w:val="center"/>
        <w:outlineLvl w:val="1"/>
        <w:rPr>
          <w:sz w:val="28"/>
          <w:szCs w:val="28"/>
        </w:rPr>
      </w:pPr>
      <w:r w:rsidRPr="00643100">
        <w:rPr>
          <w:sz w:val="28"/>
          <w:szCs w:val="28"/>
        </w:rPr>
        <w:t>1. Общие положения</w:t>
      </w:r>
    </w:p>
    <w:p w:rsidR="000F6FBE" w:rsidRPr="00B832BD" w:rsidRDefault="000F6FBE" w:rsidP="000F6FBE">
      <w:pPr>
        <w:widowControl w:val="0"/>
        <w:autoSpaceDE w:val="0"/>
        <w:autoSpaceDN w:val="0"/>
        <w:adjustRightInd w:val="0"/>
        <w:jc w:val="both"/>
        <w:rPr>
          <w:sz w:val="28"/>
          <w:szCs w:val="28"/>
        </w:rPr>
      </w:pPr>
    </w:p>
    <w:p w:rsidR="000F6FBE" w:rsidRPr="00B76F4B"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1.1. </w:t>
      </w:r>
      <w:r w:rsidRPr="00B76F4B">
        <w:rPr>
          <w:rFonts w:eastAsia="Times New Roman"/>
          <w:sz w:val="28"/>
          <w:szCs w:val="28"/>
        </w:rPr>
        <w:t>Административный регламент устанавливает порядок и стандарт предоставления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1.2. Заявителями, имеющими право на получение </w:t>
      </w:r>
      <w:r>
        <w:rPr>
          <w:rFonts w:eastAsia="Times New Roman"/>
          <w:sz w:val="28"/>
          <w:szCs w:val="28"/>
        </w:rPr>
        <w:t>муниципаль</w:t>
      </w:r>
      <w:r w:rsidRPr="00B832BD">
        <w:rPr>
          <w:rFonts w:eastAsia="Times New Roman"/>
          <w:sz w:val="28"/>
          <w:szCs w:val="28"/>
        </w:rPr>
        <w:t xml:space="preserve">ной услуги, являются субъекты малого и среднего предпринимательства, </w:t>
      </w:r>
      <w:r w:rsidRPr="00C30833">
        <w:rPr>
          <w:rFonts w:eastAsia="Times New Roman"/>
          <w:sz w:val="28"/>
          <w:szCs w:val="28"/>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eastAsia="Times New Roman"/>
          <w:sz w:val="28"/>
          <w:szCs w:val="28"/>
        </w:rPr>
        <w:t xml:space="preserve"> </w:t>
      </w:r>
      <w:r w:rsidRPr="00B832BD">
        <w:rPr>
          <w:rFonts w:eastAsia="Times New Roman"/>
          <w:sz w:val="28"/>
          <w:szCs w:val="28"/>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eastAsia="Times New Roman"/>
          <w:sz w:val="28"/>
          <w:szCs w:val="28"/>
        </w:rPr>
        <w:t>–</w:t>
      </w:r>
      <w:r w:rsidRPr="00B832BD">
        <w:rPr>
          <w:rFonts w:eastAsia="Times New Roman"/>
          <w:sz w:val="28"/>
          <w:szCs w:val="28"/>
        </w:rPr>
        <w:t xml:space="preserve"> заявители).</w:t>
      </w:r>
    </w:p>
    <w:p w:rsidR="000F6FBE" w:rsidRPr="00B832BD" w:rsidRDefault="000F6FBE" w:rsidP="000F6FBE">
      <w:pPr>
        <w:widowControl w:val="0"/>
        <w:autoSpaceDE w:val="0"/>
        <w:autoSpaceDN w:val="0"/>
        <w:ind w:firstLine="709"/>
        <w:jc w:val="both"/>
        <w:rPr>
          <w:rFonts w:eastAsia="Times New Roman"/>
          <w:sz w:val="28"/>
          <w:szCs w:val="28"/>
        </w:rPr>
      </w:pPr>
      <w:r>
        <w:rPr>
          <w:rFonts w:eastAsia="Times New Roman"/>
          <w:sz w:val="28"/>
          <w:szCs w:val="28"/>
        </w:rPr>
        <w:t>Муниципаль</w:t>
      </w:r>
      <w:r w:rsidRPr="00B832BD">
        <w:rPr>
          <w:rFonts w:eastAsia="Times New Roman"/>
          <w:sz w:val="28"/>
          <w:szCs w:val="28"/>
        </w:rPr>
        <w:t>ная услуга не может оказываться субъектам малого и среднего предпринимательства:</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2) являющимся участниками соглашений о разделе продукции;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3) осуществляющим предпринимательскую деятельность в сфере игорного бизнеса;</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Представлять интересы заявителя могут:</w:t>
      </w:r>
    </w:p>
    <w:p w:rsidR="000F6FBE" w:rsidRPr="001C0249" w:rsidRDefault="000F6FBE" w:rsidP="0082606F">
      <w:pPr>
        <w:pStyle w:val="a6"/>
        <w:widowControl w:val="0"/>
        <w:numPr>
          <w:ilvl w:val="0"/>
          <w:numId w:val="37"/>
        </w:numPr>
        <w:autoSpaceDE w:val="0"/>
        <w:autoSpaceDN w:val="0"/>
        <w:spacing w:after="0" w:line="240" w:lineRule="auto"/>
        <w:ind w:left="0" w:firstLine="709"/>
        <w:jc w:val="both"/>
        <w:rPr>
          <w:rFonts w:ascii="Times New Roman" w:eastAsia="Times New Roman" w:hAnsi="Times New Roman"/>
          <w:sz w:val="28"/>
          <w:szCs w:val="28"/>
          <w:lang w:eastAsia="ru-RU"/>
        </w:rPr>
      </w:pPr>
      <w:r w:rsidRPr="001C0249">
        <w:rPr>
          <w:rFonts w:ascii="Times New Roman" w:eastAsia="Times New Roman" w:hAnsi="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0F6FBE" w:rsidRPr="001C0249" w:rsidRDefault="000F6FBE" w:rsidP="0082606F">
      <w:pPr>
        <w:pStyle w:val="a6"/>
        <w:widowControl w:val="0"/>
        <w:numPr>
          <w:ilvl w:val="0"/>
          <w:numId w:val="37"/>
        </w:numPr>
        <w:autoSpaceDE w:val="0"/>
        <w:autoSpaceDN w:val="0"/>
        <w:spacing w:after="0" w:line="240" w:lineRule="auto"/>
        <w:ind w:left="0" w:firstLine="709"/>
        <w:jc w:val="both"/>
        <w:rPr>
          <w:rFonts w:ascii="Times New Roman" w:eastAsia="Times New Roman" w:hAnsi="Times New Roman"/>
          <w:sz w:val="28"/>
          <w:szCs w:val="28"/>
          <w:lang w:eastAsia="ru-RU"/>
        </w:rPr>
      </w:pPr>
      <w:r w:rsidRPr="001C0249">
        <w:rPr>
          <w:rFonts w:ascii="Times New Roman" w:eastAsia="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0F6FBE" w:rsidRPr="001C0249" w:rsidRDefault="000F6FBE" w:rsidP="000F6FBE">
      <w:pPr>
        <w:widowControl w:val="0"/>
        <w:autoSpaceDE w:val="0"/>
        <w:autoSpaceDN w:val="0"/>
        <w:ind w:firstLine="709"/>
        <w:jc w:val="both"/>
        <w:rPr>
          <w:sz w:val="28"/>
          <w:szCs w:val="28"/>
        </w:rPr>
      </w:pPr>
      <w:r w:rsidRPr="00465E6E">
        <w:rPr>
          <w:rFonts w:eastAsia="Times New Roman"/>
          <w:sz w:val="28"/>
          <w:szCs w:val="28"/>
        </w:rPr>
        <w:t xml:space="preserve">1.3. </w:t>
      </w:r>
      <w:r w:rsidRPr="00F11CF7">
        <w:rPr>
          <w:sz w:val="28"/>
          <w:szCs w:val="28"/>
        </w:rPr>
        <w:t xml:space="preserve">Информация о месте нахождения органов местного самоуправления </w:t>
      </w:r>
      <w:r w:rsidRPr="001C0249">
        <w:rPr>
          <w:sz w:val="28"/>
          <w:szCs w:val="28"/>
        </w:rPr>
        <w:t xml:space="preserve">Ленинградской области в лице администраций муниципальных районов </w:t>
      </w:r>
      <w:r w:rsidRPr="001C0249">
        <w:rPr>
          <w:sz w:val="28"/>
          <w:szCs w:val="28"/>
        </w:rPr>
        <w:lastRenderedPageBreak/>
        <w:t xml:space="preserve">Ленинградской области (далее </w:t>
      </w:r>
      <w:r>
        <w:rPr>
          <w:sz w:val="28"/>
          <w:szCs w:val="28"/>
        </w:rPr>
        <w:t>–</w:t>
      </w:r>
      <w:r w:rsidRPr="001C0249">
        <w:rPr>
          <w:sz w:val="28"/>
          <w:szCs w:val="28"/>
        </w:rPr>
        <w:t xml:space="preserve"> орган местного самоуправления, ОМСУ, Администрация), предоставляющих муниципальную услугу, </w:t>
      </w:r>
      <w:r w:rsidRPr="001C2720">
        <w:rPr>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sz w:val="28"/>
          <w:szCs w:val="28"/>
        </w:rPr>
        <w:t>графиках работы, контактных телефонов и т.д. (далее - сведения информационного характера), размещается:</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на сайте Администраций;</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на сайте Государственного бюджетного учреждения Ленинградской области </w:t>
      </w:r>
      <w:r>
        <w:rPr>
          <w:rFonts w:eastAsia="Times New Roman"/>
          <w:sz w:val="28"/>
          <w:szCs w:val="28"/>
        </w:rPr>
        <w:t>«</w:t>
      </w:r>
      <w:r w:rsidRPr="00465E6E">
        <w:rPr>
          <w:rFonts w:eastAsia="Times New Roman"/>
          <w:sz w:val="28"/>
          <w:szCs w:val="28"/>
        </w:rPr>
        <w:t>Многофункциональный центр предоставления государственных и муниципальных услуг</w:t>
      </w:r>
      <w:r>
        <w:rPr>
          <w:rFonts w:eastAsia="Times New Roman"/>
          <w:sz w:val="28"/>
          <w:szCs w:val="28"/>
        </w:rPr>
        <w:t>»</w:t>
      </w:r>
      <w:r w:rsidRPr="00465E6E">
        <w:rPr>
          <w:rFonts w:eastAsia="Times New Roman"/>
          <w:sz w:val="28"/>
          <w:szCs w:val="28"/>
        </w:rPr>
        <w:t xml:space="preserve"> (далее </w:t>
      </w:r>
      <w:r>
        <w:rPr>
          <w:rFonts w:eastAsia="Times New Roman"/>
          <w:sz w:val="28"/>
          <w:szCs w:val="28"/>
        </w:rPr>
        <w:t>–</w:t>
      </w:r>
      <w:r w:rsidRPr="00465E6E">
        <w:rPr>
          <w:rFonts w:eastAsia="Times New Roman"/>
          <w:sz w:val="28"/>
          <w:szCs w:val="28"/>
        </w:rPr>
        <w:t xml:space="preserve"> ГБУ ЛО </w:t>
      </w:r>
      <w:r>
        <w:rPr>
          <w:rFonts w:eastAsia="Times New Roman"/>
          <w:sz w:val="28"/>
          <w:szCs w:val="28"/>
        </w:rPr>
        <w:t>«</w:t>
      </w:r>
      <w:r w:rsidRPr="00465E6E">
        <w:rPr>
          <w:rFonts w:eastAsia="Times New Roman"/>
          <w:sz w:val="28"/>
          <w:szCs w:val="28"/>
        </w:rPr>
        <w:t>МФЦ</w:t>
      </w:r>
      <w:r>
        <w:rPr>
          <w:rFonts w:eastAsia="Times New Roman"/>
          <w:sz w:val="28"/>
          <w:szCs w:val="28"/>
        </w:rPr>
        <w:t>»</w:t>
      </w:r>
      <w:r w:rsidRPr="00465E6E">
        <w:rPr>
          <w:rFonts w:eastAsia="Times New Roman"/>
          <w:sz w:val="28"/>
          <w:szCs w:val="28"/>
        </w:rPr>
        <w:t>): http://mfc47.ru/;</w:t>
      </w:r>
    </w:p>
    <w:p w:rsidR="000F6FB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на Портале государственных и муниципальных услуг (функций) Ленинградской области (далее </w:t>
      </w:r>
      <w:r>
        <w:rPr>
          <w:rFonts w:eastAsia="Times New Roman"/>
          <w:sz w:val="28"/>
          <w:szCs w:val="28"/>
        </w:rPr>
        <w:t>–</w:t>
      </w:r>
      <w:r w:rsidRPr="00465E6E">
        <w:rPr>
          <w:rFonts w:eastAsia="Times New Roman"/>
          <w:sz w:val="28"/>
          <w:szCs w:val="28"/>
        </w:rPr>
        <w:t xml:space="preserve"> ПГУ ЛО)/на Едином портале государственных услуг (далее </w:t>
      </w:r>
      <w:r>
        <w:rPr>
          <w:rFonts w:eastAsia="Times New Roman"/>
          <w:sz w:val="28"/>
          <w:szCs w:val="28"/>
        </w:rPr>
        <w:t>–</w:t>
      </w:r>
      <w:r w:rsidRPr="00465E6E">
        <w:rPr>
          <w:rFonts w:eastAsia="Times New Roman"/>
          <w:sz w:val="28"/>
          <w:szCs w:val="28"/>
        </w:rPr>
        <w:t xml:space="preserve"> ЕПГУ): </w:t>
      </w:r>
      <w:proofErr w:type="spellStart"/>
      <w:r w:rsidRPr="00465E6E">
        <w:rPr>
          <w:rFonts w:eastAsia="Times New Roman"/>
          <w:sz w:val="28"/>
          <w:szCs w:val="28"/>
        </w:rPr>
        <w:t>www.gu.le</w:t>
      </w:r>
      <w:r>
        <w:rPr>
          <w:rFonts w:eastAsia="Times New Roman"/>
          <w:sz w:val="28"/>
          <w:szCs w:val="28"/>
        </w:rPr>
        <w:t>№</w:t>
      </w:r>
      <w:r w:rsidRPr="00465E6E">
        <w:rPr>
          <w:rFonts w:eastAsia="Times New Roman"/>
          <w:sz w:val="28"/>
          <w:szCs w:val="28"/>
        </w:rPr>
        <w:t>obl.ru</w:t>
      </w:r>
      <w:proofErr w:type="spellEnd"/>
      <w:r w:rsidRPr="00465E6E">
        <w:rPr>
          <w:rFonts w:eastAsia="Times New Roman"/>
          <w:sz w:val="28"/>
          <w:szCs w:val="28"/>
        </w:rPr>
        <w:t xml:space="preserve">, </w:t>
      </w:r>
      <w:hyperlink r:id="rId151" w:history="1">
        <w:r w:rsidRPr="008B46D1">
          <w:rPr>
            <w:rStyle w:val="a3"/>
            <w:szCs w:val="28"/>
          </w:rPr>
          <w:t>www.gosuslugi.ru</w:t>
        </w:r>
      </w:hyperlink>
      <w:r>
        <w:rPr>
          <w:rFonts w:eastAsia="Times New Roman"/>
          <w:sz w:val="28"/>
          <w:szCs w:val="28"/>
        </w:rPr>
        <w:t>;</w:t>
      </w:r>
    </w:p>
    <w:p w:rsidR="000F6FBE" w:rsidRPr="005079FE" w:rsidRDefault="000F6FBE" w:rsidP="000F6FBE">
      <w:pPr>
        <w:widowControl w:val="0"/>
        <w:autoSpaceDE w:val="0"/>
        <w:autoSpaceDN w:val="0"/>
        <w:ind w:firstLine="709"/>
        <w:jc w:val="both"/>
        <w:rPr>
          <w:rFonts w:eastAsia="Times New Roman"/>
          <w:sz w:val="28"/>
          <w:szCs w:val="28"/>
        </w:rPr>
      </w:pPr>
      <w:r w:rsidRPr="00A479E3">
        <w:rPr>
          <w:rFonts w:eastAsia="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0F6FBE" w:rsidRPr="00B832BD" w:rsidRDefault="000F6FBE" w:rsidP="000F6FBE">
      <w:pPr>
        <w:widowControl w:val="0"/>
        <w:autoSpaceDE w:val="0"/>
        <w:autoSpaceDN w:val="0"/>
        <w:adjustRightInd w:val="0"/>
        <w:rPr>
          <w:sz w:val="28"/>
          <w:szCs w:val="28"/>
        </w:rPr>
      </w:pPr>
    </w:p>
    <w:p w:rsidR="000F6FBE" w:rsidRPr="00643100" w:rsidRDefault="000F6FBE" w:rsidP="000F6FBE">
      <w:pPr>
        <w:widowControl w:val="0"/>
        <w:tabs>
          <w:tab w:val="left" w:pos="992"/>
          <w:tab w:val="center" w:pos="4677"/>
        </w:tabs>
        <w:autoSpaceDE w:val="0"/>
        <w:autoSpaceDN w:val="0"/>
        <w:jc w:val="center"/>
        <w:outlineLvl w:val="1"/>
        <w:rPr>
          <w:rFonts w:eastAsia="Times New Roman"/>
          <w:sz w:val="28"/>
          <w:szCs w:val="28"/>
        </w:rPr>
      </w:pPr>
      <w:r w:rsidRPr="00643100">
        <w:rPr>
          <w:rFonts w:eastAsia="Times New Roman"/>
          <w:sz w:val="28"/>
          <w:szCs w:val="28"/>
        </w:rPr>
        <w:t>2. Стандарт предоставления муниципальной услуги</w:t>
      </w:r>
    </w:p>
    <w:p w:rsidR="000F6FBE" w:rsidRPr="00465E6E" w:rsidRDefault="000F6FBE" w:rsidP="000F6FBE">
      <w:pPr>
        <w:widowControl w:val="0"/>
        <w:autoSpaceDE w:val="0"/>
        <w:autoSpaceDN w:val="0"/>
        <w:ind w:firstLine="540"/>
        <w:jc w:val="both"/>
        <w:rPr>
          <w:rFonts w:eastAsia="Times New Roman"/>
          <w:sz w:val="28"/>
          <w:szCs w:val="28"/>
        </w:rPr>
      </w:pPr>
    </w:p>
    <w:p w:rsidR="000F6FB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2.1. Полное наименование </w:t>
      </w:r>
      <w:r>
        <w:rPr>
          <w:rFonts w:eastAsia="Times New Roman"/>
          <w:sz w:val="28"/>
          <w:szCs w:val="28"/>
        </w:rPr>
        <w:t xml:space="preserve">муниципальной </w:t>
      </w:r>
      <w:r w:rsidRPr="00465E6E">
        <w:rPr>
          <w:rFonts w:eastAsia="Times New Roman"/>
          <w:sz w:val="28"/>
          <w:szCs w:val="28"/>
        </w:rPr>
        <w:t>услуги:</w:t>
      </w:r>
      <w:r>
        <w:rPr>
          <w:rFonts w:eastAsia="Times New Roman"/>
          <w:sz w:val="28"/>
          <w:szCs w:val="28"/>
        </w:rPr>
        <w:t xml:space="preserve"> </w:t>
      </w:r>
    </w:p>
    <w:p w:rsidR="000F6FBE" w:rsidRPr="001C2720"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eastAsia="Times New Roman"/>
          <w:sz w:val="28"/>
          <w:szCs w:val="28"/>
        </w:rPr>
        <w:t>предпринимательства.</w:t>
      </w:r>
    </w:p>
    <w:p w:rsidR="000F6FB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Сокращенное наименование </w:t>
      </w:r>
      <w:r>
        <w:rPr>
          <w:rFonts w:eastAsia="Times New Roman"/>
          <w:sz w:val="28"/>
          <w:szCs w:val="28"/>
        </w:rPr>
        <w:t xml:space="preserve">муниципальной </w:t>
      </w:r>
      <w:r w:rsidRPr="00465E6E">
        <w:rPr>
          <w:rFonts w:eastAsia="Times New Roman"/>
          <w:sz w:val="28"/>
          <w:szCs w:val="28"/>
        </w:rPr>
        <w:t>услуги:</w:t>
      </w:r>
      <w:r>
        <w:rPr>
          <w:rFonts w:eastAsia="Times New Roman"/>
          <w:sz w:val="28"/>
          <w:szCs w:val="28"/>
        </w:rPr>
        <w:t xml:space="preserve"> </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Передача </w:t>
      </w:r>
      <w:r>
        <w:rPr>
          <w:rFonts w:eastAsia="Times New Roman"/>
          <w:sz w:val="28"/>
          <w:szCs w:val="28"/>
        </w:rPr>
        <w:t xml:space="preserve">муниципального </w:t>
      </w:r>
      <w:r w:rsidRPr="00465E6E">
        <w:rPr>
          <w:rFonts w:eastAsia="Times New Roman"/>
          <w:sz w:val="28"/>
          <w:szCs w:val="28"/>
        </w:rPr>
        <w:t xml:space="preserve">имущества </w:t>
      </w:r>
      <w:r>
        <w:rPr>
          <w:rFonts w:eastAsia="Times New Roman"/>
          <w:sz w:val="28"/>
          <w:szCs w:val="28"/>
        </w:rPr>
        <w:t>с</w:t>
      </w:r>
      <w:r w:rsidRPr="00465E6E">
        <w:rPr>
          <w:rFonts w:eastAsia="Times New Roman"/>
          <w:sz w:val="28"/>
          <w:szCs w:val="28"/>
        </w:rPr>
        <w:t>убъектам малого и среднего предпринимательства.</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2.2. </w:t>
      </w:r>
      <w:r>
        <w:rPr>
          <w:rFonts w:eastAsia="Times New Roman"/>
          <w:sz w:val="28"/>
          <w:szCs w:val="28"/>
        </w:rPr>
        <w:t>Муниципаль</w:t>
      </w:r>
      <w:r w:rsidRPr="00465E6E">
        <w:rPr>
          <w:rFonts w:eastAsia="Times New Roman"/>
          <w:sz w:val="28"/>
          <w:szCs w:val="28"/>
        </w:rPr>
        <w:t>ную услугу предоставляет:</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 xml:space="preserve">Администрация МО </w:t>
      </w:r>
      <w:r>
        <w:rPr>
          <w:rFonts w:eastAsia="Times New Roman"/>
          <w:sz w:val="28"/>
          <w:szCs w:val="28"/>
        </w:rPr>
        <w:t>Бегуницкое сельское поселение</w:t>
      </w:r>
      <w:r w:rsidRPr="00836F19">
        <w:rPr>
          <w:rFonts w:eastAsia="Times New Roman"/>
          <w:sz w:val="28"/>
          <w:szCs w:val="28"/>
        </w:rPr>
        <w:t xml:space="preserve"> Ленинградской области.</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В предоставлении услуги участвуют:</w:t>
      </w:r>
    </w:p>
    <w:p w:rsidR="000F6FBE" w:rsidRPr="00465E6E" w:rsidRDefault="000F6FBE" w:rsidP="000F6FBE">
      <w:pPr>
        <w:widowControl w:val="0"/>
        <w:autoSpaceDE w:val="0"/>
        <w:autoSpaceDN w:val="0"/>
        <w:ind w:firstLine="709"/>
        <w:jc w:val="both"/>
        <w:rPr>
          <w:rFonts w:eastAsia="Times New Roman"/>
          <w:sz w:val="28"/>
          <w:szCs w:val="28"/>
        </w:rPr>
      </w:pPr>
      <w:r>
        <w:rPr>
          <w:rFonts w:eastAsia="Times New Roman"/>
          <w:sz w:val="28"/>
          <w:szCs w:val="28"/>
        </w:rPr>
        <w:t xml:space="preserve">- </w:t>
      </w:r>
      <w:r w:rsidRPr="003F1C99">
        <w:rPr>
          <w:rFonts w:eastAsia="Times New Roman"/>
          <w:sz w:val="28"/>
          <w:szCs w:val="28"/>
        </w:rPr>
        <w:t>ГБУ ЛО «МФЦ»</w:t>
      </w:r>
      <w:r w:rsidRPr="00465E6E">
        <w:rPr>
          <w:rFonts w:eastAsia="Times New Roman"/>
          <w:sz w:val="28"/>
          <w:szCs w:val="28"/>
        </w:rPr>
        <w:t>;</w:t>
      </w:r>
    </w:p>
    <w:p w:rsidR="000F6FBE" w:rsidRPr="002A4AAF" w:rsidRDefault="000F6FBE" w:rsidP="000F6FBE">
      <w:pPr>
        <w:widowControl w:val="0"/>
        <w:autoSpaceDE w:val="0"/>
        <w:autoSpaceDN w:val="0"/>
        <w:ind w:firstLine="709"/>
        <w:jc w:val="both"/>
        <w:rPr>
          <w:rFonts w:eastAsia="Times New Roman"/>
          <w:sz w:val="28"/>
          <w:szCs w:val="28"/>
        </w:rPr>
      </w:pPr>
      <w:r w:rsidRPr="002A4AAF">
        <w:rPr>
          <w:rFonts w:eastAsia="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Заявление на получение </w:t>
      </w:r>
      <w:r>
        <w:rPr>
          <w:rFonts w:eastAsia="Times New Roman"/>
          <w:sz w:val="28"/>
          <w:szCs w:val="28"/>
        </w:rPr>
        <w:t>муниципаль</w:t>
      </w:r>
      <w:r w:rsidRPr="00465E6E">
        <w:rPr>
          <w:rFonts w:eastAsia="Times New Roman"/>
          <w:sz w:val="28"/>
          <w:szCs w:val="28"/>
        </w:rPr>
        <w:t>ной услуги с комплектом документов принимается:</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1) при личной явке:</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в </w:t>
      </w:r>
      <w:r>
        <w:rPr>
          <w:rFonts w:eastAsia="Times New Roman"/>
          <w:sz w:val="28"/>
          <w:szCs w:val="28"/>
        </w:rPr>
        <w:t>Администрации</w:t>
      </w:r>
      <w:r w:rsidRPr="00465E6E">
        <w:rPr>
          <w:rFonts w:eastAsia="Times New Roman"/>
          <w:sz w:val="28"/>
          <w:szCs w:val="28"/>
        </w:rPr>
        <w:t>;</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в филиалах, отделах, удаленных рабочих местах ГБУ ЛО </w:t>
      </w:r>
      <w:r>
        <w:rPr>
          <w:rFonts w:eastAsia="Times New Roman"/>
          <w:sz w:val="28"/>
          <w:szCs w:val="28"/>
        </w:rPr>
        <w:t>«</w:t>
      </w:r>
      <w:r w:rsidRPr="00465E6E">
        <w:rPr>
          <w:rFonts w:eastAsia="Times New Roman"/>
          <w:sz w:val="28"/>
          <w:szCs w:val="28"/>
        </w:rPr>
        <w:t>МФЦ</w:t>
      </w:r>
      <w:r>
        <w:rPr>
          <w:rFonts w:eastAsia="Times New Roman"/>
          <w:sz w:val="28"/>
          <w:szCs w:val="28"/>
        </w:rPr>
        <w:t>»</w:t>
      </w:r>
      <w:r w:rsidRPr="00465E6E">
        <w:rPr>
          <w:rFonts w:eastAsia="Times New Roman"/>
          <w:sz w:val="28"/>
          <w:szCs w:val="28"/>
        </w:rPr>
        <w:t xml:space="preserve"> (при наличии соглашения);</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lastRenderedPageBreak/>
        <w:t>2) без личной явки:</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почтовым отправлением в </w:t>
      </w:r>
      <w:r>
        <w:rPr>
          <w:rFonts w:eastAsia="Times New Roman"/>
          <w:sz w:val="28"/>
          <w:szCs w:val="28"/>
        </w:rPr>
        <w:t>Администрацию</w:t>
      </w:r>
      <w:r w:rsidRPr="00465E6E">
        <w:rPr>
          <w:rFonts w:eastAsia="Times New Roman"/>
          <w:sz w:val="28"/>
          <w:szCs w:val="28"/>
        </w:rPr>
        <w:t>;</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в электронной форме через личный кабинет заявителя на ПГУ ЛО/ЕПГУ.</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Заявитель может записаться на прием для подачи заявления о предоставлении </w:t>
      </w:r>
      <w:r>
        <w:rPr>
          <w:rFonts w:eastAsia="Times New Roman"/>
          <w:sz w:val="28"/>
          <w:szCs w:val="28"/>
        </w:rPr>
        <w:t xml:space="preserve">муниципальной </w:t>
      </w:r>
      <w:r w:rsidRPr="00465E6E">
        <w:rPr>
          <w:rFonts w:eastAsia="Times New Roman"/>
          <w:sz w:val="28"/>
          <w:szCs w:val="28"/>
        </w:rPr>
        <w:t>услуги следующими способами:</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 xml:space="preserve">1) посредством ПГУ ЛО/ЕПГУ </w:t>
      </w:r>
      <w:r>
        <w:rPr>
          <w:rFonts w:eastAsia="Times New Roman"/>
          <w:sz w:val="28"/>
          <w:szCs w:val="28"/>
        </w:rPr>
        <w:t>–</w:t>
      </w:r>
      <w:r w:rsidRPr="00836F19">
        <w:rPr>
          <w:rFonts w:eastAsia="Times New Roman"/>
          <w:sz w:val="28"/>
          <w:szCs w:val="28"/>
        </w:rPr>
        <w:t xml:space="preserve"> в Администрацию, МФЦ;</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 xml:space="preserve">2) посредством сайта ОМСУ, МФЦ (при технической реализации) </w:t>
      </w:r>
      <w:r>
        <w:rPr>
          <w:rFonts w:eastAsia="Times New Roman"/>
          <w:sz w:val="28"/>
          <w:szCs w:val="28"/>
        </w:rPr>
        <w:t>–</w:t>
      </w:r>
      <w:r w:rsidRPr="00836F19">
        <w:rPr>
          <w:rFonts w:eastAsia="Times New Roman"/>
          <w:sz w:val="28"/>
          <w:szCs w:val="28"/>
        </w:rPr>
        <w:t xml:space="preserve"> в Администрацию, МФЦ;</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 xml:space="preserve">3) по телефону </w:t>
      </w:r>
      <w:r>
        <w:rPr>
          <w:rFonts w:eastAsia="Times New Roman"/>
          <w:sz w:val="28"/>
          <w:szCs w:val="28"/>
        </w:rPr>
        <w:t>–</w:t>
      </w:r>
      <w:r w:rsidRPr="00836F19">
        <w:rPr>
          <w:rFonts w:eastAsia="Times New Roman"/>
          <w:sz w:val="28"/>
          <w:szCs w:val="28"/>
        </w:rPr>
        <w:t xml:space="preserve"> в Администрацию, МФЦ.</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F6FBE" w:rsidRPr="00A479E3" w:rsidRDefault="000F6FBE" w:rsidP="000F6FBE">
      <w:pPr>
        <w:widowControl w:val="0"/>
        <w:autoSpaceDE w:val="0"/>
        <w:autoSpaceDN w:val="0"/>
        <w:ind w:firstLine="709"/>
        <w:jc w:val="both"/>
        <w:rPr>
          <w:rFonts w:eastAsia="Times New Roman"/>
          <w:sz w:val="28"/>
          <w:szCs w:val="28"/>
        </w:rPr>
      </w:pPr>
      <w:r w:rsidRPr="00A479E3">
        <w:rPr>
          <w:rFonts w:eastAsia="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F6FBE" w:rsidRPr="00A479E3" w:rsidRDefault="000F6FBE" w:rsidP="000F6FBE">
      <w:pPr>
        <w:widowControl w:val="0"/>
        <w:autoSpaceDE w:val="0"/>
        <w:autoSpaceDN w:val="0"/>
        <w:ind w:firstLine="709"/>
        <w:jc w:val="both"/>
        <w:rPr>
          <w:rFonts w:eastAsia="Times New Roman"/>
          <w:sz w:val="28"/>
          <w:szCs w:val="28"/>
        </w:rPr>
      </w:pPr>
      <w:r w:rsidRPr="00A479E3">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F6FBE" w:rsidRPr="00A479E3" w:rsidRDefault="000F6FBE" w:rsidP="000F6FBE">
      <w:pPr>
        <w:widowControl w:val="0"/>
        <w:autoSpaceDE w:val="0"/>
        <w:autoSpaceDN w:val="0"/>
        <w:ind w:firstLine="709"/>
        <w:jc w:val="both"/>
        <w:rPr>
          <w:rFonts w:eastAsia="Times New Roman"/>
          <w:sz w:val="28"/>
          <w:szCs w:val="28"/>
        </w:rPr>
      </w:pPr>
      <w:r w:rsidRPr="00A479E3">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6FBE" w:rsidRPr="00686DF7" w:rsidRDefault="000F6FBE" w:rsidP="000F6FBE">
      <w:pPr>
        <w:widowControl w:val="0"/>
        <w:autoSpaceDE w:val="0"/>
        <w:autoSpaceDN w:val="0"/>
        <w:ind w:firstLine="709"/>
        <w:jc w:val="both"/>
        <w:rPr>
          <w:rFonts w:eastAsia="Times New Roman"/>
          <w:sz w:val="28"/>
          <w:szCs w:val="28"/>
        </w:rPr>
      </w:pPr>
      <w:r w:rsidRPr="00A479E3">
        <w:rPr>
          <w:rFonts w:eastAsia="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2.3. Результатом предоставления </w:t>
      </w:r>
      <w:r>
        <w:rPr>
          <w:rFonts w:eastAsia="Times New Roman"/>
          <w:sz w:val="28"/>
          <w:szCs w:val="28"/>
        </w:rPr>
        <w:t>муниципаль</w:t>
      </w:r>
      <w:r w:rsidRPr="00465E6E">
        <w:rPr>
          <w:rFonts w:eastAsia="Times New Roman"/>
          <w:sz w:val="28"/>
          <w:szCs w:val="28"/>
        </w:rPr>
        <w:t>ной услуги является:</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 </w:t>
      </w:r>
      <w:r w:rsidRPr="004E4FAA">
        <w:rPr>
          <w:rFonts w:eastAsia="Times New Roman"/>
          <w:sz w:val="28"/>
          <w:szCs w:val="28"/>
        </w:rPr>
        <w:t>договор</w:t>
      </w:r>
      <w:r w:rsidRPr="00465E6E">
        <w:rPr>
          <w:rFonts w:eastAsia="Times New Roman"/>
          <w:sz w:val="28"/>
          <w:szCs w:val="28"/>
        </w:rPr>
        <w:t xml:space="preserve"> о передаче </w:t>
      </w:r>
      <w:r>
        <w:rPr>
          <w:rFonts w:eastAsia="Times New Roman"/>
          <w:sz w:val="28"/>
          <w:szCs w:val="28"/>
        </w:rPr>
        <w:t xml:space="preserve">муниципального </w:t>
      </w:r>
      <w:r w:rsidRPr="00465E6E">
        <w:rPr>
          <w:rFonts w:eastAsia="Times New Roman"/>
          <w:sz w:val="28"/>
          <w:szCs w:val="28"/>
        </w:rPr>
        <w:t xml:space="preserve">имущества </w:t>
      </w:r>
      <w:r>
        <w:rPr>
          <w:rFonts w:eastAsia="Times New Roman"/>
          <w:sz w:val="28"/>
          <w:szCs w:val="28"/>
        </w:rPr>
        <w:t>МО Бегуницкое сельское поселение</w:t>
      </w:r>
      <w:r w:rsidRPr="00836F19">
        <w:rPr>
          <w:rFonts w:eastAsia="Times New Roman"/>
          <w:sz w:val="28"/>
          <w:szCs w:val="28"/>
        </w:rPr>
        <w:t xml:space="preserve"> </w:t>
      </w:r>
      <w:r w:rsidRPr="00465E6E">
        <w:rPr>
          <w:rFonts w:eastAsia="Times New Roman"/>
          <w:sz w:val="28"/>
          <w:szCs w:val="28"/>
        </w:rPr>
        <w:t xml:space="preserve">Ленинградской области в аренду, безвозмездное пользование, доверительное управление (далее </w:t>
      </w:r>
      <w:r>
        <w:rPr>
          <w:rFonts w:eastAsia="Times New Roman"/>
          <w:sz w:val="28"/>
          <w:szCs w:val="28"/>
        </w:rPr>
        <w:t>–</w:t>
      </w:r>
      <w:r w:rsidRPr="00465E6E">
        <w:rPr>
          <w:rFonts w:eastAsia="Times New Roman"/>
          <w:sz w:val="28"/>
          <w:szCs w:val="28"/>
        </w:rPr>
        <w:t xml:space="preserve"> Договор);</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 </w:t>
      </w:r>
      <w:r w:rsidRPr="004E4FAA">
        <w:rPr>
          <w:rFonts w:eastAsia="Times New Roman"/>
          <w:sz w:val="28"/>
          <w:szCs w:val="28"/>
        </w:rPr>
        <w:t>решение об отказе</w:t>
      </w:r>
      <w:r w:rsidRPr="00465E6E">
        <w:rPr>
          <w:rFonts w:eastAsia="Times New Roman"/>
          <w:sz w:val="28"/>
          <w:szCs w:val="28"/>
        </w:rPr>
        <w:t xml:space="preserve"> в предоставлении </w:t>
      </w:r>
      <w:r>
        <w:rPr>
          <w:rFonts w:eastAsia="Times New Roman"/>
          <w:sz w:val="28"/>
          <w:szCs w:val="28"/>
        </w:rPr>
        <w:t>муниципаль</w:t>
      </w:r>
      <w:r w:rsidRPr="00465E6E">
        <w:rPr>
          <w:rFonts w:eastAsia="Times New Roman"/>
          <w:sz w:val="28"/>
          <w:szCs w:val="28"/>
        </w:rPr>
        <w:t>ной услуги.</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Результат предоставления </w:t>
      </w:r>
      <w:r>
        <w:rPr>
          <w:rFonts w:eastAsia="Times New Roman"/>
          <w:sz w:val="28"/>
          <w:szCs w:val="28"/>
        </w:rPr>
        <w:t>муниципаль</w:t>
      </w:r>
      <w:r w:rsidRPr="00465E6E">
        <w:rPr>
          <w:rFonts w:eastAsia="Times New Roman"/>
          <w:sz w:val="28"/>
          <w:szCs w:val="28"/>
        </w:rPr>
        <w:t>ной услуги выдается:</w:t>
      </w:r>
    </w:p>
    <w:p w:rsidR="000F6FBE" w:rsidRPr="00465E6E"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1) при личной явке:</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в Администрации;</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 xml:space="preserve">в филиалах, отделах, удаленных рабочих местах ГБУ ЛО </w:t>
      </w:r>
      <w:r>
        <w:rPr>
          <w:rFonts w:eastAsia="Times New Roman"/>
          <w:sz w:val="28"/>
          <w:szCs w:val="28"/>
        </w:rPr>
        <w:t>«</w:t>
      </w:r>
      <w:r w:rsidRPr="00836F19">
        <w:rPr>
          <w:rFonts w:eastAsia="Times New Roman"/>
          <w:sz w:val="28"/>
          <w:szCs w:val="28"/>
        </w:rPr>
        <w:t>МФЦ</w:t>
      </w:r>
      <w:r>
        <w:rPr>
          <w:rFonts w:eastAsia="Times New Roman"/>
          <w:sz w:val="28"/>
          <w:szCs w:val="28"/>
        </w:rPr>
        <w:t>»</w:t>
      </w:r>
      <w:r w:rsidRPr="00836F19">
        <w:rPr>
          <w:rFonts w:eastAsia="Times New Roman"/>
          <w:sz w:val="28"/>
          <w:szCs w:val="28"/>
        </w:rPr>
        <w:t>;</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2) без личной явки:</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lastRenderedPageBreak/>
        <w:t>посредством ПГУ ЛО/ЕПГУ (при технической реализации);</w:t>
      </w:r>
    </w:p>
    <w:p w:rsidR="000F6FBE" w:rsidRPr="00836F19" w:rsidRDefault="000F6FBE" w:rsidP="000F6FBE">
      <w:pPr>
        <w:widowControl w:val="0"/>
        <w:autoSpaceDE w:val="0"/>
        <w:autoSpaceDN w:val="0"/>
        <w:ind w:firstLine="709"/>
        <w:jc w:val="both"/>
        <w:rPr>
          <w:rFonts w:eastAsia="Times New Roman"/>
          <w:sz w:val="28"/>
          <w:szCs w:val="28"/>
        </w:rPr>
      </w:pPr>
      <w:r w:rsidRPr="00836F19">
        <w:rPr>
          <w:rFonts w:eastAsia="Times New Roman"/>
          <w:sz w:val="28"/>
          <w:szCs w:val="28"/>
        </w:rPr>
        <w:t>почтовым отправлением.</w:t>
      </w:r>
    </w:p>
    <w:p w:rsidR="000F6FBE" w:rsidRPr="00A479E3" w:rsidRDefault="000F6FBE" w:rsidP="000F6FBE">
      <w:pPr>
        <w:widowControl w:val="0"/>
        <w:autoSpaceDE w:val="0"/>
        <w:autoSpaceDN w:val="0"/>
        <w:ind w:firstLine="709"/>
        <w:jc w:val="both"/>
        <w:rPr>
          <w:rFonts w:eastAsia="Times New Roman"/>
          <w:sz w:val="28"/>
          <w:szCs w:val="28"/>
        </w:rPr>
      </w:pPr>
      <w:r w:rsidRPr="00465E6E">
        <w:rPr>
          <w:rFonts w:eastAsia="Times New Roman"/>
          <w:sz w:val="28"/>
          <w:szCs w:val="28"/>
        </w:rPr>
        <w:t xml:space="preserve">2.4. Срок предоставления </w:t>
      </w:r>
      <w:r>
        <w:rPr>
          <w:rFonts w:eastAsia="Times New Roman"/>
          <w:sz w:val="28"/>
          <w:szCs w:val="28"/>
        </w:rPr>
        <w:t>муниципаль</w:t>
      </w:r>
      <w:r w:rsidRPr="00465E6E">
        <w:rPr>
          <w:rFonts w:eastAsia="Times New Roman"/>
          <w:sz w:val="28"/>
          <w:szCs w:val="28"/>
        </w:rPr>
        <w:t xml:space="preserve">ной услуги составляет не более </w:t>
      </w:r>
      <w:r w:rsidRPr="00A479E3">
        <w:rPr>
          <w:rFonts w:eastAsia="Times New Roman"/>
          <w:sz w:val="28"/>
          <w:szCs w:val="28"/>
        </w:rPr>
        <w:t xml:space="preserve">33 рабочих </w:t>
      </w:r>
      <w:r>
        <w:rPr>
          <w:rFonts w:eastAsia="Times New Roman"/>
          <w:sz w:val="28"/>
          <w:szCs w:val="28"/>
        </w:rPr>
        <w:t>дня</w:t>
      </w:r>
      <w:r w:rsidRPr="00A479E3">
        <w:rPr>
          <w:rFonts w:eastAsia="Times New Roman"/>
          <w:sz w:val="28"/>
          <w:szCs w:val="28"/>
        </w:rPr>
        <w:t xml:space="preserve"> с даты поступления заявления в Администрацию.</w:t>
      </w:r>
    </w:p>
    <w:p w:rsidR="000F6FBE" w:rsidRPr="00A479E3" w:rsidRDefault="000F6FBE" w:rsidP="000F6FBE">
      <w:pPr>
        <w:widowControl w:val="0"/>
        <w:autoSpaceDE w:val="0"/>
        <w:autoSpaceDN w:val="0"/>
        <w:ind w:firstLine="709"/>
        <w:jc w:val="both"/>
        <w:rPr>
          <w:rFonts w:eastAsia="Times New Roman"/>
          <w:sz w:val="28"/>
          <w:szCs w:val="28"/>
        </w:rPr>
      </w:pPr>
      <w:r w:rsidRPr="00A479E3">
        <w:rPr>
          <w:rFonts w:eastAsia="Times New Roman"/>
          <w:sz w:val="28"/>
          <w:szCs w:val="28"/>
        </w:rPr>
        <w:t>2.5. Правовые основания для предоставления муниципальной услуги.</w:t>
      </w:r>
    </w:p>
    <w:p w:rsidR="000F6FBE" w:rsidRPr="00A479E3" w:rsidRDefault="000F6FBE" w:rsidP="0082606F">
      <w:pPr>
        <w:pStyle w:val="a6"/>
        <w:widowControl w:val="0"/>
        <w:numPr>
          <w:ilvl w:val="0"/>
          <w:numId w:val="38"/>
        </w:numPr>
        <w:autoSpaceDE w:val="0"/>
        <w:autoSpaceDN w:val="0"/>
        <w:spacing w:after="0" w:line="240" w:lineRule="auto"/>
        <w:ind w:left="0" w:firstLine="709"/>
        <w:jc w:val="both"/>
        <w:rPr>
          <w:rFonts w:ascii="Times New Roman" w:eastAsia="Times New Roman" w:hAnsi="Times New Roman"/>
          <w:sz w:val="28"/>
          <w:szCs w:val="28"/>
          <w:lang w:eastAsia="ru-RU"/>
        </w:rPr>
      </w:pPr>
      <w:r w:rsidRPr="00A479E3">
        <w:rPr>
          <w:rFonts w:ascii="Times New Roman" w:eastAsia="Times New Roman" w:hAnsi="Times New Roman"/>
          <w:sz w:val="28"/>
          <w:szCs w:val="28"/>
          <w:lang w:eastAsia="ru-RU"/>
        </w:rPr>
        <w:t xml:space="preserve">Гражданский </w:t>
      </w:r>
      <w:hyperlink r:id="rId152" w:history="1">
        <w:r w:rsidRPr="00A479E3">
          <w:rPr>
            <w:rFonts w:ascii="Times New Roman" w:eastAsia="Times New Roman" w:hAnsi="Times New Roman"/>
            <w:sz w:val="28"/>
            <w:szCs w:val="28"/>
            <w:lang w:eastAsia="ru-RU"/>
          </w:rPr>
          <w:t>кодекс</w:t>
        </w:r>
      </w:hyperlink>
      <w:r w:rsidRPr="00A479E3">
        <w:rPr>
          <w:rFonts w:ascii="Times New Roman" w:eastAsia="Times New Roman" w:hAnsi="Times New Roman"/>
          <w:sz w:val="28"/>
          <w:szCs w:val="28"/>
          <w:lang w:eastAsia="ru-RU"/>
        </w:rPr>
        <w:t xml:space="preserve"> Российской Федерации (часть первая) от 30.11.1994 № 51-ФЗ;</w:t>
      </w:r>
    </w:p>
    <w:p w:rsidR="000F6FBE" w:rsidRPr="00A479E3" w:rsidRDefault="000F6FBE" w:rsidP="0082606F">
      <w:pPr>
        <w:pStyle w:val="a6"/>
        <w:widowControl w:val="0"/>
        <w:numPr>
          <w:ilvl w:val="0"/>
          <w:numId w:val="38"/>
        </w:numPr>
        <w:autoSpaceDE w:val="0"/>
        <w:autoSpaceDN w:val="0"/>
        <w:spacing w:after="0" w:line="240" w:lineRule="auto"/>
        <w:ind w:left="0" w:firstLine="709"/>
        <w:jc w:val="both"/>
        <w:rPr>
          <w:rFonts w:ascii="Times New Roman" w:eastAsia="Times New Roman" w:hAnsi="Times New Roman"/>
          <w:sz w:val="28"/>
          <w:szCs w:val="28"/>
          <w:lang w:eastAsia="ru-RU"/>
        </w:rPr>
      </w:pPr>
      <w:r w:rsidRPr="00A479E3">
        <w:rPr>
          <w:rFonts w:ascii="Times New Roman" w:eastAsia="Times New Roman" w:hAnsi="Times New Roman"/>
          <w:sz w:val="28"/>
          <w:szCs w:val="28"/>
          <w:lang w:eastAsia="ru-RU"/>
        </w:rPr>
        <w:t xml:space="preserve">Гражданский </w:t>
      </w:r>
      <w:hyperlink r:id="rId153" w:history="1">
        <w:r w:rsidRPr="00A479E3">
          <w:rPr>
            <w:rFonts w:ascii="Times New Roman" w:eastAsia="Times New Roman" w:hAnsi="Times New Roman"/>
            <w:sz w:val="28"/>
            <w:szCs w:val="28"/>
            <w:lang w:eastAsia="ru-RU"/>
          </w:rPr>
          <w:t>кодекс</w:t>
        </w:r>
      </w:hyperlink>
      <w:r w:rsidRPr="00A479E3">
        <w:rPr>
          <w:rFonts w:ascii="Times New Roman" w:eastAsia="Times New Roman" w:hAnsi="Times New Roman"/>
          <w:sz w:val="28"/>
          <w:szCs w:val="28"/>
          <w:lang w:eastAsia="ru-RU"/>
        </w:rPr>
        <w:t xml:space="preserve"> Российской Федерации (часть вторая) от 26.01.1996 № 14-ФЗ;</w:t>
      </w:r>
    </w:p>
    <w:p w:rsidR="000F6FBE" w:rsidRPr="00A479E3" w:rsidRDefault="000F6FBE" w:rsidP="0082606F">
      <w:pPr>
        <w:pStyle w:val="a6"/>
        <w:widowControl w:val="0"/>
        <w:numPr>
          <w:ilvl w:val="0"/>
          <w:numId w:val="38"/>
        </w:numPr>
        <w:autoSpaceDE w:val="0"/>
        <w:autoSpaceDN w:val="0"/>
        <w:spacing w:after="0" w:line="240" w:lineRule="auto"/>
        <w:ind w:left="0" w:firstLine="709"/>
        <w:jc w:val="both"/>
        <w:rPr>
          <w:rFonts w:ascii="Times New Roman" w:eastAsia="Times New Roman" w:hAnsi="Times New Roman"/>
          <w:sz w:val="28"/>
          <w:szCs w:val="28"/>
          <w:lang w:eastAsia="ru-RU"/>
        </w:rPr>
      </w:pPr>
      <w:r w:rsidRPr="00A479E3">
        <w:rPr>
          <w:rFonts w:ascii="Times New Roman" w:eastAsia="Times New Roman" w:hAnsi="Times New Roman"/>
          <w:sz w:val="28"/>
          <w:szCs w:val="28"/>
          <w:lang w:eastAsia="ru-RU"/>
        </w:rPr>
        <w:t xml:space="preserve">Федеральный </w:t>
      </w:r>
      <w:hyperlink r:id="rId154" w:history="1">
        <w:r w:rsidRPr="00A479E3">
          <w:rPr>
            <w:rFonts w:ascii="Times New Roman" w:eastAsia="Times New Roman" w:hAnsi="Times New Roman"/>
            <w:sz w:val="28"/>
            <w:szCs w:val="28"/>
            <w:lang w:eastAsia="ru-RU"/>
          </w:rPr>
          <w:t>закон</w:t>
        </w:r>
      </w:hyperlink>
      <w:r w:rsidRPr="00A479E3">
        <w:rPr>
          <w:rFonts w:ascii="Times New Roman" w:eastAsia="Times New Roman" w:hAnsi="Times New Roman"/>
          <w:sz w:val="28"/>
          <w:szCs w:val="28"/>
          <w:lang w:eastAsia="ru-RU"/>
        </w:rPr>
        <w:t xml:space="preserve"> от 26.07.2006 № 135-ФЗ «О защите конкуренции»;</w:t>
      </w:r>
    </w:p>
    <w:p w:rsidR="000F6FBE" w:rsidRPr="00A479E3" w:rsidRDefault="000F6FBE" w:rsidP="0082606F">
      <w:pPr>
        <w:pStyle w:val="a6"/>
        <w:widowControl w:val="0"/>
        <w:numPr>
          <w:ilvl w:val="0"/>
          <w:numId w:val="38"/>
        </w:numPr>
        <w:autoSpaceDE w:val="0"/>
        <w:autoSpaceDN w:val="0"/>
        <w:spacing w:after="0" w:line="240" w:lineRule="auto"/>
        <w:ind w:left="0" w:firstLine="709"/>
        <w:jc w:val="both"/>
        <w:rPr>
          <w:rFonts w:ascii="Times New Roman" w:eastAsia="Times New Roman" w:hAnsi="Times New Roman"/>
          <w:sz w:val="28"/>
          <w:szCs w:val="28"/>
          <w:lang w:eastAsia="ru-RU"/>
        </w:rPr>
      </w:pPr>
      <w:r w:rsidRPr="00A479E3">
        <w:rPr>
          <w:rFonts w:ascii="Times New Roman" w:eastAsia="Times New Roman" w:hAnsi="Times New Roman"/>
          <w:sz w:val="28"/>
          <w:szCs w:val="28"/>
          <w:lang w:eastAsia="ru-RU"/>
        </w:rPr>
        <w:t>Федеральный закон от 24.07.2007 № 209-ФЗ «О развитии малого и среднего предпринимательства в Российской Федерации»;</w:t>
      </w:r>
    </w:p>
    <w:p w:rsidR="000F6FBE" w:rsidRPr="00A479E3" w:rsidRDefault="000F6FBE" w:rsidP="0082606F">
      <w:pPr>
        <w:pStyle w:val="a6"/>
        <w:widowControl w:val="0"/>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F6FBE" w:rsidRPr="00A479E3" w:rsidRDefault="000F6FBE" w:rsidP="0082606F">
      <w:pPr>
        <w:pStyle w:val="a6"/>
        <w:widowControl w:val="0"/>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нормативные правовые акты муниципального образования.</w:t>
      </w:r>
    </w:p>
    <w:p w:rsidR="000F6FBE" w:rsidRPr="00EE13D5" w:rsidRDefault="000F6FBE" w:rsidP="000F6FBE">
      <w:pPr>
        <w:widowControl w:val="0"/>
        <w:autoSpaceDE w:val="0"/>
        <w:autoSpaceDN w:val="0"/>
        <w:ind w:firstLine="709"/>
        <w:jc w:val="both"/>
        <w:rPr>
          <w:rFonts w:eastAsia="Times New Roman"/>
          <w:sz w:val="28"/>
          <w:szCs w:val="28"/>
        </w:rPr>
      </w:pPr>
      <w:r w:rsidRPr="00EE13D5">
        <w:rPr>
          <w:rFonts w:eastAsia="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Times New Roman"/>
          <w:sz w:val="28"/>
          <w:szCs w:val="28"/>
        </w:rPr>
        <w:t>муниципаль</w:t>
      </w:r>
      <w:r w:rsidRPr="00EE13D5">
        <w:rPr>
          <w:rFonts w:eastAsia="Times New Roman"/>
          <w:sz w:val="28"/>
          <w:szCs w:val="28"/>
        </w:rPr>
        <w:t>ной услуги, подлежащих представлению заявителем:</w:t>
      </w:r>
    </w:p>
    <w:p w:rsidR="000F6FBE" w:rsidRPr="00211DF8" w:rsidRDefault="000F6FBE" w:rsidP="0082606F">
      <w:pPr>
        <w:pStyle w:val="a6"/>
        <w:widowControl w:val="0"/>
        <w:numPr>
          <w:ilvl w:val="0"/>
          <w:numId w:val="39"/>
        </w:numPr>
        <w:autoSpaceDE w:val="0"/>
        <w:autoSpaceDN w:val="0"/>
        <w:spacing w:after="0" w:line="240" w:lineRule="auto"/>
        <w:ind w:left="0" w:firstLine="709"/>
        <w:jc w:val="both"/>
        <w:rPr>
          <w:rFonts w:ascii="Times New Roman" w:eastAsia="Times New Roman" w:hAnsi="Times New Roman"/>
          <w:sz w:val="28"/>
          <w:szCs w:val="28"/>
          <w:lang w:eastAsia="ru-RU"/>
        </w:rPr>
      </w:pPr>
      <w:hyperlink w:anchor="P395" w:history="1">
        <w:r w:rsidRPr="003F1C99">
          <w:rPr>
            <w:rFonts w:ascii="Times New Roman" w:eastAsia="Times New Roman" w:hAnsi="Times New Roman"/>
            <w:sz w:val="28"/>
            <w:szCs w:val="28"/>
            <w:lang w:eastAsia="ru-RU"/>
          </w:rPr>
          <w:t>заявление</w:t>
        </w:r>
      </w:hyperlink>
      <w:r w:rsidRPr="00211DF8">
        <w:rPr>
          <w:rFonts w:ascii="Times New Roman" w:eastAsia="Times New Roman" w:hAnsi="Times New Roman"/>
          <w:sz w:val="28"/>
          <w:szCs w:val="28"/>
          <w:lang w:eastAsia="ru-RU"/>
        </w:rPr>
        <w:t xml:space="preserve"> о предоставлении </w:t>
      </w:r>
      <w:r>
        <w:rPr>
          <w:rFonts w:ascii="Times New Roman" w:eastAsia="Times New Roman" w:hAnsi="Times New Roman"/>
          <w:sz w:val="28"/>
          <w:szCs w:val="28"/>
          <w:lang w:eastAsia="ru-RU"/>
        </w:rPr>
        <w:t xml:space="preserve">муниципальной </w:t>
      </w:r>
      <w:r w:rsidRPr="00211DF8">
        <w:rPr>
          <w:rFonts w:ascii="Times New Roman" w:eastAsia="Times New Roman" w:hAnsi="Times New Roman"/>
          <w:sz w:val="28"/>
          <w:szCs w:val="28"/>
          <w:lang w:eastAsia="ru-RU"/>
        </w:rPr>
        <w:t xml:space="preserve">услуги </w:t>
      </w:r>
      <w:r>
        <w:rPr>
          <w:rFonts w:ascii="Times New Roman" w:eastAsia="Times New Roman" w:hAnsi="Times New Roman"/>
          <w:sz w:val="28"/>
          <w:szCs w:val="28"/>
          <w:lang w:eastAsia="ru-RU"/>
        </w:rPr>
        <w:t xml:space="preserve">(приложение </w:t>
      </w:r>
      <w:r w:rsidRPr="00211DF8">
        <w:rPr>
          <w:rFonts w:ascii="Times New Roman" w:eastAsia="Times New Roman" w:hAnsi="Times New Roman"/>
          <w:sz w:val="28"/>
          <w:szCs w:val="28"/>
          <w:lang w:eastAsia="ru-RU"/>
        </w:rPr>
        <w:t xml:space="preserve"> к </w:t>
      </w:r>
      <w:r>
        <w:rPr>
          <w:rFonts w:ascii="Times New Roman" w:eastAsia="Times New Roman" w:hAnsi="Times New Roman"/>
          <w:sz w:val="28"/>
          <w:szCs w:val="28"/>
          <w:lang w:eastAsia="ru-RU"/>
        </w:rPr>
        <w:t xml:space="preserve">административному </w:t>
      </w:r>
      <w:r w:rsidRPr="00211DF8">
        <w:rPr>
          <w:rFonts w:ascii="Times New Roman" w:eastAsia="Times New Roman" w:hAnsi="Times New Roman"/>
          <w:sz w:val="28"/>
          <w:szCs w:val="28"/>
          <w:lang w:eastAsia="ru-RU"/>
        </w:rPr>
        <w:t>регламенту</w:t>
      </w:r>
      <w:r>
        <w:rPr>
          <w:rFonts w:ascii="Times New Roman" w:eastAsia="Times New Roman" w:hAnsi="Times New Roman"/>
          <w:sz w:val="28"/>
          <w:szCs w:val="28"/>
          <w:lang w:eastAsia="ru-RU"/>
        </w:rPr>
        <w:t>)</w:t>
      </w:r>
      <w:r w:rsidRPr="00211DF8">
        <w:rPr>
          <w:rFonts w:ascii="Times New Roman" w:eastAsia="Times New Roman" w:hAnsi="Times New Roman"/>
          <w:sz w:val="28"/>
          <w:szCs w:val="28"/>
          <w:lang w:eastAsia="ru-RU"/>
        </w:rPr>
        <w:t>;</w:t>
      </w:r>
    </w:p>
    <w:p w:rsidR="000F6FBE" w:rsidRPr="00211DF8" w:rsidRDefault="000F6FBE" w:rsidP="0082606F">
      <w:pPr>
        <w:pStyle w:val="a6"/>
        <w:widowControl w:val="0"/>
        <w:numPr>
          <w:ilvl w:val="0"/>
          <w:numId w:val="39"/>
        </w:numPr>
        <w:autoSpaceDE w:val="0"/>
        <w:autoSpaceDN w:val="0"/>
        <w:spacing w:after="0" w:line="240" w:lineRule="auto"/>
        <w:ind w:left="0" w:firstLine="709"/>
        <w:jc w:val="both"/>
        <w:rPr>
          <w:rFonts w:ascii="Times New Roman" w:eastAsia="Times New Roman" w:hAnsi="Times New Roman"/>
          <w:sz w:val="28"/>
          <w:szCs w:val="28"/>
          <w:lang w:eastAsia="ru-RU"/>
        </w:rPr>
      </w:pPr>
      <w:r w:rsidRPr="00211DF8">
        <w:rPr>
          <w:rFonts w:ascii="Times New Roman" w:eastAsia="Times New Roman" w:hAnsi="Times New Roman"/>
          <w:sz w:val="28"/>
          <w:szCs w:val="28"/>
          <w:lang w:eastAsia="ru-RU"/>
        </w:rPr>
        <w:t>учредительные документы (при обращении юридического лица);</w:t>
      </w:r>
    </w:p>
    <w:p w:rsidR="000F6FBE" w:rsidRPr="00211DF8" w:rsidRDefault="000F6FBE" w:rsidP="0082606F">
      <w:pPr>
        <w:pStyle w:val="a6"/>
        <w:widowControl w:val="0"/>
        <w:numPr>
          <w:ilvl w:val="0"/>
          <w:numId w:val="39"/>
        </w:numPr>
        <w:autoSpaceDE w:val="0"/>
        <w:autoSpaceDN w:val="0"/>
        <w:spacing w:after="0" w:line="240" w:lineRule="auto"/>
        <w:ind w:left="0" w:firstLine="709"/>
        <w:jc w:val="both"/>
        <w:rPr>
          <w:rFonts w:ascii="Times New Roman" w:eastAsia="Times New Roman" w:hAnsi="Times New Roman"/>
          <w:sz w:val="28"/>
          <w:szCs w:val="28"/>
          <w:lang w:eastAsia="ru-RU"/>
        </w:rPr>
      </w:pPr>
      <w:r w:rsidRPr="00211DF8">
        <w:rPr>
          <w:rFonts w:ascii="Times New Roman" w:eastAsia="Times New Roman" w:hAnsi="Times New Roman"/>
          <w:sz w:val="28"/>
          <w:szCs w:val="28"/>
          <w:lang w:eastAsia="ru-RU"/>
        </w:rPr>
        <w:t>документ, удостоверяющий личность заявителя (при обращении индивидуального предпринимателя);</w:t>
      </w:r>
    </w:p>
    <w:p w:rsidR="000F6FBE" w:rsidRPr="00A479E3" w:rsidRDefault="000F6FBE" w:rsidP="0082606F">
      <w:pPr>
        <w:pStyle w:val="a6"/>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F6FBE" w:rsidRPr="003F1C99" w:rsidRDefault="000F6FBE" w:rsidP="000F6FBE">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F6FBE" w:rsidRPr="00AF0605" w:rsidRDefault="000F6FBE" w:rsidP="0082606F">
      <w:pPr>
        <w:pStyle w:val="a6"/>
        <w:widowControl w:val="0"/>
        <w:numPr>
          <w:ilvl w:val="0"/>
          <w:numId w:val="39"/>
        </w:numPr>
        <w:autoSpaceDE w:val="0"/>
        <w:autoSpaceDN w:val="0"/>
        <w:spacing w:after="0" w:line="240" w:lineRule="auto"/>
        <w:ind w:left="0" w:firstLine="709"/>
        <w:jc w:val="both"/>
        <w:rPr>
          <w:rFonts w:ascii="Times New Roman" w:eastAsia="Times New Roman" w:hAnsi="Times New Roman"/>
          <w:sz w:val="28"/>
          <w:szCs w:val="28"/>
          <w:lang w:eastAsia="ru-RU"/>
        </w:rPr>
      </w:pPr>
      <w:r w:rsidRPr="00AF0605">
        <w:rPr>
          <w:rFonts w:ascii="Times New Roman" w:eastAsia="Times New Roman" w:hAnsi="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55" w:history="1">
        <w:r w:rsidRPr="00AF0605">
          <w:rPr>
            <w:rFonts w:ascii="Times New Roman" w:eastAsia="Times New Roman" w:hAnsi="Times New Roman"/>
            <w:sz w:val="28"/>
            <w:szCs w:val="28"/>
            <w:lang w:eastAsia="ru-RU"/>
          </w:rPr>
          <w:t>ст. 17.1</w:t>
        </w:r>
      </w:hyperlink>
      <w:r w:rsidRPr="00AF0605">
        <w:rPr>
          <w:rFonts w:ascii="Times New Roman" w:eastAsia="Times New Roman" w:hAnsi="Times New Roman"/>
          <w:sz w:val="28"/>
          <w:szCs w:val="28"/>
          <w:lang w:eastAsia="ru-RU"/>
        </w:rPr>
        <w:t xml:space="preserve"> Федерального закона от 26.07.2006 № 135-ФЗ «О защите конкуренции».</w:t>
      </w:r>
    </w:p>
    <w:p w:rsidR="000F6FBE" w:rsidRPr="00EE13D5" w:rsidRDefault="000F6FBE" w:rsidP="000F6FBE">
      <w:pPr>
        <w:pStyle w:val="a6"/>
        <w:widowControl w:val="0"/>
        <w:autoSpaceDE w:val="0"/>
        <w:autoSpaceDN w:val="0"/>
        <w:spacing w:after="0" w:line="240" w:lineRule="auto"/>
        <w:ind w:left="0" w:firstLine="709"/>
        <w:jc w:val="both"/>
        <w:rPr>
          <w:rFonts w:ascii="Times New Roman" w:eastAsia="Times New Roman" w:hAnsi="Times New Roman"/>
          <w:sz w:val="28"/>
          <w:szCs w:val="28"/>
          <w:lang w:eastAsia="ru-RU"/>
        </w:rPr>
      </w:pPr>
      <w:r w:rsidRPr="00EE13D5">
        <w:rPr>
          <w:rFonts w:ascii="Times New Roman" w:eastAsia="Times New Roman" w:hAnsi="Times New Roman"/>
          <w:sz w:val="28"/>
          <w:szCs w:val="28"/>
          <w:lang w:eastAsia="ru-RU"/>
        </w:rPr>
        <w:lastRenderedPageBreak/>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sz w:val="28"/>
          <w:szCs w:val="28"/>
          <w:lang w:eastAsia="ru-RU"/>
        </w:rPr>
        <w:t>муниципаль</w:t>
      </w:r>
      <w:r w:rsidRPr="00EE13D5">
        <w:rPr>
          <w:rFonts w:ascii="Times New Roman" w:eastAsia="Times New Roman" w:hAnsi="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sz w:val="28"/>
          <w:szCs w:val="28"/>
          <w:lang w:eastAsia="ru-RU"/>
        </w:rPr>
        <w:t>муниципаль</w:t>
      </w:r>
      <w:r w:rsidRPr="00EE13D5">
        <w:rPr>
          <w:rFonts w:ascii="Times New Roman" w:eastAsia="Times New Roman" w:hAnsi="Times New Roman"/>
          <w:sz w:val="28"/>
          <w:szCs w:val="28"/>
          <w:lang w:eastAsia="ru-RU"/>
        </w:rPr>
        <w:t>ной услуги) и подлежащих представлению в рамках межведомственного информационного взаимодействия.</w:t>
      </w:r>
    </w:p>
    <w:p w:rsidR="000F6FBE" w:rsidRPr="00EE13D5" w:rsidRDefault="000F6FBE" w:rsidP="000F6FBE">
      <w:pPr>
        <w:widowControl w:val="0"/>
        <w:autoSpaceDE w:val="0"/>
        <w:autoSpaceDN w:val="0"/>
        <w:ind w:firstLine="709"/>
        <w:jc w:val="both"/>
        <w:rPr>
          <w:rFonts w:eastAsia="Times New Roman"/>
          <w:sz w:val="28"/>
          <w:szCs w:val="28"/>
        </w:rPr>
      </w:pPr>
      <w:r w:rsidRPr="00EE13D5">
        <w:rPr>
          <w:rFonts w:eastAsia="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eastAsia="Times New Roman"/>
          <w:sz w:val="28"/>
          <w:szCs w:val="28"/>
        </w:rPr>
        <w:t>муниципаль</w:t>
      </w:r>
      <w:r w:rsidRPr="00EE13D5">
        <w:rPr>
          <w:rFonts w:eastAsia="Times New Roman"/>
          <w:sz w:val="28"/>
          <w:szCs w:val="28"/>
        </w:rPr>
        <w:t>ной услуги запрашивает следующие документы (сведения):</w:t>
      </w:r>
    </w:p>
    <w:p w:rsidR="000F6FBE" w:rsidRPr="00EE13D5" w:rsidRDefault="000F6FBE" w:rsidP="000F6FBE">
      <w:pPr>
        <w:widowControl w:val="0"/>
        <w:autoSpaceDE w:val="0"/>
        <w:autoSpaceDN w:val="0"/>
        <w:ind w:firstLine="709"/>
        <w:jc w:val="both"/>
        <w:rPr>
          <w:rFonts w:eastAsia="Times New Roman"/>
          <w:sz w:val="28"/>
          <w:szCs w:val="28"/>
        </w:rPr>
      </w:pPr>
      <w:r w:rsidRPr="00EE13D5">
        <w:rPr>
          <w:rFonts w:eastAsia="Times New Roman"/>
          <w:sz w:val="28"/>
          <w:szCs w:val="28"/>
        </w:rPr>
        <w:t>выписка из Единого государственного реестра юридических лиц (ЕГРЮЛ);</w:t>
      </w:r>
    </w:p>
    <w:p w:rsidR="000F6FBE" w:rsidRDefault="000F6FBE" w:rsidP="000F6FBE">
      <w:pPr>
        <w:widowControl w:val="0"/>
        <w:autoSpaceDE w:val="0"/>
        <w:autoSpaceDN w:val="0"/>
        <w:ind w:firstLine="709"/>
        <w:jc w:val="both"/>
        <w:rPr>
          <w:rFonts w:eastAsia="Times New Roman"/>
          <w:sz w:val="28"/>
          <w:szCs w:val="28"/>
        </w:rPr>
      </w:pPr>
      <w:r w:rsidRPr="00EE13D5">
        <w:rPr>
          <w:rFonts w:eastAsia="Times New Roman"/>
          <w:sz w:val="28"/>
          <w:szCs w:val="28"/>
        </w:rPr>
        <w:t>выписка из Единого государственного реестра индивиду</w:t>
      </w:r>
      <w:r>
        <w:rPr>
          <w:rFonts w:eastAsia="Times New Roman"/>
          <w:sz w:val="28"/>
          <w:szCs w:val="28"/>
        </w:rPr>
        <w:t>альных предпринимателей (ЕГРИП);</w:t>
      </w:r>
    </w:p>
    <w:p w:rsidR="000F6FBE" w:rsidRPr="00C30833" w:rsidRDefault="000F6FBE" w:rsidP="000F6FBE">
      <w:pPr>
        <w:widowControl w:val="0"/>
        <w:autoSpaceDE w:val="0"/>
        <w:autoSpaceDN w:val="0"/>
        <w:ind w:firstLine="709"/>
        <w:jc w:val="both"/>
        <w:rPr>
          <w:rFonts w:eastAsia="Times New Roman"/>
          <w:sz w:val="28"/>
          <w:szCs w:val="28"/>
        </w:rPr>
      </w:pPr>
      <w:r w:rsidRPr="00C30833">
        <w:rPr>
          <w:rFonts w:eastAsia="Times New Roman"/>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0F6FBE" w:rsidRPr="00C30833" w:rsidRDefault="000F6FBE" w:rsidP="000F6FBE">
      <w:pPr>
        <w:widowControl w:val="0"/>
        <w:autoSpaceDE w:val="0"/>
        <w:autoSpaceDN w:val="0"/>
        <w:ind w:firstLine="709"/>
        <w:jc w:val="both"/>
        <w:rPr>
          <w:rFonts w:eastAsia="Times New Roman"/>
          <w:sz w:val="28"/>
          <w:szCs w:val="28"/>
        </w:rPr>
      </w:pPr>
      <w:r w:rsidRPr="00C30833">
        <w:rPr>
          <w:rFonts w:eastAsia="Times New Roman"/>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0F6FBE" w:rsidRPr="00EE13D5" w:rsidRDefault="000F6FBE" w:rsidP="000F6FBE">
      <w:pPr>
        <w:widowControl w:val="0"/>
        <w:autoSpaceDE w:val="0"/>
        <w:autoSpaceDN w:val="0"/>
        <w:ind w:firstLine="709"/>
        <w:jc w:val="both"/>
        <w:rPr>
          <w:rFonts w:eastAsia="Times New Roman"/>
          <w:sz w:val="28"/>
          <w:szCs w:val="28"/>
        </w:rPr>
      </w:pPr>
      <w:r w:rsidRPr="00C30833">
        <w:rPr>
          <w:rFonts w:eastAsia="Times New Roman"/>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0F6FBE" w:rsidRPr="00EE13D5" w:rsidRDefault="000F6FBE" w:rsidP="000F6FBE">
      <w:pPr>
        <w:widowControl w:val="0"/>
        <w:autoSpaceDE w:val="0"/>
        <w:autoSpaceDN w:val="0"/>
        <w:ind w:firstLine="709"/>
        <w:jc w:val="both"/>
        <w:rPr>
          <w:rFonts w:eastAsia="Times New Roman"/>
          <w:sz w:val="28"/>
          <w:szCs w:val="28"/>
        </w:rPr>
      </w:pPr>
      <w:r>
        <w:rPr>
          <w:rFonts w:eastAsia="Times New Roman"/>
          <w:sz w:val="28"/>
          <w:szCs w:val="28"/>
        </w:rPr>
        <w:t xml:space="preserve">2.7.1. </w:t>
      </w:r>
      <w:r w:rsidRPr="00EE13D5">
        <w:rPr>
          <w:rFonts w:eastAsia="Times New Roman"/>
          <w:sz w:val="28"/>
          <w:szCs w:val="28"/>
        </w:rPr>
        <w:t>Заявитель вправе представить документы, указанные в настоящем пункте, по собственной инициативе.</w:t>
      </w:r>
    </w:p>
    <w:p w:rsidR="000F6FBE" w:rsidRDefault="000F6FBE" w:rsidP="000F6FBE">
      <w:pPr>
        <w:widowControl w:val="0"/>
        <w:autoSpaceDE w:val="0"/>
        <w:autoSpaceDN w:val="0"/>
        <w:ind w:firstLine="709"/>
        <w:jc w:val="both"/>
        <w:rPr>
          <w:rFonts w:eastAsia="Times New Roman"/>
          <w:sz w:val="28"/>
          <w:szCs w:val="28"/>
        </w:rPr>
      </w:pPr>
      <w:r>
        <w:rPr>
          <w:rFonts w:eastAsia="Times New Roman"/>
          <w:sz w:val="28"/>
          <w:szCs w:val="28"/>
        </w:rPr>
        <w:t>2.7.2</w:t>
      </w:r>
      <w:r w:rsidRPr="005079FE">
        <w:rPr>
          <w:rFonts w:eastAsia="Times New Roman"/>
          <w:sz w:val="28"/>
          <w:szCs w:val="28"/>
        </w:rPr>
        <w:t>. При предоставлении муниципальной услуги запрещается требовать от заявителя:</w:t>
      </w:r>
    </w:p>
    <w:p w:rsidR="000F6FBE" w:rsidRPr="00522BB8" w:rsidRDefault="000F6FBE" w:rsidP="000F6FBE">
      <w:pPr>
        <w:widowControl w:val="0"/>
        <w:autoSpaceDE w:val="0"/>
        <w:autoSpaceDN w:val="0"/>
        <w:ind w:firstLine="709"/>
        <w:jc w:val="both"/>
        <w:rPr>
          <w:rFonts w:eastAsia="Times New Roman"/>
          <w:sz w:val="28"/>
          <w:szCs w:val="28"/>
        </w:rPr>
      </w:pPr>
      <w:r>
        <w:rPr>
          <w:rFonts w:eastAsia="Times New Roman"/>
          <w:sz w:val="28"/>
          <w:szCs w:val="28"/>
        </w:rPr>
        <w:t>п</w:t>
      </w:r>
      <w:r w:rsidRPr="00522BB8">
        <w:rPr>
          <w:rFonts w:eastAsia="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6FBE" w:rsidRPr="00522BB8" w:rsidRDefault="000F6FBE" w:rsidP="000F6FBE">
      <w:pPr>
        <w:widowControl w:val="0"/>
        <w:autoSpaceDE w:val="0"/>
        <w:autoSpaceDN w:val="0"/>
        <w:ind w:firstLine="709"/>
        <w:jc w:val="both"/>
        <w:rPr>
          <w:rFonts w:eastAsia="Times New Roman"/>
          <w:sz w:val="28"/>
          <w:szCs w:val="28"/>
        </w:rPr>
      </w:pPr>
      <w:r>
        <w:rPr>
          <w:rFonts w:eastAsia="Times New Roman"/>
          <w:sz w:val="28"/>
          <w:szCs w:val="28"/>
        </w:rPr>
        <w:t>п</w:t>
      </w:r>
      <w:r w:rsidRPr="00522BB8">
        <w:rPr>
          <w:rFonts w:eastAsia="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522BB8">
        <w:rPr>
          <w:rFonts w:eastAsia="Times New Roman"/>
          <w:sz w:val="28"/>
          <w:szCs w:val="28"/>
        </w:rPr>
        <w:lastRenderedPageBreak/>
        <w:t>государственные услуги, и органы, предоставляющие муниципальные услуги, по собственной инициативе;</w:t>
      </w:r>
    </w:p>
    <w:p w:rsidR="000F6FBE" w:rsidRPr="00522BB8" w:rsidRDefault="000F6FBE" w:rsidP="000F6FBE">
      <w:pPr>
        <w:widowControl w:val="0"/>
        <w:autoSpaceDE w:val="0"/>
        <w:autoSpaceDN w:val="0"/>
        <w:ind w:firstLine="709"/>
        <w:jc w:val="both"/>
        <w:rPr>
          <w:rFonts w:eastAsia="Times New Roman"/>
          <w:sz w:val="28"/>
          <w:szCs w:val="28"/>
        </w:rPr>
      </w:pPr>
      <w:r>
        <w:rPr>
          <w:rFonts w:eastAsia="Times New Roman"/>
          <w:sz w:val="28"/>
          <w:szCs w:val="28"/>
        </w:rPr>
        <w:t>о</w:t>
      </w:r>
      <w:r w:rsidRPr="00522BB8">
        <w:rPr>
          <w:rFonts w:eastAsia="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6FBE" w:rsidRPr="00522BB8" w:rsidRDefault="000F6FBE" w:rsidP="000F6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22B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6FBE" w:rsidRPr="00522BB8" w:rsidRDefault="000F6FBE" w:rsidP="000F6FBE">
      <w:pPr>
        <w:widowControl w:val="0"/>
        <w:autoSpaceDE w:val="0"/>
        <w:autoSpaceDN w:val="0"/>
        <w:adjustRightInd w:val="0"/>
        <w:ind w:firstLine="709"/>
        <w:jc w:val="both"/>
        <w:rPr>
          <w:rFonts w:eastAsia="Times New Roman"/>
          <w:sz w:val="28"/>
          <w:szCs w:val="28"/>
        </w:rPr>
      </w:pPr>
      <w:r>
        <w:rPr>
          <w:rFonts w:eastAsia="Times New Roman"/>
          <w:sz w:val="28"/>
          <w:szCs w:val="28"/>
        </w:rPr>
        <w:t>п</w:t>
      </w:r>
      <w:r w:rsidRPr="00522BB8">
        <w:rPr>
          <w:rFonts w:eastAsia="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2.7.3. При наступлении событий, являющихся основанием для предоставления муниципальной услуги, Администрация вправе:</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6FBE" w:rsidRPr="00686DF7" w:rsidRDefault="000F6FBE" w:rsidP="000F6FBE">
      <w:pPr>
        <w:widowControl w:val="0"/>
        <w:autoSpaceDE w:val="0"/>
        <w:autoSpaceDN w:val="0"/>
        <w:ind w:firstLine="709"/>
        <w:jc w:val="both"/>
        <w:rPr>
          <w:rFonts w:eastAsia="Times New Roman"/>
          <w:sz w:val="28"/>
          <w:szCs w:val="28"/>
          <w:highlight w:val="yellow"/>
        </w:rPr>
      </w:pPr>
      <w:r w:rsidRPr="00522BB8">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6FBE" w:rsidRPr="00686DF7"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Основания для приостановления предоставления муниципальной услуги не предусмотрены</w:t>
      </w:r>
      <w:r w:rsidRPr="008247A0">
        <w:rPr>
          <w:rFonts w:eastAsia="Times New Roman"/>
          <w:sz w:val="28"/>
          <w:szCs w:val="28"/>
        </w:rPr>
        <w:t>.</w:t>
      </w:r>
    </w:p>
    <w:p w:rsidR="000F6FBE" w:rsidRPr="002A4AAF" w:rsidRDefault="000F6FBE" w:rsidP="000F6FBE">
      <w:pPr>
        <w:widowControl w:val="0"/>
        <w:autoSpaceDE w:val="0"/>
        <w:autoSpaceDN w:val="0"/>
        <w:ind w:firstLine="709"/>
        <w:jc w:val="both"/>
        <w:rPr>
          <w:rFonts w:eastAsia="Times New Roman"/>
          <w:sz w:val="28"/>
          <w:szCs w:val="28"/>
        </w:rPr>
      </w:pPr>
      <w:r w:rsidRPr="002A4AAF">
        <w:rPr>
          <w:rFonts w:eastAsia="Times New Roman"/>
          <w:sz w:val="28"/>
          <w:szCs w:val="28"/>
        </w:rPr>
        <w:t xml:space="preserve">2.9. Основания для отказа в приеме документов, необходимых для предоставления </w:t>
      </w:r>
      <w:r>
        <w:rPr>
          <w:rFonts w:eastAsia="Times New Roman"/>
          <w:sz w:val="28"/>
          <w:szCs w:val="28"/>
        </w:rPr>
        <w:t>муниципаль</w:t>
      </w:r>
      <w:r w:rsidRPr="002A4AAF">
        <w:rPr>
          <w:rFonts w:eastAsia="Times New Roman"/>
          <w:sz w:val="28"/>
          <w:szCs w:val="28"/>
        </w:rPr>
        <w:t>ной услуги, отсутствуют.</w:t>
      </w:r>
    </w:p>
    <w:p w:rsidR="000F6FBE" w:rsidRDefault="000F6FBE" w:rsidP="000F6FBE">
      <w:pPr>
        <w:widowControl w:val="0"/>
        <w:autoSpaceDE w:val="0"/>
        <w:autoSpaceDN w:val="0"/>
        <w:ind w:firstLine="709"/>
        <w:jc w:val="both"/>
        <w:rPr>
          <w:rFonts w:eastAsia="Times New Roman"/>
          <w:sz w:val="28"/>
          <w:szCs w:val="28"/>
        </w:rPr>
      </w:pPr>
      <w:r w:rsidRPr="002A4AAF">
        <w:rPr>
          <w:rFonts w:eastAsia="Times New Roman"/>
          <w:sz w:val="28"/>
          <w:szCs w:val="28"/>
        </w:rPr>
        <w:t xml:space="preserve">2.10. Исчерпывающий перечень оснований для отказа в предоставлении </w:t>
      </w:r>
      <w:r>
        <w:rPr>
          <w:rFonts w:eastAsia="Times New Roman"/>
          <w:sz w:val="28"/>
          <w:szCs w:val="28"/>
        </w:rPr>
        <w:lastRenderedPageBreak/>
        <w:t>муниципаль</w:t>
      </w:r>
      <w:r w:rsidRPr="002A4AAF">
        <w:rPr>
          <w:rFonts w:eastAsia="Times New Roman"/>
          <w:sz w:val="28"/>
          <w:szCs w:val="28"/>
        </w:rPr>
        <w:t>ной услуги:</w:t>
      </w:r>
    </w:p>
    <w:p w:rsidR="000F6FBE" w:rsidRPr="002A4AAF" w:rsidRDefault="000F6FBE" w:rsidP="000F6FBE">
      <w:pPr>
        <w:widowControl w:val="0"/>
        <w:autoSpaceDE w:val="0"/>
        <w:autoSpaceDN w:val="0"/>
        <w:ind w:firstLine="709"/>
        <w:jc w:val="both"/>
        <w:rPr>
          <w:rFonts w:eastAsia="Times New Roman"/>
          <w:sz w:val="28"/>
          <w:szCs w:val="28"/>
        </w:rPr>
      </w:pPr>
      <w:r w:rsidRPr="00C30833">
        <w:rPr>
          <w:rFonts w:eastAsia="Times New Roman"/>
          <w:sz w:val="28"/>
          <w:szCs w:val="28"/>
        </w:rPr>
        <w:t>1) заявление подано лицом, не уполномоченным на осуществление таких действий:</w:t>
      </w:r>
    </w:p>
    <w:p w:rsidR="000F6FBE" w:rsidRPr="003F1C99" w:rsidRDefault="000F6FBE" w:rsidP="000F6FBE">
      <w:pPr>
        <w:widowControl w:val="0"/>
        <w:autoSpaceDE w:val="0"/>
        <w:autoSpaceDN w:val="0"/>
        <w:ind w:firstLine="709"/>
        <w:jc w:val="both"/>
        <w:rPr>
          <w:rFonts w:eastAsia="Times New Roman"/>
          <w:sz w:val="28"/>
          <w:szCs w:val="28"/>
        </w:rPr>
      </w:pPr>
      <w:r>
        <w:rPr>
          <w:rFonts w:eastAsia="Times New Roman"/>
          <w:sz w:val="28"/>
          <w:szCs w:val="28"/>
        </w:rPr>
        <w:t>-</w:t>
      </w:r>
      <w:r w:rsidRPr="00A903EF">
        <w:rPr>
          <w:rFonts w:eastAsia="Times New Roman"/>
          <w:sz w:val="28"/>
          <w:szCs w:val="28"/>
        </w:rPr>
        <w:t xml:space="preserve"> </w:t>
      </w:r>
      <w:r>
        <w:rPr>
          <w:rFonts w:eastAsia="Times New Roman"/>
          <w:sz w:val="28"/>
          <w:szCs w:val="28"/>
        </w:rPr>
        <w:t>з</w:t>
      </w:r>
      <w:r w:rsidRPr="00A903EF">
        <w:rPr>
          <w:rFonts w:eastAsia="Times New Roman"/>
          <w:sz w:val="28"/>
          <w:szCs w:val="28"/>
        </w:rPr>
        <w:t xml:space="preserve">аявитель не является лицом, указанным </w:t>
      </w:r>
      <w:r w:rsidRPr="003F1C99">
        <w:rPr>
          <w:rFonts w:eastAsia="Times New Roman"/>
          <w:sz w:val="28"/>
          <w:szCs w:val="28"/>
        </w:rPr>
        <w:t xml:space="preserve">в </w:t>
      </w:r>
      <w:hyperlink w:anchor="P54" w:history="1">
        <w:r w:rsidRPr="003F1C99">
          <w:rPr>
            <w:rFonts w:eastAsia="Times New Roman"/>
            <w:sz w:val="28"/>
            <w:szCs w:val="28"/>
          </w:rPr>
          <w:t>п. 1.2</w:t>
        </w:r>
      </w:hyperlink>
      <w:r w:rsidRPr="003F1C99">
        <w:rPr>
          <w:rFonts w:eastAsia="Times New Roman"/>
          <w:sz w:val="28"/>
          <w:szCs w:val="28"/>
        </w:rPr>
        <w:t xml:space="preserve"> </w:t>
      </w:r>
      <w:r>
        <w:rPr>
          <w:rFonts w:eastAsia="Times New Roman"/>
          <w:sz w:val="28"/>
          <w:szCs w:val="28"/>
        </w:rPr>
        <w:t>административного регламента</w:t>
      </w:r>
      <w:r w:rsidRPr="003F1C99">
        <w:rPr>
          <w:rFonts w:eastAsia="Times New Roman"/>
          <w:sz w:val="28"/>
          <w:szCs w:val="28"/>
        </w:rPr>
        <w:t>,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F6FBE" w:rsidRDefault="000F6FBE" w:rsidP="000F6FBE">
      <w:pPr>
        <w:widowControl w:val="0"/>
        <w:autoSpaceDE w:val="0"/>
        <w:autoSpaceDN w:val="0"/>
        <w:ind w:firstLine="709"/>
        <w:jc w:val="both"/>
        <w:rPr>
          <w:rFonts w:eastAsia="Times New Roman"/>
          <w:sz w:val="28"/>
          <w:szCs w:val="28"/>
        </w:rPr>
      </w:pPr>
      <w:r w:rsidRPr="00C30833">
        <w:rPr>
          <w:rFonts w:eastAsia="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6FBE" w:rsidRPr="003F1C99" w:rsidRDefault="000F6FBE" w:rsidP="000F6FBE">
      <w:pPr>
        <w:widowControl w:val="0"/>
        <w:autoSpaceDE w:val="0"/>
        <w:autoSpaceDN w:val="0"/>
        <w:ind w:firstLine="709"/>
        <w:jc w:val="both"/>
        <w:rPr>
          <w:rFonts w:eastAsia="Times New Roman"/>
          <w:sz w:val="28"/>
          <w:szCs w:val="28"/>
        </w:rPr>
      </w:pPr>
      <w:r>
        <w:rPr>
          <w:rFonts w:eastAsia="Times New Roman"/>
          <w:sz w:val="28"/>
          <w:szCs w:val="28"/>
        </w:rPr>
        <w:t xml:space="preserve">- </w:t>
      </w:r>
      <w:r w:rsidRPr="003F1C99">
        <w:rPr>
          <w:rFonts w:eastAsia="Times New Roman"/>
          <w:sz w:val="28"/>
          <w:szCs w:val="28"/>
        </w:rPr>
        <w:t xml:space="preserve">заявителем не представлены документы, установленные </w:t>
      </w:r>
      <w:hyperlink w:anchor="P109" w:history="1">
        <w:r w:rsidRPr="003F1C99">
          <w:rPr>
            <w:rFonts w:eastAsia="Times New Roman"/>
            <w:sz w:val="28"/>
            <w:szCs w:val="28"/>
          </w:rPr>
          <w:t>п. 2.6</w:t>
        </w:r>
      </w:hyperlink>
      <w:r w:rsidRPr="003F1C99">
        <w:rPr>
          <w:rFonts w:eastAsia="Times New Roman"/>
          <w:sz w:val="28"/>
          <w:szCs w:val="28"/>
        </w:rPr>
        <w:t xml:space="preserve"> </w:t>
      </w:r>
      <w:r>
        <w:rPr>
          <w:rFonts w:eastAsia="Times New Roman"/>
          <w:sz w:val="28"/>
          <w:szCs w:val="28"/>
        </w:rPr>
        <w:t xml:space="preserve">административного </w:t>
      </w:r>
      <w:r w:rsidRPr="003F1C99">
        <w:rPr>
          <w:rFonts w:eastAsia="Times New Roman"/>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0F6FBE"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 xml:space="preserve">3) </w:t>
      </w:r>
      <w:r w:rsidRPr="00C30833">
        <w:rPr>
          <w:rFonts w:eastAsia="Times New Roman"/>
          <w:sz w:val="28"/>
          <w:szCs w:val="28"/>
        </w:rPr>
        <w:t>представленные заявителем документы недействительны/указанные в заявлении сведения недостоверны:</w:t>
      </w:r>
      <w:r w:rsidRPr="00A21438">
        <w:rPr>
          <w:rFonts w:eastAsia="Times New Roman"/>
          <w:sz w:val="28"/>
          <w:szCs w:val="28"/>
        </w:rPr>
        <w:t xml:space="preserve"> </w:t>
      </w:r>
    </w:p>
    <w:p w:rsidR="000F6FBE" w:rsidRPr="003F1C99" w:rsidRDefault="000F6FBE" w:rsidP="000F6FBE">
      <w:pPr>
        <w:widowControl w:val="0"/>
        <w:autoSpaceDE w:val="0"/>
        <w:autoSpaceDN w:val="0"/>
        <w:ind w:firstLine="709"/>
        <w:jc w:val="both"/>
        <w:rPr>
          <w:rFonts w:eastAsia="Times New Roman"/>
          <w:sz w:val="28"/>
          <w:szCs w:val="28"/>
        </w:rPr>
      </w:pPr>
      <w:r>
        <w:rPr>
          <w:rFonts w:eastAsia="Times New Roman"/>
          <w:sz w:val="28"/>
          <w:szCs w:val="28"/>
        </w:rPr>
        <w:t xml:space="preserve">- </w:t>
      </w:r>
      <w:r w:rsidRPr="003F1C99">
        <w:rPr>
          <w:rFonts w:eastAsia="Times New Roman"/>
          <w:sz w:val="28"/>
          <w:szCs w:val="28"/>
        </w:rPr>
        <w:t>в заявлении и</w:t>
      </w:r>
      <w:r>
        <w:rPr>
          <w:rFonts w:eastAsia="Times New Roman"/>
          <w:sz w:val="28"/>
          <w:szCs w:val="28"/>
        </w:rPr>
        <w:t xml:space="preserve"> </w:t>
      </w:r>
      <w:r w:rsidRPr="003F1C99">
        <w:rPr>
          <w:rFonts w:eastAsia="Times New Roman"/>
          <w:sz w:val="28"/>
          <w:szCs w:val="28"/>
        </w:rPr>
        <w:t>(или) в представленных заявителем документах содержится ошибочная, противоречивая информация;</w:t>
      </w:r>
    </w:p>
    <w:p w:rsidR="000F6FBE" w:rsidRDefault="000F6FBE" w:rsidP="000F6FBE">
      <w:pPr>
        <w:widowControl w:val="0"/>
        <w:autoSpaceDE w:val="0"/>
        <w:autoSpaceDN w:val="0"/>
        <w:ind w:firstLine="709"/>
        <w:jc w:val="both"/>
        <w:rPr>
          <w:rFonts w:eastAsia="Times New Roman"/>
          <w:sz w:val="28"/>
          <w:szCs w:val="28"/>
        </w:rPr>
      </w:pPr>
      <w:r w:rsidRPr="00C30833">
        <w:rPr>
          <w:rFonts w:eastAsia="Times New Roman"/>
          <w:sz w:val="28"/>
          <w:szCs w:val="28"/>
        </w:rPr>
        <w:t>4) отсутствие права на предоставление муниципальной услуги:</w:t>
      </w:r>
    </w:p>
    <w:p w:rsidR="000F6FBE" w:rsidRPr="003F1C99" w:rsidRDefault="000F6FBE" w:rsidP="000F6FBE">
      <w:pPr>
        <w:widowControl w:val="0"/>
        <w:autoSpaceDE w:val="0"/>
        <w:autoSpaceDN w:val="0"/>
        <w:ind w:firstLine="709"/>
        <w:jc w:val="both"/>
        <w:rPr>
          <w:rFonts w:eastAsia="Times New Roman"/>
          <w:sz w:val="28"/>
          <w:szCs w:val="28"/>
        </w:rPr>
      </w:pPr>
      <w:r>
        <w:rPr>
          <w:rFonts w:eastAsia="Times New Roman"/>
          <w:sz w:val="28"/>
          <w:szCs w:val="28"/>
        </w:rPr>
        <w:t xml:space="preserve">а) </w:t>
      </w:r>
      <w:r w:rsidRPr="003F1C99">
        <w:rPr>
          <w:rFonts w:eastAsia="Times New Roman"/>
          <w:sz w:val="28"/>
          <w:szCs w:val="28"/>
        </w:rPr>
        <w:t xml:space="preserve">испрашиваемое заявителем имущество отсутствует в </w:t>
      </w:r>
      <w:hyperlink r:id="rId156" w:history="1">
        <w:r w:rsidRPr="003F1C99">
          <w:rPr>
            <w:rFonts w:eastAsia="Times New Roman"/>
            <w:sz w:val="28"/>
            <w:szCs w:val="28"/>
          </w:rPr>
          <w:t>Перечне</w:t>
        </w:r>
      </w:hyperlink>
      <w:r w:rsidRPr="003F1C99">
        <w:rPr>
          <w:rFonts w:eastAsia="Times New Roman"/>
          <w:sz w:val="28"/>
          <w:szCs w:val="28"/>
        </w:rPr>
        <w:t>;</w:t>
      </w:r>
    </w:p>
    <w:p w:rsidR="000F6FBE" w:rsidRPr="003F1C99" w:rsidRDefault="000F6FBE" w:rsidP="000F6FBE">
      <w:pPr>
        <w:widowControl w:val="0"/>
        <w:autoSpaceDE w:val="0"/>
        <w:autoSpaceDN w:val="0"/>
        <w:ind w:firstLine="709"/>
        <w:jc w:val="both"/>
        <w:rPr>
          <w:rFonts w:eastAsia="Times New Roman"/>
          <w:sz w:val="28"/>
          <w:szCs w:val="28"/>
        </w:rPr>
      </w:pPr>
      <w:r>
        <w:rPr>
          <w:rFonts w:eastAsia="Times New Roman"/>
          <w:sz w:val="28"/>
          <w:szCs w:val="28"/>
        </w:rPr>
        <w:t>б</w:t>
      </w:r>
      <w:r w:rsidRPr="003F1C99">
        <w:rPr>
          <w:rFonts w:eastAsia="Times New Roman"/>
          <w:sz w:val="28"/>
          <w:szCs w:val="28"/>
        </w:rPr>
        <w:t xml:space="preserve">) испрашиваемое заявителем имущество находится в обременении у третьих лиц; </w:t>
      </w:r>
      <w:bookmarkStart w:id="91" w:name="P130"/>
      <w:bookmarkEnd w:id="91"/>
    </w:p>
    <w:p w:rsidR="000F6FBE" w:rsidRPr="003F1C99" w:rsidRDefault="000F6FBE" w:rsidP="000F6FBE">
      <w:pPr>
        <w:widowControl w:val="0"/>
        <w:autoSpaceDE w:val="0"/>
        <w:autoSpaceDN w:val="0"/>
        <w:ind w:firstLine="709"/>
        <w:jc w:val="both"/>
        <w:rPr>
          <w:rFonts w:eastAsia="Times New Roman"/>
          <w:sz w:val="28"/>
          <w:szCs w:val="28"/>
        </w:rPr>
      </w:pPr>
      <w:r>
        <w:rPr>
          <w:rFonts w:eastAsia="Times New Roman"/>
          <w:sz w:val="28"/>
          <w:szCs w:val="28"/>
        </w:rPr>
        <w:t>в</w:t>
      </w:r>
      <w:r w:rsidRPr="003F1C99">
        <w:rPr>
          <w:rFonts w:eastAsia="Times New Roman"/>
          <w:sz w:val="28"/>
          <w:szCs w:val="28"/>
        </w:rPr>
        <w:t xml:space="preserve">) отсутствуют основания для предоставления заявителю испрашиваемого имущества, включенного в </w:t>
      </w:r>
      <w:hyperlink r:id="rId157" w:history="1">
        <w:r w:rsidRPr="003F1C99">
          <w:rPr>
            <w:rFonts w:eastAsia="Times New Roman"/>
            <w:sz w:val="28"/>
            <w:szCs w:val="28"/>
          </w:rPr>
          <w:t>Перечень</w:t>
        </w:r>
      </w:hyperlink>
      <w:r w:rsidRPr="003F1C99">
        <w:rPr>
          <w:rFonts w:eastAsia="Times New Roman"/>
          <w:sz w:val="28"/>
          <w:szCs w:val="28"/>
        </w:rPr>
        <w:t>, без проведения торгов;</w:t>
      </w:r>
    </w:p>
    <w:p w:rsidR="000F6FBE" w:rsidRPr="003F1C99" w:rsidRDefault="000F6FBE" w:rsidP="000F6FBE">
      <w:pPr>
        <w:widowControl w:val="0"/>
        <w:autoSpaceDE w:val="0"/>
        <w:autoSpaceDN w:val="0"/>
        <w:ind w:firstLine="709"/>
        <w:jc w:val="both"/>
        <w:rPr>
          <w:rFonts w:eastAsia="Times New Roman"/>
          <w:sz w:val="28"/>
          <w:szCs w:val="28"/>
        </w:rPr>
      </w:pPr>
      <w:bookmarkStart w:id="92" w:name="P132"/>
      <w:bookmarkEnd w:id="92"/>
      <w:r>
        <w:rPr>
          <w:rFonts w:eastAsia="Times New Roman"/>
          <w:sz w:val="28"/>
          <w:szCs w:val="28"/>
        </w:rPr>
        <w:t>г</w:t>
      </w:r>
      <w:r w:rsidRPr="003F1C99">
        <w:rPr>
          <w:rFonts w:eastAsia="Times New Roman"/>
          <w:sz w:val="28"/>
          <w:szCs w:val="28"/>
        </w:rPr>
        <w:t xml:space="preserve">) заявителем не представлен в Администрацию подписанный Договор в срок, установленный </w:t>
      </w:r>
      <w:hyperlink w:anchor="P246" w:history="1">
        <w:r w:rsidRPr="003F1C99">
          <w:rPr>
            <w:rFonts w:eastAsia="Times New Roman"/>
            <w:sz w:val="28"/>
            <w:szCs w:val="28"/>
          </w:rPr>
          <w:t>п. 3.1.</w:t>
        </w:r>
        <w:r>
          <w:rPr>
            <w:rFonts w:eastAsia="Times New Roman"/>
            <w:sz w:val="28"/>
            <w:szCs w:val="28"/>
          </w:rPr>
          <w:t>5</w:t>
        </w:r>
        <w:r w:rsidRPr="003F1C99">
          <w:rPr>
            <w:rFonts w:eastAsia="Times New Roman"/>
            <w:sz w:val="28"/>
            <w:szCs w:val="28"/>
          </w:rPr>
          <w:t>.2</w:t>
        </w:r>
      </w:hyperlink>
      <w:r w:rsidRPr="003F1C99">
        <w:rPr>
          <w:rFonts w:eastAsia="Times New Roman"/>
          <w:sz w:val="28"/>
          <w:szCs w:val="28"/>
        </w:rPr>
        <w:t xml:space="preserve"> </w:t>
      </w:r>
      <w:r>
        <w:rPr>
          <w:rFonts w:eastAsia="Times New Roman"/>
          <w:sz w:val="28"/>
          <w:szCs w:val="28"/>
        </w:rPr>
        <w:t xml:space="preserve">административного </w:t>
      </w:r>
      <w:r w:rsidRPr="003F1C99">
        <w:rPr>
          <w:rFonts w:eastAsia="Times New Roman"/>
          <w:sz w:val="28"/>
          <w:szCs w:val="28"/>
        </w:rPr>
        <w:t>регламента.</w:t>
      </w:r>
    </w:p>
    <w:p w:rsidR="000F6FBE" w:rsidRPr="002A4AAF"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2.11. Муниципальная услуга предоставляется бесплат</w:t>
      </w:r>
      <w:r w:rsidRPr="002A4AAF">
        <w:rPr>
          <w:rFonts w:eastAsia="Times New Roman"/>
          <w:sz w:val="28"/>
          <w:szCs w:val="28"/>
        </w:rPr>
        <w:t>но.</w:t>
      </w:r>
    </w:p>
    <w:p w:rsidR="000F6FBE" w:rsidRPr="002A4AAF" w:rsidRDefault="000F6FBE" w:rsidP="000F6FBE">
      <w:pPr>
        <w:widowControl w:val="0"/>
        <w:autoSpaceDE w:val="0"/>
        <w:autoSpaceDN w:val="0"/>
        <w:ind w:firstLine="709"/>
        <w:jc w:val="both"/>
        <w:rPr>
          <w:rFonts w:eastAsia="Times New Roman"/>
          <w:sz w:val="28"/>
          <w:szCs w:val="28"/>
        </w:rPr>
      </w:pPr>
      <w:r w:rsidRPr="002A4AAF">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F6FBE" w:rsidRPr="002A4AAF" w:rsidRDefault="000F6FBE" w:rsidP="000F6FBE">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 в Администрации:</w:t>
      </w:r>
    </w:p>
    <w:p w:rsidR="000F6FBE" w:rsidRPr="002A4AAF" w:rsidRDefault="000F6FBE" w:rsidP="000F6FBE">
      <w:pPr>
        <w:ind w:firstLine="709"/>
        <w:jc w:val="both"/>
        <w:rPr>
          <w:sz w:val="28"/>
          <w:szCs w:val="28"/>
        </w:rPr>
      </w:pPr>
      <w:r w:rsidRPr="002A4AAF">
        <w:rPr>
          <w:sz w:val="28"/>
          <w:szCs w:val="28"/>
        </w:rPr>
        <w:t xml:space="preserve">при личном обращении заявителя </w:t>
      </w:r>
      <w:r>
        <w:rPr>
          <w:sz w:val="28"/>
          <w:szCs w:val="28"/>
        </w:rPr>
        <w:t>–</w:t>
      </w:r>
      <w:r w:rsidRPr="002A4AAF">
        <w:rPr>
          <w:sz w:val="28"/>
          <w:szCs w:val="28"/>
        </w:rPr>
        <w:t xml:space="preserve"> в день поступления заявления в Администрацию;</w:t>
      </w:r>
    </w:p>
    <w:p w:rsidR="000F6FBE" w:rsidRPr="002A4AAF" w:rsidRDefault="000F6FBE" w:rsidP="000F6FBE">
      <w:pPr>
        <w:ind w:firstLine="709"/>
        <w:jc w:val="both"/>
        <w:rPr>
          <w:sz w:val="28"/>
          <w:szCs w:val="28"/>
        </w:rPr>
      </w:pPr>
      <w:r w:rsidRPr="002A4AAF">
        <w:rPr>
          <w:sz w:val="28"/>
          <w:szCs w:val="28"/>
        </w:rPr>
        <w:t xml:space="preserve">при направлении заявления почтовой связью в Администрацию </w:t>
      </w:r>
      <w:r>
        <w:rPr>
          <w:sz w:val="28"/>
          <w:szCs w:val="28"/>
        </w:rPr>
        <w:t>–</w:t>
      </w:r>
      <w:r w:rsidRPr="002A4AAF">
        <w:rPr>
          <w:sz w:val="28"/>
          <w:szCs w:val="28"/>
        </w:rPr>
        <w:t xml:space="preserve"> в день поступления заявления в Администрацию;</w:t>
      </w:r>
    </w:p>
    <w:p w:rsidR="000F6FBE" w:rsidRPr="002A4AAF" w:rsidRDefault="000F6FBE" w:rsidP="000F6FBE">
      <w:pPr>
        <w:ind w:firstLine="709"/>
        <w:jc w:val="both"/>
        <w:rPr>
          <w:sz w:val="28"/>
          <w:szCs w:val="28"/>
        </w:rPr>
      </w:pPr>
      <w:r w:rsidRPr="002A4AAF">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2A4AAF">
        <w:rPr>
          <w:sz w:val="28"/>
          <w:szCs w:val="28"/>
        </w:rPr>
        <w:t xml:space="preserve"> в день поступления запроса в Администрацию;</w:t>
      </w:r>
    </w:p>
    <w:p w:rsidR="000F6FBE" w:rsidRPr="002A4AAF" w:rsidRDefault="000F6FBE" w:rsidP="000F6FBE">
      <w:pPr>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2A4AAF">
        <w:rPr>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2.15. Показатели доступности и качества муниципальной услуги.</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2.15.1. Показатели доступности муниципальной услуги (общие, применимые в отношении всех заявителей):</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1) транспортная доступность к месту предоставления муниципальной услуги;</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0F6FBE" w:rsidRPr="003F1C99" w:rsidRDefault="000F6FBE" w:rsidP="000F6FBE">
      <w:pPr>
        <w:widowControl w:val="0"/>
        <w:autoSpaceDE w:val="0"/>
        <w:autoSpaceDN w:val="0"/>
        <w:adjustRightInd w:val="0"/>
        <w:ind w:firstLine="709"/>
        <w:jc w:val="both"/>
        <w:rPr>
          <w:rFonts w:eastAsia="Times New Roman"/>
          <w:sz w:val="28"/>
          <w:szCs w:val="28"/>
          <w:highlight w:val="yellow"/>
        </w:rPr>
      </w:pPr>
      <w:r w:rsidRPr="00522BB8">
        <w:rPr>
          <w:rFonts w:eastAsia="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eastAsia="Times New Roman"/>
          <w:sz w:val="28"/>
          <w:szCs w:val="28"/>
        </w:rPr>
        <w:t xml:space="preserve"> </w:t>
      </w:r>
      <w:r w:rsidRPr="00522BB8">
        <w:rPr>
          <w:rFonts w:eastAsia="Times New Roman"/>
          <w:sz w:val="28"/>
          <w:szCs w:val="28"/>
        </w:rPr>
        <w:t>(или) ПГУ ЛО (если услуга предоставляется посредством ЕПГУ и (или) ПГУ ЛО).</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2.15.2. Показатели доступности муниципальной услуги (специальные, применимые в отношении инвалидов):</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 xml:space="preserve">1) наличие инфраструктуры, указанной в </w:t>
      </w:r>
      <w:hyperlink w:anchor="P200" w:history="1">
        <w:r w:rsidRPr="003F1C99">
          <w:rPr>
            <w:rFonts w:eastAsia="Times New Roman"/>
            <w:sz w:val="28"/>
            <w:szCs w:val="28"/>
          </w:rPr>
          <w:t>п. 2.14</w:t>
        </w:r>
      </w:hyperlink>
      <w:r w:rsidRPr="003F1C99">
        <w:rPr>
          <w:rFonts w:eastAsia="Times New Roman"/>
          <w:sz w:val="28"/>
          <w:szCs w:val="28"/>
        </w:rPr>
        <w:t xml:space="preserve"> административного регламента;</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 исполнение требований доступности услуг для инвалидов;</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2.15.3. Показатели качества муниципальной услуги:</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1) соблюдение срока предоставления муниципальной услуги;</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 соблюдение времени ожидания в очереди при подаче заявления и получении результата;</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4) отсутствие жалоб на действия или бездействие должностных лиц Администрации, поданных в установленном порядке.</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Согласований, необходимых для получения муниципальной услуги, не требуется.</w:t>
      </w:r>
    </w:p>
    <w:p w:rsidR="000F6FBE" w:rsidRPr="00522BB8" w:rsidRDefault="000F6FBE" w:rsidP="000F6FBE">
      <w:pPr>
        <w:widowControl w:val="0"/>
        <w:autoSpaceDE w:val="0"/>
        <w:autoSpaceDN w:val="0"/>
        <w:adjustRightInd w:val="0"/>
        <w:ind w:firstLine="709"/>
        <w:jc w:val="both"/>
        <w:rPr>
          <w:rFonts w:eastAsia="Times New Roman"/>
          <w:sz w:val="28"/>
          <w:szCs w:val="28"/>
        </w:rPr>
      </w:pPr>
      <w:r w:rsidRPr="00522BB8">
        <w:rPr>
          <w:rFonts w:eastAsia="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6FBE" w:rsidRPr="003F1C99" w:rsidRDefault="000F6FBE" w:rsidP="000F6FBE">
      <w:pPr>
        <w:widowControl w:val="0"/>
        <w:autoSpaceDE w:val="0"/>
        <w:autoSpaceDN w:val="0"/>
        <w:adjustRightInd w:val="0"/>
        <w:ind w:firstLine="709"/>
        <w:jc w:val="both"/>
        <w:rPr>
          <w:rFonts w:eastAsia="Times New Roman"/>
          <w:sz w:val="28"/>
          <w:szCs w:val="28"/>
        </w:rPr>
      </w:pPr>
      <w:r w:rsidRPr="00522BB8">
        <w:rPr>
          <w:rFonts w:eastAsia="Times New Roman"/>
          <w:sz w:val="28"/>
          <w:szCs w:val="28"/>
        </w:rPr>
        <w:t xml:space="preserve">2.17.1. </w:t>
      </w:r>
      <w:r>
        <w:rPr>
          <w:rFonts w:eastAsia="Times New Roman"/>
          <w:sz w:val="28"/>
          <w:szCs w:val="28"/>
        </w:rPr>
        <w:t>Предоставление услуги по экстерриториальному принципу не предусмотрено</w:t>
      </w:r>
      <w:r w:rsidRPr="00522BB8">
        <w:rPr>
          <w:rFonts w:eastAsia="Times New Roman"/>
          <w:sz w:val="28"/>
          <w:szCs w:val="28"/>
        </w:rPr>
        <w:t>.</w:t>
      </w:r>
    </w:p>
    <w:p w:rsidR="000F6FBE" w:rsidRPr="003F1C99" w:rsidRDefault="000F6FBE" w:rsidP="000F6FBE">
      <w:pPr>
        <w:widowControl w:val="0"/>
        <w:autoSpaceDE w:val="0"/>
        <w:autoSpaceDN w:val="0"/>
        <w:ind w:firstLine="709"/>
        <w:jc w:val="both"/>
        <w:rPr>
          <w:rFonts w:eastAsia="Times New Roman"/>
          <w:sz w:val="28"/>
          <w:szCs w:val="28"/>
        </w:rPr>
      </w:pPr>
      <w:r w:rsidRPr="003F1C99">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F6FBE" w:rsidRPr="00B832BD" w:rsidRDefault="000F6FBE" w:rsidP="000F6FBE">
      <w:pPr>
        <w:widowControl w:val="0"/>
        <w:autoSpaceDE w:val="0"/>
        <w:autoSpaceDN w:val="0"/>
        <w:adjustRightInd w:val="0"/>
        <w:ind w:firstLine="540"/>
        <w:jc w:val="both"/>
        <w:rPr>
          <w:sz w:val="28"/>
          <w:szCs w:val="28"/>
        </w:rPr>
      </w:pPr>
    </w:p>
    <w:p w:rsidR="000F6FBE" w:rsidRPr="00643100" w:rsidRDefault="000F6FBE" w:rsidP="000F6FBE">
      <w:pPr>
        <w:widowControl w:val="0"/>
        <w:autoSpaceDE w:val="0"/>
        <w:autoSpaceDN w:val="0"/>
        <w:ind w:firstLine="709"/>
        <w:jc w:val="center"/>
        <w:rPr>
          <w:rFonts w:eastAsia="Times New Roman"/>
          <w:sz w:val="28"/>
          <w:szCs w:val="28"/>
        </w:rPr>
      </w:pPr>
      <w:bookmarkStart w:id="93" w:name="Par315"/>
      <w:bookmarkEnd w:id="93"/>
      <w:r w:rsidRPr="00C30833">
        <w:rPr>
          <w:rFonts w:eastAsia="Times New Roman"/>
          <w:sz w:val="28"/>
          <w:szCs w:val="28"/>
        </w:rPr>
        <w:t>3. Состав, последовательность и сроки выполнения</w:t>
      </w:r>
      <w:r>
        <w:rPr>
          <w:rFonts w:eastAsia="Times New Roman"/>
          <w:sz w:val="28"/>
          <w:szCs w:val="28"/>
        </w:rPr>
        <w:t xml:space="preserve"> </w:t>
      </w:r>
      <w:r w:rsidRPr="00C30833">
        <w:rPr>
          <w:rFonts w:eastAsia="Times New Roman"/>
          <w:sz w:val="28"/>
          <w:szCs w:val="28"/>
        </w:rPr>
        <w:t>административных процедур, требования к порядку их</w:t>
      </w:r>
      <w:r>
        <w:rPr>
          <w:rFonts w:eastAsia="Times New Roman"/>
          <w:sz w:val="28"/>
          <w:szCs w:val="28"/>
        </w:rPr>
        <w:t xml:space="preserve"> </w:t>
      </w:r>
      <w:r w:rsidRPr="00C30833">
        <w:rPr>
          <w:rFonts w:eastAsia="Times New Roman"/>
          <w:sz w:val="28"/>
          <w:szCs w:val="28"/>
        </w:rPr>
        <w:t>выполнения, в том числе особенности выполнения</w:t>
      </w:r>
      <w:r>
        <w:rPr>
          <w:rFonts w:eastAsia="Times New Roman"/>
          <w:sz w:val="28"/>
          <w:szCs w:val="28"/>
        </w:rPr>
        <w:t xml:space="preserve"> </w:t>
      </w:r>
      <w:r w:rsidRPr="00C30833">
        <w:rPr>
          <w:rFonts w:eastAsia="Times New Roman"/>
          <w:sz w:val="28"/>
          <w:szCs w:val="28"/>
        </w:rPr>
        <w:t>административных процедур в электронной форме</w:t>
      </w:r>
    </w:p>
    <w:p w:rsidR="000F6FBE" w:rsidRPr="00A903EF" w:rsidRDefault="000F6FBE" w:rsidP="000F6FBE">
      <w:pPr>
        <w:widowControl w:val="0"/>
        <w:autoSpaceDE w:val="0"/>
        <w:autoSpaceDN w:val="0"/>
        <w:ind w:firstLine="540"/>
        <w:jc w:val="both"/>
        <w:rPr>
          <w:rFonts w:eastAsia="Times New Roman"/>
          <w:sz w:val="28"/>
          <w:szCs w:val="28"/>
        </w:rPr>
      </w:pPr>
    </w:p>
    <w:p w:rsidR="000F6FBE" w:rsidRPr="00643100" w:rsidRDefault="000F6FBE" w:rsidP="000F6FBE">
      <w:pPr>
        <w:widowControl w:val="0"/>
        <w:autoSpaceDE w:val="0"/>
        <w:autoSpaceDN w:val="0"/>
        <w:ind w:firstLine="709"/>
        <w:jc w:val="both"/>
        <w:rPr>
          <w:rFonts w:eastAsia="Times New Roman"/>
          <w:sz w:val="28"/>
          <w:szCs w:val="28"/>
        </w:rPr>
      </w:pPr>
      <w:r w:rsidRPr="00643100">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3.1.1. Предоставление </w:t>
      </w:r>
      <w:r>
        <w:rPr>
          <w:rFonts w:eastAsia="Times New Roman"/>
          <w:sz w:val="28"/>
          <w:szCs w:val="28"/>
        </w:rPr>
        <w:t>муниципаль</w:t>
      </w:r>
      <w:r w:rsidRPr="00A903EF">
        <w:rPr>
          <w:rFonts w:eastAsia="Times New Roman"/>
          <w:sz w:val="28"/>
          <w:szCs w:val="28"/>
        </w:rPr>
        <w:t>ной услуги включает в себя следующие административные процедуры:</w:t>
      </w:r>
    </w:p>
    <w:p w:rsidR="000F6FBE" w:rsidRPr="00211DF8" w:rsidRDefault="000F6FBE" w:rsidP="0082606F">
      <w:pPr>
        <w:pStyle w:val="a6"/>
        <w:widowControl w:val="0"/>
        <w:numPr>
          <w:ilvl w:val="0"/>
          <w:numId w:val="40"/>
        </w:numPr>
        <w:autoSpaceDE w:val="0"/>
        <w:autoSpaceDN w:val="0"/>
        <w:spacing w:after="0" w:line="240" w:lineRule="auto"/>
        <w:ind w:left="0" w:firstLine="709"/>
        <w:jc w:val="both"/>
        <w:rPr>
          <w:rFonts w:ascii="Times New Roman" w:eastAsia="Times New Roman" w:hAnsi="Times New Roman"/>
          <w:sz w:val="28"/>
          <w:szCs w:val="28"/>
          <w:lang w:eastAsia="ru-RU"/>
        </w:rPr>
      </w:pPr>
      <w:r w:rsidRPr="00211DF8">
        <w:rPr>
          <w:rFonts w:ascii="Times New Roman" w:eastAsia="Times New Roman" w:hAnsi="Times New Roman"/>
          <w:sz w:val="28"/>
          <w:szCs w:val="28"/>
          <w:lang w:eastAsia="ru-RU"/>
        </w:rPr>
        <w:t xml:space="preserve">прием и регистрация заявления </w:t>
      </w:r>
      <w:r>
        <w:rPr>
          <w:rFonts w:ascii="Times New Roman" w:eastAsia="Times New Roman" w:hAnsi="Times New Roman"/>
          <w:sz w:val="28"/>
          <w:szCs w:val="28"/>
          <w:lang w:eastAsia="ru-RU"/>
        </w:rPr>
        <w:t xml:space="preserve">и документов </w:t>
      </w:r>
      <w:r w:rsidRPr="00211DF8">
        <w:rPr>
          <w:rFonts w:ascii="Times New Roman" w:eastAsia="Times New Roman" w:hAnsi="Times New Roman"/>
          <w:sz w:val="28"/>
          <w:szCs w:val="28"/>
          <w:lang w:eastAsia="ru-RU"/>
        </w:rPr>
        <w:t xml:space="preserve">о предоставлении муниципальной услуги - в течение </w:t>
      </w:r>
      <w:r w:rsidRPr="00C30833">
        <w:rPr>
          <w:rFonts w:ascii="Times New Roman" w:eastAsia="Times New Roman" w:hAnsi="Times New Roman"/>
          <w:sz w:val="28"/>
          <w:szCs w:val="28"/>
          <w:lang w:eastAsia="ru-RU"/>
        </w:rPr>
        <w:t>1 рабочего</w:t>
      </w:r>
      <w:r>
        <w:rPr>
          <w:rFonts w:ascii="Times New Roman" w:eastAsia="Times New Roman" w:hAnsi="Times New Roman"/>
          <w:sz w:val="28"/>
          <w:szCs w:val="28"/>
          <w:lang w:eastAsia="ru-RU"/>
        </w:rPr>
        <w:t xml:space="preserve"> </w:t>
      </w:r>
      <w:r w:rsidRPr="00211DF8">
        <w:rPr>
          <w:rFonts w:ascii="Times New Roman" w:eastAsia="Times New Roman" w:hAnsi="Times New Roman"/>
          <w:sz w:val="28"/>
          <w:szCs w:val="28"/>
          <w:lang w:eastAsia="ru-RU"/>
        </w:rPr>
        <w:t>дня;</w:t>
      </w:r>
    </w:p>
    <w:p w:rsidR="000F6FBE" w:rsidRPr="00211DF8" w:rsidRDefault="000F6FBE" w:rsidP="0082606F">
      <w:pPr>
        <w:pStyle w:val="a6"/>
        <w:widowControl w:val="0"/>
        <w:numPr>
          <w:ilvl w:val="0"/>
          <w:numId w:val="40"/>
        </w:numPr>
        <w:autoSpaceDE w:val="0"/>
        <w:autoSpaceDN w:val="0"/>
        <w:spacing w:after="0" w:line="240" w:lineRule="auto"/>
        <w:ind w:left="0" w:firstLine="709"/>
        <w:jc w:val="both"/>
        <w:rPr>
          <w:rFonts w:ascii="Times New Roman" w:eastAsia="Times New Roman" w:hAnsi="Times New Roman"/>
          <w:sz w:val="28"/>
          <w:szCs w:val="28"/>
          <w:lang w:eastAsia="ru-RU"/>
        </w:rPr>
      </w:pPr>
      <w:r w:rsidRPr="00211DF8">
        <w:rPr>
          <w:rFonts w:ascii="Times New Roman" w:eastAsia="Times New Roman" w:hAnsi="Times New Roman"/>
          <w:sz w:val="28"/>
          <w:szCs w:val="28"/>
          <w:lang w:eastAsia="ru-RU"/>
        </w:rPr>
        <w:t xml:space="preserve">рассмотрение заявления </w:t>
      </w:r>
      <w:r>
        <w:rPr>
          <w:rFonts w:ascii="Times New Roman" w:eastAsia="Times New Roman" w:hAnsi="Times New Roman"/>
          <w:sz w:val="28"/>
          <w:szCs w:val="28"/>
          <w:lang w:eastAsia="ru-RU"/>
        </w:rPr>
        <w:t xml:space="preserve">и документов </w:t>
      </w:r>
      <w:r w:rsidRPr="00211DF8">
        <w:rPr>
          <w:rFonts w:ascii="Times New Roman" w:eastAsia="Times New Roman" w:hAnsi="Times New Roman"/>
          <w:sz w:val="28"/>
          <w:szCs w:val="28"/>
          <w:lang w:eastAsia="ru-RU"/>
        </w:rPr>
        <w:t xml:space="preserve">о предоставлении муниципальной услуги - в течение </w:t>
      </w:r>
      <w:r w:rsidRPr="00C30833">
        <w:rPr>
          <w:rFonts w:ascii="Times New Roman" w:eastAsia="Times New Roman" w:hAnsi="Times New Roman"/>
          <w:sz w:val="28"/>
          <w:szCs w:val="28"/>
          <w:lang w:eastAsia="ru-RU"/>
        </w:rPr>
        <w:t>19 рабочих</w:t>
      </w:r>
      <w:r>
        <w:rPr>
          <w:rFonts w:ascii="Times New Roman" w:eastAsia="Times New Roman" w:hAnsi="Times New Roman"/>
          <w:sz w:val="28"/>
          <w:szCs w:val="28"/>
          <w:lang w:eastAsia="ru-RU"/>
        </w:rPr>
        <w:t xml:space="preserve"> </w:t>
      </w:r>
      <w:r w:rsidRPr="00211DF8">
        <w:rPr>
          <w:rFonts w:ascii="Times New Roman" w:eastAsia="Times New Roman" w:hAnsi="Times New Roman"/>
          <w:sz w:val="28"/>
          <w:szCs w:val="28"/>
          <w:lang w:eastAsia="ru-RU"/>
        </w:rPr>
        <w:t>дней;</w:t>
      </w:r>
    </w:p>
    <w:p w:rsidR="000F6FBE" w:rsidRPr="00211DF8" w:rsidRDefault="000F6FBE" w:rsidP="0082606F">
      <w:pPr>
        <w:pStyle w:val="a6"/>
        <w:widowControl w:val="0"/>
        <w:numPr>
          <w:ilvl w:val="0"/>
          <w:numId w:val="40"/>
        </w:numPr>
        <w:autoSpaceDE w:val="0"/>
        <w:autoSpaceDN w:val="0"/>
        <w:spacing w:after="0" w:line="240" w:lineRule="auto"/>
        <w:ind w:left="0" w:firstLine="709"/>
        <w:jc w:val="both"/>
        <w:rPr>
          <w:rFonts w:ascii="Times New Roman" w:eastAsia="Times New Roman" w:hAnsi="Times New Roman"/>
          <w:sz w:val="28"/>
          <w:szCs w:val="28"/>
          <w:lang w:eastAsia="ru-RU"/>
        </w:rPr>
      </w:pPr>
      <w:r w:rsidRPr="00211DF8">
        <w:rPr>
          <w:rFonts w:ascii="Times New Roman" w:eastAsia="Times New Roman" w:hAnsi="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Pr="00C30833">
        <w:rPr>
          <w:rFonts w:ascii="Times New Roman" w:eastAsia="Times New Roman" w:hAnsi="Times New Roman"/>
          <w:sz w:val="28"/>
          <w:szCs w:val="28"/>
          <w:lang w:eastAsia="ru-RU"/>
        </w:rPr>
        <w:t>2 рабочих дней</w:t>
      </w:r>
      <w:r w:rsidRPr="00211DF8">
        <w:rPr>
          <w:rFonts w:ascii="Times New Roman" w:eastAsia="Times New Roman" w:hAnsi="Times New Roman"/>
          <w:sz w:val="28"/>
          <w:szCs w:val="28"/>
          <w:lang w:eastAsia="ru-RU"/>
        </w:rPr>
        <w:t>;</w:t>
      </w:r>
    </w:p>
    <w:p w:rsidR="000F6FBE" w:rsidRPr="00211DF8" w:rsidRDefault="000F6FBE" w:rsidP="0082606F">
      <w:pPr>
        <w:pStyle w:val="a6"/>
        <w:widowControl w:val="0"/>
        <w:numPr>
          <w:ilvl w:val="0"/>
          <w:numId w:val="40"/>
        </w:numPr>
        <w:autoSpaceDE w:val="0"/>
        <w:autoSpaceDN w:val="0"/>
        <w:spacing w:after="0" w:line="240" w:lineRule="auto"/>
        <w:ind w:left="0" w:firstLine="709"/>
        <w:jc w:val="both"/>
        <w:rPr>
          <w:rFonts w:ascii="Times New Roman" w:eastAsia="Times New Roman" w:hAnsi="Times New Roman"/>
          <w:sz w:val="28"/>
          <w:szCs w:val="28"/>
          <w:lang w:eastAsia="ru-RU"/>
        </w:rPr>
      </w:pPr>
      <w:r w:rsidRPr="00211DF8">
        <w:rPr>
          <w:rFonts w:ascii="Times New Roman" w:eastAsia="Times New Roman" w:hAnsi="Times New Roman"/>
          <w:sz w:val="28"/>
          <w:szCs w:val="28"/>
          <w:lang w:eastAsia="ru-RU"/>
        </w:rPr>
        <w:t xml:space="preserve">заключение договора о передаче муниципального имущества - в течение </w:t>
      </w:r>
      <w:r w:rsidRPr="00C30833">
        <w:rPr>
          <w:rFonts w:ascii="Times New Roman" w:eastAsia="Times New Roman" w:hAnsi="Times New Roman"/>
          <w:sz w:val="28"/>
          <w:szCs w:val="28"/>
          <w:lang w:eastAsia="ru-RU"/>
        </w:rPr>
        <w:t>10 рабочих</w:t>
      </w:r>
      <w:r>
        <w:rPr>
          <w:rFonts w:ascii="Times New Roman" w:eastAsia="Times New Roman" w:hAnsi="Times New Roman"/>
          <w:sz w:val="28"/>
          <w:szCs w:val="28"/>
          <w:lang w:eastAsia="ru-RU"/>
        </w:rPr>
        <w:t xml:space="preserve"> </w:t>
      </w:r>
      <w:r w:rsidRPr="00211DF8">
        <w:rPr>
          <w:rFonts w:ascii="Times New Roman" w:eastAsia="Times New Roman" w:hAnsi="Times New Roman"/>
          <w:sz w:val="28"/>
          <w:szCs w:val="28"/>
          <w:lang w:eastAsia="ru-RU"/>
        </w:rPr>
        <w:t>дней;</w:t>
      </w:r>
    </w:p>
    <w:p w:rsidR="000F6FBE" w:rsidRPr="00211DF8" w:rsidRDefault="000F6FBE" w:rsidP="0082606F">
      <w:pPr>
        <w:pStyle w:val="a6"/>
        <w:widowControl w:val="0"/>
        <w:numPr>
          <w:ilvl w:val="0"/>
          <w:numId w:val="40"/>
        </w:numPr>
        <w:autoSpaceDE w:val="0"/>
        <w:autoSpaceDN w:val="0"/>
        <w:spacing w:after="0" w:line="240" w:lineRule="auto"/>
        <w:ind w:left="0" w:firstLine="709"/>
        <w:jc w:val="both"/>
        <w:rPr>
          <w:rFonts w:ascii="Times New Roman" w:eastAsia="Times New Roman" w:hAnsi="Times New Roman"/>
          <w:sz w:val="28"/>
          <w:szCs w:val="28"/>
          <w:lang w:eastAsia="ru-RU"/>
        </w:rPr>
      </w:pPr>
      <w:r w:rsidRPr="00211DF8">
        <w:rPr>
          <w:rFonts w:ascii="Times New Roman" w:eastAsia="Times New Roman" w:hAnsi="Times New Roman"/>
          <w:sz w:val="28"/>
          <w:szCs w:val="28"/>
          <w:lang w:eastAsia="ru-RU"/>
        </w:rPr>
        <w:t xml:space="preserve">выдача результата оказания муниципальной услуги - в течение </w:t>
      </w:r>
      <w:r>
        <w:rPr>
          <w:rFonts w:ascii="Times New Roman" w:eastAsia="Times New Roman" w:hAnsi="Times New Roman"/>
          <w:sz w:val="28"/>
          <w:szCs w:val="28"/>
          <w:lang w:eastAsia="ru-RU"/>
        </w:rPr>
        <w:br/>
      </w:r>
      <w:r w:rsidRPr="00C30833">
        <w:rPr>
          <w:rFonts w:ascii="Times New Roman" w:eastAsia="Times New Roman" w:hAnsi="Times New Roman"/>
          <w:sz w:val="28"/>
          <w:szCs w:val="28"/>
          <w:lang w:eastAsia="ru-RU"/>
        </w:rPr>
        <w:t>1 рабочего</w:t>
      </w:r>
      <w:r>
        <w:rPr>
          <w:rFonts w:ascii="Times New Roman" w:eastAsia="Times New Roman" w:hAnsi="Times New Roman"/>
          <w:sz w:val="28"/>
          <w:szCs w:val="28"/>
          <w:lang w:eastAsia="ru-RU"/>
        </w:rPr>
        <w:t xml:space="preserve"> </w:t>
      </w:r>
      <w:r w:rsidRPr="00211DF8">
        <w:rPr>
          <w:rFonts w:ascii="Times New Roman" w:eastAsia="Times New Roman" w:hAnsi="Times New Roman"/>
          <w:sz w:val="28"/>
          <w:szCs w:val="28"/>
          <w:lang w:eastAsia="ru-RU"/>
        </w:rPr>
        <w:t>дня.</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3.1.2. Прием и регистрация заявления </w:t>
      </w:r>
      <w:r>
        <w:rPr>
          <w:rFonts w:eastAsia="Times New Roman"/>
          <w:sz w:val="28"/>
          <w:szCs w:val="28"/>
        </w:rPr>
        <w:t xml:space="preserve">и документов </w:t>
      </w:r>
      <w:r w:rsidRPr="00A903EF">
        <w:rPr>
          <w:rFonts w:eastAsia="Times New Roman"/>
          <w:sz w:val="28"/>
          <w:szCs w:val="28"/>
        </w:rPr>
        <w:t xml:space="preserve">о предоставлении </w:t>
      </w:r>
      <w:r>
        <w:rPr>
          <w:rFonts w:eastAsia="Times New Roman"/>
          <w:sz w:val="28"/>
          <w:szCs w:val="28"/>
        </w:rPr>
        <w:t>муниципаль</w:t>
      </w:r>
      <w:r w:rsidRPr="00A903EF">
        <w:rPr>
          <w:rFonts w:eastAsia="Times New Roman"/>
          <w:sz w:val="28"/>
          <w:szCs w:val="28"/>
        </w:rPr>
        <w:t>ной услуги.</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3.1.2.1. Основанием для начала административной процедуры является поступление в </w:t>
      </w:r>
      <w:r>
        <w:rPr>
          <w:rFonts w:eastAsia="Times New Roman"/>
          <w:sz w:val="28"/>
          <w:szCs w:val="28"/>
        </w:rPr>
        <w:t>Администрацию</w:t>
      </w:r>
      <w:r w:rsidRPr="00A903EF">
        <w:rPr>
          <w:rFonts w:eastAsia="Times New Roman"/>
          <w:sz w:val="28"/>
          <w:szCs w:val="28"/>
        </w:rPr>
        <w:t xml:space="preserve"> заявления и документов, установленных </w:t>
      </w:r>
      <w:hyperlink w:anchor="P109" w:history="1">
        <w:r w:rsidRPr="00A903EF">
          <w:rPr>
            <w:rFonts w:eastAsia="Times New Roman"/>
            <w:sz w:val="28"/>
            <w:szCs w:val="28"/>
          </w:rPr>
          <w:t>п. 2.6</w:t>
        </w:r>
      </w:hyperlink>
      <w:r w:rsidRPr="00A903EF">
        <w:rPr>
          <w:rFonts w:eastAsia="Times New Roman"/>
          <w:sz w:val="28"/>
          <w:szCs w:val="28"/>
        </w:rPr>
        <w:t xml:space="preserve"> </w:t>
      </w:r>
      <w:r>
        <w:rPr>
          <w:rFonts w:eastAsia="Times New Roman"/>
          <w:sz w:val="28"/>
          <w:szCs w:val="28"/>
        </w:rPr>
        <w:t xml:space="preserve">административного </w:t>
      </w:r>
      <w:r w:rsidRPr="00A903EF">
        <w:rPr>
          <w:rFonts w:eastAsia="Times New Roman"/>
          <w:sz w:val="28"/>
          <w:szCs w:val="28"/>
        </w:rPr>
        <w:t>регламента.</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3.1.2.2. Содержание административного действия, продолжительность и(или) максимальный срок его выполнения: </w:t>
      </w:r>
      <w:r w:rsidRPr="00FB2BCD">
        <w:rPr>
          <w:rFonts w:eastAsia="Times New Roman"/>
          <w:sz w:val="28"/>
          <w:szCs w:val="28"/>
        </w:rPr>
        <w:t xml:space="preserve">работник Администрации, ответственный за обработку входящих документов, принимает представленные </w:t>
      </w:r>
      <w:r w:rsidRPr="00FB2BCD">
        <w:rPr>
          <w:rFonts w:eastAsia="Times New Roman"/>
          <w:sz w:val="28"/>
          <w:szCs w:val="28"/>
        </w:rPr>
        <w:lastRenderedPageBreak/>
        <w:t xml:space="preserve">(направленные) заявителем заявление и документы и регистрирует их в соответствии с правилами делопроизводства в течение не более </w:t>
      </w:r>
      <w:r w:rsidRPr="00C30833">
        <w:rPr>
          <w:rFonts w:eastAsia="Times New Roman"/>
          <w:sz w:val="28"/>
          <w:szCs w:val="28"/>
        </w:rPr>
        <w:t>1 рабочего</w:t>
      </w:r>
      <w:r>
        <w:rPr>
          <w:rFonts w:eastAsia="Times New Roman"/>
          <w:sz w:val="28"/>
          <w:szCs w:val="28"/>
        </w:rPr>
        <w:t xml:space="preserve"> </w:t>
      </w:r>
      <w:r w:rsidRPr="00643100">
        <w:rPr>
          <w:rFonts w:eastAsia="Times New Roman"/>
          <w:sz w:val="28"/>
          <w:szCs w:val="28"/>
        </w:rPr>
        <w:t>д</w:t>
      </w:r>
      <w:r>
        <w:rPr>
          <w:rFonts w:eastAsia="Times New Roman"/>
          <w:sz w:val="28"/>
          <w:szCs w:val="28"/>
        </w:rPr>
        <w:t>ня</w:t>
      </w:r>
      <w:r w:rsidRPr="00A903EF">
        <w:rPr>
          <w:rFonts w:eastAsia="Times New Roman"/>
          <w:sz w:val="28"/>
          <w:szCs w:val="28"/>
        </w:rPr>
        <w:t>.</w:t>
      </w:r>
    </w:p>
    <w:p w:rsidR="000F6FBE"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3.1.2.3. Лицо, ответственное за выполнение административной процедуры: </w:t>
      </w:r>
      <w:r w:rsidRPr="00FB2BCD">
        <w:rPr>
          <w:rFonts w:eastAsia="Times New Roman"/>
          <w:sz w:val="28"/>
          <w:szCs w:val="28"/>
        </w:rPr>
        <w:t>работник Администрации, ответственный за обработку входящих документов.</w:t>
      </w:r>
    </w:p>
    <w:p w:rsidR="000F6FBE" w:rsidRPr="00FB2BCD" w:rsidRDefault="000F6FBE" w:rsidP="000F6FBE">
      <w:pPr>
        <w:widowControl w:val="0"/>
        <w:autoSpaceDE w:val="0"/>
        <w:autoSpaceDN w:val="0"/>
        <w:ind w:firstLine="709"/>
        <w:jc w:val="both"/>
        <w:rPr>
          <w:rFonts w:eastAsia="Times New Roman"/>
          <w:sz w:val="28"/>
          <w:szCs w:val="28"/>
        </w:rPr>
      </w:pPr>
      <w:r w:rsidRPr="00FB2BCD">
        <w:rPr>
          <w:rFonts w:eastAsia="Times New Roman"/>
          <w:sz w:val="28"/>
          <w:szCs w:val="28"/>
        </w:rPr>
        <w:t>3.1.2.4. Критерии принятия решения: поступление в Администрацию</w:t>
      </w:r>
      <w:r w:rsidRPr="00FB2BCD">
        <w:rPr>
          <w:rFonts w:eastAsia="Times New Roman" w:cs="Calibri"/>
          <w:szCs w:val="20"/>
        </w:rPr>
        <w:t xml:space="preserve"> </w:t>
      </w:r>
      <w:r w:rsidRPr="00FB2BCD">
        <w:rPr>
          <w:rFonts w:eastAsia="Times New Roman"/>
          <w:sz w:val="28"/>
          <w:szCs w:val="28"/>
        </w:rPr>
        <w:t>заявления и документов о предоставлении муниципальной услуги</w:t>
      </w:r>
      <w:r>
        <w:rPr>
          <w:rFonts w:eastAsia="Times New Roman"/>
          <w:sz w:val="28"/>
          <w:szCs w:val="28"/>
        </w:rPr>
        <w:t xml:space="preserve"> способом, установленным п. 2.2 административного регламента</w:t>
      </w:r>
      <w:r w:rsidRPr="00FB2BCD">
        <w:rPr>
          <w:rFonts w:eastAsia="Times New Roman"/>
          <w:sz w:val="28"/>
          <w:szCs w:val="28"/>
        </w:rPr>
        <w:t xml:space="preserve">. </w:t>
      </w:r>
    </w:p>
    <w:p w:rsidR="000F6FBE" w:rsidRPr="00FB2BCD" w:rsidRDefault="000F6FBE" w:rsidP="000F6FBE">
      <w:pPr>
        <w:widowControl w:val="0"/>
        <w:autoSpaceDE w:val="0"/>
        <w:autoSpaceDN w:val="0"/>
        <w:ind w:firstLine="709"/>
        <w:jc w:val="both"/>
        <w:rPr>
          <w:rFonts w:eastAsia="Times New Roman"/>
          <w:sz w:val="28"/>
          <w:szCs w:val="28"/>
        </w:rPr>
      </w:pPr>
      <w:r w:rsidRPr="00FB2BCD">
        <w:rPr>
          <w:rFonts w:eastAsia="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3.1.3. Рассмотрение заявления </w:t>
      </w:r>
      <w:r>
        <w:rPr>
          <w:rFonts w:eastAsia="Times New Roman"/>
          <w:sz w:val="28"/>
          <w:szCs w:val="28"/>
        </w:rPr>
        <w:t xml:space="preserve">и документов </w:t>
      </w:r>
      <w:r w:rsidRPr="00A903EF">
        <w:rPr>
          <w:rFonts w:eastAsia="Times New Roman"/>
          <w:sz w:val="28"/>
          <w:szCs w:val="28"/>
        </w:rPr>
        <w:t xml:space="preserve">о предоставлении </w:t>
      </w:r>
      <w:r>
        <w:rPr>
          <w:rFonts w:eastAsia="Times New Roman"/>
          <w:sz w:val="28"/>
          <w:szCs w:val="28"/>
        </w:rPr>
        <w:t>муниципаль</w:t>
      </w:r>
      <w:r w:rsidRPr="00A903EF">
        <w:rPr>
          <w:rFonts w:eastAsia="Times New Roman"/>
          <w:sz w:val="28"/>
          <w:szCs w:val="28"/>
        </w:rPr>
        <w:t>ной услуги.</w:t>
      </w:r>
    </w:p>
    <w:p w:rsidR="000F6FBE"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3.1.3.1. Основание для начала административной процедуры: </w:t>
      </w:r>
      <w:r w:rsidRPr="00FB2BCD">
        <w:rPr>
          <w:rFonts w:eastAsia="Times New Roman"/>
          <w:sz w:val="28"/>
          <w:szCs w:val="28"/>
        </w:rPr>
        <w:t xml:space="preserve">поступление зарегистрированного заявления и документов </w:t>
      </w:r>
      <w:r>
        <w:rPr>
          <w:rFonts w:eastAsia="Times New Roman"/>
          <w:sz w:val="28"/>
          <w:szCs w:val="28"/>
        </w:rPr>
        <w:t>работнику Администрации</w:t>
      </w:r>
      <w:r w:rsidRPr="00FB2BCD">
        <w:rPr>
          <w:rFonts w:eastAsia="Times New Roman"/>
          <w:sz w:val="28"/>
          <w:szCs w:val="28"/>
        </w:rPr>
        <w:t>, ответственному за формирование проекта решения.</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3.1.3.2. Содержание административного действия, продолжительность и</w:t>
      </w:r>
      <w:r>
        <w:rPr>
          <w:rFonts w:eastAsia="Times New Roman"/>
          <w:sz w:val="28"/>
          <w:szCs w:val="28"/>
        </w:rPr>
        <w:t xml:space="preserve"> </w:t>
      </w:r>
      <w:r w:rsidRPr="00A903EF">
        <w:rPr>
          <w:rFonts w:eastAsia="Times New Roman"/>
          <w:sz w:val="28"/>
          <w:szCs w:val="28"/>
        </w:rPr>
        <w:t>(или) максимальный срок его (их) выполнения:</w:t>
      </w:r>
    </w:p>
    <w:p w:rsidR="000F6FBE" w:rsidRPr="00522EC5" w:rsidRDefault="000F6FBE" w:rsidP="000F6FBE">
      <w:pPr>
        <w:widowControl w:val="0"/>
        <w:autoSpaceDE w:val="0"/>
        <w:autoSpaceDN w:val="0"/>
        <w:ind w:firstLine="709"/>
        <w:jc w:val="both"/>
        <w:rPr>
          <w:rFonts w:eastAsia="Times New Roman"/>
          <w:sz w:val="28"/>
          <w:szCs w:val="28"/>
        </w:rPr>
      </w:pPr>
      <w:r w:rsidRPr="00522EC5">
        <w:rPr>
          <w:rFonts w:eastAsia="Times New Roman"/>
          <w:sz w:val="28"/>
          <w:szCs w:val="28"/>
          <w:u w:val="single"/>
        </w:rPr>
        <w:t>1 действие:</w:t>
      </w:r>
      <w:r w:rsidRPr="00522EC5">
        <w:rPr>
          <w:rFonts w:eastAsia="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Pr>
          <w:rFonts w:eastAsia="Times New Roman"/>
          <w:sz w:val="28"/>
          <w:szCs w:val="28"/>
        </w:rPr>
        <w:t xml:space="preserve"> </w:t>
      </w:r>
      <w:r w:rsidRPr="00C30833">
        <w:rPr>
          <w:rFonts w:eastAsia="Times New Roman"/>
          <w:sz w:val="28"/>
          <w:szCs w:val="28"/>
        </w:rPr>
        <w:t>в течение 2 рабочих дней</w:t>
      </w:r>
      <w:r w:rsidRPr="00522EC5">
        <w:rPr>
          <w:rFonts w:eastAsia="Times New Roman"/>
          <w:sz w:val="28"/>
          <w:szCs w:val="28"/>
        </w:rPr>
        <w:t xml:space="preserve">; </w:t>
      </w:r>
    </w:p>
    <w:p w:rsidR="000F6FBE" w:rsidRPr="00522EC5" w:rsidRDefault="000F6FBE" w:rsidP="000F6FBE">
      <w:pPr>
        <w:widowControl w:val="0"/>
        <w:autoSpaceDE w:val="0"/>
        <w:autoSpaceDN w:val="0"/>
        <w:ind w:firstLine="709"/>
        <w:jc w:val="both"/>
        <w:rPr>
          <w:rFonts w:eastAsia="Times New Roman"/>
          <w:sz w:val="28"/>
          <w:szCs w:val="28"/>
        </w:rPr>
      </w:pPr>
      <w:r w:rsidRPr="00522EC5">
        <w:rPr>
          <w:rFonts w:eastAsia="Times New Roman"/>
          <w:sz w:val="28"/>
          <w:szCs w:val="28"/>
          <w:u w:val="single"/>
        </w:rPr>
        <w:t>2 действие:</w:t>
      </w:r>
      <w:r w:rsidRPr="00522EC5">
        <w:rPr>
          <w:rFonts w:eastAsia="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C30833">
        <w:rPr>
          <w:rFonts w:eastAsia="Times New Roman"/>
          <w:sz w:val="28"/>
          <w:szCs w:val="28"/>
        </w:rPr>
        <w:t>не более 5 рабочих дней</w:t>
      </w:r>
      <w:r w:rsidRPr="00522EC5">
        <w:rPr>
          <w:rFonts w:eastAsia="Times New Roman"/>
          <w:sz w:val="28"/>
          <w:szCs w:val="28"/>
        </w:rPr>
        <w:t xml:space="preserve"> с даты окончания первой административной процедуры;</w:t>
      </w:r>
    </w:p>
    <w:p w:rsidR="000F6FBE" w:rsidRPr="00522EC5" w:rsidRDefault="000F6FBE" w:rsidP="000F6FBE">
      <w:pPr>
        <w:widowControl w:val="0"/>
        <w:autoSpaceDE w:val="0"/>
        <w:autoSpaceDN w:val="0"/>
        <w:ind w:firstLine="709"/>
        <w:jc w:val="both"/>
        <w:rPr>
          <w:rFonts w:eastAsia="Times New Roman"/>
          <w:sz w:val="28"/>
          <w:szCs w:val="28"/>
        </w:rPr>
      </w:pPr>
      <w:r w:rsidRPr="00522EC5">
        <w:rPr>
          <w:rFonts w:eastAsia="Times New Roman"/>
          <w:sz w:val="28"/>
          <w:szCs w:val="28"/>
          <w:u w:val="single"/>
        </w:rPr>
        <w:t>3 действие:</w:t>
      </w:r>
      <w:r w:rsidRPr="00522EC5">
        <w:rPr>
          <w:rFonts w:eastAsia="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eastAsia="Times New Roman"/>
          <w:sz w:val="28"/>
          <w:szCs w:val="28"/>
        </w:rPr>
        <w:t xml:space="preserve"> </w:t>
      </w:r>
      <w:r w:rsidRPr="00C30833">
        <w:rPr>
          <w:rFonts w:eastAsia="Times New Roman"/>
          <w:sz w:val="28"/>
          <w:szCs w:val="28"/>
        </w:rPr>
        <w:t>в течение 12 рабочих дней.</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Срок административных действий составляет </w:t>
      </w:r>
      <w:r w:rsidRPr="00C30833">
        <w:rPr>
          <w:rFonts w:eastAsia="Times New Roman"/>
          <w:sz w:val="28"/>
          <w:szCs w:val="28"/>
        </w:rPr>
        <w:t>19 рабочих дней</w:t>
      </w:r>
      <w:r w:rsidRPr="00A903EF">
        <w:rPr>
          <w:rFonts w:eastAsia="Times New Roman"/>
          <w:sz w:val="28"/>
          <w:szCs w:val="28"/>
        </w:rPr>
        <w:t>.</w:t>
      </w:r>
    </w:p>
    <w:p w:rsidR="000F6FBE"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3.1.3.3. Лицо, ответственное за выполнение административной процедуры: </w:t>
      </w:r>
      <w:r>
        <w:rPr>
          <w:rFonts w:eastAsia="Times New Roman"/>
          <w:sz w:val="28"/>
          <w:szCs w:val="28"/>
        </w:rPr>
        <w:t>работник Администрации</w:t>
      </w:r>
      <w:r w:rsidRPr="00FB2BCD">
        <w:rPr>
          <w:rFonts w:eastAsia="Times New Roman"/>
          <w:sz w:val="28"/>
          <w:szCs w:val="28"/>
        </w:rPr>
        <w:t>, ответственн</w:t>
      </w:r>
      <w:r>
        <w:rPr>
          <w:rFonts w:eastAsia="Times New Roman"/>
          <w:sz w:val="28"/>
          <w:szCs w:val="28"/>
        </w:rPr>
        <w:t>ый</w:t>
      </w:r>
      <w:r w:rsidRPr="00FB2BCD">
        <w:rPr>
          <w:rFonts w:eastAsia="Times New Roman"/>
          <w:sz w:val="28"/>
          <w:szCs w:val="28"/>
        </w:rPr>
        <w:t xml:space="preserve"> за формирование проекта решения</w:t>
      </w:r>
      <w:r>
        <w:rPr>
          <w:rFonts w:eastAsia="Times New Roman"/>
          <w:sz w:val="28"/>
          <w:szCs w:val="28"/>
        </w:rPr>
        <w:t>.</w:t>
      </w:r>
      <w:r w:rsidRPr="00A903EF">
        <w:rPr>
          <w:rFonts w:eastAsia="Times New Roman"/>
          <w:sz w:val="28"/>
          <w:szCs w:val="28"/>
        </w:rPr>
        <w:t xml:space="preserve"> </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3.1.3.4. Критери</w:t>
      </w:r>
      <w:r>
        <w:rPr>
          <w:rFonts w:eastAsia="Times New Roman"/>
          <w:sz w:val="28"/>
          <w:szCs w:val="28"/>
        </w:rPr>
        <w:t>и</w:t>
      </w:r>
      <w:r w:rsidRPr="00A903EF">
        <w:rPr>
          <w:rFonts w:eastAsia="Times New Roman"/>
          <w:sz w:val="28"/>
          <w:szCs w:val="28"/>
        </w:rPr>
        <w:t xml:space="preserve"> принятия решения</w:t>
      </w:r>
      <w:r>
        <w:rPr>
          <w:rFonts w:eastAsia="Times New Roman"/>
          <w:sz w:val="28"/>
          <w:szCs w:val="28"/>
        </w:rPr>
        <w:t>:</w:t>
      </w:r>
      <w:r w:rsidRPr="00A903EF">
        <w:rPr>
          <w:rFonts w:eastAsia="Times New Roman"/>
          <w:sz w:val="28"/>
          <w:szCs w:val="28"/>
        </w:rPr>
        <w:t xml:space="preserve"> наличие (отсутствие) оснований для отказа в предоставлении </w:t>
      </w:r>
      <w:r>
        <w:rPr>
          <w:rFonts w:eastAsia="Times New Roman"/>
          <w:sz w:val="28"/>
          <w:szCs w:val="28"/>
        </w:rPr>
        <w:t>муниципаль</w:t>
      </w:r>
      <w:r w:rsidRPr="00A903EF">
        <w:rPr>
          <w:rFonts w:eastAsia="Times New Roman"/>
          <w:sz w:val="28"/>
          <w:szCs w:val="28"/>
        </w:rPr>
        <w:t xml:space="preserve">ной услуги, установленных </w:t>
      </w:r>
      <w:hyperlink w:anchor="P125" w:history="1">
        <w:r w:rsidRPr="00A903EF">
          <w:rPr>
            <w:rFonts w:eastAsia="Times New Roman"/>
            <w:sz w:val="28"/>
            <w:szCs w:val="28"/>
          </w:rPr>
          <w:t>п</w:t>
        </w:r>
        <w:r>
          <w:rPr>
            <w:rFonts w:eastAsia="Times New Roman"/>
            <w:sz w:val="28"/>
            <w:szCs w:val="28"/>
          </w:rPr>
          <w:t>.</w:t>
        </w:r>
        <w:r w:rsidRPr="00A903EF">
          <w:rPr>
            <w:rFonts w:eastAsia="Times New Roman"/>
            <w:sz w:val="28"/>
            <w:szCs w:val="28"/>
          </w:rPr>
          <w:t xml:space="preserve"> 2.10</w:t>
        </w:r>
      </w:hyperlink>
      <w:r>
        <w:rPr>
          <w:rFonts w:eastAsia="Times New Roman"/>
          <w:sz w:val="28"/>
          <w:szCs w:val="28"/>
        </w:rPr>
        <w:t xml:space="preserve"> административного регламента</w:t>
      </w:r>
      <w:r w:rsidRPr="00A903EF">
        <w:rPr>
          <w:rFonts w:eastAsia="Times New Roman"/>
          <w:sz w:val="28"/>
          <w:szCs w:val="28"/>
        </w:rPr>
        <w:t>.</w:t>
      </w:r>
    </w:p>
    <w:p w:rsidR="000F6FBE"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3.1.3.5. Результат выпол</w:t>
      </w:r>
      <w:r>
        <w:rPr>
          <w:rFonts w:eastAsia="Times New Roman"/>
          <w:sz w:val="28"/>
          <w:szCs w:val="28"/>
        </w:rPr>
        <w:t>нения административной процедуры</w:t>
      </w:r>
      <w:r w:rsidRPr="00A903EF">
        <w:rPr>
          <w:rFonts w:eastAsia="Times New Roman"/>
          <w:sz w:val="28"/>
          <w:szCs w:val="28"/>
        </w:rPr>
        <w:t>:</w:t>
      </w:r>
    </w:p>
    <w:p w:rsidR="000F6FBE" w:rsidRPr="00A903EF" w:rsidRDefault="000F6FBE" w:rsidP="000F6FBE">
      <w:pPr>
        <w:widowControl w:val="0"/>
        <w:autoSpaceDE w:val="0"/>
        <w:autoSpaceDN w:val="0"/>
        <w:ind w:firstLine="709"/>
        <w:jc w:val="both"/>
        <w:rPr>
          <w:rFonts w:eastAsia="Times New Roman"/>
          <w:sz w:val="28"/>
          <w:szCs w:val="28"/>
        </w:rPr>
      </w:pPr>
      <w:r>
        <w:rPr>
          <w:rFonts w:eastAsia="Times New Roman"/>
          <w:sz w:val="28"/>
          <w:szCs w:val="28"/>
        </w:rPr>
        <w:t xml:space="preserve">- проект </w:t>
      </w:r>
      <w:r w:rsidRPr="00C30833">
        <w:rPr>
          <w:rFonts w:eastAsia="Times New Roman"/>
          <w:sz w:val="28"/>
          <w:szCs w:val="28"/>
        </w:rPr>
        <w:t>решения</w:t>
      </w:r>
      <w:r w:rsidRPr="00E5773D">
        <w:rPr>
          <w:rFonts w:eastAsia="Times New Roman"/>
          <w:sz w:val="28"/>
          <w:szCs w:val="28"/>
        </w:rPr>
        <w:t xml:space="preserve"> Администрации о заключении Договора о передаче муниципального имущества МО </w:t>
      </w:r>
      <w:r>
        <w:rPr>
          <w:rFonts w:eastAsia="Times New Roman"/>
          <w:sz w:val="28"/>
          <w:szCs w:val="28"/>
        </w:rPr>
        <w:t>Бегуницкое сельское поселение</w:t>
      </w:r>
      <w:r w:rsidRPr="00E5773D">
        <w:rPr>
          <w:rFonts w:eastAsia="Times New Roman"/>
          <w:sz w:val="28"/>
          <w:szCs w:val="28"/>
        </w:rPr>
        <w:t xml:space="preserve"> Ленинградской области в аренду, безвозмездное пользование, доверительное управление</w:t>
      </w:r>
      <w:r>
        <w:rPr>
          <w:rFonts w:eastAsia="Times New Roman"/>
          <w:sz w:val="28"/>
          <w:szCs w:val="28"/>
        </w:rPr>
        <w:t>;</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xml:space="preserve">- </w:t>
      </w:r>
      <w:r>
        <w:rPr>
          <w:rFonts w:eastAsia="Times New Roman"/>
          <w:sz w:val="28"/>
          <w:szCs w:val="28"/>
        </w:rPr>
        <w:t>проект решения</w:t>
      </w:r>
      <w:r w:rsidRPr="00A903EF">
        <w:rPr>
          <w:rFonts w:eastAsia="Times New Roman"/>
          <w:sz w:val="28"/>
          <w:szCs w:val="28"/>
        </w:rPr>
        <w:t xml:space="preserve"> об отказе в предоставлении </w:t>
      </w:r>
      <w:r>
        <w:rPr>
          <w:rFonts w:eastAsia="Times New Roman"/>
          <w:sz w:val="28"/>
          <w:szCs w:val="28"/>
        </w:rPr>
        <w:t>муниципаль</w:t>
      </w:r>
      <w:r w:rsidRPr="00A903EF">
        <w:rPr>
          <w:rFonts w:eastAsia="Times New Roman"/>
          <w:sz w:val="28"/>
          <w:szCs w:val="28"/>
        </w:rPr>
        <w:t>ной услуги</w:t>
      </w:r>
      <w:r>
        <w:rPr>
          <w:rFonts w:eastAsia="Times New Roman"/>
          <w:sz w:val="28"/>
          <w:szCs w:val="28"/>
        </w:rPr>
        <w:t>.</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 Принятие решения о предоставлении </w:t>
      </w:r>
      <w:r>
        <w:rPr>
          <w:rFonts w:eastAsia="Times New Roman"/>
          <w:sz w:val="28"/>
          <w:szCs w:val="28"/>
        </w:rPr>
        <w:t>муниципаль</w:t>
      </w:r>
      <w:r w:rsidRPr="00A903EF">
        <w:rPr>
          <w:rFonts w:eastAsia="Times New Roman"/>
          <w:sz w:val="28"/>
          <w:szCs w:val="28"/>
        </w:rPr>
        <w:t xml:space="preserve">ной услуги или об отказе в предоставлении </w:t>
      </w:r>
      <w:r>
        <w:rPr>
          <w:rFonts w:eastAsia="Times New Roman"/>
          <w:sz w:val="28"/>
          <w:szCs w:val="28"/>
        </w:rPr>
        <w:t>муниципаль</w:t>
      </w:r>
      <w:r w:rsidRPr="00A903EF">
        <w:rPr>
          <w:rFonts w:eastAsia="Times New Roman"/>
          <w:sz w:val="28"/>
          <w:szCs w:val="28"/>
        </w:rPr>
        <w:t>ной услуги.</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lastRenderedPageBreak/>
        <w:t>3.1.</w:t>
      </w:r>
      <w:r>
        <w:rPr>
          <w:rFonts w:eastAsia="Times New Roman"/>
          <w:sz w:val="28"/>
          <w:szCs w:val="28"/>
        </w:rPr>
        <w:t>4</w:t>
      </w:r>
      <w:r w:rsidRPr="00A903EF">
        <w:rPr>
          <w:rFonts w:eastAsia="Times New Roman"/>
          <w:sz w:val="28"/>
          <w:szCs w:val="28"/>
        </w:rPr>
        <w:t xml:space="preserve">.1. </w:t>
      </w:r>
      <w:r w:rsidRPr="00E5773D">
        <w:rPr>
          <w:rFonts w:eastAsia="Times New Roman"/>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F6FBE" w:rsidRPr="00A903EF" w:rsidRDefault="000F6FBE" w:rsidP="000F6FBE">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F6FBE" w:rsidRPr="00E5773D" w:rsidRDefault="000F6FBE" w:rsidP="000F6FBE">
      <w:pPr>
        <w:widowControl w:val="0"/>
        <w:autoSpaceDE w:val="0"/>
        <w:autoSpaceDN w:val="0"/>
        <w:jc w:val="both"/>
        <w:rPr>
          <w:rFonts w:eastAsia="Times New Roman"/>
          <w:sz w:val="28"/>
          <w:szCs w:val="28"/>
        </w:rPr>
      </w:pPr>
      <w:r w:rsidRPr="00E5773D">
        <w:rPr>
          <w:rFonts w:eastAsia="Times New Roman"/>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C30833">
        <w:rPr>
          <w:rFonts w:eastAsia="Times New Roman"/>
          <w:sz w:val="28"/>
          <w:szCs w:val="28"/>
        </w:rPr>
        <w:t>не более 2 рабочих дней</w:t>
      </w:r>
      <w:r w:rsidRPr="00E5773D">
        <w:rPr>
          <w:rFonts w:eastAsia="Times New Roman"/>
          <w:sz w:val="28"/>
          <w:szCs w:val="28"/>
        </w:rPr>
        <w:t xml:space="preserve"> с даты окончания второй административной процедуры.</w:t>
      </w:r>
    </w:p>
    <w:p w:rsidR="000F6FBE" w:rsidRPr="00A903EF" w:rsidRDefault="000F6FBE" w:rsidP="000F6FBE">
      <w:pPr>
        <w:ind w:firstLine="709"/>
        <w:contextualSpacing/>
        <w:jc w:val="both"/>
        <w:rPr>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Pr>
          <w:sz w:val="28"/>
          <w:szCs w:val="28"/>
        </w:rPr>
        <w:t xml:space="preserve">глава Администрации, </w:t>
      </w:r>
      <w:r w:rsidRPr="00E5773D">
        <w:rPr>
          <w:rFonts w:eastAsia="Times New Roman"/>
          <w:sz w:val="28"/>
          <w:szCs w:val="28"/>
        </w:rPr>
        <w:t>ответственное за принятие и подписание соответствующего решения.</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.4. Критери</w:t>
      </w:r>
      <w:r>
        <w:rPr>
          <w:rFonts w:eastAsia="Times New Roman"/>
          <w:sz w:val="28"/>
          <w:szCs w:val="28"/>
        </w:rPr>
        <w:t>и</w:t>
      </w:r>
      <w:r w:rsidRPr="00A903EF">
        <w:rPr>
          <w:rFonts w:eastAsia="Times New Roman"/>
          <w:sz w:val="28"/>
          <w:szCs w:val="28"/>
        </w:rPr>
        <w:t xml:space="preserve"> принятия решения</w:t>
      </w:r>
      <w:r>
        <w:rPr>
          <w:rFonts w:eastAsia="Times New Roman"/>
          <w:sz w:val="28"/>
          <w:szCs w:val="28"/>
        </w:rPr>
        <w:t xml:space="preserve">: </w:t>
      </w:r>
      <w:r w:rsidRPr="00A903EF">
        <w:rPr>
          <w:rFonts w:eastAsia="Times New Roman"/>
          <w:sz w:val="28"/>
          <w:szCs w:val="28"/>
        </w:rPr>
        <w:t xml:space="preserve">соответствие </w:t>
      </w:r>
      <w:r>
        <w:rPr>
          <w:rFonts w:eastAsia="Times New Roman"/>
          <w:sz w:val="28"/>
          <w:szCs w:val="28"/>
        </w:rPr>
        <w:t xml:space="preserve">заявления и документов </w:t>
      </w:r>
      <w:r w:rsidRPr="00A903EF">
        <w:rPr>
          <w:rFonts w:eastAsia="Times New Roman"/>
          <w:sz w:val="28"/>
          <w:szCs w:val="28"/>
        </w:rPr>
        <w:t xml:space="preserve">требованиям действующего законодательства, </w:t>
      </w:r>
      <w:r w:rsidRPr="002B3010">
        <w:rPr>
          <w:rFonts w:eastAsia="Times New Roman"/>
          <w:sz w:val="28"/>
          <w:szCs w:val="28"/>
        </w:rPr>
        <w:t>наличие/отсутствие у заявителя права на</w:t>
      </w:r>
      <w:r>
        <w:rPr>
          <w:rFonts w:eastAsia="Times New Roman"/>
          <w:sz w:val="28"/>
          <w:szCs w:val="28"/>
        </w:rPr>
        <w:t xml:space="preserve"> получение муниципальной услуги</w:t>
      </w:r>
      <w:r w:rsidRPr="00A903EF">
        <w:rPr>
          <w:rFonts w:eastAsia="Times New Roman"/>
          <w:sz w:val="28"/>
          <w:szCs w:val="28"/>
        </w:rPr>
        <w:t>.</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.5. Результат выполнения административной процедуры: подписание и регистрация </w:t>
      </w:r>
      <w:r>
        <w:rPr>
          <w:rFonts w:eastAsia="Times New Roman"/>
          <w:sz w:val="28"/>
          <w:szCs w:val="28"/>
        </w:rPr>
        <w:t>распоряжения</w:t>
      </w:r>
      <w:r w:rsidRPr="00A903EF">
        <w:rPr>
          <w:rFonts w:eastAsia="Times New Roman"/>
          <w:sz w:val="28"/>
          <w:szCs w:val="28"/>
        </w:rPr>
        <w:t xml:space="preserve"> </w:t>
      </w:r>
      <w:r>
        <w:rPr>
          <w:rFonts w:eastAsia="Times New Roman"/>
          <w:sz w:val="28"/>
          <w:szCs w:val="28"/>
        </w:rPr>
        <w:t xml:space="preserve">Администрации </w:t>
      </w:r>
      <w:r w:rsidRPr="00A903EF">
        <w:rPr>
          <w:rFonts w:eastAsia="Times New Roman"/>
          <w:sz w:val="28"/>
          <w:szCs w:val="28"/>
        </w:rPr>
        <w:t>о заключении Договора</w:t>
      </w:r>
      <w:r>
        <w:rPr>
          <w:rFonts w:eastAsia="Times New Roman"/>
          <w:sz w:val="28"/>
          <w:szCs w:val="28"/>
        </w:rPr>
        <w:t xml:space="preserve"> (приложение 2 к административному регламенту)</w:t>
      </w:r>
      <w:r w:rsidRPr="00A903EF">
        <w:rPr>
          <w:rFonts w:eastAsia="Times New Roman"/>
          <w:sz w:val="28"/>
          <w:szCs w:val="28"/>
        </w:rPr>
        <w:t xml:space="preserve"> либо подписание </w:t>
      </w:r>
      <w:r>
        <w:rPr>
          <w:rFonts w:eastAsia="Times New Roman"/>
          <w:sz w:val="28"/>
          <w:szCs w:val="28"/>
        </w:rPr>
        <w:t>решения</w:t>
      </w:r>
      <w:r w:rsidRPr="00A903EF">
        <w:rPr>
          <w:rFonts w:eastAsia="Times New Roman"/>
          <w:sz w:val="28"/>
          <w:szCs w:val="28"/>
        </w:rPr>
        <w:t xml:space="preserve"> об отказе в предоставлении </w:t>
      </w:r>
      <w:r>
        <w:rPr>
          <w:rFonts w:eastAsia="Times New Roman"/>
          <w:sz w:val="28"/>
          <w:szCs w:val="28"/>
        </w:rPr>
        <w:t>муниципаль</w:t>
      </w:r>
      <w:r w:rsidRPr="00A903EF">
        <w:rPr>
          <w:rFonts w:eastAsia="Times New Roman"/>
          <w:sz w:val="28"/>
          <w:szCs w:val="28"/>
        </w:rPr>
        <w:t>ной услуги</w:t>
      </w:r>
      <w:r>
        <w:rPr>
          <w:rFonts w:eastAsia="Times New Roman"/>
          <w:sz w:val="28"/>
          <w:szCs w:val="28"/>
        </w:rPr>
        <w:t xml:space="preserve"> (приложение 3 к административному регламенту)</w:t>
      </w:r>
      <w:r w:rsidRPr="00A903EF">
        <w:rPr>
          <w:rFonts w:eastAsia="Times New Roman"/>
          <w:sz w:val="28"/>
          <w:szCs w:val="28"/>
        </w:rPr>
        <w:t>.</w:t>
      </w:r>
    </w:p>
    <w:p w:rsidR="000F6FBE" w:rsidRPr="00A903EF" w:rsidRDefault="000F6FBE" w:rsidP="000F6FBE">
      <w:pPr>
        <w:ind w:firstLine="709"/>
        <w:contextualSpacing/>
        <w:jc w:val="both"/>
        <w:rPr>
          <w:sz w:val="28"/>
          <w:szCs w:val="28"/>
        </w:rPr>
      </w:pPr>
      <w:r w:rsidRPr="00A903EF">
        <w:rPr>
          <w:sz w:val="28"/>
          <w:szCs w:val="28"/>
        </w:rPr>
        <w:t>3.1.</w:t>
      </w:r>
      <w:r>
        <w:rPr>
          <w:sz w:val="28"/>
          <w:szCs w:val="28"/>
        </w:rPr>
        <w:t>5</w:t>
      </w:r>
      <w:r w:rsidRPr="00A903EF">
        <w:rPr>
          <w:sz w:val="28"/>
          <w:szCs w:val="28"/>
        </w:rPr>
        <w:t xml:space="preserve">. Заключение договора о передаче </w:t>
      </w:r>
      <w:r>
        <w:rPr>
          <w:sz w:val="28"/>
          <w:szCs w:val="28"/>
        </w:rPr>
        <w:t>муниципального имущества</w:t>
      </w:r>
      <w:r w:rsidRPr="00A903EF">
        <w:rPr>
          <w:sz w:val="28"/>
          <w:szCs w:val="28"/>
        </w:rPr>
        <w:t>.</w:t>
      </w:r>
    </w:p>
    <w:p w:rsidR="000F6FBE" w:rsidRPr="00A903EF" w:rsidRDefault="000F6FBE" w:rsidP="000F6FBE">
      <w:pPr>
        <w:ind w:firstLine="709"/>
        <w:contextualSpacing/>
        <w:jc w:val="both"/>
        <w:rPr>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издание </w:t>
      </w:r>
      <w:r>
        <w:rPr>
          <w:sz w:val="28"/>
          <w:szCs w:val="28"/>
        </w:rPr>
        <w:t xml:space="preserve">распоряжения Администрации </w:t>
      </w:r>
      <w:r w:rsidRPr="00E5773D">
        <w:rPr>
          <w:sz w:val="28"/>
          <w:szCs w:val="28"/>
        </w:rPr>
        <w:t>о заключении Договора</w:t>
      </w:r>
      <w:r w:rsidRPr="00A903EF">
        <w:rPr>
          <w:sz w:val="28"/>
          <w:szCs w:val="28"/>
        </w:rPr>
        <w:t>.</w:t>
      </w:r>
    </w:p>
    <w:p w:rsidR="000F6FBE" w:rsidRPr="00A903EF" w:rsidRDefault="000F6FBE" w:rsidP="000F6FBE">
      <w:pPr>
        <w:ind w:firstLine="709"/>
        <w:contextualSpacing/>
        <w:jc w:val="both"/>
        <w:rPr>
          <w:sz w:val="28"/>
          <w:szCs w:val="28"/>
        </w:rPr>
      </w:pPr>
      <w:r w:rsidRPr="00A903EF">
        <w:rPr>
          <w:sz w:val="28"/>
          <w:szCs w:val="28"/>
        </w:rPr>
        <w:t>3.1.</w:t>
      </w:r>
      <w:r>
        <w:rPr>
          <w:sz w:val="28"/>
          <w:szCs w:val="28"/>
        </w:rPr>
        <w:t>5</w:t>
      </w:r>
      <w:r w:rsidRPr="00A903EF">
        <w:rPr>
          <w:sz w:val="28"/>
          <w:szCs w:val="28"/>
        </w:rPr>
        <w:t>.2. Содержание административного действия, продолжительность и</w:t>
      </w:r>
      <w:r>
        <w:rPr>
          <w:sz w:val="28"/>
          <w:szCs w:val="28"/>
        </w:rPr>
        <w:t xml:space="preserve"> </w:t>
      </w:r>
      <w:r w:rsidRPr="00A903EF">
        <w:rPr>
          <w:sz w:val="28"/>
          <w:szCs w:val="28"/>
        </w:rPr>
        <w:t>(или) максимальный срок его выполнения:</w:t>
      </w:r>
    </w:p>
    <w:p w:rsidR="000F6FBE" w:rsidRPr="00A903EF" w:rsidRDefault="000F6FBE" w:rsidP="000F6FBE">
      <w:pPr>
        <w:ind w:firstLine="709"/>
        <w:contextualSpacing/>
        <w:jc w:val="both"/>
        <w:rPr>
          <w:sz w:val="28"/>
          <w:szCs w:val="28"/>
        </w:rPr>
      </w:pPr>
      <w:r w:rsidRPr="00E5773D">
        <w:rPr>
          <w:sz w:val="28"/>
          <w:szCs w:val="28"/>
          <w:u w:val="single"/>
        </w:rPr>
        <w:t>1 действие:</w:t>
      </w:r>
      <w:r w:rsidRPr="00A903EF">
        <w:rPr>
          <w:sz w:val="28"/>
          <w:szCs w:val="28"/>
        </w:rPr>
        <w:t xml:space="preserve"> подготовка и направление заявителю </w:t>
      </w:r>
      <w:r w:rsidRPr="00C13850">
        <w:rPr>
          <w:sz w:val="28"/>
          <w:szCs w:val="28"/>
        </w:rPr>
        <w:t xml:space="preserve">2-х экземпляров </w:t>
      </w:r>
      <w:r w:rsidRPr="00A903EF">
        <w:rPr>
          <w:sz w:val="28"/>
          <w:szCs w:val="28"/>
        </w:rPr>
        <w:t xml:space="preserve">проекта Договора для подписания; </w:t>
      </w:r>
    </w:p>
    <w:p w:rsidR="000F6FBE" w:rsidRPr="00A903EF" w:rsidRDefault="000F6FBE" w:rsidP="000F6FBE">
      <w:pPr>
        <w:ind w:firstLine="709"/>
        <w:contextualSpacing/>
        <w:jc w:val="both"/>
        <w:rPr>
          <w:sz w:val="28"/>
          <w:szCs w:val="28"/>
        </w:rPr>
      </w:pPr>
      <w:r w:rsidRPr="00E5773D">
        <w:rPr>
          <w:sz w:val="28"/>
          <w:szCs w:val="28"/>
          <w:u w:val="single"/>
        </w:rPr>
        <w:t>2 действие:</w:t>
      </w:r>
      <w:r w:rsidRPr="00A903EF">
        <w:rPr>
          <w:sz w:val="28"/>
          <w:szCs w:val="28"/>
        </w:rPr>
        <w:t xml:space="preserve"> представление заявителем подписанных </w:t>
      </w:r>
      <w:r>
        <w:rPr>
          <w:sz w:val="28"/>
          <w:szCs w:val="28"/>
        </w:rPr>
        <w:t xml:space="preserve">2-х </w:t>
      </w:r>
      <w:r w:rsidRPr="00A903EF">
        <w:rPr>
          <w:sz w:val="28"/>
          <w:szCs w:val="28"/>
        </w:rPr>
        <w:t xml:space="preserve">экземпляров Договора в </w:t>
      </w:r>
      <w:r>
        <w:rPr>
          <w:sz w:val="28"/>
          <w:szCs w:val="28"/>
        </w:rPr>
        <w:t>Администрацию</w:t>
      </w:r>
      <w:r w:rsidRPr="00A903EF">
        <w:rPr>
          <w:sz w:val="28"/>
          <w:szCs w:val="28"/>
        </w:rPr>
        <w:t xml:space="preserve"> в течение </w:t>
      </w:r>
      <w:r w:rsidRPr="00C30833">
        <w:rPr>
          <w:sz w:val="28"/>
          <w:szCs w:val="28"/>
        </w:rPr>
        <w:t>5 рабочих</w:t>
      </w:r>
      <w:r>
        <w:rPr>
          <w:sz w:val="28"/>
          <w:szCs w:val="28"/>
        </w:rPr>
        <w:t xml:space="preserve"> </w:t>
      </w:r>
      <w:r w:rsidRPr="00A903EF">
        <w:rPr>
          <w:sz w:val="28"/>
          <w:szCs w:val="28"/>
        </w:rPr>
        <w:t>дней со дня их направления заявителю;</w:t>
      </w:r>
    </w:p>
    <w:p w:rsidR="000F6FBE" w:rsidRPr="00A903EF" w:rsidRDefault="000F6FBE" w:rsidP="000F6FBE">
      <w:pPr>
        <w:ind w:firstLine="709"/>
        <w:contextualSpacing/>
        <w:jc w:val="both"/>
        <w:rPr>
          <w:sz w:val="28"/>
          <w:szCs w:val="28"/>
        </w:rPr>
      </w:pPr>
      <w:r w:rsidRPr="00E5773D">
        <w:rPr>
          <w:sz w:val="28"/>
          <w:szCs w:val="28"/>
          <w:u w:val="single"/>
        </w:rPr>
        <w:t>3 действие:</w:t>
      </w:r>
      <w:r w:rsidRPr="00A903EF">
        <w:rPr>
          <w:sz w:val="28"/>
          <w:szCs w:val="28"/>
        </w:rPr>
        <w:t xml:space="preserve"> оформление реквизитов подписанного Договора либо оформление реквизитов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0F6FBE" w:rsidRPr="00A903EF" w:rsidRDefault="000F6FBE" w:rsidP="000F6FBE">
      <w:pPr>
        <w:ind w:firstLine="709"/>
        <w:contextualSpacing/>
        <w:jc w:val="both"/>
        <w:rPr>
          <w:sz w:val="28"/>
          <w:szCs w:val="28"/>
        </w:rPr>
      </w:pPr>
      <w:r w:rsidRPr="00A903EF">
        <w:rPr>
          <w:sz w:val="28"/>
          <w:szCs w:val="28"/>
        </w:rPr>
        <w:t xml:space="preserve">Срок административных действий составляет не более </w:t>
      </w:r>
      <w:r w:rsidRPr="00C30833">
        <w:rPr>
          <w:sz w:val="28"/>
          <w:szCs w:val="28"/>
        </w:rPr>
        <w:t>10 рабочих</w:t>
      </w:r>
      <w:r w:rsidRPr="00A903EF">
        <w:rPr>
          <w:sz w:val="28"/>
          <w:szCs w:val="28"/>
        </w:rPr>
        <w:t xml:space="preserve"> дней.</w:t>
      </w:r>
    </w:p>
    <w:p w:rsidR="000F6FBE" w:rsidRDefault="000F6FBE" w:rsidP="000F6FBE">
      <w:pPr>
        <w:ind w:firstLine="709"/>
        <w:contextualSpacing/>
        <w:jc w:val="both"/>
        <w:rPr>
          <w:rFonts w:eastAsia="Times New Roman"/>
          <w:sz w:val="28"/>
          <w:szCs w:val="28"/>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sz w:val="28"/>
          <w:szCs w:val="28"/>
        </w:rPr>
        <w:t xml:space="preserve">глава Администрации, </w:t>
      </w:r>
      <w:r>
        <w:rPr>
          <w:rFonts w:eastAsia="Times New Roman"/>
          <w:sz w:val="28"/>
          <w:szCs w:val="28"/>
        </w:rPr>
        <w:t>работник Администрации</w:t>
      </w:r>
      <w:r w:rsidRPr="00FB2BCD">
        <w:rPr>
          <w:rFonts w:eastAsia="Times New Roman"/>
          <w:sz w:val="28"/>
          <w:szCs w:val="28"/>
        </w:rPr>
        <w:t>, ответственн</w:t>
      </w:r>
      <w:r>
        <w:rPr>
          <w:rFonts w:eastAsia="Times New Roman"/>
          <w:sz w:val="28"/>
          <w:szCs w:val="28"/>
        </w:rPr>
        <w:t>ый</w:t>
      </w:r>
      <w:r w:rsidRPr="00FB2BCD">
        <w:rPr>
          <w:rFonts w:eastAsia="Times New Roman"/>
          <w:sz w:val="28"/>
          <w:szCs w:val="28"/>
        </w:rPr>
        <w:t xml:space="preserve"> за формирование проекта решения</w:t>
      </w:r>
      <w:r>
        <w:rPr>
          <w:rFonts w:eastAsia="Times New Roman"/>
          <w:sz w:val="28"/>
          <w:szCs w:val="28"/>
        </w:rPr>
        <w:t>, работник канцелярии Администрации.</w:t>
      </w:r>
    </w:p>
    <w:p w:rsidR="000F6FBE" w:rsidRPr="00A903EF" w:rsidRDefault="000F6FBE" w:rsidP="000F6FBE">
      <w:pPr>
        <w:ind w:firstLine="709"/>
        <w:contextualSpacing/>
        <w:jc w:val="both"/>
        <w:rPr>
          <w:sz w:val="28"/>
          <w:szCs w:val="28"/>
        </w:rPr>
      </w:pPr>
      <w:r w:rsidRPr="00A903EF">
        <w:rPr>
          <w:sz w:val="28"/>
          <w:szCs w:val="28"/>
        </w:rPr>
        <w:t>3.1.</w:t>
      </w:r>
      <w:r>
        <w:rPr>
          <w:sz w:val="28"/>
          <w:szCs w:val="28"/>
        </w:rPr>
        <w:t>5</w:t>
      </w:r>
      <w:r w:rsidRPr="00A903EF">
        <w:rPr>
          <w:sz w:val="28"/>
          <w:szCs w:val="28"/>
        </w:rPr>
        <w:t xml:space="preserve">.4. Критерии принятия решения: поступление </w:t>
      </w:r>
      <w:r>
        <w:rPr>
          <w:sz w:val="28"/>
          <w:szCs w:val="28"/>
        </w:rPr>
        <w:t>(</w:t>
      </w:r>
      <w:r w:rsidRPr="00A903EF">
        <w:rPr>
          <w:sz w:val="28"/>
          <w:szCs w:val="28"/>
        </w:rPr>
        <w:t>не поступление</w:t>
      </w:r>
      <w:r>
        <w:rPr>
          <w:sz w:val="28"/>
          <w:szCs w:val="28"/>
        </w:rPr>
        <w:t>)</w:t>
      </w:r>
      <w:r w:rsidRPr="00A903EF">
        <w:rPr>
          <w:sz w:val="28"/>
          <w:szCs w:val="28"/>
        </w:rPr>
        <w:t xml:space="preserve"> в </w:t>
      </w:r>
      <w:r>
        <w:rPr>
          <w:sz w:val="28"/>
          <w:szCs w:val="28"/>
        </w:rPr>
        <w:t xml:space="preserve">Администрацию </w:t>
      </w:r>
      <w:r w:rsidRPr="00A903EF">
        <w:rPr>
          <w:sz w:val="28"/>
          <w:szCs w:val="28"/>
        </w:rPr>
        <w:t>подписанн</w:t>
      </w:r>
      <w:r>
        <w:rPr>
          <w:sz w:val="28"/>
          <w:szCs w:val="28"/>
        </w:rPr>
        <w:t>ых</w:t>
      </w:r>
      <w:r w:rsidRPr="00A903EF">
        <w:rPr>
          <w:sz w:val="28"/>
          <w:szCs w:val="28"/>
        </w:rPr>
        <w:t xml:space="preserve"> заявителем </w:t>
      </w:r>
      <w:r>
        <w:rPr>
          <w:sz w:val="28"/>
          <w:szCs w:val="28"/>
        </w:rPr>
        <w:t xml:space="preserve">2-х экземпляров </w:t>
      </w:r>
      <w:r w:rsidRPr="00A903EF">
        <w:rPr>
          <w:sz w:val="28"/>
          <w:szCs w:val="28"/>
        </w:rPr>
        <w:t xml:space="preserve">Договора </w:t>
      </w:r>
      <w:r w:rsidRPr="00C30833">
        <w:rPr>
          <w:sz w:val="28"/>
          <w:szCs w:val="28"/>
        </w:rPr>
        <w:t>в течение 5 рабочих дней со дня их направления заявителю.</w:t>
      </w:r>
    </w:p>
    <w:p w:rsidR="000F6FBE" w:rsidRPr="00A903EF" w:rsidRDefault="000F6FBE" w:rsidP="000F6FBE">
      <w:pPr>
        <w:ind w:firstLine="709"/>
        <w:contextualSpacing/>
        <w:jc w:val="both"/>
        <w:rPr>
          <w:sz w:val="28"/>
          <w:szCs w:val="28"/>
        </w:rPr>
      </w:pPr>
      <w:r w:rsidRPr="00A903EF">
        <w:rPr>
          <w:sz w:val="28"/>
          <w:szCs w:val="28"/>
        </w:rPr>
        <w:t>3.1.</w:t>
      </w:r>
      <w:r>
        <w:rPr>
          <w:sz w:val="28"/>
          <w:szCs w:val="28"/>
        </w:rPr>
        <w:t>5</w:t>
      </w:r>
      <w:r w:rsidRPr="00A903EF">
        <w:rPr>
          <w:sz w:val="28"/>
          <w:szCs w:val="28"/>
        </w:rPr>
        <w:t>.5. Результат выполнения административной процедуры:</w:t>
      </w:r>
    </w:p>
    <w:p w:rsidR="000F6FBE"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 оформленны</w:t>
      </w:r>
      <w:r>
        <w:rPr>
          <w:rFonts w:eastAsia="Times New Roman"/>
          <w:sz w:val="28"/>
          <w:szCs w:val="28"/>
        </w:rPr>
        <w:t>й</w:t>
      </w:r>
      <w:r w:rsidRPr="00A903EF">
        <w:rPr>
          <w:rFonts w:eastAsia="Times New Roman"/>
          <w:sz w:val="28"/>
          <w:szCs w:val="28"/>
        </w:rPr>
        <w:t xml:space="preserve"> </w:t>
      </w:r>
      <w:r>
        <w:rPr>
          <w:rFonts w:eastAsia="Times New Roman"/>
          <w:sz w:val="28"/>
          <w:szCs w:val="28"/>
        </w:rPr>
        <w:t>Д</w:t>
      </w:r>
      <w:r w:rsidRPr="00A903EF">
        <w:rPr>
          <w:rFonts w:eastAsia="Times New Roman"/>
          <w:sz w:val="28"/>
          <w:szCs w:val="28"/>
        </w:rPr>
        <w:t xml:space="preserve">оговор о передаче </w:t>
      </w:r>
      <w:r>
        <w:rPr>
          <w:rFonts w:eastAsia="Times New Roman"/>
          <w:sz w:val="28"/>
          <w:szCs w:val="28"/>
        </w:rPr>
        <w:t>муниципального</w:t>
      </w:r>
      <w:r w:rsidRPr="00A903EF">
        <w:rPr>
          <w:rFonts w:eastAsia="Times New Roman"/>
          <w:sz w:val="28"/>
          <w:szCs w:val="28"/>
        </w:rPr>
        <w:t xml:space="preserve"> имущества </w:t>
      </w:r>
      <w:r>
        <w:rPr>
          <w:rFonts w:eastAsia="Times New Roman"/>
          <w:sz w:val="28"/>
          <w:szCs w:val="28"/>
        </w:rPr>
        <w:t xml:space="preserve">МО Бегуницкое сельское поселение </w:t>
      </w:r>
      <w:r w:rsidRPr="00A903EF">
        <w:rPr>
          <w:rFonts w:eastAsia="Times New Roman"/>
          <w:sz w:val="28"/>
          <w:szCs w:val="28"/>
        </w:rPr>
        <w:t>Ленинградской области</w:t>
      </w:r>
      <w:r>
        <w:rPr>
          <w:rFonts w:eastAsia="Times New Roman"/>
          <w:sz w:val="28"/>
          <w:szCs w:val="28"/>
        </w:rPr>
        <w:t>;</w:t>
      </w:r>
    </w:p>
    <w:p w:rsidR="000F6FBE" w:rsidRPr="00A903EF" w:rsidRDefault="000F6FBE" w:rsidP="000F6FBE">
      <w:pPr>
        <w:widowControl w:val="0"/>
        <w:autoSpaceDE w:val="0"/>
        <w:autoSpaceDN w:val="0"/>
        <w:ind w:firstLine="709"/>
        <w:jc w:val="both"/>
        <w:rPr>
          <w:rFonts w:eastAsia="Times New Roman"/>
          <w:sz w:val="28"/>
          <w:szCs w:val="28"/>
        </w:rPr>
      </w:pPr>
      <w:r>
        <w:rPr>
          <w:rFonts w:eastAsia="Times New Roman"/>
          <w:sz w:val="28"/>
          <w:szCs w:val="28"/>
        </w:rPr>
        <w:lastRenderedPageBreak/>
        <w:t>-</w:t>
      </w:r>
      <w:r w:rsidRPr="00A903EF">
        <w:rPr>
          <w:rFonts w:eastAsia="Times New Roman"/>
          <w:sz w:val="28"/>
          <w:szCs w:val="28"/>
        </w:rPr>
        <w:t xml:space="preserve"> </w:t>
      </w:r>
      <w:r>
        <w:rPr>
          <w:rFonts w:eastAsia="Times New Roman"/>
          <w:sz w:val="28"/>
          <w:szCs w:val="28"/>
        </w:rPr>
        <w:t>решение</w:t>
      </w:r>
      <w:r w:rsidRPr="00A903EF">
        <w:rPr>
          <w:rFonts w:eastAsia="Times New Roman"/>
          <w:sz w:val="28"/>
          <w:szCs w:val="28"/>
        </w:rPr>
        <w:t xml:space="preserve"> об отказе в предоставлении </w:t>
      </w:r>
      <w:r>
        <w:rPr>
          <w:rFonts w:eastAsia="Times New Roman"/>
          <w:sz w:val="28"/>
          <w:szCs w:val="28"/>
        </w:rPr>
        <w:t>муниципаль</w:t>
      </w:r>
      <w:r w:rsidRPr="00A903EF">
        <w:rPr>
          <w:rFonts w:eastAsia="Times New Roman"/>
          <w:sz w:val="28"/>
          <w:szCs w:val="28"/>
        </w:rPr>
        <w:t>ной услуги.</w:t>
      </w:r>
    </w:p>
    <w:p w:rsidR="000F6FBE" w:rsidRPr="00A903EF" w:rsidRDefault="000F6FBE" w:rsidP="000F6FBE">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6</w:t>
      </w:r>
      <w:r w:rsidRPr="00A903EF">
        <w:rPr>
          <w:rFonts w:eastAsia="Times New Roman"/>
          <w:sz w:val="28"/>
          <w:szCs w:val="28"/>
        </w:rPr>
        <w:t>. Выдача результата.</w:t>
      </w:r>
    </w:p>
    <w:p w:rsidR="000F6FBE" w:rsidRPr="00A903EF" w:rsidRDefault="000F6FBE" w:rsidP="000F6FBE">
      <w:pPr>
        <w:ind w:firstLine="709"/>
        <w:contextualSpacing/>
        <w:jc w:val="both"/>
        <w:rPr>
          <w:sz w:val="28"/>
          <w:szCs w:val="28"/>
        </w:rPr>
      </w:pPr>
      <w:r w:rsidRPr="00A903EF">
        <w:rPr>
          <w:sz w:val="28"/>
          <w:szCs w:val="28"/>
        </w:rPr>
        <w:t>3.1.</w:t>
      </w:r>
      <w:r>
        <w:rPr>
          <w:sz w:val="28"/>
          <w:szCs w:val="28"/>
        </w:rPr>
        <w:t>6</w:t>
      </w:r>
      <w:r w:rsidRPr="00A903EF">
        <w:rPr>
          <w:sz w:val="28"/>
          <w:szCs w:val="28"/>
        </w:rPr>
        <w:t xml:space="preserve">.1. Основание для начала административной процедуры: оформление Договора либо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0F6FBE" w:rsidRPr="00A903EF" w:rsidRDefault="000F6FBE" w:rsidP="000F6FBE">
      <w:pPr>
        <w:ind w:firstLine="709"/>
        <w:contextualSpacing/>
        <w:jc w:val="both"/>
        <w:rPr>
          <w:sz w:val="28"/>
          <w:szCs w:val="28"/>
        </w:rPr>
      </w:pPr>
      <w:r w:rsidRPr="00A903EF">
        <w:rPr>
          <w:sz w:val="28"/>
          <w:szCs w:val="28"/>
        </w:rPr>
        <w:t>3.1.</w:t>
      </w:r>
      <w:r>
        <w:rPr>
          <w:sz w:val="28"/>
          <w:szCs w:val="28"/>
        </w:rPr>
        <w:t>6</w:t>
      </w:r>
      <w:r w:rsidRPr="00A903EF">
        <w:rPr>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sz w:val="28"/>
          <w:szCs w:val="28"/>
        </w:rPr>
        <w:t>муниципаль</w:t>
      </w:r>
      <w:r w:rsidRPr="00A903EF">
        <w:rPr>
          <w:sz w:val="28"/>
          <w:szCs w:val="28"/>
        </w:rPr>
        <w:t xml:space="preserve">ной услуги способом, указанным в заявлении.  </w:t>
      </w:r>
    </w:p>
    <w:p w:rsidR="000F6FBE" w:rsidRPr="00A903EF" w:rsidRDefault="000F6FBE" w:rsidP="000F6FBE">
      <w:pPr>
        <w:ind w:firstLine="709"/>
        <w:contextualSpacing/>
        <w:jc w:val="both"/>
        <w:rPr>
          <w:sz w:val="28"/>
          <w:szCs w:val="28"/>
        </w:rPr>
      </w:pPr>
      <w:r w:rsidRPr="00A903EF">
        <w:rPr>
          <w:sz w:val="28"/>
          <w:szCs w:val="28"/>
        </w:rPr>
        <w:t xml:space="preserve">Срок административного действия составляет не более </w:t>
      </w:r>
      <w:r w:rsidRPr="00C30833">
        <w:rPr>
          <w:sz w:val="28"/>
          <w:szCs w:val="28"/>
        </w:rPr>
        <w:t>1 рабочего</w:t>
      </w:r>
      <w:r>
        <w:rPr>
          <w:sz w:val="28"/>
          <w:szCs w:val="28"/>
        </w:rPr>
        <w:t xml:space="preserve"> </w:t>
      </w:r>
      <w:r w:rsidRPr="00A903EF">
        <w:rPr>
          <w:sz w:val="28"/>
          <w:szCs w:val="28"/>
        </w:rPr>
        <w:t>дня.</w:t>
      </w:r>
    </w:p>
    <w:p w:rsidR="000F6FBE" w:rsidRDefault="000F6FBE" w:rsidP="000F6FBE">
      <w:pPr>
        <w:ind w:firstLine="709"/>
        <w:contextualSpacing/>
        <w:jc w:val="both"/>
        <w:rPr>
          <w:rFonts w:eastAsia="Times New Roman"/>
          <w:sz w:val="28"/>
          <w:szCs w:val="28"/>
        </w:rPr>
      </w:pPr>
      <w:r w:rsidRPr="00A903EF">
        <w:rPr>
          <w:sz w:val="28"/>
          <w:szCs w:val="28"/>
        </w:rPr>
        <w:t>3.1.</w:t>
      </w:r>
      <w:r>
        <w:rPr>
          <w:sz w:val="28"/>
          <w:szCs w:val="28"/>
        </w:rPr>
        <w:t>6</w:t>
      </w:r>
      <w:r w:rsidRPr="00A903EF">
        <w:rPr>
          <w:sz w:val="28"/>
          <w:szCs w:val="28"/>
        </w:rPr>
        <w:t xml:space="preserve">.3. Лицо, ответственное за выполнение административной процедуры: </w:t>
      </w:r>
      <w:r>
        <w:rPr>
          <w:rFonts w:eastAsia="Times New Roman"/>
          <w:sz w:val="28"/>
          <w:szCs w:val="28"/>
        </w:rPr>
        <w:t>работник Администрации</w:t>
      </w:r>
      <w:r w:rsidRPr="00FB2BCD">
        <w:rPr>
          <w:rFonts w:eastAsia="Times New Roman"/>
          <w:sz w:val="28"/>
          <w:szCs w:val="28"/>
        </w:rPr>
        <w:t>, ответственн</w:t>
      </w:r>
      <w:r>
        <w:rPr>
          <w:rFonts w:eastAsia="Times New Roman"/>
          <w:sz w:val="28"/>
          <w:szCs w:val="28"/>
        </w:rPr>
        <w:t>ый</w:t>
      </w:r>
      <w:r w:rsidRPr="00FB2BCD">
        <w:rPr>
          <w:rFonts w:eastAsia="Times New Roman"/>
          <w:sz w:val="28"/>
          <w:szCs w:val="28"/>
        </w:rPr>
        <w:t xml:space="preserve"> за формирование проекта решения</w:t>
      </w:r>
      <w:r>
        <w:rPr>
          <w:rFonts w:eastAsia="Times New Roman"/>
          <w:sz w:val="28"/>
          <w:szCs w:val="28"/>
        </w:rPr>
        <w:t>, работник канцелярии Администрации.</w:t>
      </w:r>
    </w:p>
    <w:p w:rsidR="000F6FBE" w:rsidRDefault="000F6FBE" w:rsidP="000F6FBE">
      <w:pPr>
        <w:ind w:firstLine="709"/>
        <w:contextualSpacing/>
        <w:jc w:val="both"/>
        <w:rPr>
          <w:rFonts w:eastAsia="Times New Roman"/>
          <w:sz w:val="28"/>
          <w:szCs w:val="28"/>
        </w:rPr>
      </w:pPr>
      <w:r w:rsidRPr="00A903EF">
        <w:rPr>
          <w:rFonts w:eastAsia="Times New Roman"/>
          <w:sz w:val="28"/>
          <w:szCs w:val="28"/>
        </w:rPr>
        <w:t>3.1.</w:t>
      </w:r>
      <w:r>
        <w:rPr>
          <w:rFonts w:eastAsia="Times New Roman"/>
          <w:sz w:val="28"/>
          <w:szCs w:val="28"/>
        </w:rPr>
        <w:t>6</w:t>
      </w:r>
      <w:r w:rsidRPr="00A903EF">
        <w:rPr>
          <w:rFonts w:eastAsia="Times New Roman"/>
          <w:sz w:val="28"/>
          <w:szCs w:val="28"/>
        </w:rPr>
        <w:t xml:space="preserve">.4. Результат выполнения административной процедуры: направление заявителю результата предоставления </w:t>
      </w:r>
      <w:r>
        <w:rPr>
          <w:rFonts w:eastAsia="Times New Roman"/>
          <w:sz w:val="28"/>
          <w:szCs w:val="28"/>
        </w:rPr>
        <w:t>муниципаль</w:t>
      </w:r>
      <w:r w:rsidRPr="00A903EF">
        <w:rPr>
          <w:rFonts w:eastAsia="Times New Roman"/>
          <w:sz w:val="28"/>
          <w:szCs w:val="28"/>
        </w:rPr>
        <w:t>ной услуги способом, указанным в заявлении.</w:t>
      </w:r>
      <w:bookmarkStart w:id="94" w:name="Par396"/>
      <w:bookmarkStart w:id="95" w:name="Par413"/>
      <w:bookmarkEnd w:id="94"/>
      <w:bookmarkEnd w:id="95"/>
    </w:p>
    <w:p w:rsidR="000F6FBE" w:rsidRDefault="000F6FBE" w:rsidP="000F6FBE">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p>
    <w:p w:rsidR="000F6FBE" w:rsidRPr="00A729B9" w:rsidRDefault="000F6FBE" w:rsidP="000F6FBE">
      <w:pPr>
        <w:autoSpaceDE w:val="0"/>
        <w:autoSpaceDN w:val="0"/>
        <w:ind w:firstLine="709"/>
        <w:jc w:val="both"/>
        <w:rPr>
          <w:sz w:val="28"/>
          <w:szCs w:val="28"/>
        </w:rPr>
      </w:pPr>
      <w:r w:rsidRPr="00A729B9">
        <w:rPr>
          <w:sz w:val="28"/>
          <w:szCs w:val="28"/>
        </w:rPr>
        <w:t xml:space="preserve">3.2.1. Предоставление муниципальной услуги на ЕПГУ и ПГУ ЛО осуществляется в соответствии с </w:t>
      </w:r>
      <w:r w:rsidRPr="00522BB8">
        <w:rPr>
          <w:sz w:val="28"/>
          <w:szCs w:val="28"/>
        </w:rPr>
        <w:t xml:space="preserve">Федеральным </w:t>
      </w:r>
      <w:hyperlink r:id="rId158" w:history="1">
        <w:r w:rsidRPr="00522BB8">
          <w:rPr>
            <w:rStyle w:val="a3"/>
            <w:szCs w:val="28"/>
          </w:rPr>
          <w:t>законом</w:t>
        </w:r>
      </w:hyperlink>
      <w:r w:rsidRPr="00522BB8">
        <w:rPr>
          <w:sz w:val="28"/>
          <w:szCs w:val="28"/>
        </w:rPr>
        <w:t xml:space="preserve"> № 210-ФЗ, Федеральным </w:t>
      </w:r>
      <w:hyperlink r:id="rId159" w:history="1">
        <w:r w:rsidRPr="00522BB8">
          <w:rPr>
            <w:rStyle w:val="a3"/>
            <w:szCs w:val="28"/>
          </w:rPr>
          <w:t>законом</w:t>
        </w:r>
      </w:hyperlink>
      <w:r w:rsidRPr="00522BB8">
        <w:rPr>
          <w:sz w:val="28"/>
          <w:szCs w:val="28"/>
        </w:rPr>
        <w:t xml:space="preserve"> от 27.07.2006 № 149-ФЗ «Об информации, информационных технологиях и о защите информации», </w:t>
      </w:r>
      <w:hyperlink r:id="rId160" w:history="1">
        <w:r w:rsidRPr="00522BB8">
          <w:rPr>
            <w:rStyle w:val="a3"/>
            <w:szCs w:val="28"/>
          </w:rPr>
          <w:t>постановлением</w:t>
        </w:r>
      </w:hyperlink>
      <w:r w:rsidRPr="00522BB8">
        <w:rPr>
          <w:sz w:val="28"/>
          <w:szCs w:val="28"/>
        </w:rPr>
        <w:t xml:space="preserve"> Правительства Российской Федерации от 25.06.2012 № 634 «О видах </w:t>
      </w:r>
      <w:r w:rsidRPr="00A729B9">
        <w:rPr>
          <w:sz w:val="28"/>
          <w:szCs w:val="28"/>
        </w:rPr>
        <w:t>электронной подписи, использование которых допускается при обращении за получением государственных и муниципальных услуг».</w:t>
      </w:r>
    </w:p>
    <w:p w:rsidR="000F6FBE" w:rsidRDefault="000F6FBE" w:rsidP="000F6FBE">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6FBE" w:rsidRDefault="000F6FBE" w:rsidP="000F6FBE">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0F6FBE" w:rsidRDefault="000F6FBE" w:rsidP="000F6FBE">
      <w:pPr>
        <w:autoSpaceDE w:val="0"/>
        <w:autoSpaceDN w:val="0"/>
        <w:ind w:firstLine="709"/>
        <w:jc w:val="both"/>
        <w:rPr>
          <w:sz w:val="28"/>
          <w:szCs w:val="28"/>
        </w:rPr>
      </w:pPr>
      <w:r>
        <w:rPr>
          <w:sz w:val="28"/>
          <w:szCs w:val="28"/>
        </w:rPr>
        <w:t>без личной явки на прием в Администрацию.</w:t>
      </w:r>
    </w:p>
    <w:p w:rsidR="000F6FBE" w:rsidRDefault="000F6FBE" w:rsidP="000F6FBE">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0F6FBE" w:rsidRDefault="000F6FBE" w:rsidP="000F6FBE">
      <w:pPr>
        <w:autoSpaceDE w:val="0"/>
        <w:autoSpaceDN w:val="0"/>
        <w:ind w:firstLine="709"/>
        <w:jc w:val="both"/>
        <w:rPr>
          <w:sz w:val="28"/>
          <w:szCs w:val="28"/>
        </w:rPr>
      </w:pPr>
      <w:r>
        <w:rPr>
          <w:sz w:val="28"/>
          <w:szCs w:val="28"/>
        </w:rPr>
        <w:t>пройти идентификацию и аутентификацию в ЕСИА;</w:t>
      </w:r>
    </w:p>
    <w:p w:rsidR="000F6FBE" w:rsidRPr="00A729B9" w:rsidRDefault="000F6FBE" w:rsidP="000F6FBE">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0F6FBE" w:rsidRPr="00A729B9" w:rsidRDefault="000F6FBE" w:rsidP="000F6FBE">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6FBE" w:rsidRDefault="000F6FBE" w:rsidP="000F6FBE">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F6FBE" w:rsidRDefault="000F6FBE" w:rsidP="000F6FBE">
      <w:pPr>
        <w:autoSpaceDE w:val="0"/>
        <w:autoSpaceDN w:val="0"/>
        <w:ind w:firstLine="709"/>
        <w:jc w:val="both"/>
        <w:rPr>
          <w:sz w:val="28"/>
          <w:szCs w:val="28"/>
        </w:rPr>
      </w:pPr>
      <w:r>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0F6FBE" w:rsidRDefault="000F6FBE" w:rsidP="000F6FBE">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6FBE" w:rsidRDefault="000F6FBE" w:rsidP="000F6FBE">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6FBE" w:rsidRDefault="000F6FBE" w:rsidP="000F6FBE">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6FBE" w:rsidRDefault="000F6FBE" w:rsidP="000F6FBE">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522BB8">
        <w:rPr>
          <w:sz w:val="28"/>
          <w:szCs w:val="28"/>
        </w:rPr>
        <w:t xml:space="preserve">в </w:t>
      </w:r>
      <w:hyperlink w:anchor="P99" w:history="1">
        <w:r w:rsidRPr="00522BB8">
          <w:rPr>
            <w:rStyle w:val="a3"/>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6FBE" w:rsidRDefault="000F6FBE" w:rsidP="000F6FBE">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6FBE" w:rsidRDefault="000F6FBE" w:rsidP="000F6FBE">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6FBE" w:rsidRPr="00C30833" w:rsidRDefault="000F6FBE" w:rsidP="000F6FBE">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sidRPr="00522BB8">
        <w:rPr>
          <w:rFonts w:eastAsia="Times New Roman"/>
          <w:sz w:val="28"/>
          <w:szCs w:val="28"/>
        </w:rPr>
        <w:lastRenderedPageBreak/>
        <w:t>и(или) ошибок с изложением сути допущенных опечаток и(или) ошибок и приложением копии документа, содержащего опечатки и(или) ошибки.</w:t>
      </w:r>
    </w:p>
    <w:p w:rsidR="000F6FBE" w:rsidRPr="00643100"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F6FBE" w:rsidRPr="00B832BD" w:rsidRDefault="000F6FBE" w:rsidP="000F6FBE">
      <w:pPr>
        <w:widowControl w:val="0"/>
        <w:autoSpaceDE w:val="0"/>
        <w:autoSpaceDN w:val="0"/>
        <w:ind w:firstLine="540"/>
        <w:jc w:val="both"/>
        <w:rPr>
          <w:rFonts w:eastAsia="Times New Roman"/>
          <w:sz w:val="28"/>
          <w:szCs w:val="28"/>
        </w:rPr>
      </w:pPr>
    </w:p>
    <w:p w:rsidR="000F6FBE" w:rsidRPr="00643100" w:rsidRDefault="000F6FBE" w:rsidP="000F6FBE">
      <w:pPr>
        <w:widowControl w:val="0"/>
        <w:autoSpaceDE w:val="0"/>
        <w:autoSpaceDN w:val="0"/>
        <w:jc w:val="center"/>
        <w:rPr>
          <w:rFonts w:eastAsia="Times New Roman"/>
          <w:sz w:val="28"/>
          <w:szCs w:val="28"/>
        </w:rPr>
      </w:pPr>
      <w:r w:rsidRPr="00643100">
        <w:rPr>
          <w:rFonts w:eastAsia="Times New Roman"/>
          <w:sz w:val="28"/>
          <w:szCs w:val="28"/>
        </w:rPr>
        <w:t>4. Формы контроля за исполнением административного регламента</w:t>
      </w:r>
    </w:p>
    <w:p w:rsidR="000F6FBE" w:rsidRPr="00B832BD" w:rsidRDefault="000F6FBE" w:rsidP="000F6FBE">
      <w:pPr>
        <w:widowControl w:val="0"/>
        <w:autoSpaceDE w:val="0"/>
        <w:autoSpaceDN w:val="0"/>
        <w:ind w:firstLine="540"/>
        <w:jc w:val="both"/>
        <w:rPr>
          <w:rFonts w:eastAsia="Times New Roman"/>
          <w:sz w:val="28"/>
          <w:szCs w:val="28"/>
        </w:rPr>
      </w:pP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eastAsia="Times New Roman"/>
          <w:sz w:val="28"/>
          <w:szCs w:val="28"/>
        </w:rPr>
        <w:t xml:space="preserve">административного </w:t>
      </w:r>
      <w:r w:rsidRPr="00B832BD">
        <w:rPr>
          <w:rFonts w:eastAsia="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eastAsia="Times New Roman"/>
          <w:sz w:val="28"/>
          <w:szCs w:val="28"/>
        </w:rPr>
        <w:t xml:space="preserve">административным </w:t>
      </w:r>
      <w:r w:rsidRPr="00B832BD">
        <w:rPr>
          <w:rFonts w:eastAsia="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eastAsia="Times New Roman"/>
          <w:sz w:val="28"/>
          <w:szCs w:val="28"/>
        </w:rPr>
        <w:t>административного регламента</w:t>
      </w:r>
      <w:r w:rsidRPr="00B832BD">
        <w:rPr>
          <w:rFonts w:eastAsia="Times New Roman"/>
          <w:sz w:val="28"/>
          <w:szCs w:val="28"/>
        </w:rPr>
        <w:t>, иных нормативных правовых актов.</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B832BD">
        <w:rPr>
          <w:rFonts w:eastAsia="Times New Roman"/>
          <w:sz w:val="28"/>
          <w:szCs w:val="28"/>
        </w:rPr>
        <w:lastRenderedPageBreak/>
        <w:t>электронного документооборота и делопроизводства Администрации.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По результатам рассмотрения обращений обратившемуся дается письменный ответ.</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Должностные лица, уполномоченные на выполнение административных действий, предусмотренных настоящим </w:t>
      </w:r>
      <w:r>
        <w:rPr>
          <w:rFonts w:eastAsia="Times New Roman"/>
          <w:sz w:val="28"/>
          <w:szCs w:val="28"/>
        </w:rPr>
        <w:t xml:space="preserve">административным </w:t>
      </w:r>
      <w:r w:rsidRPr="00B832BD">
        <w:rPr>
          <w:rFonts w:eastAsia="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Работники Администрации при предоставлении муниципальной услуги несут ответственность:</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Должностные лица, виновные в неисполнении или ненадлежащем исполнении требований настоящего </w:t>
      </w:r>
      <w:r>
        <w:rPr>
          <w:rFonts w:eastAsia="Times New Roman"/>
          <w:sz w:val="28"/>
          <w:szCs w:val="28"/>
        </w:rPr>
        <w:t>а</w:t>
      </w:r>
      <w:r w:rsidRPr="00B832BD">
        <w:rPr>
          <w:rFonts w:eastAsia="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0F6FBE" w:rsidRPr="00B832BD" w:rsidRDefault="000F6FBE" w:rsidP="000F6FBE">
      <w:pPr>
        <w:widowControl w:val="0"/>
        <w:autoSpaceDE w:val="0"/>
        <w:autoSpaceDN w:val="0"/>
        <w:ind w:firstLine="540"/>
        <w:jc w:val="both"/>
        <w:rPr>
          <w:rFonts w:eastAsia="Times New Roman"/>
          <w:sz w:val="28"/>
          <w:szCs w:val="28"/>
        </w:rPr>
      </w:pPr>
    </w:p>
    <w:p w:rsidR="000F6FBE" w:rsidRPr="00643100" w:rsidRDefault="000F6FBE" w:rsidP="000F6FBE">
      <w:pPr>
        <w:autoSpaceDE w:val="0"/>
        <w:autoSpaceDN w:val="0"/>
        <w:adjustRightInd w:val="0"/>
        <w:jc w:val="center"/>
        <w:outlineLvl w:val="0"/>
        <w:rPr>
          <w:sz w:val="28"/>
          <w:szCs w:val="28"/>
        </w:rPr>
      </w:pPr>
      <w:r w:rsidRPr="00643100">
        <w:rPr>
          <w:sz w:val="28"/>
          <w:szCs w:val="28"/>
        </w:rPr>
        <w:t>5. Досудебный (внесудебный) порядок обжалования решений</w:t>
      </w:r>
    </w:p>
    <w:p w:rsidR="000F6FBE" w:rsidRPr="00643100" w:rsidRDefault="000F6FBE" w:rsidP="000F6FBE">
      <w:pPr>
        <w:autoSpaceDE w:val="0"/>
        <w:autoSpaceDN w:val="0"/>
        <w:adjustRightInd w:val="0"/>
        <w:jc w:val="center"/>
        <w:rPr>
          <w:sz w:val="28"/>
          <w:szCs w:val="28"/>
        </w:rPr>
      </w:pPr>
      <w:r w:rsidRPr="00643100">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6FBE" w:rsidRPr="00B832BD" w:rsidRDefault="000F6FBE" w:rsidP="000F6FBE">
      <w:pPr>
        <w:autoSpaceDE w:val="0"/>
        <w:autoSpaceDN w:val="0"/>
        <w:adjustRightInd w:val="0"/>
        <w:jc w:val="center"/>
        <w:rPr>
          <w:sz w:val="28"/>
          <w:szCs w:val="28"/>
        </w:rPr>
      </w:pP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22BB8">
        <w:rPr>
          <w:rFonts w:eastAsia="Times New Roman"/>
          <w:sz w:val="28"/>
          <w:szCs w:val="28"/>
        </w:rPr>
        <w:t>в том числе следующие случаи: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7) отказ органа, предоставляющего муниципальную услугу, должностного </w:t>
      </w:r>
      <w:r w:rsidRPr="00B832BD">
        <w:rPr>
          <w:rFonts w:eastAsia="Times New Roman"/>
          <w:sz w:val="28"/>
          <w:szCs w:val="28"/>
        </w:rPr>
        <w:lastRenderedPageBreak/>
        <w:t xml:space="preserve">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eastAsia="Times New Roman"/>
          <w:sz w:val="28"/>
          <w:szCs w:val="28"/>
        </w:rPr>
        <w:t xml:space="preserve">              </w:t>
      </w:r>
      <w:r w:rsidRPr="00B832BD">
        <w:rPr>
          <w:rFonts w:eastAsia="Times New Roman"/>
          <w:sz w:val="28"/>
          <w:szCs w:val="28"/>
        </w:rPr>
        <w:t>№ 210-ФЗ;</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8) нарушение срока или порядка выдачи документов по результатам предоставления </w:t>
      </w:r>
      <w:r>
        <w:rPr>
          <w:rFonts w:eastAsia="Times New Roman"/>
          <w:sz w:val="28"/>
          <w:szCs w:val="28"/>
        </w:rPr>
        <w:t>муниципаль</w:t>
      </w:r>
      <w:r w:rsidRPr="00B832BD">
        <w:rPr>
          <w:rFonts w:eastAsia="Times New Roman"/>
          <w:sz w:val="28"/>
          <w:szCs w:val="28"/>
        </w:rPr>
        <w:t>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9) приостановление предоставления </w:t>
      </w:r>
      <w:r>
        <w:rPr>
          <w:rFonts w:eastAsia="Times New Roman"/>
          <w:sz w:val="28"/>
          <w:szCs w:val="28"/>
        </w:rPr>
        <w:t>муниципальной</w:t>
      </w:r>
      <w:r w:rsidRPr="00B832BD">
        <w:rPr>
          <w:rFonts w:eastAsia="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(далее </w:t>
      </w:r>
      <w:r>
        <w:rPr>
          <w:rFonts w:eastAsia="Times New Roman"/>
          <w:sz w:val="28"/>
          <w:szCs w:val="28"/>
        </w:rPr>
        <w:t>–</w:t>
      </w:r>
      <w:r w:rsidRPr="00B832BD">
        <w:rPr>
          <w:rFonts w:eastAsia="Times New Roman"/>
          <w:sz w:val="28"/>
          <w:szCs w:val="28"/>
        </w:rPr>
        <w:t xml:space="preserve"> учредитель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Жалобы на решения и действия </w:t>
      </w:r>
      <w:r w:rsidRPr="00B832BD">
        <w:rPr>
          <w:rFonts w:eastAsia="Times New Roman"/>
          <w:sz w:val="28"/>
          <w:szCs w:val="28"/>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подаются руководителю многофункционального центра. Жалобы на решения и действия (бездействие)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подаются учредителю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или должностному лицу, уполномоченному нормативным правовым актом Ленинградской области.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eastAsia="Times New Roman"/>
          <w:sz w:val="28"/>
          <w:szCs w:val="28"/>
        </w:rPr>
        <w:t>«</w:t>
      </w:r>
      <w:r w:rsidRPr="00B832BD">
        <w:rPr>
          <w:rFonts w:eastAsia="Times New Roman"/>
          <w:sz w:val="28"/>
          <w:szCs w:val="28"/>
        </w:rPr>
        <w:t>Интернет</w:t>
      </w:r>
      <w:r>
        <w:rPr>
          <w:rFonts w:eastAsia="Times New Roman"/>
          <w:sz w:val="28"/>
          <w:szCs w:val="28"/>
        </w:rPr>
        <w:t>»</w:t>
      </w:r>
      <w:r w:rsidRPr="00B832BD">
        <w:rPr>
          <w:rFonts w:eastAsia="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eastAsia="Times New Roman"/>
          <w:sz w:val="28"/>
          <w:szCs w:val="28"/>
        </w:rPr>
        <w:t>«</w:t>
      </w:r>
      <w:r w:rsidRPr="00B832BD">
        <w:rPr>
          <w:rFonts w:eastAsia="Times New Roman"/>
          <w:sz w:val="28"/>
          <w:szCs w:val="28"/>
        </w:rPr>
        <w:t>Интернет</w:t>
      </w:r>
      <w:r>
        <w:rPr>
          <w:rFonts w:eastAsia="Times New Roman"/>
          <w:sz w:val="28"/>
          <w:szCs w:val="28"/>
        </w:rPr>
        <w:t>»</w:t>
      </w:r>
      <w:r w:rsidRPr="00B832BD">
        <w:rPr>
          <w:rFonts w:eastAsia="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1" w:history="1">
        <w:r w:rsidRPr="00B832BD">
          <w:rPr>
            <w:rFonts w:eastAsia="Times New Roman"/>
            <w:sz w:val="28"/>
            <w:szCs w:val="28"/>
          </w:rPr>
          <w:t>ч. 5 ст. 11.2</w:t>
        </w:r>
      </w:hyperlink>
      <w:r w:rsidRPr="00B832BD">
        <w:rPr>
          <w:rFonts w:eastAsia="Times New Roman"/>
          <w:sz w:val="28"/>
          <w:szCs w:val="28"/>
        </w:rPr>
        <w:t xml:space="preserve"> Федерального закона от 27.07.2010 № 210-ФЗ.</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В письменной жалобе в обязательном порядке указываются:</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его руководителя и</w:t>
      </w:r>
      <w:r>
        <w:rPr>
          <w:rFonts w:eastAsia="Times New Roman"/>
          <w:sz w:val="28"/>
          <w:szCs w:val="28"/>
        </w:rPr>
        <w:t xml:space="preserve"> </w:t>
      </w:r>
      <w:r w:rsidRPr="00B832BD">
        <w:rPr>
          <w:rFonts w:eastAsia="Times New Roman"/>
          <w:sz w:val="28"/>
          <w:szCs w:val="28"/>
        </w:rPr>
        <w:t>(или) работника, решения и действия (бездействие) которых обжалуются;</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 фамилия, имя, отчество (последнее </w:t>
      </w:r>
      <w:r>
        <w:rPr>
          <w:rFonts w:eastAsia="Times New Roman"/>
          <w:sz w:val="28"/>
          <w:szCs w:val="28"/>
        </w:rPr>
        <w:t>–</w:t>
      </w:r>
      <w:r w:rsidRPr="00B832BD">
        <w:rPr>
          <w:rFonts w:eastAsia="Times New Roman"/>
          <w:sz w:val="28"/>
          <w:szCs w:val="28"/>
        </w:rPr>
        <w:t xml:space="preserve"> при наличии), сведения о месте жительства заявителя </w:t>
      </w:r>
      <w:r>
        <w:rPr>
          <w:rFonts w:eastAsia="Times New Roman"/>
          <w:sz w:val="28"/>
          <w:szCs w:val="28"/>
        </w:rPr>
        <w:t>–</w:t>
      </w:r>
      <w:r w:rsidRPr="00B832BD">
        <w:rPr>
          <w:rFonts w:eastAsia="Times New Roman"/>
          <w:sz w:val="28"/>
          <w:szCs w:val="28"/>
        </w:rPr>
        <w:t xml:space="preserve"> физического лица либо наименование, сведения о месте нахождения заявителя </w:t>
      </w:r>
      <w:r>
        <w:rPr>
          <w:rFonts w:eastAsia="Times New Roman"/>
          <w:sz w:val="28"/>
          <w:szCs w:val="28"/>
        </w:rPr>
        <w:t>–</w:t>
      </w:r>
      <w:r w:rsidRPr="00B832BD">
        <w:rPr>
          <w:rFonts w:eastAsia="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его работника;</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832BD">
        <w:rPr>
          <w:rFonts w:eastAsia="Times New Roman"/>
          <w:sz w:val="28"/>
          <w:szCs w:val="28"/>
        </w:rPr>
        <w:lastRenderedPageBreak/>
        <w:t xml:space="preserve">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2" w:history="1">
        <w:r w:rsidRPr="00B832BD">
          <w:rPr>
            <w:rFonts w:eastAsia="Times New Roman"/>
            <w:sz w:val="28"/>
            <w:szCs w:val="28"/>
          </w:rPr>
          <w:t>ст. 11.1</w:t>
        </w:r>
      </w:hyperlink>
      <w:r w:rsidRPr="00B832BD">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5.6. Жалоба, поступившая в орган, предоставляющий муниципальную 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учредителю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eastAsia="Times New Roman"/>
          <w:sz w:val="28"/>
          <w:szCs w:val="28"/>
        </w:rPr>
        <w:t>–</w:t>
      </w:r>
      <w:r w:rsidRPr="00B832BD">
        <w:rPr>
          <w:rFonts w:eastAsia="Times New Roman"/>
          <w:sz w:val="28"/>
          <w:szCs w:val="28"/>
        </w:rPr>
        <w:t xml:space="preserve"> в течение пяти рабочих дней со дня ее регистрации.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5.7. По результатам рассмотрения жалобы принимается одно из следующих решений:</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2) в удовлетворении жалобы отказывается.</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6FBE" w:rsidRPr="00B832BD" w:rsidRDefault="000F6FBE" w:rsidP="000F6FBE">
      <w:pPr>
        <w:widowControl w:val="0"/>
        <w:autoSpaceDE w:val="0"/>
        <w:autoSpaceDN w:val="0"/>
        <w:ind w:firstLine="709"/>
        <w:jc w:val="both"/>
        <w:rPr>
          <w:rFonts w:eastAsia="Times New Roman"/>
          <w:sz w:val="28"/>
          <w:szCs w:val="28"/>
        </w:rPr>
      </w:pPr>
      <w:r w:rsidRPr="00B832BD">
        <w:rPr>
          <w:rFonts w:eastAsia="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832BD">
        <w:rPr>
          <w:rFonts w:eastAsia="Times New Roman"/>
          <w:sz w:val="28"/>
          <w:szCs w:val="28"/>
        </w:rPr>
        <w:lastRenderedPageBreak/>
        <w:t>прокуратуры.</w:t>
      </w:r>
    </w:p>
    <w:p w:rsidR="000F6FBE" w:rsidRDefault="000F6FBE" w:rsidP="000F6FBE">
      <w:pPr>
        <w:widowControl w:val="0"/>
        <w:autoSpaceDE w:val="0"/>
        <w:autoSpaceDN w:val="0"/>
        <w:jc w:val="right"/>
        <w:outlineLvl w:val="1"/>
        <w:rPr>
          <w:rFonts w:eastAsia="Times New Roman" w:cs="Calibri"/>
          <w:szCs w:val="20"/>
        </w:rPr>
      </w:pPr>
    </w:p>
    <w:p w:rsidR="000F6FBE" w:rsidRPr="00522BB8" w:rsidRDefault="000F6FBE" w:rsidP="000F6FBE">
      <w:pPr>
        <w:widowControl w:val="0"/>
        <w:autoSpaceDE w:val="0"/>
        <w:autoSpaceDN w:val="0"/>
        <w:adjustRightInd w:val="0"/>
        <w:ind w:firstLine="709"/>
        <w:jc w:val="center"/>
        <w:rPr>
          <w:rFonts w:eastAsia="Times New Roman"/>
          <w:sz w:val="28"/>
          <w:szCs w:val="28"/>
        </w:rPr>
      </w:pPr>
      <w:r w:rsidRPr="00522BB8">
        <w:rPr>
          <w:rFonts w:eastAsia="Times New Roman"/>
          <w:sz w:val="28"/>
          <w:szCs w:val="28"/>
        </w:rPr>
        <w:t>6. Особенности выполнения административных процедур</w:t>
      </w:r>
    </w:p>
    <w:p w:rsidR="000F6FBE" w:rsidRPr="00522BB8" w:rsidRDefault="000F6FBE" w:rsidP="000F6FBE">
      <w:pPr>
        <w:widowControl w:val="0"/>
        <w:autoSpaceDE w:val="0"/>
        <w:autoSpaceDN w:val="0"/>
        <w:ind w:firstLine="709"/>
        <w:jc w:val="center"/>
        <w:rPr>
          <w:rFonts w:eastAsia="Times New Roman"/>
          <w:sz w:val="28"/>
          <w:szCs w:val="28"/>
        </w:rPr>
      </w:pPr>
      <w:r w:rsidRPr="00522BB8">
        <w:rPr>
          <w:rFonts w:eastAsia="Times New Roman"/>
          <w:sz w:val="28"/>
          <w:szCs w:val="28"/>
        </w:rPr>
        <w:t>в многофункциональных центрах</w:t>
      </w:r>
    </w:p>
    <w:p w:rsidR="000F6FBE" w:rsidRPr="00522BB8" w:rsidRDefault="000F6FBE" w:rsidP="000F6FBE">
      <w:pPr>
        <w:widowControl w:val="0"/>
        <w:autoSpaceDE w:val="0"/>
        <w:autoSpaceDN w:val="0"/>
        <w:ind w:firstLine="709"/>
        <w:jc w:val="both"/>
        <w:rPr>
          <w:rFonts w:eastAsia="Times New Roman"/>
          <w:sz w:val="28"/>
          <w:szCs w:val="28"/>
        </w:rPr>
      </w:pP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6FBE"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 xml:space="preserve">а) удостоверяет личность заявителя или личность и полномочия законного представителя заявителя </w:t>
      </w:r>
      <w:r>
        <w:rPr>
          <w:rFonts w:eastAsia="Times New Roman"/>
          <w:sz w:val="28"/>
          <w:szCs w:val="28"/>
        </w:rPr>
        <w:t>–</w:t>
      </w:r>
      <w:r w:rsidRPr="00522BB8">
        <w:rPr>
          <w:rFonts w:eastAsia="Times New Roman"/>
          <w:sz w:val="28"/>
          <w:szCs w:val="28"/>
        </w:rPr>
        <w:t xml:space="preserve"> в случае обращения физического лица;</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eastAsia="Times New Roman"/>
          <w:sz w:val="28"/>
          <w:szCs w:val="28"/>
        </w:rPr>
        <w:t>–</w:t>
      </w:r>
      <w:r w:rsidRPr="00522BB8">
        <w:rPr>
          <w:rFonts w:eastAsia="Times New Roman"/>
          <w:sz w:val="28"/>
          <w:szCs w:val="28"/>
        </w:rPr>
        <w:t xml:space="preserve"> в случае обращения юридического лица или индивидуального предпринимателя;</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б) определяет предмет обращения;</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в) проводит проверку правильности заполнения обращения;</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г) проводит проверку укомплектованности пакета документов;</w:t>
      </w:r>
    </w:p>
    <w:p w:rsidR="000F6FBE" w:rsidRPr="00522BB8" w:rsidRDefault="000F6FBE" w:rsidP="000F6FBE">
      <w:pPr>
        <w:widowControl w:val="0"/>
        <w:autoSpaceDE w:val="0"/>
        <w:autoSpaceDN w:val="0"/>
        <w:ind w:firstLine="709"/>
        <w:jc w:val="both"/>
        <w:rPr>
          <w:rFonts w:eastAsia="Times New Roman"/>
          <w:sz w:val="28"/>
          <w:szCs w:val="28"/>
        </w:rPr>
      </w:pPr>
      <w:proofErr w:type="spellStart"/>
      <w:r w:rsidRPr="00522BB8">
        <w:rPr>
          <w:rFonts w:eastAsia="Times New Roman"/>
          <w:sz w:val="28"/>
          <w:szCs w:val="28"/>
        </w:rPr>
        <w:t>д</w:t>
      </w:r>
      <w:proofErr w:type="spellEnd"/>
      <w:r w:rsidRPr="00522BB8">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е) заверяет каждый документ дела своей электронной подписью (далее - ЭП);</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ж) направляет копии документов и реестр документов в Администрацию:</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 в электронном виде (в составе пакетов электронных дел) в день обращения заявителя в МФЦ;</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По окончании приема документов специалист МФЦ выдает заявителю расписку в приеме документов.</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 xml:space="preserve">- на бумажном носителе - в срок не более 3 рабочих дней со дня принятия </w:t>
      </w:r>
      <w:r w:rsidRPr="00522BB8">
        <w:rPr>
          <w:rFonts w:eastAsia="Times New Roman"/>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6FBE" w:rsidRPr="00522BB8" w:rsidRDefault="000F6FBE" w:rsidP="000F6FBE">
      <w:pPr>
        <w:widowControl w:val="0"/>
        <w:autoSpaceDE w:val="0"/>
        <w:autoSpaceDN w:val="0"/>
        <w:ind w:firstLine="709"/>
        <w:jc w:val="both"/>
        <w:rPr>
          <w:rFonts w:eastAsia="Times New Roman"/>
          <w:sz w:val="28"/>
          <w:szCs w:val="28"/>
        </w:rPr>
      </w:pPr>
      <w:r w:rsidRPr="00522BB8">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6FBE" w:rsidRPr="00643100" w:rsidRDefault="000F6FBE" w:rsidP="000F6FBE">
      <w:pPr>
        <w:widowControl w:val="0"/>
        <w:autoSpaceDE w:val="0"/>
        <w:autoSpaceDN w:val="0"/>
        <w:ind w:firstLine="709"/>
        <w:jc w:val="both"/>
        <w:rPr>
          <w:rFonts w:eastAsia="Times New Roman"/>
          <w:sz w:val="28"/>
          <w:szCs w:val="28"/>
        </w:rPr>
      </w:pPr>
      <w:r w:rsidRPr="00C30833">
        <w:rPr>
          <w:rFonts w:eastAsia="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F6FBE" w:rsidRDefault="000F6FBE" w:rsidP="000F6FBE">
      <w:pPr>
        <w:widowControl w:val="0"/>
        <w:autoSpaceDE w:val="0"/>
        <w:autoSpaceDN w:val="0"/>
        <w:jc w:val="right"/>
        <w:outlineLvl w:val="1"/>
        <w:rPr>
          <w:rFonts w:eastAsia="Times New Roman" w:cs="Calibri"/>
          <w:szCs w:val="20"/>
        </w:rPr>
      </w:pPr>
    </w:p>
    <w:p w:rsidR="000F6FBE" w:rsidRDefault="000F6FBE" w:rsidP="000F6FBE">
      <w:pPr>
        <w:widowControl w:val="0"/>
        <w:autoSpaceDE w:val="0"/>
        <w:autoSpaceDN w:val="0"/>
        <w:jc w:val="right"/>
        <w:outlineLvl w:val="1"/>
        <w:rPr>
          <w:rFonts w:eastAsia="Times New Roman" w:cs="Calibri"/>
          <w:szCs w:val="20"/>
        </w:rPr>
        <w:sectPr w:rsidR="000F6FBE" w:rsidSect="00667D9B">
          <w:headerReference w:type="default" r:id="rId163"/>
          <w:pgSz w:w="11905" w:h="16838"/>
          <w:pgMar w:top="1134" w:right="850" w:bottom="1134" w:left="1276" w:header="720" w:footer="720" w:gutter="0"/>
          <w:cols w:space="720"/>
          <w:noEndnote/>
          <w:titlePg/>
          <w:docGrid w:linePitch="299"/>
        </w:sectPr>
      </w:pPr>
    </w:p>
    <w:p w:rsidR="000F6FBE" w:rsidRPr="00C30833" w:rsidRDefault="000F6FBE" w:rsidP="000F6FBE">
      <w:pPr>
        <w:widowControl w:val="0"/>
        <w:autoSpaceDE w:val="0"/>
        <w:autoSpaceDN w:val="0"/>
        <w:adjustRightInd w:val="0"/>
        <w:jc w:val="right"/>
        <w:outlineLvl w:val="1"/>
      </w:pPr>
      <w:r w:rsidRPr="00C30833">
        <w:lastRenderedPageBreak/>
        <w:t xml:space="preserve">Приложение </w:t>
      </w:r>
    </w:p>
    <w:p w:rsidR="000F6FBE" w:rsidRPr="00C30833" w:rsidRDefault="000F6FBE" w:rsidP="000F6FBE">
      <w:pPr>
        <w:widowControl w:val="0"/>
        <w:autoSpaceDE w:val="0"/>
        <w:autoSpaceDN w:val="0"/>
        <w:adjustRightInd w:val="0"/>
        <w:jc w:val="right"/>
      </w:pPr>
      <w:r w:rsidRPr="00C30833">
        <w:t>к административному регламенту</w:t>
      </w:r>
    </w:p>
    <w:p w:rsidR="000F6FBE" w:rsidRPr="007F0E5D" w:rsidRDefault="000F6FBE" w:rsidP="000F6FBE"/>
    <w:p w:rsidR="000F6FBE" w:rsidRDefault="000F6FBE" w:rsidP="000F6FBE">
      <w:pPr>
        <w:pStyle w:val="ConsPlusNonformat"/>
      </w:pPr>
      <w:r>
        <w:t xml:space="preserve">                                        в Администрацию____________________</w:t>
      </w:r>
    </w:p>
    <w:p w:rsidR="000F6FBE" w:rsidRDefault="000F6FBE" w:rsidP="000F6FBE">
      <w:pPr>
        <w:pStyle w:val="ConsPlusNonformat"/>
      </w:pPr>
      <w:r>
        <w:t xml:space="preserve">                                             ______________________________</w:t>
      </w:r>
    </w:p>
    <w:p w:rsidR="000F6FBE" w:rsidRDefault="000F6FBE" w:rsidP="000F6FBE">
      <w:pPr>
        <w:pStyle w:val="ConsPlusNonformat"/>
      </w:pPr>
      <w:r>
        <w:t xml:space="preserve">                                             ______________________________</w:t>
      </w:r>
    </w:p>
    <w:p w:rsidR="000F6FBE" w:rsidRPr="007F0E5D" w:rsidRDefault="000F6FBE" w:rsidP="000F6FBE">
      <w:pPr>
        <w:pStyle w:val="ConsPlusNonformat"/>
      </w:pPr>
    </w:p>
    <w:p w:rsidR="000F6FBE" w:rsidRPr="007F0E5D" w:rsidRDefault="000F6FBE" w:rsidP="000F6FBE">
      <w:pPr>
        <w:pStyle w:val="ConsPlusNonformat"/>
      </w:pPr>
      <w:r w:rsidRPr="007F0E5D">
        <w:t xml:space="preserve">                                        от ______________________________</w:t>
      </w:r>
    </w:p>
    <w:p w:rsidR="000F6FBE" w:rsidRPr="007F0E5D" w:rsidRDefault="000F6FBE" w:rsidP="000F6FBE">
      <w:pPr>
        <w:pStyle w:val="ConsPlusNonformat"/>
      </w:pPr>
      <w:r>
        <w:t xml:space="preserve">                                           </w:t>
      </w:r>
      <w:r w:rsidRPr="007F0E5D">
        <w:t>(полное наименование заявителя -</w:t>
      </w:r>
    </w:p>
    <w:p w:rsidR="000F6FBE" w:rsidRPr="007F0E5D" w:rsidRDefault="000F6FBE" w:rsidP="000F6FBE">
      <w:pPr>
        <w:pStyle w:val="ConsPlusNonformat"/>
      </w:pPr>
      <w:r w:rsidRPr="007F0E5D">
        <w:t xml:space="preserve">                                            юридического лица или фамилия,</w:t>
      </w:r>
    </w:p>
    <w:p w:rsidR="000F6FBE" w:rsidRPr="007F0E5D" w:rsidRDefault="000F6FBE" w:rsidP="000F6FBE">
      <w:pPr>
        <w:pStyle w:val="ConsPlusNonformat"/>
      </w:pPr>
      <w:r w:rsidRPr="007F0E5D">
        <w:t xml:space="preserve">                                           имя и отчество физического лица)</w:t>
      </w:r>
    </w:p>
    <w:p w:rsidR="000F6FBE" w:rsidRPr="007F0E5D" w:rsidRDefault="000F6FBE" w:rsidP="000F6FBE">
      <w:pPr>
        <w:pStyle w:val="ConsPlusNonformat"/>
      </w:pPr>
    </w:p>
    <w:p w:rsidR="000F6FBE" w:rsidRPr="007F0E5D" w:rsidRDefault="000F6FBE" w:rsidP="000F6FBE">
      <w:pPr>
        <w:pStyle w:val="ConsPlusNonformat"/>
      </w:pPr>
      <w:bookmarkStart w:id="96" w:name="Par524"/>
      <w:bookmarkEnd w:id="96"/>
      <w:r w:rsidRPr="007F0E5D">
        <w:t xml:space="preserve">                                 ЗАЯВЛЕНИЕ</w:t>
      </w:r>
    </w:p>
    <w:p w:rsidR="000F6FBE" w:rsidRPr="007F0E5D" w:rsidRDefault="000F6FBE" w:rsidP="000F6FBE">
      <w:pPr>
        <w:pStyle w:val="ConsPlusNonformat"/>
      </w:pPr>
    </w:p>
    <w:p w:rsidR="000F6FBE" w:rsidRPr="007F0E5D" w:rsidRDefault="000F6FBE" w:rsidP="000F6FBE">
      <w:pPr>
        <w:pStyle w:val="ConsPlusNonformat"/>
      </w:pPr>
      <w:r w:rsidRPr="007F0E5D">
        <w:t xml:space="preserve">    Прошу  предоставить  в аренду, безвозмездное пользование, доверительное</w:t>
      </w:r>
    </w:p>
    <w:p w:rsidR="000F6FBE" w:rsidRPr="007F0E5D" w:rsidRDefault="000F6FBE" w:rsidP="000F6FBE">
      <w:pPr>
        <w:pStyle w:val="ConsPlusNonformat"/>
      </w:pPr>
      <w:r w:rsidRPr="007F0E5D">
        <w:t>Управление</w:t>
      </w:r>
      <w:r>
        <w:t xml:space="preserve"> </w:t>
      </w:r>
      <w:r w:rsidRPr="007F0E5D">
        <w:t xml:space="preserve"> (ненужное  зачеркнуть) </w:t>
      </w:r>
      <w:r>
        <w:t xml:space="preserve"> </w:t>
      </w:r>
      <w:r w:rsidRPr="007F0E5D">
        <w:t>объект нежилого фонда, расположенный по</w:t>
      </w:r>
    </w:p>
    <w:p w:rsidR="000F6FBE" w:rsidRPr="007F0E5D" w:rsidRDefault="000F6FBE" w:rsidP="000F6FBE">
      <w:pPr>
        <w:pStyle w:val="ConsPlusNonformat"/>
      </w:pPr>
      <w:r w:rsidRPr="007F0E5D">
        <w:t>адресу:</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r w:rsidRPr="007F0E5D">
        <w:t xml:space="preserve">                    (указать адрес конкретного объекта)</w:t>
      </w:r>
    </w:p>
    <w:p w:rsidR="000F6FBE" w:rsidRPr="007F0E5D" w:rsidRDefault="000F6FBE" w:rsidP="000F6FBE">
      <w:pPr>
        <w:pStyle w:val="ConsPlusNonformat"/>
      </w:pPr>
      <w:r w:rsidRPr="007F0E5D">
        <w:t>Общей площадью ________ кв. м, этажность _________ сроком на</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p>
    <w:p w:rsidR="000F6FBE" w:rsidRPr="007F0E5D" w:rsidRDefault="000F6FBE" w:rsidP="000F6FBE">
      <w:pPr>
        <w:pStyle w:val="ConsPlusNonformat"/>
      </w:pPr>
      <w:r w:rsidRPr="007F0E5D">
        <w:t>для использования под</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p>
    <w:p w:rsidR="000F6FBE" w:rsidRPr="007F0E5D" w:rsidRDefault="000F6FBE" w:rsidP="000F6FBE">
      <w:pPr>
        <w:pStyle w:val="ConsPlusNonformat"/>
      </w:pPr>
      <w:r w:rsidRPr="00123675">
        <w:t>Сведения о заявителе:</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p>
    <w:p w:rsidR="000F6FBE" w:rsidRPr="007F0E5D" w:rsidRDefault="000F6FBE" w:rsidP="000F6FBE">
      <w:pPr>
        <w:pStyle w:val="ConsPlusNonformat"/>
      </w:pPr>
      <w:r w:rsidRPr="007F0E5D">
        <w:t>Местонахождение:</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r w:rsidRPr="007F0E5D">
        <w:t>(для юридических лиц)</w:t>
      </w:r>
    </w:p>
    <w:p w:rsidR="000F6FBE" w:rsidRPr="007F0E5D" w:rsidRDefault="000F6FBE" w:rsidP="000F6FBE">
      <w:pPr>
        <w:pStyle w:val="ConsPlusNonformat"/>
      </w:pPr>
    </w:p>
    <w:p w:rsidR="000F6FBE" w:rsidRPr="007F0E5D" w:rsidRDefault="000F6FBE" w:rsidP="000F6FBE">
      <w:pPr>
        <w:pStyle w:val="ConsPlusNonformat"/>
      </w:pPr>
      <w:r w:rsidRPr="007F0E5D">
        <w:t>Адрес регистрации:</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r w:rsidRPr="007F0E5D">
        <w:t>(для физических лиц)</w:t>
      </w:r>
    </w:p>
    <w:p w:rsidR="000F6FBE" w:rsidRPr="007F0E5D" w:rsidRDefault="000F6FBE" w:rsidP="000F6FBE">
      <w:pPr>
        <w:pStyle w:val="ConsPlusNonformat"/>
      </w:pPr>
    </w:p>
    <w:p w:rsidR="000F6FBE" w:rsidRPr="007F0E5D" w:rsidRDefault="000F6FBE" w:rsidP="000F6FBE">
      <w:pPr>
        <w:pStyle w:val="ConsPlusNonformat"/>
      </w:pPr>
      <w:r w:rsidRPr="007F0E5D">
        <w:t>Адрес фактического проживания:</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r w:rsidRPr="007F0E5D">
        <w:t>(для физических лиц)</w:t>
      </w:r>
    </w:p>
    <w:p w:rsidR="000F6FBE" w:rsidRPr="007F0E5D" w:rsidRDefault="000F6FBE" w:rsidP="000F6FBE">
      <w:pPr>
        <w:pStyle w:val="ConsPlusNonformat"/>
      </w:pPr>
    </w:p>
    <w:p w:rsidR="000F6FBE" w:rsidRPr="007F0E5D" w:rsidRDefault="000F6FBE" w:rsidP="000F6FBE">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0F6FBE" w:rsidRPr="007F0E5D" w:rsidRDefault="000F6FBE" w:rsidP="000F6FBE">
      <w:pPr>
        <w:pStyle w:val="ConsPlusNonformat"/>
      </w:pPr>
      <w:r w:rsidRPr="007F0E5D">
        <w:t>(для физических лиц, в том числе индивидуальных предпринимателей)</w:t>
      </w:r>
    </w:p>
    <w:p w:rsidR="000F6FBE" w:rsidRPr="007F0E5D" w:rsidRDefault="000F6FBE" w:rsidP="000F6FBE">
      <w:pPr>
        <w:pStyle w:val="ConsPlusNonformat"/>
      </w:pPr>
    </w:p>
    <w:p w:rsidR="000F6FBE" w:rsidRPr="007F0E5D" w:rsidRDefault="000F6FBE" w:rsidP="000F6FBE">
      <w:pPr>
        <w:pStyle w:val="ConsPlusNonformat"/>
      </w:pPr>
      <w:r w:rsidRPr="007F0E5D">
        <w:t>Банковские реквизиты(для юридических лиц</w:t>
      </w:r>
      <w:r>
        <w:t>, индивидуальных предпринимателей</w:t>
      </w:r>
      <w:r w:rsidRPr="007F0E5D">
        <w:t>):</w:t>
      </w:r>
    </w:p>
    <w:p w:rsidR="000F6FBE" w:rsidRPr="007F0E5D" w:rsidRDefault="000F6FBE" w:rsidP="000F6FBE">
      <w:pPr>
        <w:pStyle w:val="ConsPlusNonformat"/>
      </w:pPr>
      <w:r w:rsidRPr="007F0E5D">
        <w:t xml:space="preserve">ИНН ____________________, </w:t>
      </w:r>
      <w:proofErr w:type="spellStart"/>
      <w:r w:rsidRPr="007F0E5D">
        <w:t>р</w:t>
      </w:r>
      <w:proofErr w:type="spellEnd"/>
      <w:r w:rsidRPr="007F0E5D">
        <w:t>/с _____________________________________________</w:t>
      </w:r>
    </w:p>
    <w:p w:rsidR="000F6FBE" w:rsidRPr="007F0E5D" w:rsidRDefault="000F6FBE" w:rsidP="000F6FBE">
      <w:pPr>
        <w:pStyle w:val="ConsPlusNonformat"/>
      </w:pPr>
      <w:r w:rsidRPr="007F0E5D">
        <w:t>в _________________________________________________________________________</w:t>
      </w:r>
    </w:p>
    <w:p w:rsidR="000F6FBE" w:rsidRPr="007F0E5D" w:rsidRDefault="000F6FBE" w:rsidP="000F6FBE">
      <w:pPr>
        <w:pStyle w:val="ConsPlusNonformat"/>
      </w:pPr>
    </w:p>
    <w:p w:rsidR="000F6FBE" w:rsidRPr="007F0E5D" w:rsidRDefault="000F6FBE" w:rsidP="000F6FBE">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0F6FBE" w:rsidRPr="007F0E5D" w:rsidRDefault="000F6FBE" w:rsidP="000F6FBE">
      <w:pPr>
        <w:pStyle w:val="ConsPlusNonformat"/>
      </w:pPr>
      <w:r w:rsidRPr="007F0E5D">
        <w:t>(должность, Ф.И.О.)</w:t>
      </w:r>
    </w:p>
    <w:p w:rsidR="000F6FBE" w:rsidRPr="007F0E5D" w:rsidRDefault="000F6FBE" w:rsidP="000F6FBE">
      <w:pPr>
        <w:pStyle w:val="ConsPlusNonformat"/>
      </w:pPr>
    </w:p>
    <w:p w:rsidR="000F6FBE" w:rsidRPr="007F0E5D" w:rsidRDefault="000F6FBE" w:rsidP="000F6FBE">
      <w:pPr>
        <w:pStyle w:val="ConsPlusNonformat"/>
        <w:ind w:firstLine="426"/>
      </w:pPr>
      <w:r w:rsidRPr="007F0E5D">
        <w:t>Вариант 1:</w:t>
      </w:r>
    </w:p>
    <w:p w:rsidR="000F6FBE" w:rsidRPr="007F0E5D" w:rsidRDefault="000F6FBE" w:rsidP="000F6FBE">
      <w:pPr>
        <w:pStyle w:val="ConsPlusNonformat"/>
      </w:pPr>
    </w:p>
    <w:p w:rsidR="000F6FBE" w:rsidRDefault="000F6FBE" w:rsidP="000F6FBE">
      <w:pPr>
        <w:pStyle w:val="ConsPlusNonformat"/>
        <w:ind w:firstLine="426"/>
        <w:jc w:val="both"/>
      </w:pPr>
      <w:r w:rsidRPr="004E1082">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roofErr w:type="spellStart"/>
      <w:r w:rsidRPr="004E1082">
        <w:t>__________,согласен</w:t>
      </w:r>
      <w:proofErr w:type="spellEnd"/>
      <w:r w:rsidRPr="004E1082">
        <w:t>.</w:t>
      </w:r>
      <w:r>
        <w:t xml:space="preserve"> </w:t>
      </w:r>
      <w:r w:rsidRPr="007F0E5D">
        <w:t xml:space="preserve">    </w:t>
      </w:r>
    </w:p>
    <w:p w:rsidR="000F6FBE" w:rsidRDefault="000F6FBE" w:rsidP="000F6FBE">
      <w:pPr>
        <w:pStyle w:val="ConsPlusNonformat"/>
        <w:jc w:val="both"/>
      </w:pPr>
    </w:p>
    <w:p w:rsidR="000F6FBE" w:rsidRPr="007F0E5D" w:rsidRDefault="000F6FBE" w:rsidP="000F6FBE">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0F6FBE" w:rsidRPr="007F0E5D" w:rsidRDefault="000F6FBE" w:rsidP="000F6FBE">
      <w:pPr>
        <w:pStyle w:val="ConsPlusNonformat"/>
      </w:pPr>
    </w:p>
    <w:p w:rsidR="000F6FBE" w:rsidRDefault="000F6FBE" w:rsidP="000F6FBE">
      <w:pPr>
        <w:pStyle w:val="ConsPlusNonformat"/>
        <w:ind w:firstLine="426"/>
      </w:pPr>
    </w:p>
    <w:p w:rsidR="000F6FBE" w:rsidRPr="007F0E5D" w:rsidRDefault="000F6FBE" w:rsidP="000F6FBE">
      <w:pPr>
        <w:pStyle w:val="ConsPlusNonformat"/>
        <w:ind w:firstLine="426"/>
      </w:pPr>
      <w:r w:rsidRPr="007F0E5D">
        <w:t>Вариант 2:</w:t>
      </w:r>
    </w:p>
    <w:p w:rsidR="000F6FBE" w:rsidRPr="007F0E5D" w:rsidRDefault="000F6FBE" w:rsidP="000F6FBE">
      <w:pPr>
        <w:pStyle w:val="ConsPlusNonformat"/>
      </w:pPr>
    </w:p>
    <w:p w:rsidR="000F6FBE" w:rsidRPr="007F0E5D" w:rsidRDefault="000F6FBE" w:rsidP="000F6FBE">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0F6FBE" w:rsidRPr="00F70FB5" w:rsidRDefault="000F6FBE" w:rsidP="000F6FBE">
      <w:pPr>
        <w:pStyle w:val="ConsPlusNonformat"/>
      </w:pPr>
    </w:p>
    <w:p w:rsidR="000F6FBE" w:rsidRPr="007F0E5D" w:rsidRDefault="000F6FBE" w:rsidP="000F6FBE">
      <w:pPr>
        <w:pStyle w:val="ConsPlusNonformat"/>
      </w:pPr>
      <w:r w:rsidRPr="007F0E5D">
        <w:t xml:space="preserve">    Вариант 3:</w:t>
      </w:r>
    </w:p>
    <w:p w:rsidR="000F6FBE" w:rsidRPr="007F0E5D" w:rsidRDefault="000F6FBE" w:rsidP="000F6FBE">
      <w:pPr>
        <w:pStyle w:val="ConsPlusNonformat"/>
      </w:pPr>
    </w:p>
    <w:p w:rsidR="000F6FBE" w:rsidRPr="007F0E5D" w:rsidRDefault="000F6FBE" w:rsidP="000F6FBE">
      <w:pPr>
        <w:pStyle w:val="ConsPlusNonformat"/>
      </w:pPr>
      <w:r w:rsidRPr="007F0E5D">
        <w:t xml:space="preserve">    Заключить  договор  доверительного управления на условиях, содержащихся</w:t>
      </w:r>
    </w:p>
    <w:p w:rsidR="000F6FBE" w:rsidRPr="007F0E5D" w:rsidRDefault="000F6FBE" w:rsidP="000F6FBE">
      <w:pPr>
        <w:pStyle w:val="ConsPlusNonformat"/>
      </w:pPr>
      <w:r w:rsidRPr="007F0E5D">
        <w:t>в  примерной  форме  договора  доверительного  управления  объекта нежилого</w:t>
      </w:r>
    </w:p>
    <w:p w:rsidR="000F6FBE" w:rsidRPr="007F0E5D" w:rsidRDefault="000F6FBE" w:rsidP="000F6FBE">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0F6FBE" w:rsidRPr="007F0E5D" w:rsidRDefault="000F6FBE" w:rsidP="000F6FBE">
      <w:pPr>
        <w:pStyle w:val="ConsPlusNonformat"/>
      </w:pPr>
      <w:r w:rsidRPr="007F0E5D">
        <w:t>согласен.</w:t>
      </w:r>
    </w:p>
    <w:p w:rsidR="000F6FBE" w:rsidRPr="007F0E5D" w:rsidRDefault="000F6FBE" w:rsidP="000F6FBE">
      <w:pPr>
        <w:pStyle w:val="ConsPlusNonformat"/>
      </w:pPr>
    </w:p>
    <w:p w:rsidR="000F6FBE" w:rsidRPr="00F70FB5" w:rsidRDefault="000F6FBE" w:rsidP="000F6FBE">
      <w:pPr>
        <w:pStyle w:val="ConsPlusNonformat"/>
      </w:pPr>
      <w:r w:rsidRPr="007F0E5D">
        <w:t>Приложение.</w:t>
      </w:r>
    </w:p>
    <w:p w:rsidR="000F6FBE" w:rsidRPr="007F0E5D" w:rsidRDefault="000F6FBE" w:rsidP="000F6FBE">
      <w:pPr>
        <w:pStyle w:val="ConsPlusNonformat"/>
      </w:pPr>
    </w:p>
    <w:p w:rsidR="000F6FBE" w:rsidRPr="007F0E5D" w:rsidRDefault="000F6FBE" w:rsidP="000F6FBE">
      <w:pPr>
        <w:pStyle w:val="ConsPlusNonformat"/>
      </w:pPr>
      <w:r w:rsidRPr="007F0E5D">
        <w:t>Комплект документов с описью.</w:t>
      </w:r>
    </w:p>
    <w:p w:rsidR="000F6FBE" w:rsidRPr="007F0E5D" w:rsidRDefault="000F6FBE" w:rsidP="000F6FBE">
      <w:pPr>
        <w:pStyle w:val="ConsPlusNonformat"/>
      </w:pPr>
    </w:p>
    <w:p w:rsidR="000F6FBE" w:rsidRPr="007F0E5D" w:rsidRDefault="000F6FBE" w:rsidP="000F6FBE">
      <w:pPr>
        <w:pStyle w:val="ConsPlusNonformat"/>
      </w:pPr>
      <w:r w:rsidRPr="007F0E5D">
        <w:t>Ответственный исполнитель</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r w:rsidRPr="007F0E5D">
        <w:t>(должность, Ф.И.О., телефон)</w:t>
      </w:r>
    </w:p>
    <w:p w:rsidR="000F6FBE" w:rsidRPr="007F0E5D" w:rsidRDefault="000F6FBE" w:rsidP="000F6FBE">
      <w:pPr>
        <w:pStyle w:val="ConsPlusNonformat"/>
      </w:pPr>
    </w:p>
    <w:p w:rsidR="000F6FBE" w:rsidRPr="007F0E5D" w:rsidRDefault="000F6FBE" w:rsidP="000F6FBE">
      <w:pPr>
        <w:pStyle w:val="ConsPlusNonformat"/>
      </w:pPr>
      <w:r w:rsidRPr="007F0E5D">
        <w:t>Заявитель</w:t>
      </w:r>
    </w:p>
    <w:p w:rsidR="000F6FBE" w:rsidRPr="007F0E5D" w:rsidRDefault="000F6FBE" w:rsidP="000F6FBE">
      <w:pPr>
        <w:pStyle w:val="ConsPlusNonformat"/>
      </w:pPr>
      <w:r w:rsidRPr="007F0E5D">
        <w:t>___________________________________________________________________________</w:t>
      </w:r>
    </w:p>
    <w:p w:rsidR="000F6FBE" w:rsidRPr="007F0E5D" w:rsidRDefault="000F6FBE" w:rsidP="000F6FBE">
      <w:pPr>
        <w:pStyle w:val="ConsPlusNonformat"/>
      </w:pPr>
      <w:r w:rsidRPr="007F0E5D">
        <w:t>(подпись лица, уполномоченного на подачу заявления от имени заявителя -</w:t>
      </w:r>
    </w:p>
    <w:p w:rsidR="000F6FBE" w:rsidRPr="007F0E5D" w:rsidRDefault="000F6FBE" w:rsidP="000F6FBE">
      <w:pPr>
        <w:pStyle w:val="ConsPlusNonformat"/>
      </w:pPr>
      <w:r w:rsidRPr="007F0E5D">
        <w:t xml:space="preserve">       юридического лица, либо подпись заявителя - физического лица)</w:t>
      </w:r>
    </w:p>
    <w:p w:rsidR="000F6FBE" w:rsidRPr="007F0E5D" w:rsidRDefault="000F6FBE" w:rsidP="000F6FBE">
      <w:pPr>
        <w:pStyle w:val="ConsPlusNonformat"/>
      </w:pPr>
    </w:p>
    <w:p w:rsidR="000F6FBE" w:rsidRPr="007F0E5D" w:rsidRDefault="000F6FBE" w:rsidP="000F6FBE">
      <w:pPr>
        <w:pStyle w:val="ConsPlusNonformat"/>
      </w:pPr>
      <w:r w:rsidRPr="007F0E5D">
        <w:t>М.П.</w:t>
      </w:r>
    </w:p>
    <w:p w:rsidR="000F6FBE" w:rsidRDefault="000F6FBE" w:rsidP="000F6FBE">
      <w:pPr>
        <w:widowControl w:val="0"/>
        <w:autoSpaceDE w:val="0"/>
        <w:autoSpaceDN w:val="0"/>
        <w:adjustRightInd w:val="0"/>
        <w:ind w:firstLine="540"/>
        <w:jc w:val="both"/>
        <w:rPr>
          <w:rFonts w:cs="Calibri"/>
        </w:rPr>
      </w:pPr>
    </w:p>
    <w:p w:rsidR="000F6FBE" w:rsidRPr="009E1751" w:rsidRDefault="000F6FBE" w:rsidP="000F6FBE">
      <w:pPr>
        <w:pStyle w:val="ConsPlusNonformat"/>
      </w:pPr>
      <w:r w:rsidRPr="009E1751">
        <w:t>Результат рассмотрения заявления прошу:</w:t>
      </w:r>
    </w:p>
    <w:p w:rsidR="000F6FBE" w:rsidRPr="009E1751" w:rsidRDefault="000F6FBE" w:rsidP="000F6FBE">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F6FBE" w:rsidRPr="001051AA" w:rsidTr="003765F5">
        <w:tc>
          <w:tcPr>
            <w:tcW w:w="534" w:type="dxa"/>
            <w:tcBorders>
              <w:right w:val="single" w:sz="4" w:space="0" w:color="auto"/>
            </w:tcBorders>
            <w:shd w:val="clear" w:color="auto" w:fill="auto"/>
          </w:tcPr>
          <w:p w:rsidR="000F6FBE" w:rsidRPr="001051AA" w:rsidRDefault="000F6FBE" w:rsidP="003765F5">
            <w:pPr>
              <w:pStyle w:val="ConsPlusNonformat"/>
            </w:pPr>
          </w:p>
          <w:p w:rsidR="000F6FBE" w:rsidRPr="001051AA" w:rsidRDefault="000F6FBE" w:rsidP="003765F5">
            <w:pPr>
              <w:pStyle w:val="ConsPlusNonformat"/>
            </w:pPr>
          </w:p>
        </w:tc>
        <w:tc>
          <w:tcPr>
            <w:tcW w:w="9247" w:type="dxa"/>
            <w:tcBorders>
              <w:top w:val="nil"/>
              <w:left w:val="single" w:sz="4" w:space="0" w:color="auto"/>
              <w:bottom w:val="nil"/>
              <w:right w:val="nil"/>
            </w:tcBorders>
            <w:shd w:val="clear" w:color="auto" w:fill="auto"/>
            <w:vAlign w:val="center"/>
          </w:tcPr>
          <w:p w:rsidR="000F6FBE" w:rsidRPr="001051AA" w:rsidRDefault="000F6FBE" w:rsidP="003765F5">
            <w:pPr>
              <w:pStyle w:val="ConsPlusNonformat"/>
            </w:pPr>
            <w:r w:rsidRPr="001051AA">
              <w:t>выдать на руки в Администрации</w:t>
            </w:r>
          </w:p>
        </w:tc>
      </w:tr>
      <w:tr w:rsidR="000F6FBE" w:rsidRPr="001051AA" w:rsidTr="003765F5">
        <w:tc>
          <w:tcPr>
            <w:tcW w:w="534" w:type="dxa"/>
            <w:tcBorders>
              <w:right w:val="single" w:sz="4" w:space="0" w:color="auto"/>
            </w:tcBorders>
            <w:shd w:val="clear" w:color="auto" w:fill="auto"/>
          </w:tcPr>
          <w:p w:rsidR="000F6FBE" w:rsidRPr="001051AA" w:rsidRDefault="000F6FBE" w:rsidP="003765F5">
            <w:pPr>
              <w:pStyle w:val="ConsPlusNonformat"/>
            </w:pPr>
          </w:p>
          <w:p w:rsidR="000F6FBE" w:rsidRPr="001051AA" w:rsidRDefault="000F6FBE" w:rsidP="003765F5">
            <w:pPr>
              <w:pStyle w:val="ConsPlusNonformat"/>
            </w:pPr>
          </w:p>
        </w:tc>
        <w:tc>
          <w:tcPr>
            <w:tcW w:w="9247" w:type="dxa"/>
            <w:tcBorders>
              <w:top w:val="nil"/>
              <w:left w:val="single" w:sz="4" w:space="0" w:color="auto"/>
              <w:bottom w:val="nil"/>
              <w:right w:val="nil"/>
            </w:tcBorders>
            <w:shd w:val="clear" w:color="auto" w:fill="auto"/>
            <w:vAlign w:val="center"/>
          </w:tcPr>
          <w:p w:rsidR="000F6FBE" w:rsidRPr="001051AA" w:rsidRDefault="000F6FBE" w:rsidP="003765F5">
            <w:pPr>
              <w:pStyle w:val="ConsPlusNonformat"/>
            </w:pPr>
            <w:r w:rsidRPr="001051AA">
              <w:t>выдать на руки в МФЦ</w:t>
            </w:r>
          </w:p>
        </w:tc>
      </w:tr>
      <w:tr w:rsidR="000F6FBE" w:rsidRPr="001051AA" w:rsidTr="003765F5">
        <w:tc>
          <w:tcPr>
            <w:tcW w:w="534" w:type="dxa"/>
            <w:tcBorders>
              <w:right w:val="single" w:sz="4" w:space="0" w:color="auto"/>
            </w:tcBorders>
            <w:shd w:val="clear" w:color="auto" w:fill="auto"/>
          </w:tcPr>
          <w:p w:rsidR="000F6FBE" w:rsidRPr="001051AA" w:rsidRDefault="000F6FBE" w:rsidP="003765F5">
            <w:pPr>
              <w:pStyle w:val="ConsPlusNonformat"/>
            </w:pPr>
          </w:p>
          <w:p w:rsidR="000F6FBE" w:rsidRPr="001051AA" w:rsidRDefault="000F6FBE" w:rsidP="003765F5">
            <w:pPr>
              <w:pStyle w:val="ConsPlusNonformat"/>
            </w:pPr>
          </w:p>
        </w:tc>
        <w:tc>
          <w:tcPr>
            <w:tcW w:w="9247" w:type="dxa"/>
            <w:tcBorders>
              <w:top w:val="nil"/>
              <w:left w:val="single" w:sz="4" w:space="0" w:color="auto"/>
              <w:bottom w:val="nil"/>
              <w:right w:val="nil"/>
            </w:tcBorders>
            <w:shd w:val="clear" w:color="auto" w:fill="auto"/>
            <w:vAlign w:val="center"/>
          </w:tcPr>
          <w:p w:rsidR="000F6FBE" w:rsidRPr="001051AA" w:rsidRDefault="000F6FBE" w:rsidP="003765F5">
            <w:pPr>
              <w:pStyle w:val="ConsPlusNonformat"/>
            </w:pPr>
            <w:r w:rsidRPr="001051AA">
              <w:t>направить по почте</w:t>
            </w:r>
          </w:p>
        </w:tc>
      </w:tr>
      <w:tr w:rsidR="000F6FBE" w:rsidRPr="001051AA" w:rsidTr="003765F5">
        <w:tc>
          <w:tcPr>
            <w:tcW w:w="534" w:type="dxa"/>
            <w:tcBorders>
              <w:right w:val="single" w:sz="4" w:space="0" w:color="auto"/>
            </w:tcBorders>
            <w:shd w:val="clear" w:color="auto" w:fill="auto"/>
          </w:tcPr>
          <w:p w:rsidR="000F6FBE" w:rsidRPr="001051AA" w:rsidRDefault="000F6FBE" w:rsidP="003765F5">
            <w:pPr>
              <w:pStyle w:val="ConsPlusNonformat"/>
              <w:rPr>
                <w:b/>
              </w:rPr>
            </w:pPr>
          </w:p>
          <w:p w:rsidR="000F6FBE" w:rsidRPr="001051AA" w:rsidRDefault="000F6FBE" w:rsidP="003765F5">
            <w:pPr>
              <w:pStyle w:val="ConsPlusNonformat"/>
              <w:rPr>
                <w:b/>
              </w:rPr>
            </w:pPr>
          </w:p>
        </w:tc>
        <w:tc>
          <w:tcPr>
            <w:tcW w:w="9247" w:type="dxa"/>
            <w:tcBorders>
              <w:top w:val="nil"/>
              <w:left w:val="single" w:sz="4" w:space="0" w:color="auto"/>
              <w:bottom w:val="nil"/>
              <w:right w:val="nil"/>
            </w:tcBorders>
            <w:shd w:val="clear" w:color="auto" w:fill="auto"/>
            <w:vAlign w:val="center"/>
          </w:tcPr>
          <w:p w:rsidR="000F6FBE" w:rsidRPr="001051AA" w:rsidRDefault="000F6FBE" w:rsidP="003765F5">
            <w:pPr>
              <w:pStyle w:val="ConsPlusNonformat"/>
            </w:pPr>
            <w:r w:rsidRPr="001051AA">
              <w:t>направить в электронной форме в личный кабинет на ПГУ ЛО/ЕПГУ</w:t>
            </w:r>
          </w:p>
        </w:tc>
      </w:tr>
    </w:tbl>
    <w:p w:rsidR="000F6FBE" w:rsidRDefault="000F6FBE" w:rsidP="000F6FBE">
      <w:pPr>
        <w:pStyle w:val="ConsPlusNonformat"/>
      </w:pPr>
      <w:r>
        <w:t xml:space="preserve">    </w:t>
      </w:r>
    </w:p>
    <w:p w:rsidR="000F6FBE" w:rsidRPr="006B70E1" w:rsidRDefault="000F6FBE" w:rsidP="000F6FBE">
      <w:pPr>
        <w:widowControl w:val="0"/>
        <w:autoSpaceDE w:val="0"/>
        <w:autoSpaceDN w:val="0"/>
        <w:jc w:val="center"/>
        <w:rPr>
          <w:rFonts w:eastAsia="Times New Roman"/>
        </w:rPr>
      </w:pPr>
      <w:r w:rsidRPr="006B70E1">
        <w:rPr>
          <w:rFonts w:eastAsia="Times New Roman"/>
        </w:rPr>
        <w:t>Согласие на обработку персональных данных</w:t>
      </w:r>
    </w:p>
    <w:p w:rsidR="000F6FBE" w:rsidRPr="006B70E1" w:rsidRDefault="000F6FBE" w:rsidP="000F6FBE">
      <w:pPr>
        <w:widowControl w:val="0"/>
        <w:autoSpaceDE w:val="0"/>
        <w:autoSpaceDN w:val="0"/>
        <w:jc w:val="center"/>
        <w:rPr>
          <w:rFonts w:eastAsia="Times New Roman"/>
          <w:sz w:val="28"/>
          <w:szCs w:val="28"/>
        </w:rPr>
      </w:pPr>
      <w:r w:rsidRPr="006B70E1">
        <w:rPr>
          <w:rFonts w:eastAsia="Times New Roman"/>
        </w:rPr>
        <w:t>(для физических лиц)</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64"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зарегистрирован(а) по адресу: 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(Вариант: ________________________________________________________________,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зарегистрирован ______ по адресу: ________________________________________,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lastRenderedPageBreak/>
        <w:t>даю согласие _____________________________________________________________,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наименование лица, получающего согласие субъекта</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находящемуся по адресу: ____________________________________,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предусмотренных  </w:t>
      </w:r>
      <w:hyperlink r:id="rId165"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г.</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0F6FBE" w:rsidRPr="006B70E1" w:rsidRDefault="000F6FBE" w:rsidP="000F6FBE">
      <w:pPr>
        <w:widowControl w:val="0"/>
        <w:autoSpaceDE w:val="0"/>
        <w:autoSpaceDN w:val="0"/>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Default="00A959CF"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45467E" w:rsidRPr="004D5FBA" w:rsidRDefault="0045467E" w:rsidP="0045467E">
      <w:pPr>
        <w:jc w:val="center"/>
        <w:rPr>
          <w:sz w:val="32"/>
          <w:szCs w:val="32"/>
        </w:rPr>
      </w:pPr>
      <w:r w:rsidRPr="004D5FBA">
        <w:rPr>
          <w:sz w:val="32"/>
          <w:szCs w:val="32"/>
        </w:rPr>
        <w:t>Администрация</w:t>
      </w:r>
    </w:p>
    <w:p w:rsidR="0045467E" w:rsidRPr="004D5FBA" w:rsidRDefault="0045467E" w:rsidP="0045467E">
      <w:pPr>
        <w:jc w:val="center"/>
        <w:rPr>
          <w:sz w:val="32"/>
          <w:szCs w:val="32"/>
        </w:rPr>
      </w:pPr>
      <w:r w:rsidRPr="004D5FBA">
        <w:rPr>
          <w:sz w:val="32"/>
          <w:szCs w:val="32"/>
        </w:rPr>
        <w:t>муниципального образования Бегуницкое сельское поселение</w:t>
      </w:r>
    </w:p>
    <w:p w:rsidR="0045467E" w:rsidRPr="004D5FBA" w:rsidRDefault="0045467E" w:rsidP="0045467E">
      <w:pPr>
        <w:jc w:val="center"/>
        <w:rPr>
          <w:sz w:val="32"/>
          <w:szCs w:val="32"/>
        </w:rPr>
      </w:pPr>
      <w:r w:rsidRPr="004D5FBA">
        <w:rPr>
          <w:sz w:val="32"/>
          <w:szCs w:val="32"/>
        </w:rPr>
        <w:t>Волосовского муниципального района</w:t>
      </w:r>
    </w:p>
    <w:p w:rsidR="0045467E" w:rsidRPr="004D5FBA" w:rsidRDefault="0045467E" w:rsidP="0045467E">
      <w:pPr>
        <w:jc w:val="center"/>
        <w:rPr>
          <w:sz w:val="32"/>
          <w:szCs w:val="32"/>
        </w:rPr>
      </w:pPr>
      <w:r w:rsidRPr="004D5FBA">
        <w:rPr>
          <w:sz w:val="32"/>
          <w:szCs w:val="32"/>
        </w:rPr>
        <w:t>Ленинградской области</w:t>
      </w:r>
    </w:p>
    <w:p w:rsidR="0045467E" w:rsidRPr="00BB534C" w:rsidRDefault="0045467E" w:rsidP="0045467E">
      <w:pPr>
        <w:jc w:val="center"/>
        <w:rPr>
          <w:sz w:val="32"/>
          <w:szCs w:val="32"/>
        </w:rPr>
      </w:pPr>
      <w:r w:rsidRPr="00BB534C">
        <w:rPr>
          <w:b/>
          <w:sz w:val="32"/>
          <w:szCs w:val="32"/>
        </w:rPr>
        <w:t>ПОСТАНОВЛЕНИЕ</w:t>
      </w:r>
    </w:p>
    <w:p w:rsidR="0045467E" w:rsidRDefault="0045467E" w:rsidP="0045467E">
      <w:pPr>
        <w:rPr>
          <w:sz w:val="28"/>
          <w:szCs w:val="28"/>
        </w:rPr>
      </w:pPr>
      <w:r>
        <w:rPr>
          <w:sz w:val="28"/>
          <w:szCs w:val="28"/>
        </w:rPr>
        <w:t xml:space="preserve"> </w:t>
      </w:r>
    </w:p>
    <w:p w:rsidR="0045467E" w:rsidRPr="00BB534C" w:rsidRDefault="0045467E" w:rsidP="0045467E">
      <w:pPr>
        <w:jc w:val="center"/>
      </w:pPr>
      <w:r>
        <w:t xml:space="preserve">  21.03.2022</w:t>
      </w:r>
      <w:r w:rsidRPr="00BB534C">
        <w:t xml:space="preserve"> г.                                               </w:t>
      </w:r>
      <w:r>
        <w:t xml:space="preserve">                           № 103</w:t>
      </w:r>
    </w:p>
    <w:p w:rsidR="0045467E" w:rsidRPr="00BB534C" w:rsidRDefault="0045467E" w:rsidP="0045467E">
      <w:pPr>
        <w:jc w:val="center"/>
      </w:pPr>
      <w:r w:rsidRPr="00BB534C">
        <w:t>д. Бегуницы</w:t>
      </w:r>
    </w:p>
    <w:p w:rsidR="0045467E" w:rsidRPr="004D5FBA" w:rsidRDefault="0045467E" w:rsidP="0045467E">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116B87">
        <w:t>Предоставление объектов муниципального нежилого фонда во временное владение и (или) пользование без проведения торгов</w:t>
      </w:r>
      <w:r w:rsidRPr="00BB534C">
        <w:t>»</w:t>
      </w:r>
    </w:p>
    <w:p w:rsidR="0045467E" w:rsidRDefault="0045467E" w:rsidP="0045467E">
      <w:pPr>
        <w:ind w:firstLine="708"/>
        <w:jc w:val="both"/>
        <w:rPr>
          <w:sz w:val="28"/>
          <w:szCs w:val="28"/>
        </w:rPr>
      </w:pPr>
    </w:p>
    <w:p w:rsidR="0045467E" w:rsidRPr="004D5FBA" w:rsidRDefault="0045467E" w:rsidP="0045467E">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45467E" w:rsidRPr="004D5FBA" w:rsidRDefault="0045467E" w:rsidP="0045467E">
      <w:pPr>
        <w:ind w:firstLine="708"/>
        <w:jc w:val="center"/>
        <w:rPr>
          <w:sz w:val="28"/>
          <w:szCs w:val="28"/>
        </w:rPr>
      </w:pPr>
      <w:r w:rsidRPr="004D5FBA">
        <w:rPr>
          <w:sz w:val="28"/>
          <w:szCs w:val="28"/>
        </w:rPr>
        <w:t>ПОСТАНОВЛЯЕТ:</w:t>
      </w:r>
    </w:p>
    <w:p w:rsidR="0045467E" w:rsidRPr="00977EC2" w:rsidRDefault="0045467E" w:rsidP="0045467E">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116B87">
        <w:rPr>
          <w:rFonts w:ascii="Times New Roman" w:hAnsi="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45467E" w:rsidRPr="004D5FBA" w:rsidRDefault="0045467E" w:rsidP="0045467E">
      <w:pPr>
        <w:numPr>
          <w:ilvl w:val="0"/>
          <w:numId w:val="9"/>
        </w:numPr>
        <w:autoSpaceDE w:val="0"/>
        <w:autoSpaceDN w:val="0"/>
        <w:adjustRightInd w:val="0"/>
        <w:ind w:left="0" w:firstLine="0"/>
        <w:jc w:val="both"/>
        <w:rPr>
          <w:sz w:val="28"/>
          <w:szCs w:val="28"/>
        </w:rPr>
      </w:pPr>
      <w:r>
        <w:rPr>
          <w:sz w:val="28"/>
          <w:szCs w:val="28"/>
        </w:rPr>
        <w:t>Постановление № 47 от 07.02.2022</w:t>
      </w:r>
      <w:r w:rsidRPr="004D5FBA">
        <w:rPr>
          <w:sz w:val="28"/>
          <w:szCs w:val="28"/>
        </w:rPr>
        <w:t xml:space="preserve"> г.</w:t>
      </w:r>
      <w:r>
        <w:rPr>
          <w:sz w:val="28"/>
          <w:szCs w:val="28"/>
        </w:rPr>
        <w:t xml:space="preserve"> </w:t>
      </w:r>
      <w:r w:rsidRPr="004D5FBA">
        <w:rPr>
          <w:sz w:val="28"/>
          <w:szCs w:val="28"/>
        </w:rPr>
        <w:t>считать утратившим силу.</w:t>
      </w:r>
    </w:p>
    <w:p w:rsidR="0045467E" w:rsidRPr="004D5FBA" w:rsidRDefault="0045467E" w:rsidP="0045467E">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45467E" w:rsidRPr="00977EC2" w:rsidRDefault="0045467E" w:rsidP="0045467E">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45467E" w:rsidRPr="00977EC2" w:rsidRDefault="0045467E" w:rsidP="0045467E">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45467E" w:rsidRPr="00B164F3" w:rsidRDefault="0045467E" w:rsidP="0045467E">
      <w:pPr>
        <w:rPr>
          <w:sz w:val="28"/>
          <w:szCs w:val="28"/>
        </w:rPr>
      </w:pPr>
    </w:p>
    <w:p w:rsidR="0045467E" w:rsidRPr="004D5FBA" w:rsidRDefault="0045467E" w:rsidP="0045467E">
      <w:pPr>
        <w:rPr>
          <w:sz w:val="28"/>
          <w:szCs w:val="28"/>
        </w:rPr>
      </w:pPr>
      <w:r w:rsidRPr="004D5FBA">
        <w:rPr>
          <w:sz w:val="28"/>
          <w:szCs w:val="28"/>
        </w:rPr>
        <w:t xml:space="preserve">Глава администрации   МО </w:t>
      </w:r>
    </w:p>
    <w:p w:rsidR="0045467E" w:rsidRPr="00BE1F47" w:rsidRDefault="0045467E" w:rsidP="0045467E">
      <w:pPr>
        <w:rPr>
          <w:sz w:val="28"/>
          <w:szCs w:val="28"/>
        </w:rPr>
      </w:pPr>
      <w:r w:rsidRPr="004D5FBA">
        <w:rPr>
          <w:sz w:val="28"/>
          <w:szCs w:val="28"/>
        </w:rPr>
        <w:t xml:space="preserve">Бегуницкое  сельское  поселение                      </w:t>
      </w:r>
      <w:r>
        <w:rPr>
          <w:sz w:val="28"/>
          <w:szCs w:val="28"/>
        </w:rPr>
        <w:t xml:space="preserve">                      А.И. Минюк</w:t>
      </w:r>
    </w:p>
    <w:p w:rsidR="0045467E" w:rsidRDefault="0045467E" w:rsidP="0045467E">
      <w:pPr>
        <w:jc w:val="right"/>
      </w:pPr>
    </w:p>
    <w:p w:rsidR="0045467E" w:rsidRDefault="0045467E" w:rsidP="0045467E">
      <w:pPr>
        <w:jc w:val="right"/>
      </w:pPr>
    </w:p>
    <w:p w:rsidR="0045467E" w:rsidRDefault="0045467E" w:rsidP="0045467E">
      <w:pPr>
        <w:jc w:val="right"/>
      </w:pPr>
    </w:p>
    <w:p w:rsidR="0045467E" w:rsidRDefault="0045467E" w:rsidP="0045467E">
      <w:pPr>
        <w:jc w:val="right"/>
      </w:pPr>
    </w:p>
    <w:p w:rsidR="0045467E" w:rsidRPr="00BB534C" w:rsidRDefault="0045467E" w:rsidP="0045467E">
      <w:pPr>
        <w:jc w:val="right"/>
      </w:pPr>
      <w:r w:rsidRPr="00BB534C">
        <w:t xml:space="preserve">Приложение </w:t>
      </w:r>
    </w:p>
    <w:p w:rsidR="0045467E" w:rsidRPr="00BB534C" w:rsidRDefault="0045467E" w:rsidP="0045467E">
      <w:pPr>
        <w:jc w:val="right"/>
      </w:pPr>
      <w:r w:rsidRPr="00BB534C">
        <w:t>к постановлению администрации</w:t>
      </w:r>
    </w:p>
    <w:p w:rsidR="0045467E" w:rsidRPr="00BB534C" w:rsidRDefault="0045467E" w:rsidP="0045467E">
      <w:pPr>
        <w:jc w:val="right"/>
      </w:pPr>
      <w:r w:rsidRPr="00BB534C">
        <w:t>муниципального образования</w:t>
      </w:r>
    </w:p>
    <w:p w:rsidR="0045467E" w:rsidRPr="00BB534C" w:rsidRDefault="0045467E" w:rsidP="0045467E">
      <w:pPr>
        <w:jc w:val="right"/>
      </w:pPr>
      <w:r w:rsidRPr="00BB534C">
        <w:t>Бегуницкое сельское поселение</w:t>
      </w:r>
    </w:p>
    <w:p w:rsidR="0045467E" w:rsidRPr="00BB534C" w:rsidRDefault="0045467E" w:rsidP="0045467E">
      <w:pPr>
        <w:ind w:firstLine="708"/>
        <w:jc w:val="center"/>
      </w:pPr>
      <w:r w:rsidRPr="00BB534C">
        <w:t xml:space="preserve">                                                                                                     </w:t>
      </w:r>
      <w:r>
        <w:t>о</w:t>
      </w:r>
      <w:r w:rsidRPr="00BB534C">
        <w:t>т</w:t>
      </w:r>
      <w:r>
        <w:t xml:space="preserve">       21.03.2022 </w:t>
      </w:r>
      <w:r w:rsidRPr="00BB534C">
        <w:t xml:space="preserve">г.  № </w:t>
      </w:r>
      <w:r>
        <w:t>103</w:t>
      </w:r>
    </w:p>
    <w:p w:rsidR="0045467E" w:rsidRPr="00B164F3" w:rsidRDefault="0045467E" w:rsidP="0045467E"/>
    <w:p w:rsidR="0045467E" w:rsidRPr="00BB534C" w:rsidRDefault="0045467E" w:rsidP="0045467E">
      <w:pPr>
        <w:jc w:val="center"/>
        <w:rPr>
          <w:b/>
          <w:bCs/>
          <w:sz w:val="28"/>
          <w:szCs w:val="28"/>
        </w:rPr>
      </w:pPr>
      <w:r w:rsidRPr="00BB534C">
        <w:rPr>
          <w:b/>
          <w:bCs/>
          <w:sz w:val="28"/>
          <w:szCs w:val="28"/>
        </w:rPr>
        <w:t>АДМИНИСТРАТИВНЫЙ РЕГЛАМЕНТ</w:t>
      </w:r>
    </w:p>
    <w:p w:rsidR="0045467E" w:rsidRPr="00116B87" w:rsidRDefault="0045467E" w:rsidP="0045467E">
      <w:pPr>
        <w:pStyle w:val="ConsPlusTitle"/>
        <w:widowControl/>
        <w:tabs>
          <w:tab w:val="left" w:pos="1134"/>
        </w:tabs>
        <w:jc w:val="center"/>
        <w:rPr>
          <w:b w:val="0"/>
          <w:sz w:val="28"/>
          <w:szCs w:val="28"/>
        </w:rPr>
      </w:pPr>
      <w:r w:rsidRPr="00116B87">
        <w:rPr>
          <w:b w:val="0"/>
          <w:sz w:val="28"/>
          <w:szCs w:val="28"/>
        </w:rPr>
        <w:t xml:space="preserve">предоставления муниципальной услуги   </w:t>
      </w:r>
    </w:p>
    <w:p w:rsidR="0045467E" w:rsidRPr="00870B73" w:rsidRDefault="0045467E" w:rsidP="0045467E">
      <w:pPr>
        <w:widowControl w:val="0"/>
        <w:autoSpaceDE w:val="0"/>
        <w:autoSpaceDN w:val="0"/>
        <w:adjustRightInd w:val="0"/>
        <w:ind w:firstLine="709"/>
        <w:jc w:val="center"/>
        <w:outlineLvl w:val="0"/>
        <w:rPr>
          <w:b/>
          <w:sz w:val="28"/>
          <w:szCs w:val="28"/>
        </w:rPr>
      </w:pPr>
      <w:r w:rsidRPr="00297BD4">
        <w:rPr>
          <w:b/>
          <w:bCs/>
          <w:sz w:val="28"/>
          <w:szCs w:val="28"/>
        </w:rPr>
        <w:t xml:space="preserve"> </w:t>
      </w:r>
      <w:r w:rsidRPr="00297BD4">
        <w:rPr>
          <w:b/>
          <w:sz w:val="28"/>
          <w:szCs w:val="28"/>
        </w:rPr>
        <w:t>«</w:t>
      </w:r>
      <w:r w:rsidRPr="00116B87">
        <w:rPr>
          <w:b/>
          <w:sz w:val="28"/>
          <w:szCs w:val="28"/>
        </w:rPr>
        <w:t>Предоставление объектов муниципального нежилого фонда во временное владение и (или) пользование</w:t>
      </w:r>
      <w:r w:rsidRPr="00297BD4">
        <w:rPr>
          <w:b/>
          <w:sz w:val="28"/>
          <w:szCs w:val="28"/>
        </w:rPr>
        <w:t xml:space="preserve"> </w:t>
      </w:r>
      <w:r>
        <w:rPr>
          <w:b/>
          <w:sz w:val="28"/>
          <w:szCs w:val="28"/>
        </w:rPr>
        <w:t>без проведения торгов»</w:t>
      </w:r>
    </w:p>
    <w:p w:rsidR="0045467E" w:rsidRPr="00870B73" w:rsidRDefault="0045467E" w:rsidP="0045467E">
      <w:pPr>
        <w:autoSpaceDE w:val="0"/>
        <w:autoSpaceDN w:val="0"/>
        <w:adjustRightInd w:val="0"/>
        <w:ind w:firstLine="709"/>
        <w:jc w:val="center"/>
        <w:rPr>
          <w:sz w:val="28"/>
          <w:szCs w:val="28"/>
        </w:rPr>
      </w:pPr>
      <w:r w:rsidRPr="00870B73">
        <w:rPr>
          <w:sz w:val="28"/>
          <w:szCs w:val="28"/>
        </w:rPr>
        <w:t>(Сокращенное наименование – Предоставление объектов муниципального нежилого фонда во временное владение и (или) пользование)</w:t>
      </w:r>
    </w:p>
    <w:p w:rsidR="0045467E" w:rsidRPr="00870B73" w:rsidRDefault="0045467E" w:rsidP="0045467E">
      <w:pPr>
        <w:autoSpaceDE w:val="0"/>
        <w:autoSpaceDN w:val="0"/>
        <w:adjustRightInd w:val="0"/>
        <w:ind w:firstLine="709"/>
        <w:jc w:val="center"/>
        <w:rPr>
          <w:sz w:val="28"/>
          <w:szCs w:val="28"/>
        </w:rPr>
      </w:pPr>
      <w:r w:rsidRPr="00870B73">
        <w:rPr>
          <w:sz w:val="28"/>
          <w:szCs w:val="28"/>
        </w:rPr>
        <w:t>(далее – административный регламент, муниципальная услуга)</w:t>
      </w:r>
    </w:p>
    <w:p w:rsidR="0045467E" w:rsidRDefault="0045467E" w:rsidP="0045467E">
      <w:pPr>
        <w:widowControl w:val="0"/>
        <w:autoSpaceDE w:val="0"/>
        <w:autoSpaceDN w:val="0"/>
        <w:adjustRightInd w:val="0"/>
        <w:ind w:firstLine="709"/>
        <w:jc w:val="center"/>
        <w:outlineLvl w:val="1"/>
        <w:rPr>
          <w:sz w:val="28"/>
          <w:szCs w:val="28"/>
        </w:rPr>
      </w:pPr>
    </w:p>
    <w:p w:rsidR="0045467E" w:rsidRPr="00870B73" w:rsidRDefault="0045467E" w:rsidP="0045467E">
      <w:pPr>
        <w:widowControl w:val="0"/>
        <w:autoSpaceDE w:val="0"/>
        <w:autoSpaceDN w:val="0"/>
        <w:adjustRightInd w:val="0"/>
        <w:ind w:firstLine="709"/>
        <w:jc w:val="center"/>
        <w:outlineLvl w:val="1"/>
        <w:rPr>
          <w:sz w:val="28"/>
          <w:szCs w:val="28"/>
        </w:rPr>
      </w:pPr>
      <w:r w:rsidRPr="00870B73">
        <w:rPr>
          <w:sz w:val="28"/>
          <w:szCs w:val="28"/>
        </w:rPr>
        <w:t>1. Общие положения</w:t>
      </w:r>
    </w:p>
    <w:p w:rsidR="0045467E" w:rsidRPr="00870B73" w:rsidRDefault="0045467E" w:rsidP="0045467E">
      <w:pPr>
        <w:widowControl w:val="0"/>
        <w:autoSpaceDE w:val="0"/>
        <w:autoSpaceDN w:val="0"/>
        <w:adjustRightInd w:val="0"/>
        <w:ind w:firstLine="709"/>
        <w:jc w:val="both"/>
        <w:rPr>
          <w:sz w:val="28"/>
          <w:szCs w:val="28"/>
        </w:rPr>
      </w:pP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1.1. Административный регламент устанавливает порядок и стандарт предоставления муниципальной услуги.</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1.2. Заявителями, имеющими право на получение муниципальной услуги, являются:</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45467E" w:rsidRPr="00116B87" w:rsidRDefault="0045467E" w:rsidP="0045467E">
      <w:pPr>
        <w:widowControl w:val="0"/>
        <w:autoSpaceDE w:val="0"/>
        <w:autoSpaceDN w:val="0"/>
        <w:ind w:firstLine="709"/>
        <w:jc w:val="both"/>
        <w:rPr>
          <w:rFonts w:eastAsia="Times New Roman"/>
          <w:sz w:val="28"/>
          <w:szCs w:val="28"/>
        </w:rPr>
      </w:pPr>
      <w:r w:rsidRPr="00116B87">
        <w:rPr>
          <w:rFonts w:eastAsia="Times New Roman"/>
          <w:sz w:val="28"/>
          <w:szCs w:val="28"/>
        </w:rPr>
        <w:t>Представлять интересы заявителя имеют право:</w:t>
      </w:r>
    </w:p>
    <w:p w:rsidR="0045467E" w:rsidRPr="00116B87" w:rsidRDefault="0045467E" w:rsidP="0045467E">
      <w:pPr>
        <w:widowControl w:val="0"/>
        <w:autoSpaceDE w:val="0"/>
        <w:autoSpaceDN w:val="0"/>
        <w:ind w:firstLine="709"/>
        <w:jc w:val="both"/>
        <w:rPr>
          <w:rFonts w:eastAsia="Times New Roman"/>
          <w:sz w:val="28"/>
          <w:szCs w:val="28"/>
        </w:rPr>
      </w:pPr>
      <w:r w:rsidRPr="00116B87">
        <w:rPr>
          <w:rFonts w:eastAsia="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5467E" w:rsidRDefault="0045467E" w:rsidP="0045467E">
      <w:pPr>
        <w:pStyle w:val="ConsPlusNormal"/>
        <w:ind w:firstLine="709"/>
        <w:jc w:val="both"/>
        <w:rPr>
          <w:rFonts w:ascii="Times New Roman" w:hAnsi="Times New Roman" w:cs="Times New Roman"/>
          <w:sz w:val="28"/>
          <w:szCs w:val="28"/>
        </w:rPr>
      </w:pPr>
      <w:r w:rsidRPr="00116B87">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5467E" w:rsidRPr="00F11CF7" w:rsidRDefault="0045467E" w:rsidP="0045467E">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Бегуницкое сельское поселение </w:t>
      </w:r>
      <w:r w:rsidRPr="00E60610">
        <w:rPr>
          <w:rFonts w:ascii="Times New Roman" w:hAnsi="Times New Roman" w:cs="Times New Roman"/>
          <w:sz w:val="28"/>
          <w:szCs w:val="28"/>
        </w:rPr>
        <w:t xml:space="preserve">Ленинградской области (далее </w:t>
      </w:r>
      <w:r w:rsidRPr="00870B73">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размещается:</w:t>
      </w:r>
    </w:p>
    <w:p w:rsidR="0045467E" w:rsidRPr="00F11CF7" w:rsidRDefault="0045467E" w:rsidP="0045467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5467E" w:rsidRPr="00F11CF7" w:rsidRDefault="0045467E" w:rsidP="0045467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45467E" w:rsidRPr="00F11CF7" w:rsidRDefault="0045467E" w:rsidP="0045467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5467E" w:rsidRDefault="0045467E" w:rsidP="0045467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66" w:history="1">
        <w:r w:rsidRPr="006C76AA">
          <w:rPr>
            <w:rStyle w:val="a3"/>
            <w:szCs w:val="28"/>
          </w:rPr>
          <w:t>www.gosuslugi.ru</w:t>
        </w:r>
      </w:hyperlink>
      <w:r>
        <w:rPr>
          <w:rFonts w:ascii="Times New Roman" w:hAnsi="Times New Roman" w:cs="Times New Roman"/>
          <w:sz w:val="28"/>
          <w:szCs w:val="28"/>
        </w:rPr>
        <w:t>;</w:t>
      </w:r>
    </w:p>
    <w:p w:rsidR="0045467E" w:rsidRDefault="0045467E" w:rsidP="0045467E">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45467E" w:rsidRPr="00870B73" w:rsidRDefault="0045467E" w:rsidP="0045467E">
      <w:pPr>
        <w:pStyle w:val="ConsPlusNormal"/>
        <w:ind w:firstLine="709"/>
        <w:jc w:val="both"/>
        <w:rPr>
          <w:rFonts w:ascii="Times New Roman" w:hAnsi="Times New Roman" w:cs="Times New Roman"/>
          <w:sz w:val="28"/>
          <w:szCs w:val="28"/>
        </w:rPr>
      </w:pPr>
    </w:p>
    <w:p w:rsidR="0045467E" w:rsidRPr="00870B73" w:rsidRDefault="0045467E" w:rsidP="0045467E">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45467E" w:rsidRPr="00870B73" w:rsidRDefault="0045467E" w:rsidP="0045467E">
      <w:pPr>
        <w:pStyle w:val="ConsPlusNormal"/>
        <w:ind w:firstLine="709"/>
        <w:jc w:val="center"/>
        <w:rPr>
          <w:rFonts w:ascii="Times New Roman" w:hAnsi="Times New Roman" w:cs="Times New Roman"/>
          <w:sz w:val="28"/>
          <w:szCs w:val="28"/>
        </w:rPr>
      </w:pPr>
    </w:p>
    <w:p w:rsidR="0045467E" w:rsidRPr="00870B73" w:rsidRDefault="0045467E" w:rsidP="0045467E">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sidRPr="00870B73">
        <w:rPr>
          <w:sz w:val="28"/>
          <w:szCs w:val="28"/>
        </w:rPr>
        <w:t>.</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r>
        <w:rPr>
          <w:rFonts w:ascii="Times New Roman" w:hAnsi="Times New Roman" w:cs="Times New Roman"/>
          <w:sz w:val="28"/>
          <w:szCs w:val="28"/>
        </w:rPr>
        <w:t>Бегуницкое сельское поселение</w:t>
      </w:r>
      <w:r w:rsidRPr="00870B73">
        <w:rPr>
          <w:rFonts w:ascii="Times New Roman" w:hAnsi="Times New Roman" w:cs="Times New Roman"/>
          <w:sz w:val="28"/>
          <w:szCs w:val="28"/>
        </w:rPr>
        <w:t xml:space="preserve"> Ленинградской области.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Pr>
          <w:rFonts w:ascii="Times New Roman" w:hAnsi="Times New Roman" w:cs="Times New Roman"/>
          <w:sz w:val="28"/>
          <w:szCs w:val="28"/>
        </w:rPr>
        <w:t>службы по Ленинградской области.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br/>
      </w:r>
      <w:r w:rsidRPr="00870B73">
        <w:rPr>
          <w:rFonts w:ascii="Times New Roman" w:hAnsi="Times New Roman" w:cs="Times New Roman"/>
          <w:sz w:val="28"/>
          <w:szCs w:val="28"/>
        </w:rPr>
        <w:lastRenderedPageBreak/>
        <w:t>в Администрацию, МФЦ;</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45467E"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45467E" w:rsidRDefault="0045467E" w:rsidP="0045467E">
      <w:pPr>
        <w:autoSpaceDE w:val="0"/>
        <w:autoSpaceDN w:val="0"/>
        <w:adjustRightInd w:val="0"/>
        <w:ind w:firstLine="708"/>
        <w:jc w:val="both"/>
        <w:rPr>
          <w:sz w:val="28"/>
          <w:szCs w:val="28"/>
        </w:rPr>
      </w:pPr>
      <w:r w:rsidRPr="00FB24E9">
        <w:rPr>
          <w:sz w:val="28"/>
          <w:szCs w:val="28"/>
        </w:rPr>
        <w:t xml:space="preserve">2.2.1. В целях предоставления </w:t>
      </w:r>
      <w:r>
        <w:rPr>
          <w:sz w:val="28"/>
          <w:szCs w:val="28"/>
        </w:rPr>
        <w:t>муниципальной</w:t>
      </w:r>
      <w:r w:rsidRPr="00FB24E9">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rPr>
        <w:t>в ОИВ/ОМСУ/Организации, ГБУ ЛО «МФЦ»</w:t>
      </w:r>
      <w:r w:rsidRPr="00FB24E9">
        <w:rPr>
          <w:sz w:val="28"/>
          <w:szCs w:val="28"/>
        </w:rPr>
        <w:t xml:space="preserve"> с использованием информационных технологий, предусмотренных </w:t>
      </w:r>
      <w:hyperlink r:id="rId167" w:history="1">
        <w:r w:rsidRPr="00FB24E9">
          <w:rPr>
            <w:sz w:val="28"/>
            <w:szCs w:val="28"/>
          </w:rPr>
          <w:t>частью 18 статьи 14.1</w:t>
        </w:r>
      </w:hyperlink>
      <w:r w:rsidRPr="00FB24E9">
        <w:rPr>
          <w:sz w:val="28"/>
          <w:szCs w:val="28"/>
        </w:rPr>
        <w:t xml:space="preserve"> Федерального закона от 27 июля 2006 года № 149-ФЗ «Об информации, информационных технологиях и о защите информации» </w:t>
      </w:r>
      <w:r w:rsidRPr="00C248A9">
        <w:rPr>
          <w:rFonts w:eastAsia="Times New Roman"/>
          <w:sz w:val="28"/>
          <w:szCs w:val="28"/>
        </w:rPr>
        <w:t>(при технической реализации)</w:t>
      </w:r>
      <w:r w:rsidRPr="00FB24E9">
        <w:rPr>
          <w:sz w:val="28"/>
          <w:szCs w:val="28"/>
        </w:rPr>
        <w:t>.</w:t>
      </w:r>
    </w:p>
    <w:p w:rsidR="0045467E" w:rsidRPr="00C7515E" w:rsidRDefault="0045467E" w:rsidP="0045467E">
      <w:pPr>
        <w:autoSpaceDE w:val="0"/>
        <w:autoSpaceDN w:val="0"/>
        <w:adjustRightInd w:val="0"/>
        <w:ind w:firstLine="540"/>
        <w:jc w:val="both"/>
        <w:rPr>
          <w:sz w:val="28"/>
          <w:szCs w:val="28"/>
        </w:rPr>
      </w:pPr>
      <w:r w:rsidRPr="00C7515E">
        <w:rPr>
          <w:sz w:val="28"/>
          <w:szCs w:val="28"/>
        </w:rPr>
        <w:t xml:space="preserve">2.2.2. При предоставлении </w:t>
      </w:r>
      <w:r>
        <w:rPr>
          <w:sz w:val="28"/>
          <w:szCs w:val="28"/>
        </w:rPr>
        <w:t xml:space="preserve">муниципальной </w:t>
      </w:r>
      <w:r w:rsidRPr="00C7515E">
        <w:rPr>
          <w:sz w:val="28"/>
          <w:szCs w:val="28"/>
        </w:rPr>
        <w:t>услуги в электронной форме идентификация и аутентификация могут осуществляться посредством:</w:t>
      </w:r>
    </w:p>
    <w:p w:rsidR="0045467E" w:rsidRPr="00C7515E" w:rsidRDefault="0045467E" w:rsidP="0045467E">
      <w:pPr>
        <w:autoSpaceDE w:val="0"/>
        <w:autoSpaceDN w:val="0"/>
        <w:adjustRightInd w:val="0"/>
        <w:ind w:firstLine="540"/>
        <w:jc w:val="both"/>
        <w:rPr>
          <w:sz w:val="28"/>
          <w:szCs w:val="28"/>
        </w:rPr>
      </w:pPr>
      <w:r w:rsidRPr="00C7515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5467E" w:rsidRPr="00870B73" w:rsidRDefault="0045467E" w:rsidP="0045467E">
      <w:pPr>
        <w:autoSpaceDE w:val="0"/>
        <w:autoSpaceDN w:val="0"/>
        <w:adjustRightInd w:val="0"/>
        <w:ind w:firstLine="540"/>
        <w:jc w:val="both"/>
        <w:rPr>
          <w:sz w:val="28"/>
          <w:szCs w:val="28"/>
        </w:rPr>
      </w:pPr>
      <w:r w:rsidRPr="00C7515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xml:space="preserve">- </w:t>
      </w:r>
      <w:r w:rsidRPr="00C7515E">
        <w:rPr>
          <w:sz w:val="28"/>
          <w:szCs w:val="28"/>
        </w:rPr>
        <w:t>направление заявителю подписанных Администрацией 2 (двух) экземпляров договора о</w:t>
      </w:r>
      <w:r w:rsidRPr="00870B73">
        <w:rPr>
          <w:sz w:val="28"/>
          <w:szCs w:val="28"/>
        </w:rPr>
        <w:t xml:space="preserve"> передаче имущества к</w:t>
      </w:r>
      <w:r>
        <w:rPr>
          <w:sz w:val="28"/>
          <w:szCs w:val="28"/>
        </w:rPr>
        <w:t xml:space="preserve">азны муниципального образования </w:t>
      </w:r>
      <w:r w:rsidRPr="00870B73">
        <w:rPr>
          <w:sz w:val="28"/>
          <w:szCs w:val="28"/>
        </w:rPr>
        <w:t>в аренду, безвозмездное пользование, доверительное у</w:t>
      </w:r>
      <w:r>
        <w:rPr>
          <w:sz w:val="28"/>
          <w:szCs w:val="28"/>
        </w:rPr>
        <w:t xml:space="preserve">правление без проведения </w:t>
      </w:r>
      <w:r w:rsidRPr="00870B73">
        <w:rPr>
          <w:sz w:val="28"/>
          <w:szCs w:val="28"/>
        </w:rPr>
        <w:t>торгов</w:t>
      </w:r>
      <w:r>
        <w:rPr>
          <w:sz w:val="28"/>
          <w:szCs w:val="28"/>
        </w:rPr>
        <w:t xml:space="preserve"> </w:t>
      </w:r>
      <w:r w:rsidRPr="00870B73">
        <w:rPr>
          <w:sz w:val="28"/>
          <w:szCs w:val="28"/>
        </w:rPr>
        <w:t xml:space="preserve">(далее – документы, выдаваемые </w:t>
      </w:r>
      <w:r>
        <w:rPr>
          <w:sz w:val="28"/>
          <w:szCs w:val="28"/>
        </w:rPr>
        <w:t xml:space="preserve">по результатам оказания </w:t>
      </w:r>
      <w:r w:rsidRPr="00870B73">
        <w:rPr>
          <w:sz w:val="28"/>
          <w:szCs w:val="28"/>
        </w:rPr>
        <w:t>муниципальной услуги);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2.4. Срок предоставления муниципальной</w:t>
      </w:r>
      <w:r>
        <w:rPr>
          <w:sz w:val="28"/>
          <w:szCs w:val="28"/>
        </w:rPr>
        <w:t xml:space="preserve"> услуги </w:t>
      </w:r>
      <w:r w:rsidRPr="00870B73">
        <w:rPr>
          <w:sz w:val="28"/>
          <w:szCs w:val="28"/>
        </w:rPr>
        <w:t xml:space="preserve">составляет 90 </w:t>
      </w:r>
      <w:r w:rsidRPr="00870B73">
        <w:rPr>
          <w:sz w:val="28"/>
          <w:szCs w:val="28"/>
        </w:rPr>
        <w:lastRenderedPageBreak/>
        <w:t>календарных дней со дня регистрации заявления.</w:t>
      </w:r>
    </w:p>
    <w:p w:rsidR="0045467E" w:rsidRDefault="0045467E" w:rsidP="0045467E">
      <w:pPr>
        <w:widowControl w:val="0"/>
        <w:autoSpaceDE w:val="0"/>
        <w:autoSpaceDN w:val="0"/>
        <w:adjustRightInd w:val="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rsidR="0045467E" w:rsidRPr="00870B73" w:rsidRDefault="0045467E" w:rsidP="0045467E">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rsidR="0045467E" w:rsidRPr="0072586D" w:rsidRDefault="0045467E" w:rsidP="0045467E">
      <w:pPr>
        <w:widowControl w:val="0"/>
        <w:autoSpaceDE w:val="0"/>
        <w:autoSpaceDN w:val="0"/>
        <w:adjustRightInd w:val="0"/>
        <w:ind w:firstLine="540"/>
        <w:jc w:val="both"/>
        <w:rPr>
          <w:sz w:val="28"/>
          <w:szCs w:val="28"/>
        </w:rPr>
      </w:pPr>
      <w:r w:rsidRPr="0072586D">
        <w:rPr>
          <w:sz w:val="28"/>
          <w:szCs w:val="28"/>
        </w:rPr>
        <w:t xml:space="preserve">- </w:t>
      </w:r>
      <w:hyperlink r:id="rId168" w:history="1">
        <w:r w:rsidRPr="0072586D">
          <w:rPr>
            <w:sz w:val="28"/>
            <w:szCs w:val="28"/>
          </w:rPr>
          <w:t>Конституция</w:t>
        </w:r>
      </w:hyperlink>
      <w:r>
        <w:rPr>
          <w:sz w:val="28"/>
          <w:szCs w:val="28"/>
        </w:rPr>
        <w:t xml:space="preserve"> Российской Федерации;</w:t>
      </w:r>
    </w:p>
    <w:p w:rsidR="0045467E" w:rsidRPr="0072586D" w:rsidRDefault="0045467E" w:rsidP="0045467E">
      <w:pPr>
        <w:widowControl w:val="0"/>
        <w:autoSpaceDE w:val="0"/>
        <w:autoSpaceDN w:val="0"/>
        <w:adjustRightInd w:val="0"/>
        <w:ind w:firstLine="540"/>
        <w:jc w:val="both"/>
        <w:rPr>
          <w:sz w:val="28"/>
          <w:szCs w:val="28"/>
        </w:rPr>
      </w:pPr>
      <w:r>
        <w:rPr>
          <w:sz w:val="28"/>
          <w:szCs w:val="28"/>
        </w:rPr>
        <w:t xml:space="preserve">- </w:t>
      </w:r>
      <w:r w:rsidRPr="0072586D">
        <w:rPr>
          <w:sz w:val="28"/>
          <w:szCs w:val="28"/>
        </w:rPr>
        <w:t>Гражданский кодекс Российской Федерации (часть первая</w:t>
      </w:r>
      <w:r>
        <w:rPr>
          <w:sz w:val="28"/>
          <w:szCs w:val="28"/>
        </w:rPr>
        <w:t>)</w:t>
      </w:r>
      <w:r w:rsidRPr="0072586D">
        <w:rPr>
          <w:sz w:val="28"/>
          <w:szCs w:val="28"/>
        </w:rPr>
        <w:t>;</w:t>
      </w:r>
    </w:p>
    <w:p w:rsidR="0045467E" w:rsidRPr="0072586D" w:rsidRDefault="0045467E" w:rsidP="0045467E">
      <w:pPr>
        <w:widowControl w:val="0"/>
        <w:autoSpaceDE w:val="0"/>
        <w:autoSpaceDN w:val="0"/>
        <w:adjustRightInd w:val="0"/>
        <w:ind w:firstLine="540"/>
        <w:jc w:val="both"/>
        <w:rPr>
          <w:sz w:val="28"/>
          <w:szCs w:val="28"/>
        </w:rPr>
      </w:pPr>
      <w:r>
        <w:rPr>
          <w:sz w:val="28"/>
          <w:szCs w:val="28"/>
        </w:rPr>
        <w:t xml:space="preserve">- </w:t>
      </w:r>
      <w:r w:rsidRPr="0072586D">
        <w:rPr>
          <w:sz w:val="28"/>
          <w:szCs w:val="28"/>
        </w:rPr>
        <w:t>Гражданский кодекс Российской Федерации (часть вторая);</w:t>
      </w:r>
    </w:p>
    <w:p w:rsidR="0045467E" w:rsidRPr="0072586D" w:rsidRDefault="0045467E" w:rsidP="0045467E">
      <w:pPr>
        <w:widowControl w:val="0"/>
        <w:autoSpaceDE w:val="0"/>
        <w:autoSpaceDN w:val="0"/>
        <w:adjustRightInd w:val="0"/>
        <w:ind w:firstLine="540"/>
        <w:jc w:val="both"/>
        <w:rPr>
          <w:sz w:val="28"/>
          <w:szCs w:val="28"/>
        </w:rPr>
      </w:pPr>
      <w:r w:rsidRPr="0072586D">
        <w:rPr>
          <w:sz w:val="28"/>
          <w:szCs w:val="28"/>
        </w:rPr>
        <w:t xml:space="preserve">- Федеральный закон от 26.07.2006 </w:t>
      </w:r>
      <w:r>
        <w:rPr>
          <w:sz w:val="28"/>
          <w:szCs w:val="28"/>
        </w:rPr>
        <w:t>№</w:t>
      </w:r>
      <w:r w:rsidRPr="0072586D">
        <w:rPr>
          <w:sz w:val="28"/>
          <w:szCs w:val="28"/>
        </w:rPr>
        <w:t xml:space="preserve"> 135-ФЗ </w:t>
      </w:r>
      <w:r>
        <w:rPr>
          <w:sz w:val="28"/>
          <w:szCs w:val="28"/>
        </w:rPr>
        <w:t>«О защите конкуренции»</w:t>
      </w:r>
      <w:r w:rsidRPr="0072586D">
        <w:rPr>
          <w:sz w:val="28"/>
          <w:szCs w:val="28"/>
        </w:rPr>
        <w:t>;</w:t>
      </w:r>
    </w:p>
    <w:p w:rsidR="0045467E" w:rsidRPr="0072586D" w:rsidRDefault="0045467E" w:rsidP="0045467E">
      <w:pPr>
        <w:widowControl w:val="0"/>
        <w:autoSpaceDE w:val="0"/>
        <w:autoSpaceDN w:val="0"/>
        <w:adjustRightInd w:val="0"/>
        <w:ind w:firstLine="540"/>
        <w:jc w:val="both"/>
        <w:rPr>
          <w:sz w:val="28"/>
          <w:szCs w:val="28"/>
        </w:rPr>
      </w:pPr>
      <w:r w:rsidRPr="0072586D">
        <w:rPr>
          <w:sz w:val="28"/>
          <w:szCs w:val="28"/>
        </w:rPr>
        <w:t xml:space="preserve">- Федеральный закон от 25.06.2002 </w:t>
      </w:r>
      <w:r>
        <w:rPr>
          <w:sz w:val="28"/>
          <w:szCs w:val="28"/>
        </w:rPr>
        <w:t>№</w:t>
      </w:r>
      <w:r w:rsidRPr="0072586D">
        <w:rPr>
          <w:sz w:val="28"/>
          <w:szCs w:val="28"/>
        </w:rPr>
        <w:t xml:space="preserve"> 73-ФЗ </w:t>
      </w:r>
      <w:r>
        <w:rPr>
          <w:sz w:val="28"/>
          <w:szCs w:val="28"/>
        </w:rPr>
        <w:t>«</w:t>
      </w:r>
      <w:r w:rsidRPr="0072586D">
        <w:rPr>
          <w:sz w:val="28"/>
          <w:szCs w:val="28"/>
        </w:rPr>
        <w:t>Об объектах культурного наследия (памятниках истории и культуры) народов Российской Федерации</w:t>
      </w:r>
      <w:r>
        <w:rPr>
          <w:sz w:val="28"/>
          <w:szCs w:val="28"/>
        </w:rPr>
        <w:t>»</w:t>
      </w:r>
      <w:r w:rsidRPr="0072586D">
        <w:rPr>
          <w:sz w:val="28"/>
          <w:szCs w:val="28"/>
        </w:rPr>
        <w:t>;</w:t>
      </w:r>
    </w:p>
    <w:p w:rsidR="0045467E" w:rsidRPr="00200FC7" w:rsidRDefault="0045467E" w:rsidP="0045467E">
      <w:pPr>
        <w:widowControl w:val="0"/>
        <w:autoSpaceDE w:val="0"/>
        <w:autoSpaceDN w:val="0"/>
        <w:adjustRightInd w:val="0"/>
        <w:ind w:firstLine="540"/>
        <w:jc w:val="both"/>
        <w:rPr>
          <w:sz w:val="28"/>
          <w:szCs w:val="28"/>
        </w:rPr>
      </w:pPr>
      <w:r w:rsidRPr="0072586D">
        <w:rPr>
          <w:sz w:val="28"/>
          <w:szCs w:val="28"/>
        </w:rPr>
        <w:t xml:space="preserve">- Приказ ФАС России от 10.02.2010 </w:t>
      </w:r>
      <w:r>
        <w:rPr>
          <w:sz w:val="28"/>
          <w:szCs w:val="28"/>
        </w:rPr>
        <w:t>№ 67 «</w:t>
      </w:r>
      <w:r w:rsidRPr="0072586D">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sz w:val="28"/>
          <w:szCs w:val="28"/>
        </w:rPr>
        <w:t>ведения торгов в форме конкурса»</w:t>
      </w:r>
      <w:r w:rsidRPr="0072586D">
        <w:rPr>
          <w:sz w:val="28"/>
          <w:szCs w:val="28"/>
        </w:rPr>
        <w:t>;</w:t>
      </w:r>
    </w:p>
    <w:p w:rsidR="0045467E" w:rsidRPr="0072586D" w:rsidRDefault="0045467E" w:rsidP="0045467E">
      <w:pPr>
        <w:widowControl w:val="0"/>
        <w:autoSpaceDE w:val="0"/>
        <w:autoSpaceDN w:val="0"/>
        <w:adjustRightInd w:val="0"/>
        <w:ind w:firstLine="709"/>
        <w:jc w:val="both"/>
        <w:rPr>
          <w:sz w:val="28"/>
          <w:szCs w:val="28"/>
        </w:rPr>
      </w:pPr>
      <w:r w:rsidRPr="0072586D">
        <w:rPr>
          <w:sz w:val="28"/>
          <w:szCs w:val="28"/>
        </w:rPr>
        <w:t>- нормативные правовые акты муниципального образования.</w:t>
      </w:r>
    </w:p>
    <w:p w:rsidR="0045467E" w:rsidRPr="00870B73" w:rsidRDefault="0045467E" w:rsidP="0045467E">
      <w:pPr>
        <w:widowControl w:val="0"/>
        <w:autoSpaceDE w:val="0"/>
        <w:autoSpaceDN w:val="0"/>
        <w:adjustRightInd w:val="0"/>
        <w:ind w:firstLine="709"/>
        <w:jc w:val="both"/>
        <w:outlineLvl w:val="2"/>
        <w:rPr>
          <w:sz w:val="28"/>
          <w:szCs w:val="28"/>
        </w:rPr>
      </w:pPr>
      <w:r w:rsidRPr="00870B73">
        <w:rPr>
          <w:sz w:val="28"/>
          <w:szCs w:val="28"/>
        </w:rPr>
        <w:t xml:space="preserve">2.6. Исчерпывающий перечень документов, необходимых в соответствии </w:t>
      </w:r>
      <w:r>
        <w:rPr>
          <w:sz w:val="28"/>
          <w:szCs w:val="28"/>
        </w:rPr>
        <w:br/>
      </w:r>
      <w:r w:rsidRPr="00870B73">
        <w:rPr>
          <w:sz w:val="28"/>
          <w:szCs w:val="28"/>
        </w:rPr>
        <w:t>с законодательными или иными нормативн</w:t>
      </w:r>
      <w:r>
        <w:rPr>
          <w:sz w:val="28"/>
          <w:szCs w:val="28"/>
        </w:rPr>
        <w:t xml:space="preserve">ыми </w:t>
      </w:r>
      <w:r w:rsidRPr="00870B73">
        <w:rPr>
          <w:sz w:val="28"/>
          <w:szCs w:val="28"/>
        </w:rPr>
        <w:t xml:space="preserve">правовыми актами </w:t>
      </w:r>
      <w:r>
        <w:rPr>
          <w:sz w:val="28"/>
          <w:szCs w:val="28"/>
        </w:rPr>
        <w:br/>
      </w:r>
      <w:r w:rsidRPr="00870B73">
        <w:rPr>
          <w:sz w:val="28"/>
          <w:szCs w:val="28"/>
        </w:rPr>
        <w:t>для предоставления муниципальной услуги, подлежащих представлению заявителем:</w:t>
      </w:r>
    </w:p>
    <w:p w:rsidR="0045467E" w:rsidRDefault="0045467E" w:rsidP="004546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45467E" w:rsidRDefault="0045467E" w:rsidP="0045467E">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45467E" w:rsidRPr="00870B73" w:rsidRDefault="0045467E" w:rsidP="004546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2.6.1.</w:t>
      </w:r>
      <w:r>
        <w:rPr>
          <w:sz w:val="28"/>
          <w:szCs w:val="28"/>
        </w:rPr>
        <w:t xml:space="preserve">1. </w:t>
      </w:r>
      <w:r w:rsidRPr="00870B73">
        <w:rPr>
          <w:sz w:val="28"/>
          <w:szCs w:val="28"/>
        </w:rPr>
        <w:t>Для юридических лиц и их уполномоченных представителей:</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копии учредительных документов юридического лица (Устав (Положени</w:t>
      </w:r>
      <w:r>
        <w:rPr>
          <w:sz w:val="28"/>
          <w:szCs w:val="28"/>
        </w:rPr>
        <w:t>е</w:t>
      </w:r>
      <w:r w:rsidRPr="00870B73">
        <w:rPr>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xml:space="preserve">- выписка из протокола об избрании или приказ о назначении на </w:t>
      </w:r>
      <w:r w:rsidRPr="00870B73">
        <w:rPr>
          <w:sz w:val="28"/>
          <w:szCs w:val="28"/>
        </w:rPr>
        <w:lastRenderedPageBreak/>
        <w:t>должность руководителя лица, действующего в силу закона, Устава (Положения) от имени юридического лица без доверенности;</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копии документов, подтверждающих право юридического лица на получение объектов в пользование без процедуры торгов.</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2.6.</w:t>
      </w:r>
      <w:r>
        <w:rPr>
          <w:sz w:val="28"/>
          <w:szCs w:val="28"/>
        </w:rPr>
        <w:t>1.</w:t>
      </w:r>
      <w:r w:rsidRPr="00870B73">
        <w:rPr>
          <w:sz w:val="28"/>
          <w:szCs w:val="28"/>
        </w:rPr>
        <w:t>2. Для индивидуальных предпринимателей и их уполномоченных представителей:</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45467E" w:rsidRPr="00870B73" w:rsidRDefault="0045467E" w:rsidP="0045467E">
      <w:pPr>
        <w:widowControl w:val="0"/>
        <w:autoSpaceDE w:val="0"/>
        <w:autoSpaceDN w:val="0"/>
        <w:adjustRightInd w:val="0"/>
        <w:ind w:firstLine="709"/>
        <w:jc w:val="both"/>
        <w:rPr>
          <w:sz w:val="28"/>
          <w:szCs w:val="28"/>
        </w:rPr>
      </w:pPr>
      <w:bookmarkStart w:id="97" w:name="Par205"/>
      <w:bookmarkEnd w:id="97"/>
      <w:r w:rsidRPr="00870B73">
        <w:rPr>
          <w:sz w:val="28"/>
          <w:szCs w:val="28"/>
        </w:rPr>
        <w:t>2.6.</w:t>
      </w:r>
      <w:r>
        <w:rPr>
          <w:sz w:val="28"/>
          <w:szCs w:val="28"/>
        </w:rPr>
        <w:t>1.</w:t>
      </w:r>
      <w:r w:rsidRPr="00870B73">
        <w:rPr>
          <w:sz w:val="28"/>
          <w:szCs w:val="28"/>
        </w:rPr>
        <w:t>3. Для физических лиц и их уполномоченных представителей:</w:t>
      </w:r>
    </w:p>
    <w:p w:rsidR="0045467E" w:rsidRPr="0093725B" w:rsidRDefault="0045467E" w:rsidP="0045467E">
      <w:pPr>
        <w:widowControl w:val="0"/>
        <w:autoSpaceDE w:val="0"/>
        <w:autoSpaceDN w:val="0"/>
        <w:adjustRightInd w:val="0"/>
        <w:ind w:firstLine="709"/>
        <w:jc w:val="both"/>
        <w:rPr>
          <w:sz w:val="28"/>
          <w:szCs w:val="28"/>
        </w:rPr>
      </w:pPr>
      <w:r w:rsidRPr="0093725B">
        <w:rPr>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45467E" w:rsidRDefault="0045467E" w:rsidP="0045467E">
      <w:pPr>
        <w:widowControl w:val="0"/>
        <w:autoSpaceDE w:val="0"/>
        <w:autoSpaceDN w:val="0"/>
        <w:adjustRightInd w:val="0"/>
        <w:ind w:firstLine="709"/>
        <w:jc w:val="both"/>
        <w:rPr>
          <w:sz w:val="28"/>
          <w:szCs w:val="28"/>
        </w:rPr>
      </w:pPr>
      <w:r w:rsidRPr="0093725B">
        <w:rPr>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45467E" w:rsidRDefault="0045467E" w:rsidP="0045467E">
      <w:pPr>
        <w:widowControl w:val="0"/>
        <w:autoSpaceDE w:val="0"/>
        <w:autoSpaceDN w:val="0"/>
        <w:adjustRightInd w:val="0"/>
        <w:ind w:firstLine="709"/>
        <w:jc w:val="both"/>
        <w:rPr>
          <w:sz w:val="28"/>
          <w:szCs w:val="28"/>
        </w:rPr>
      </w:pPr>
      <w:r w:rsidRPr="00870B73">
        <w:rPr>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sz w:val="28"/>
          <w:szCs w:val="28"/>
        </w:rPr>
        <w:t>№</w:t>
      </w:r>
      <w:r w:rsidRPr="00870B73">
        <w:rPr>
          <w:sz w:val="28"/>
          <w:szCs w:val="28"/>
        </w:rPr>
        <w:t xml:space="preserve"> 135-ФЗ </w:t>
      </w:r>
      <w:r>
        <w:rPr>
          <w:sz w:val="28"/>
          <w:szCs w:val="28"/>
        </w:rPr>
        <w:t>«О защите конкуренции»</w:t>
      </w:r>
      <w:r w:rsidRPr="00870B73">
        <w:rPr>
          <w:sz w:val="28"/>
          <w:szCs w:val="28"/>
        </w:rPr>
        <w:t>).</w:t>
      </w:r>
    </w:p>
    <w:p w:rsidR="0045467E" w:rsidRPr="00302304" w:rsidRDefault="0045467E" w:rsidP="0045467E">
      <w:pPr>
        <w:ind w:firstLine="709"/>
        <w:jc w:val="both"/>
        <w:rPr>
          <w:rFonts w:eastAsia="Times New Roman"/>
          <w:iCs/>
          <w:sz w:val="28"/>
          <w:szCs w:val="28"/>
        </w:rPr>
      </w:pPr>
      <w:r w:rsidRPr="0093725B">
        <w:rPr>
          <w:sz w:val="28"/>
          <w:szCs w:val="28"/>
        </w:rPr>
        <w:lastRenderedPageBreak/>
        <w:t xml:space="preserve">2.6.2. В случае приобщения документов в </w:t>
      </w:r>
      <w:r w:rsidRPr="0093725B">
        <w:rPr>
          <w:rFonts w:eastAsia="Times New Roman"/>
          <w:iCs/>
          <w:sz w:val="28"/>
          <w:szCs w:val="28"/>
        </w:rPr>
        <w:t>электронном виде, формат сканирования документов:</w:t>
      </w:r>
      <w:r>
        <w:rPr>
          <w:rFonts w:eastAsia="Times New Roman"/>
          <w:iCs/>
          <w:sz w:val="28"/>
          <w:szCs w:val="28"/>
        </w:rPr>
        <w:t xml:space="preserve"> </w:t>
      </w:r>
      <w:r w:rsidRPr="0093725B">
        <w:rPr>
          <w:rFonts w:eastAsia="Times New Roman"/>
          <w:iCs/>
          <w:sz w:val="28"/>
          <w:szCs w:val="28"/>
        </w:rPr>
        <w:t xml:space="preserve">многостраничный </w:t>
      </w:r>
      <w:proofErr w:type="spellStart"/>
      <w:r w:rsidRPr="0093725B">
        <w:rPr>
          <w:rFonts w:eastAsia="Times New Roman"/>
          <w:iCs/>
          <w:sz w:val="28"/>
          <w:szCs w:val="28"/>
        </w:rPr>
        <w:t>pdf</w:t>
      </w:r>
      <w:proofErr w:type="spellEnd"/>
      <w:r w:rsidRPr="0093725B">
        <w:rPr>
          <w:rFonts w:eastAsia="Times New Roman"/>
          <w:iCs/>
          <w:sz w:val="28"/>
          <w:szCs w:val="28"/>
        </w:rPr>
        <w:t xml:space="preserve">, расширением 150 </w:t>
      </w:r>
      <w:proofErr w:type="spellStart"/>
      <w:r w:rsidRPr="0093725B">
        <w:rPr>
          <w:rFonts w:eastAsia="Times New Roman"/>
          <w:iCs/>
          <w:sz w:val="28"/>
          <w:szCs w:val="28"/>
        </w:rPr>
        <w:t>dpi</w:t>
      </w:r>
      <w:proofErr w:type="spellEnd"/>
      <w:r w:rsidRPr="0093725B">
        <w:rPr>
          <w:rFonts w:eastAsia="Times New Roman"/>
          <w:iCs/>
          <w:sz w:val="28"/>
          <w:szCs w:val="28"/>
        </w:rPr>
        <w:t>, в черно-белом или сером цвете, обеспечивающим сохранение всех аутентичных признаков подлинности.</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5467E" w:rsidRDefault="0045467E" w:rsidP="0045467E">
      <w:pPr>
        <w:widowControl w:val="0"/>
        <w:autoSpaceDE w:val="0"/>
        <w:autoSpaceDN w:val="0"/>
        <w:adjustRightInd w:val="0"/>
        <w:ind w:firstLine="709"/>
        <w:jc w:val="both"/>
        <w:rPr>
          <w:sz w:val="28"/>
          <w:szCs w:val="28"/>
        </w:rPr>
      </w:pPr>
      <w:r w:rsidRPr="00870B73">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467E" w:rsidRDefault="0045467E" w:rsidP="0045467E">
      <w:pPr>
        <w:widowControl w:val="0"/>
        <w:autoSpaceDE w:val="0"/>
        <w:autoSpaceDN w:val="0"/>
        <w:adjustRightInd w:val="0"/>
        <w:ind w:firstLine="709"/>
        <w:jc w:val="both"/>
        <w:rPr>
          <w:sz w:val="28"/>
          <w:szCs w:val="28"/>
        </w:rPr>
      </w:pPr>
      <w:r w:rsidRPr="00870B73">
        <w:rPr>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116B87">
        <w:rPr>
          <w:sz w:val="28"/>
          <w:szCs w:val="28"/>
        </w:rPr>
        <w:t>сведения о постановке на учет физического лица в налоговом органе.</w:t>
      </w:r>
    </w:p>
    <w:p w:rsidR="0045467E" w:rsidRPr="00870B73" w:rsidRDefault="0045467E" w:rsidP="0045467E">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w:t>
      </w:r>
      <w:r w:rsidRPr="00870B73">
        <w:rPr>
          <w:sz w:val="28"/>
          <w:szCs w:val="28"/>
        </w:rPr>
        <w:t xml:space="preserve"> по собственной инициативе.</w:t>
      </w:r>
    </w:p>
    <w:p w:rsidR="0045467E" w:rsidRPr="003D69C8" w:rsidRDefault="0045467E" w:rsidP="0045467E">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rsidR="0045467E" w:rsidRPr="003D69C8" w:rsidRDefault="0045467E" w:rsidP="0045467E">
      <w:pPr>
        <w:autoSpaceDE w:val="0"/>
        <w:autoSpaceDN w:val="0"/>
        <w:adjustRightInd w:val="0"/>
        <w:ind w:firstLine="540"/>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rsidR="0045467E" w:rsidRPr="003D69C8" w:rsidRDefault="0045467E" w:rsidP="0045467E">
      <w:pPr>
        <w:autoSpaceDE w:val="0"/>
        <w:autoSpaceDN w:val="0"/>
        <w:adjustRightInd w:val="0"/>
        <w:ind w:firstLine="540"/>
        <w:jc w:val="both"/>
        <w:rPr>
          <w:sz w:val="28"/>
          <w:szCs w:val="28"/>
        </w:rPr>
      </w:pPr>
      <w:r w:rsidRPr="003D69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sz w:val="28"/>
          <w:szCs w:val="28"/>
        </w:rPr>
        <w:t xml:space="preserve"> </w:t>
      </w:r>
      <w:r w:rsidRPr="003D69C8">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9" w:history="1">
        <w:r w:rsidRPr="003D69C8">
          <w:rPr>
            <w:sz w:val="28"/>
            <w:szCs w:val="28"/>
          </w:rPr>
          <w:t>части 6 статьи 7</w:t>
        </w:r>
      </w:hyperlink>
      <w:r w:rsidRPr="003D69C8">
        <w:rPr>
          <w:sz w:val="28"/>
          <w:szCs w:val="28"/>
        </w:rPr>
        <w:t xml:space="preserve"> Федерального закона № 210-ФЗ;</w:t>
      </w:r>
    </w:p>
    <w:p w:rsidR="0045467E" w:rsidRPr="003D69C8" w:rsidRDefault="0045467E" w:rsidP="0045467E">
      <w:pPr>
        <w:autoSpaceDE w:val="0"/>
        <w:autoSpaceDN w:val="0"/>
        <w:adjustRightInd w:val="0"/>
        <w:ind w:firstLine="540"/>
        <w:jc w:val="both"/>
        <w:rPr>
          <w:sz w:val="28"/>
          <w:szCs w:val="28"/>
        </w:rPr>
      </w:pPr>
      <w:r w:rsidRPr="003D69C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3D69C8">
        <w:rPr>
          <w:sz w:val="28"/>
          <w:szCs w:val="28"/>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0" w:history="1">
        <w:r w:rsidRPr="003D69C8">
          <w:rPr>
            <w:sz w:val="28"/>
            <w:szCs w:val="28"/>
          </w:rPr>
          <w:t>части 1 статьи 9</w:t>
        </w:r>
      </w:hyperlink>
      <w:r w:rsidRPr="003D69C8">
        <w:rPr>
          <w:sz w:val="28"/>
          <w:szCs w:val="28"/>
        </w:rPr>
        <w:t xml:space="preserve"> Федерального закона № 210-ФЗ;</w:t>
      </w:r>
    </w:p>
    <w:p w:rsidR="0045467E" w:rsidRPr="003D69C8" w:rsidRDefault="0045467E" w:rsidP="0045467E">
      <w:pPr>
        <w:autoSpaceDE w:val="0"/>
        <w:autoSpaceDN w:val="0"/>
        <w:adjustRightInd w:val="0"/>
        <w:ind w:firstLine="540"/>
        <w:jc w:val="both"/>
        <w:rPr>
          <w:sz w:val="28"/>
          <w:szCs w:val="28"/>
        </w:rPr>
      </w:pPr>
      <w:r w:rsidRPr="003D69C8">
        <w:rPr>
          <w:sz w:val="28"/>
          <w:szCs w:val="28"/>
        </w:rPr>
        <w:t>представления документов и информации, отсутствие и</w:t>
      </w:r>
      <w:r>
        <w:rPr>
          <w:sz w:val="28"/>
          <w:szCs w:val="28"/>
        </w:rPr>
        <w:t xml:space="preserve"> </w:t>
      </w:r>
      <w:r w:rsidRPr="003D69C8">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3D69C8">
        <w:rPr>
          <w:sz w:val="28"/>
          <w:szCs w:val="28"/>
        </w:rPr>
        <w:t xml:space="preserve"> услуги, либо в предоставлении </w:t>
      </w:r>
      <w:r>
        <w:rPr>
          <w:sz w:val="28"/>
          <w:szCs w:val="28"/>
        </w:rPr>
        <w:t>муниципальной</w:t>
      </w:r>
      <w:r w:rsidRPr="003D69C8">
        <w:rPr>
          <w:sz w:val="28"/>
          <w:szCs w:val="28"/>
        </w:rPr>
        <w:t xml:space="preserve"> услуги, за исключением случаев, предусмотренных </w:t>
      </w:r>
      <w:hyperlink r:id="rId171" w:history="1">
        <w:r w:rsidRPr="003D69C8">
          <w:rPr>
            <w:sz w:val="28"/>
            <w:szCs w:val="28"/>
          </w:rPr>
          <w:t>пунктом 4 части 1 статьи 7</w:t>
        </w:r>
      </w:hyperlink>
      <w:r w:rsidRPr="003D69C8">
        <w:rPr>
          <w:sz w:val="28"/>
          <w:szCs w:val="28"/>
        </w:rPr>
        <w:t xml:space="preserve"> Федерального закона № 210-ФЗ;</w:t>
      </w:r>
    </w:p>
    <w:p w:rsidR="0045467E" w:rsidRPr="003D69C8" w:rsidRDefault="0045467E" w:rsidP="0045467E">
      <w:pPr>
        <w:autoSpaceDE w:val="0"/>
        <w:autoSpaceDN w:val="0"/>
        <w:adjustRightInd w:val="0"/>
        <w:ind w:firstLine="540"/>
        <w:jc w:val="both"/>
        <w:rPr>
          <w:sz w:val="28"/>
          <w:szCs w:val="28"/>
        </w:rPr>
      </w:pPr>
      <w:r w:rsidRPr="003D69C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2" w:history="1">
        <w:r w:rsidRPr="003D69C8">
          <w:rPr>
            <w:sz w:val="28"/>
            <w:szCs w:val="28"/>
          </w:rPr>
          <w:t>пунктом 7.2 части 1 статьи 16</w:t>
        </w:r>
      </w:hyperlink>
      <w:r w:rsidRPr="003D69C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467E" w:rsidRPr="003D69C8" w:rsidRDefault="0045467E" w:rsidP="0045467E">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Pr>
          <w:sz w:val="28"/>
          <w:szCs w:val="28"/>
        </w:rPr>
        <w:t>ОМСУ</w:t>
      </w:r>
      <w:r w:rsidRPr="003D69C8">
        <w:rPr>
          <w:sz w:val="28"/>
          <w:szCs w:val="28"/>
        </w:rPr>
        <w:t xml:space="preserve">, предоставляющий </w:t>
      </w:r>
      <w:r>
        <w:rPr>
          <w:sz w:val="28"/>
          <w:szCs w:val="28"/>
        </w:rPr>
        <w:t>муниципальную</w:t>
      </w:r>
      <w:r w:rsidRPr="003D69C8">
        <w:rPr>
          <w:sz w:val="28"/>
          <w:szCs w:val="28"/>
        </w:rPr>
        <w:t xml:space="preserve"> услугу, вправе:</w:t>
      </w:r>
    </w:p>
    <w:p w:rsidR="0045467E" w:rsidRPr="003D69C8" w:rsidRDefault="0045467E" w:rsidP="0045467E">
      <w:pPr>
        <w:autoSpaceDE w:val="0"/>
        <w:autoSpaceDN w:val="0"/>
        <w:adjustRightInd w:val="0"/>
        <w:ind w:firstLine="540"/>
        <w:jc w:val="both"/>
        <w:rPr>
          <w:sz w:val="28"/>
          <w:szCs w:val="28"/>
        </w:rPr>
      </w:pPr>
      <w:r w:rsidRPr="003D69C8">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5467E" w:rsidRPr="00870B73" w:rsidRDefault="0045467E" w:rsidP="0045467E">
      <w:pPr>
        <w:autoSpaceDE w:val="0"/>
        <w:autoSpaceDN w:val="0"/>
        <w:adjustRightInd w:val="0"/>
        <w:ind w:firstLine="540"/>
        <w:jc w:val="both"/>
        <w:rPr>
          <w:sz w:val="28"/>
          <w:szCs w:val="28"/>
        </w:rPr>
      </w:pPr>
      <w:r w:rsidRPr="003D69C8">
        <w:rPr>
          <w:sz w:val="28"/>
          <w:szCs w:val="28"/>
        </w:rPr>
        <w:t xml:space="preserve">2) при условии наличия запроса заявителя о предоставлении </w:t>
      </w:r>
      <w:r>
        <w:rPr>
          <w:sz w:val="28"/>
          <w:szCs w:val="28"/>
        </w:rPr>
        <w:t>муниципальных услуг</w:t>
      </w:r>
      <w:r w:rsidRPr="003D69C8">
        <w:rPr>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2.8. Основания для приостановления предоставления муниципальной услуги не предусмотрены.</w:t>
      </w:r>
    </w:p>
    <w:p w:rsidR="0045467E" w:rsidRDefault="0045467E" w:rsidP="0045467E">
      <w:pPr>
        <w:widowControl w:val="0"/>
        <w:autoSpaceDE w:val="0"/>
        <w:autoSpaceDN w:val="0"/>
        <w:adjustRightInd w:val="0"/>
        <w:ind w:firstLine="709"/>
        <w:jc w:val="both"/>
        <w:rPr>
          <w:sz w:val="28"/>
          <w:szCs w:val="28"/>
        </w:rPr>
      </w:pPr>
      <w:bookmarkStart w:id="98" w:name="Par231"/>
      <w:bookmarkEnd w:id="98"/>
      <w:r w:rsidRPr="00870B73">
        <w:rPr>
          <w:sz w:val="28"/>
          <w:szCs w:val="28"/>
        </w:rPr>
        <w:t>2.9 Основания для отказа в приеме документов, необходимых для предоставления муниципальной услуги:</w:t>
      </w:r>
    </w:p>
    <w:p w:rsidR="0045467E" w:rsidRPr="00870B73" w:rsidRDefault="0045467E" w:rsidP="0045467E">
      <w:pPr>
        <w:autoSpaceDE w:val="0"/>
        <w:autoSpaceDN w:val="0"/>
        <w:adjustRightInd w:val="0"/>
        <w:ind w:firstLine="708"/>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rsidR="0045467E" w:rsidRPr="00870B73" w:rsidRDefault="0045467E" w:rsidP="0045467E">
      <w:pPr>
        <w:widowControl w:val="0"/>
        <w:autoSpaceDE w:val="0"/>
        <w:autoSpaceDN w:val="0"/>
        <w:adjustRightInd w:val="0"/>
        <w:ind w:firstLine="709"/>
        <w:jc w:val="both"/>
        <w:rPr>
          <w:sz w:val="28"/>
          <w:szCs w:val="28"/>
        </w:rPr>
      </w:pPr>
      <w:r w:rsidRPr="00116B87">
        <w:rPr>
          <w:sz w:val="28"/>
          <w:szCs w:val="28"/>
        </w:rPr>
        <w:t>1) заявление на получение услуги оформлено не в соответствии с пунктом 2.6 административного регламента.</w:t>
      </w:r>
    </w:p>
    <w:p w:rsidR="0045467E" w:rsidRDefault="0045467E" w:rsidP="0045467E">
      <w:pPr>
        <w:widowControl w:val="0"/>
        <w:autoSpaceDE w:val="0"/>
        <w:autoSpaceDN w:val="0"/>
        <w:adjustRightInd w:val="0"/>
        <w:ind w:firstLine="709"/>
        <w:jc w:val="both"/>
        <w:rPr>
          <w:sz w:val="28"/>
          <w:szCs w:val="28"/>
        </w:rPr>
      </w:pPr>
      <w:r w:rsidRPr="00870B73">
        <w:rPr>
          <w:sz w:val="28"/>
          <w:szCs w:val="28"/>
        </w:rPr>
        <w:t xml:space="preserve">2.10. Исчерпывающий перечень оснований для отказа в </w:t>
      </w:r>
      <w:r w:rsidRPr="00870B73">
        <w:rPr>
          <w:sz w:val="28"/>
          <w:szCs w:val="28"/>
        </w:rPr>
        <w:lastRenderedPageBreak/>
        <w:t>предоставлении муниципальной услуги:</w:t>
      </w:r>
    </w:p>
    <w:p w:rsidR="0045467E" w:rsidRPr="00870B73" w:rsidRDefault="0045467E" w:rsidP="0045467E">
      <w:pPr>
        <w:autoSpaceDE w:val="0"/>
        <w:autoSpaceDN w:val="0"/>
        <w:adjustRightInd w:val="0"/>
        <w:ind w:firstLine="708"/>
        <w:jc w:val="both"/>
        <w:rPr>
          <w:sz w:val="28"/>
          <w:szCs w:val="28"/>
        </w:rPr>
      </w:pPr>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5467E" w:rsidRDefault="0045467E" w:rsidP="0045467E">
      <w:pPr>
        <w:widowControl w:val="0"/>
        <w:autoSpaceDE w:val="0"/>
        <w:autoSpaceDN w:val="0"/>
        <w:adjustRightInd w:val="0"/>
        <w:ind w:firstLine="709"/>
        <w:jc w:val="both"/>
        <w:rPr>
          <w:sz w:val="28"/>
          <w:szCs w:val="28"/>
        </w:rPr>
      </w:pPr>
      <w:r>
        <w:rPr>
          <w:sz w:val="28"/>
          <w:szCs w:val="28"/>
        </w:rPr>
        <w:t>1</w:t>
      </w:r>
      <w:r w:rsidRPr="00870B73">
        <w:rPr>
          <w:sz w:val="28"/>
          <w:szCs w:val="28"/>
        </w:rPr>
        <w:t>) к заявлению н</w:t>
      </w:r>
      <w:r>
        <w:rPr>
          <w:sz w:val="28"/>
          <w:szCs w:val="28"/>
        </w:rPr>
        <w:t>е приложены</w:t>
      </w:r>
      <w:r w:rsidRPr="00870B73">
        <w:rPr>
          <w:sz w:val="28"/>
          <w:szCs w:val="28"/>
        </w:rPr>
        <w:t xml:space="preserve"> все документы или установлено их несоответствие требованиям, указанным в </w:t>
      </w:r>
      <w:hyperlink w:anchor="Par193" w:history="1">
        <w:r w:rsidRPr="00870B73">
          <w:rPr>
            <w:sz w:val="28"/>
            <w:szCs w:val="28"/>
          </w:rPr>
          <w:t>пункте 2.6.1</w:t>
        </w:r>
      </w:hyperlink>
      <w:r w:rsidRPr="00870B73">
        <w:rPr>
          <w:sz w:val="28"/>
          <w:szCs w:val="28"/>
        </w:rPr>
        <w:t xml:space="preserve"> </w:t>
      </w:r>
      <w:r>
        <w:rPr>
          <w:sz w:val="28"/>
          <w:szCs w:val="28"/>
        </w:rPr>
        <w:t>–</w:t>
      </w:r>
      <w:r w:rsidRPr="00870B73">
        <w:rPr>
          <w:sz w:val="28"/>
          <w:szCs w:val="28"/>
        </w:rPr>
        <w:t xml:space="preserve"> </w:t>
      </w:r>
      <w:hyperlink w:anchor="Par205" w:history="1">
        <w:r w:rsidRPr="00870B73">
          <w:rPr>
            <w:sz w:val="28"/>
            <w:szCs w:val="28"/>
          </w:rPr>
          <w:t>2.6.3</w:t>
        </w:r>
      </w:hyperlink>
      <w:r w:rsidRPr="00870B73">
        <w:rPr>
          <w:sz w:val="28"/>
          <w:szCs w:val="28"/>
        </w:rPr>
        <w:t xml:space="preserve"> настояще</w:t>
      </w:r>
      <w:r>
        <w:rPr>
          <w:sz w:val="28"/>
          <w:szCs w:val="28"/>
        </w:rPr>
        <w:t>го Административного регламента.</w:t>
      </w:r>
    </w:p>
    <w:p w:rsidR="0045467E" w:rsidRDefault="0045467E" w:rsidP="0045467E">
      <w:pPr>
        <w:autoSpaceDE w:val="0"/>
        <w:autoSpaceDN w:val="0"/>
        <w:adjustRightInd w:val="0"/>
        <w:ind w:firstLine="708"/>
        <w:jc w:val="both"/>
        <w:rPr>
          <w:sz w:val="28"/>
          <w:szCs w:val="28"/>
        </w:rPr>
      </w:pPr>
      <w:r>
        <w:rPr>
          <w:sz w:val="28"/>
          <w:szCs w:val="28"/>
        </w:rPr>
        <w:t>Отсутствие права на предоставление муниципальной услуги:</w:t>
      </w:r>
    </w:p>
    <w:p w:rsidR="0045467E" w:rsidRPr="00116B87" w:rsidRDefault="0045467E" w:rsidP="0045467E">
      <w:pPr>
        <w:widowControl w:val="0"/>
        <w:autoSpaceDE w:val="0"/>
        <w:autoSpaceDN w:val="0"/>
        <w:adjustRightInd w:val="0"/>
        <w:ind w:firstLine="709"/>
        <w:jc w:val="both"/>
        <w:rPr>
          <w:rFonts w:eastAsia="Times New Roman"/>
          <w:sz w:val="28"/>
          <w:szCs w:val="28"/>
        </w:rPr>
      </w:pPr>
      <w:r w:rsidRPr="00116B87">
        <w:rPr>
          <w:sz w:val="28"/>
          <w:szCs w:val="28"/>
        </w:rPr>
        <w:t xml:space="preserve">1) заявитель не является лицом, указанным в </w:t>
      </w:r>
      <w:hyperlink w:anchor="Par151" w:history="1">
        <w:r w:rsidRPr="00116B87">
          <w:rPr>
            <w:sz w:val="28"/>
            <w:szCs w:val="28"/>
          </w:rPr>
          <w:t>пункте 1.</w:t>
        </w:r>
      </w:hyperlink>
      <w:r w:rsidRPr="00116B87">
        <w:rPr>
          <w:sz w:val="28"/>
          <w:szCs w:val="28"/>
        </w:rPr>
        <w:t xml:space="preserve">2 настоящего Административного регламента, </w:t>
      </w:r>
      <w:r w:rsidRPr="00116B87">
        <w:rPr>
          <w:rFonts w:eastAsia="Times New Roman"/>
          <w:sz w:val="28"/>
          <w:szCs w:val="28"/>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45467E" w:rsidRDefault="0045467E" w:rsidP="0045467E">
      <w:pPr>
        <w:widowControl w:val="0"/>
        <w:autoSpaceDE w:val="0"/>
        <w:autoSpaceDN w:val="0"/>
        <w:adjustRightInd w:val="0"/>
        <w:ind w:firstLine="709"/>
        <w:jc w:val="both"/>
        <w:rPr>
          <w:sz w:val="28"/>
          <w:szCs w:val="28"/>
        </w:rPr>
      </w:pPr>
      <w:r w:rsidRPr="00116B87">
        <w:rPr>
          <w:sz w:val="28"/>
          <w:szCs w:val="28"/>
        </w:rPr>
        <w:t>3) в установленном порядке принято решение, предусматривающее иной порядок распоряжения таким имуществом.</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Администрацией бесплатно.</w:t>
      </w:r>
    </w:p>
    <w:p w:rsidR="0045467E" w:rsidRPr="00AB0E01" w:rsidRDefault="0045467E" w:rsidP="0045467E">
      <w:pPr>
        <w:widowControl w:val="0"/>
        <w:autoSpaceDE w:val="0"/>
        <w:autoSpaceDN w:val="0"/>
        <w:ind w:firstLine="709"/>
        <w:jc w:val="both"/>
        <w:rPr>
          <w:rFonts w:eastAsia="Times New Roman"/>
          <w:sz w:val="28"/>
          <w:szCs w:val="28"/>
        </w:rPr>
      </w:pPr>
      <w:bookmarkStart w:id="99" w:name="Par266"/>
      <w:bookmarkEnd w:id="99"/>
      <w:r w:rsidRPr="00AB0E01">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5467E" w:rsidRPr="00AB0E01" w:rsidRDefault="0045467E" w:rsidP="0045467E">
      <w:pPr>
        <w:ind w:firstLine="709"/>
        <w:jc w:val="both"/>
        <w:rPr>
          <w:sz w:val="28"/>
          <w:szCs w:val="28"/>
        </w:rPr>
      </w:pPr>
      <w:r w:rsidRPr="00AB0E01">
        <w:rPr>
          <w:sz w:val="28"/>
          <w:szCs w:val="28"/>
        </w:rPr>
        <w:t>2.13. Срок регистрации заявления о предоставлении муниципальной услуги составляет в Администрации:</w:t>
      </w:r>
    </w:p>
    <w:p w:rsidR="0045467E" w:rsidRPr="00AB0E01" w:rsidRDefault="0045467E" w:rsidP="0045467E">
      <w:pPr>
        <w:ind w:firstLine="709"/>
        <w:jc w:val="both"/>
        <w:rPr>
          <w:sz w:val="28"/>
          <w:szCs w:val="28"/>
        </w:rPr>
      </w:pPr>
      <w:r w:rsidRPr="00AB0E01">
        <w:rPr>
          <w:sz w:val="28"/>
          <w:szCs w:val="28"/>
        </w:rPr>
        <w:t xml:space="preserve">при личном обращении заявителя </w:t>
      </w:r>
      <w:r>
        <w:rPr>
          <w:sz w:val="28"/>
          <w:szCs w:val="28"/>
        </w:rPr>
        <w:t>–</w:t>
      </w:r>
      <w:r w:rsidRPr="00AB0E01">
        <w:rPr>
          <w:sz w:val="28"/>
          <w:szCs w:val="28"/>
        </w:rPr>
        <w:t xml:space="preserve"> в день поступления заявления в Администрацию;</w:t>
      </w:r>
    </w:p>
    <w:p w:rsidR="0045467E" w:rsidRPr="00AB0E01" w:rsidRDefault="0045467E" w:rsidP="0045467E">
      <w:pPr>
        <w:ind w:firstLine="709"/>
        <w:jc w:val="both"/>
        <w:rPr>
          <w:sz w:val="28"/>
          <w:szCs w:val="28"/>
        </w:rPr>
      </w:pPr>
      <w:r w:rsidRPr="00AB0E01">
        <w:rPr>
          <w:sz w:val="28"/>
          <w:szCs w:val="28"/>
        </w:rPr>
        <w:t xml:space="preserve">при направлении заявления почтовой связью в Администрацию </w:t>
      </w:r>
      <w:r>
        <w:rPr>
          <w:sz w:val="28"/>
          <w:szCs w:val="28"/>
        </w:rPr>
        <w:t>–</w:t>
      </w:r>
      <w:r w:rsidRPr="00AB0E01">
        <w:rPr>
          <w:sz w:val="28"/>
          <w:szCs w:val="28"/>
        </w:rPr>
        <w:t xml:space="preserve"> в день поступления заявления в Администрацию;</w:t>
      </w:r>
    </w:p>
    <w:p w:rsidR="0045467E" w:rsidRPr="00AB0E01" w:rsidRDefault="0045467E" w:rsidP="0045467E">
      <w:pPr>
        <w:ind w:firstLine="709"/>
        <w:jc w:val="both"/>
        <w:rPr>
          <w:sz w:val="28"/>
          <w:szCs w:val="28"/>
        </w:rPr>
      </w:pPr>
      <w:r w:rsidRPr="00AB0E01">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AB0E01">
        <w:rPr>
          <w:sz w:val="28"/>
          <w:szCs w:val="28"/>
        </w:rPr>
        <w:t xml:space="preserve"> в день поступления запроса в Администрацию;</w:t>
      </w:r>
    </w:p>
    <w:p w:rsidR="0045467E" w:rsidRPr="00AB0E01" w:rsidRDefault="0045467E" w:rsidP="0045467E">
      <w:pPr>
        <w:ind w:firstLine="709"/>
        <w:jc w:val="both"/>
        <w:rPr>
          <w:sz w:val="28"/>
          <w:szCs w:val="28"/>
        </w:rPr>
      </w:pPr>
      <w:r w:rsidRPr="00AB0E01">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AB0E01">
        <w:rPr>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 xml:space="preserve">2.14.2. Наличие на территории, прилегающей к зданию, не менее 10 </w:t>
      </w:r>
      <w:r w:rsidRPr="00AB0E01">
        <w:rPr>
          <w:rFonts w:eastAsia="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AB0E01">
        <w:rPr>
          <w:rFonts w:eastAsia="Times New Roman"/>
          <w:sz w:val="28"/>
          <w:szCs w:val="28"/>
        </w:rPr>
        <w:lastRenderedPageBreak/>
        <w:t>муниципальной услуги, и информацию о часах приема заявлений.</w:t>
      </w:r>
    </w:p>
    <w:p w:rsidR="0045467E" w:rsidRPr="00AB0E01" w:rsidRDefault="0045467E" w:rsidP="0045467E">
      <w:pPr>
        <w:widowControl w:val="0"/>
        <w:autoSpaceDE w:val="0"/>
        <w:autoSpaceDN w:val="0"/>
        <w:ind w:firstLine="709"/>
        <w:jc w:val="both"/>
        <w:rPr>
          <w:rFonts w:eastAsia="Times New Roman"/>
          <w:sz w:val="28"/>
          <w:szCs w:val="28"/>
        </w:rPr>
      </w:pPr>
      <w:r w:rsidRPr="00AB0E01">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2.15. Показатели доступности и качества муниципальной услуги.</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2.15.1. Показатели доступности муниципальной услуги (общие, применимые в отношении всех заявителей):</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1) транспортная доступность к месту предоставления муниципальной услуги;</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eastAsia="Times New Roman"/>
          <w:sz w:val="28"/>
          <w:szCs w:val="28"/>
        </w:rPr>
        <w:t xml:space="preserve"> (или) ПГУ ЛО.</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2.15.2. Показатели доступности муниципальной услуги (специальные, применимые в отношении инвалидов):</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1) наличие инфраструктуры, указанной в п. 2.14 регламента;</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 исполнение требований доступности услуг для инвалидов;</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2.15.3. Показатели качества муниципальной услуги:</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1) соблюдение срока предоставления муниципальной услуги;</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 соблюдение времени ожидания в очереди при подаче заявления и получении результата;</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4) отсутствие жалоб на действия или бездействие должностных лиц Администрации, поданных в установленном порядке.</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2.15.4. После получения результата услуги, предоставление которой осуществлялось в электронно</w:t>
      </w:r>
      <w:r>
        <w:rPr>
          <w:rFonts w:eastAsia="Times New Roman"/>
          <w:sz w:val="28"/>
          <w:szCs w:val="28"/>
        </w:rPr>
        <w:t>й</w:t>
      </w:r>
      <w:r w:rsidRPr="00870B73">
        <w:rPr>
          <w:rFonts w:eastAsia="Times New Roman"/>
          <w:sz w:val="28"/>
          <w:szCs w:val="28"/>
        </w:rPr>
        <w:t xml:space="preserve"> </w:t>
      </w:r>
      <w:r>
        <w:rPr>
          <w:rFonts w:eastAsia="Times New Roman"/>
          <w:sz w:val="28"/>
          <w:szCs w:val="28"/>
        </w:rPr>
        <w:t>форме</w:t>
      </w:r>
      <w:r w:rsidRPr="00870B73">
        <w:rPr>
          <w:rFonts w:eastAsia="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Согласований, необходимых для получения муниципальной услуги, не требуется.</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116B87">
        <w:rPr>
          <w:rFonts w:eastAsia="Times New Roman"/>
          <w:sz w:val="28"/>
          <w:szCs w:val="28"/>
        </w:rPr>
        <w:t>2.17.1. Предоставление услуги по экстерриториальному принципу не осуществляется.</w:t>
      </w:r>
    </w:p>
    <w:p w:rsidR="0045467E" w:rsidRPr="00870B73" w:rsidRDefault="0045467E" w:rsidP="0045467E">
      <w:pPr>
        <w:widowControl w:val="0"/>
        <w:autoSpaceDE w:val="0"/>
        <w:autoSpaceDN w:val="0"/>
        <w:adjustRightInd w:val="0"/>
        <w:ind w:firstLine="709"/>
        <w:jc w:val="both"/>
        <w:rPr>
          <w:rFonts w:eastAsia="Times New Roman"/>
          <w:sz w:val="28"/>
          <w:szCs w:val="28"/>
        </w:rPr>
      </w:pPr>
      <w:r w:rsidRPr="00870B73">
        <w:rPr>
          <w:rFonts w:eastAsia="Times New Roman"/>
          <w:sz w:val="28"/>
          <w:szCs w:val="28"/>
        </w:rPr>
        <w:t>2.17.2. Предоставление муниципальной услуги в электронно</w:t>
      </w:r>
      <w:r>
        <w:rPr>
          <w:rFonts w:eastAsia="Times New Roman"/>
          <w:sz w:val="28"/>
          <w:szCs w:val="28"/>
        </w:rPr>
        <w:t>й</w:t>
      </w:r>
      <w:r w:rsidRPr="00870B73">
        <w:rPr>
          <w:rFonts w:eastAsia="Times New Roman"/>
          <w:sz w:val="28"/>
          <w:szCs w:val="28"/>
        </w:rPr>
        <w:t xml:space="preserve"> </w:t>
      </w:r>
      <w:r>
        <w:rPr>
          <w:rFonts w:eastAsia="Times New Roman"/>
          <w:sz w:val="28"/>
          <w:szCs w:val="28"/>
        </w:rPr>
        <w:t>форме</w:t>
      </w:r>
      <w:r w:rsidRPr="00870B73">
        <w:rPr>
          <w:rFonts w:eastAsia="Times New Roman"/>
          <w:sz w:val="28"/>
          <w:szCs w:val="28"/>
        </w:rPr>
        <w:t xml:space="preserve"> осуществляется при технической реализации услуги посредством ПГУ ЛО и/или ЕПГУ.</w:t>
      </w:r>
    </w:p>
    <w:p w:rsidR="0045467E" w:rsidRPr="00870B73" w:rsidRDefault="0045467E" w:rsidP="0045467E">
      <w:pPr>
        <w:widowControl w:val="0"/>
        <w:autoSpaceDE w:val="0"/>
        <w:autoSpaceDN w:val="0"/>
        <w:adjustRightInd w:val="0"/>
        <w:ind w:firstLine="709"/>
        <w:jc w:val="both"/>
        <w:rPr>
          <w:sz w:val="28"/>
          <w:szCs w:val="28"/>
        </w:rPr>
      </w:pPr>
    </w:p>
    <w:p w:rsidR="0045467E" w:rsidRPr="00870B73" w:rsidRDefault="0045467E" w:rsidP="0045467E">
      <w:pPr>
        <w:widowControl w:val="0"/>
        <w:autoSpaceDE w:val="0"/>
        <w:autoSpaceDN w:val="0"/>
        <w:adjustRightInd w:val="0"/>
        <w:ind w:firstLine="709"/>
        <w:jc w:val="center"/>
        <w:rPr>
          <w:sz w:val="28"/>
          <w:szCs w:val="28"/>
        </w:rPr>
      </w:pPr>
      <w:r w:rsidRPr="00FD4926">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467E" w:rsidRPr="00870B73" w:rsidRDefault="0045467E" w:rsidP="0045467E">
      <w:pPr>
        <w:widowControl w:val="0"/>
        <w:autoSpaceDE w:val="0"/>
        <w:autoSpaceDN w:val="0"/>
        <w:adjustRightInd w:val="0"/>
        <w:ind w:firstLine="709"/>
        <w:jc w:val="center"/>
        <w:rPr>
          <w:sz w:val="28"/>
          <w:szCs w:val="28"/>
        </w:rPr>
      </w:pPr>
    </w:p>
    <w:p w:rsidR="0045467E" w:rsidRPr="00870B73" w:rsidRDefault="0045467E" w:rsidP="0045467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45467E" w:rsidRPr="00870B73" w:rsidRDefault="0045467E" w:rsidP="0045467E">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1) прием и регистрация заявления и документов о предоставлении муниципальной услуги – 3 (три) дня;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2) рассмотрение заявления и документов о предоставлении муниципальной услуги – 30 (тридцать) дней;</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6) выдача результата – 2 (два) дня.</w:t>
      </w:r>
    </w:p>
    <w:p w:rsidR="0045467E" w:rsidRPr="00116B87" w:rsidRDefault="0045467E" w:rsidP="0045467E">
      <w:pPr>
        <w:widowControl w:val="0"/>
        <w:autoSpaceDE w:val="0"/>
        <w:autoSpaceDN w:val="0"/>
        <w:adjustRightInd w:val="0"/>
        <w:ind w:firstLine="709"/>
        <w:jc w:val="both"/>
        <w:rPr>
          <w:sz w:val="28"/>
          <w:szCs w:val="28"/>
        </w:rPr>
      </w:pPr>
      <w:bookmarkStart w:id="100" w:name="Par327"/>
      <w:bookmarkEnd w:id="100"/>
      <w:r w:rsidRPr="00116B87">
        <w:rPr>
          <w:sz w:val="28"/>
          <w:szCs w:val="28"/>
        </w:rPr>
        <w:t>3.1.2. Прием и регистрация заявления и документов о предоставлении муниципальной услуги.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xml:space="preserve">3.1.2.1. Основание для начала административной процедуры: поступление </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в Администрацию заявления и документов, предусмотренных п. 2.6 административного регламента.</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w:t>
      </w:r>
      <w:r w:rsidRPr="00116B87">
        <w:rPr>
          <w:sz w:val="28"/>
          <w:szCs w:val="28"/>
        </w:rPr>
        <w:lastRenderedPageBreak/>
        <w:t>правилами делопроизводства в течение не более 3 дней.</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xml:space="preserve">3.1.2.5. Результат выполнения административной процедуры: </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отказ в приеме заявления и документов о предоставлении муниципальной услуги;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регистрация заявления и документов о предоставлении муниципальной услуги.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3.1.3. Рассмотрение заявления и документов о предоставлении муниципальной услуги.</w:t>
      </w:r>
    </w:p>
    <w:p w:rsidR="0045467E" w:rsidRPr="00116B87" w:rsidRDefault="0045467E" w:rsidP="0045467E">
      <w:pPr>
        <w:pStyle w:val="ConsPlusNormal"/>
        <w:ind w:firstLine="709"/>
        <w:jc w:val="both"/>
        <w:rPr>
          <w:rFonts w:ascii="Times New Roman" w:eastAsia="Calibri" w:hAnsi="Times New Roman" w:cs="Times New Roman"/>
          <w:sz w:val="28"/>
          <w:szCs w:val="28"/>
        </w:rPr>
      </w:pPr>
      <w:r w:rsidRPr="00116B87">
        <w:rPr>
          <w:rFonts w:ascii="Times New Roman" w:hAnsi="Times New Roman" w:cs="Times New Roman"/>
          <w:sz w:val="28"/>
          <w:szCs w:val="28"/>
        </w:rPr>
        <w:t xml:space="preserve">3.1.3.1.  Основание для начала административной процедуры: </w:t>
      </w:r>
      <w:r w:rsidRPr="00116B87">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45467E" w:rsidRPr="00116B87" w:rsidRDefault="0045467E" w:rsidP="0045467E">
      <w:pPr>
        <w:pStyle w:val="ConsPlusNormal"/>
        <w:ind w:firstLine="709"/>
        <w:jc w:val="both"/>
        <w:rPr>
          <w:rFonts w:ascii="Times New Roman" w:eastAsia="Calibri" w:hAnsi="Times New Roman" w:cs="Times New Roman"/>
          <w:sz w:val="28"/>
          <w:szCs w:val="28"/>
        </w:rPr>
      </w:pPr>
      <w:r w:rsidRPr="00116B87">
        <w:rPr>
          <w:rFonts w:ascii="Times New Roman" w:hAnsi="Times New Roman" w:cs="Times New Roman"/>
          <w:sz w:val="28"/>
          <w:szCs w:val="28"/>
        </w:rPr>
        <w:t xml:space="preserve">3.1.3.2. </w:t>
      </w:r>
      <w:r w:rsidRPr="00116B87">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45467E" w:rsidRPr="00116B87" w:rsidRDefault="0045467E" w:rsidP="0045467E">
      <w:pPr>
        <w:autoSpaceDE w:val="0"/>
        <w:autoSpaceDN w:val="0"/>
        <w:adjustRightInd w:val="0"/>
        <w:ind w:firstLine="709"/>
        <w:jc w:val="both"/>
        <w:rPr>
          <w:sz w:val="28"/>
          <w:szCs w:val="28"/>
        </w:rPr>
      </w:pPr>
      <w:r w:rsidRPr="00116B87">
        <w:rPr>
          <w:sz w:val="28"/>
          <w:szCs w:val="28"/>
          <w:u w:val="single"/>
        </w:rPr>
        <w:t>1 действие:</w:t>
      </w:r>
      <w:r w:rsidRPr="00116B87">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5467E" w:rsidRPr="00116B87" w:rsidRDefault="0045467E" w:rsidP="0045467E">
      <w:pPr>
        <w:autoSpaceDE w:val="0"/>
        <w:autoSpaceDN w:val="0"/>
        <w:adjustRightInd w:val="0"/>
        <w:ind w:firstLine="709"/>
        <w:jc w:val="both"/>
        <w:rPr>
          <w:sz w:val="28"/>
          <w:szCs w:val="28"/>
        </w:rPr>
      </w:pPr>
      <w:r w:rsidRPr="00116B87">
        <w:rPr>
          <w:sz w:val="28"/>
          <w:szCs w:val="28"/>
          <w:u w:val="single"/>
        </w:rPr>
        <w:t>2 действие:</w:t>
      </w:r>
      <w:r w:rsidRPr="00116B87">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3 действие:</w:t>
      </w:r>
      <w:r w:rsidRPr="00116B87">
        <w:rPr>
          <w:sz w:val="28"/>
          <w:szCs w:val="28"/>
        </w:rPr>
        <w:t xml:space="preserve"> направление секретарю комиссии заявления и документов о предоставлении муниципальной услуги;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 xml:space="preserve">4 действие: </w:t>
      </w:r>
      <w:r w:rsidRPr="00116B87">
        <w:rPr>
          <w:sz w:val="28"/>
          <w:szCs w:val="28"/>
        </w:rPr>
        <w:t>подготовка проекта решения об отказе в предоставлении муниципальной услуги.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Общий срок выполнения административных действий: не более 30 дней.</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lastRenderedPageBreak/>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45467E" w:rsidRPr="00116B87" w:rsidRDefault="0045467E" w:rsidP="0045467E">
      <w:pPr>
        <w:autoSpaceDE w:val="0"/>
        <w:autoSpaceDN w:val="0"/>
        <w:adjustRightInd w:val="0"/>
        <w:ind w:firstLine="709"/>
        <w:jc w:val="both"/>
        <w:rPr>
          <w:sz w:val="28"/>
          <w:szCs w:val="28"/>
        </w:rPr>
      </w:pPr>
      <w:r w:rsidRPr="00116B87">
        <w:rPr>
          <w:sz w:val="28"/>
          <w:szCs w:val="28"/>
        </w:rPr>
        <w:t>3.1.3.5. Результат выполнения административной процедуры:</w:t>
      </w:r>
    </w:p>
    <w:p w:rsidR="0045467E" w:rsidRPr="00116B87" w:rsidRDefault="0045467E" w:rsidP="0045467E">
      <w:pPr>
        <w:widowControl w:val="0"/>
        <w:autoSpaceDE w:val="0"/>
        <w:autoSpaceDN w:val="0"/>
        <w:adjustRightInd w:val="0"/>
        <w:ind w:firstLine="709"/>
        <w:jc w:val="both"/>
        <w:outlineLvl w:val="2"/>
        <w:rPr>
          <w:sz w:val="28"/>
          <w:szCs w:val="28"/>
        </w:rPr>
      </w:pPr>
      <w:bookmarkStart w:id="101" w:name="Par363"/>
      <w:bookmarkEnd w:id="101"/>
      <w:r w:rsidRPr="00116B87">
        <w:rPr>
          <w:sz w:val="28"/>
          <w:szCs w:val="28"/>
        </w:rPr>
        <w:t>- направление секретарю комиссии заявления и документов о предоставлении муниципальной услуги;</w:t>
      </w:r>
    </w:p>
    <w:p w:rsidR="0045467E" w:rsidRPr="00116B87" w:rsidRDefault="0045467E" w:rsidP="0045467E">
      <w:pPr>
        <w:widowControl w:val="0"/>
        <w:autoSpaceDE w:val="0"/>
        <w:autoSpaceDN w:val="0"/>
        <w:adjustRightInd w:val="0"/>
        <w:ind w:firstLine="709"/>
        <w:jc w:val="both"/>
        <w:outlineLvl w:val="2"/>
        <w:rPr>
          <w:sz w:val="28"/>
          <w:szCs w:val="28"/>
        </w:rPr>
      </w:pPr>
      <w:r w:rsidRPr="00116B87">
        <w:rPr>
          <w:sz w:val="28"/>
          <w:szCs w:val="28"/>
        </w:rPr>
        <w:t>- подготовка проекта решения об отказе в предоставлении муниципальной услуги.</w:t>
      </w:r>
    </w:p>
    <w:p w:rsidR="0045467E" w:rsidRPr="00116B87" w:rsidRDefault="0045467E" w:rsidP="0045467E">
      <w:pPr>
        <w:widowControl w:val="0"/>
        <w:autoSpaceDE w:val="0"/>
        <w:autoSpaceDN w:val="0"/>
        <w:adjustRightInd w:val="0"/>
        <w:ind w:firstLine="709"/>
        <w:jc w:val="both"/>
        <w:outlineLvl w:val="2"/>
        <w:rPr>
          <w:sz w:val="28"/>
          <w:szCs w:val="28"/>
        </w:rPr>
      </w:pPr>
      <w:r w:rsidRPr="00116B87">
        <w:rPr>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 xml:space="preserve">1 действие: </w:t>
      </w:r>
      <w:r w:rsidRPr="00116B87">
        <w:rPr>
          <w:sz w:val="28"/>
          <w:szCs w:val="28"/>
        </w:rPr>
        <w:t>определение даты и повестки дня заседания комиссии;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2 действие:</w:t>
      </w:r>
      <w:r w:rsidRPr="00116B87">
        <w:rPr>
          <w:sz w:val="28"/>
          <w:szCs w:val="28"/>
        </w:rPr>
        <w:t xml:space="preserve"> проведение заседания комиссии и принятие решения;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3 действие:</w:t>
      </w:r>
      <w:r w:rsidRPr="00116B87">
        <w:rPr>
          <w:sz w:val="28"/>
          <w:szCs w:val="28"/>
        </w:rPr>
        <w:t xml:space="preserve"> подготовка и подписание протокола заседания комиссии.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Общий срок выполнения административных действий: не более 10 дней.</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3.1.4.3. Лицо, ответственное за выполнение административной процедуры: секретарь комиссии, председатель комиссии.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3.1.4.5. Результат выполнения административной процедуры:</w:t>
      </w:r>
      <w:bookmarkStart w:id="102" w:name="Par377"/>
      <w:bookmarkEnd w:id="102"/>
      <w:r w:rsidRPr="00116B87">
        <w:rPr>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45467E" w:rsidRPr="00116B87" w:rsidRDefault="0045467E" w:rsidP="0045467E">
      <w:pPr>
        <w:widowControl w:val="0"/>
        <w:autoSpaceDE w:val="0"/>
        <w:autoSpaceDN w:val="0"/>
        <w:adjustRightInd w:val="0"/>
        <w:ind w:firstLine="709"/>
        <w:jc w:val="both"/>
        <w:outlineLvl w:val="2"/>
        <w:rPr>
          <w:sz w:val="28"/>
          <w:szCs w:val="28"/>
        </w:rPr>
      </w:pPr>
      <w:r w:rsidRPr="00116B87">
        <w:rPr>
          <w:sz w:val="28"/>
          <w:szCs w:val="28"/>
        </w:rPr>
        <w:t>3.1.5. Принятие решения о предоставлении муниципальной услуги или об отказе в предоставлении муниципальной услуги.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xml:space="preserve">3.1.5.2. Содержание административного действия (административных </w:t>
      </w:r>
      <w:r w:rsidRPr="00116B87">
        <w:rPr>
          <w:sz w:val="28"/>
          <w:szCs w:val="28"/>
        </w:rPr>
        <w:lastRenderedPageBreak/>
        <w:t>действий), продолжительность и (или) максимальный срок его (их) выполнения: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1 действие:</w:t>
      </w:r>
      <w:r w:rsidRPr="00116B87">
        <w:rPr>
          <w:sz w:val="28"/>
          <w:szCs w:val="28"/>
        </w:rPr>
        <w:t xml:space="preserve"> рассмотрение заявления и документов, а также проекта решения;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2 действие:</w:t>
      </w:r>
      <w:r w:rsidRPr="00116B87">
        <w:rPr>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3.1.5.4. Критерии принятия решения: наличие либо отсутствие у заявителя права на получение муниципальной услуги,</w:t>
      </w:r>
      <w:r w:rsidRPr="00116B87">
        <w:t xml:space="preserve"> </w:t>
      </w:r>
      <w:r w:rsidRPr="00116B87">
        <w:rPr>
          <w:sz w:val="28"/>
          <w:szCs w:val="28"/>
        </w:rPr>
        <w:t>рекомендация комиссии.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3.1.5.5. Результат выполнения административной процедуры:</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подписание решения об отказе в предоставлении муниципальной услуги.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116B87">
        <w:t xml:space="preserve"> </w:t>
      </w:r>
      <w:r w:rsidRPr="00116B87">
        <w:rPr>
          <w:sz w:val="28"/>
          <w:szCs w:val="28"/>
        </w:rPr>
        <w:t xml:space="preserve">без проведения торгов. </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3.1.6.1. Основание для начала административной процедуры: издание правового акта Администрации о заключении договора.</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3.1.6.2. Содержание административного действия, продолжительность и(или) максимальный срок его выполнения: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1 действие:</w:t>
      </w:r>
      <w:r w:rsidRPr="00116B87">
        <w:rPr>
          <w:sz w:val="28"/>
          <w:szCs w:val="28"/>
        </w:rPr>
        <w:t xml:space="preserve"> подготовка и направление проекта договора в адрес заявителя для подписания;</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2 действие</w:t>
      </w:r>
      <w:r w:rsidRPr="00116B87">
        <w:rPr>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u w:val="single"/>
        </w:rPr>
        <w:t>3 действие:</w:t>
      </w:r>
      <w:r w:rsidRPr="00116B87">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Общий срок выполнения административных действий: не более 25 дней.</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xml:space="preserve">3.1.6.5. Результат выполнения административной процедуры: </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lastRenderedPageBreak/>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45467E" w:rsidRPr="00116B87" w:rsidRDefault="0045467E" w:rsidP="0045467E">
      <w:pPr>
        <w:widowControl w:val="0"/>
        <w:autoSpaceDE w:val="0"/>
        <w:autoSpaceDN w:val="0"/>
        <w:adjustRightInd w:val="0"/>
        <w:ind w:firstLine="709"/>
        <w:jc w:val="both"/>
        <w:rPr>
          <w:sz w:val="28"/>
          <w:szCs w:val="28"/>
        </w:rPr>
      </w:pPr>
      <w:r w:rsidRPr="00116B87">
        <w:rPr>
          <w:sz w:val="28"/>
          <w:szCs w:val="28"/>
        </w:rPr>
        <w:t>- оформленное решение об отказе в предоставлении муниципальной услуги.</w:t>
      </w:r>
    </w:p>
    <w:p w:rsidR="0045467E" w:rsidRPr="00116B87" w:rsidRDefault="0045467E" w:rsidP="0045467E">
      <w:pPr>
        <w:autoSpaceDE w:val="0"/>
        <w:autoSpaceDN w:val="0"/>
        <w:adjustRightInd w:val="0"/>
        <w:ind w:firstLine="709"/>
        <w:jc w:val="both"/>
        <w:rPr>
          <w:sz w:val="28"/>
          <w:szCs w:val="28"/>
        </w:rPr>
      </w:pPr>
      <w:r w:rsidRPr="00116B87">
        <w:rPr>
          <w:sz w:val="28"/>
          <w:szCs w:val="28"/>
        </w:rPr>
        <w:t>3.1.5. Выдача результата.</w:t>
      </w:r>
    </w:p>
    <w:p w:rsidR="0045467E" w:rsidRPr="00116B87" w:rsidRDefault="0045467E" w:rsidP="0045467E">
      <w:pPr>
        <w:autoSpaceDE w:val="0"/>
        <w:autoSpaceDN w:val="0"/>
        <w:adjustRightInd w:val="0"/>
        <w:ind w:firstLine="709"/>
        <w:jc w:val="both"/>
        <w:rPr>
          <w:sz w:val="28"/>
          <w:szCs w:val="28"/>
        </w:rPr>
      </w:pPr>
      <w:r w:rsidRPr="00116B87">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467E" w:rsidRPr="00116B87" w:rsidRDefault="0045467E" w:rsidP="0045467E">
      <w:pPr>
        <w:autoSpaceDE w:val="0"/>
        <w:autoSpaceDN w:val="0"/>
        <w:adjustRightInd w:val="0"/>
        <w:ind w:firstLine="709"/>
        <w:jc w:val="both"/>
        <w:rPr>
          <w:sz w:val="28"/>
          <w:szCs w:val="28"/>
        </w:rPr>
      </w:pPr>
      <w:r w:rsidRPr="00116B87">
        <w:rPr>
          <w:sz w:val="28"/>
          <w:szCs w:val="28"/>
        </w:rPr>
        <w:t xml:space="preserve">3.1.5.2. Содержание административного действия, продолжительность </w:t>
      </w:r>
      <w:r w:rsidRPr="00116B87">
        <w:rPr>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116B87">
        <w:rPr>
          <w:sz w:val="28"/>
          <w:szCs w:val="28"/>
        </w:rPr>
        <w:br/>
        <w:t>в заявлении, в течение 2 дней.</w:t>
      </w:r>
    </w:p>
    <w:p w:rsidR="0045467E" w:rsidRPr="00116B87" w:rsidRDefault="0045467E" w:rsidP="0045467E">
      <w:pPr>
        <w:autoSpaceDE w:val="0"/>
        <w:autoSpaceDN w:val="0"/>
        <w:adjustRightInd w:val="0"/>
        <w:ind w:firstLine="709"/>
        <w:jc w:val="both"/>
        <w:rPr>
          <w:sz w:val="28"/>
          <w:szCs w:val="28"/>
        </w:rPr>
      </w:pPr>
      <w:r w:rsidRPr="00116B87">
        <w:rPr>
          <w:sz w:val="28"/>
          <w:szCs w:val="28"/>
        </w:rPr>
        <w:t>3.1.5.3. Лицо, ответственное за выполнение административной процедуры: работник канцелярии Администрации.</w:t>
      </w:r>
    </w:p>
    <w:p w:rsidR="0045467E" w:rsidRPr="00116B87" w:rsidRDefault="0045467E" w:rsidP="0045467E">
      <w:pPr>
        <w:autoSpaceDE w:val="0"/>
        <w:autoSpaceDN w:val="0"/>
        <w:adjustRightInd w:val="0"/>
        <w:ind w:firstLine="709"/>
        <w:jc w:val="both"/>
        <w:rPr>
          <w:sz w:val="28"/>
          <w:szCs w:val="28"/>
        </w:rPr>
      </w:pPr>
      <w:r w:rsidRPr="00116B87">
        <w:rPr>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16B87">
        <w:rPr>
          <w:sz w:val="28"/>
          <w:szCs w:val="28"/>
        </w:rPr>
        <w:br/>
        <w:t>в заявлении.</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3.2. Особенности выполнения административных процедур в электронной форме</w:t>
      </w:r>
      <w:r>
        <w:rPr>
          <w:rFonts w:eastAsia="Times New Roman"/>
          <w:sz w:val="28"/>
          <w:szCs w:val="28"/>
        </w:rPr>
        <w:t>.</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xml:space="preserve">3.2.1. Предоставление муниципальной услуги на ЕПГУ и ПГУ ЛО осуществляется в соответствии с Федеральным </w:t>
      </w:r>
      <w:hyperlink r:id="rId173" w:history="1">
        <w:r w:rsidRPr="00E9757C">
          <w:rPr>
            <w:rFonts w:eastAsia="Times New Roman"/>
            <w:sz w:val="28"/>
            <w:szCs w:val="28"/>
          </w:rPr>
          <w:t>законом</w:t>
        </w:r>
      </w:hyperlink>
      <w:r w:rsidRPr="00E9757C">
        <w:rPr>
          <w:rFonts w:eastAsia="Times New Roman"/>
          <w:sz w:val="28"/>
          <w:szCs w:val="28"/>
        </w:rPr>
        <w:t xml:space="preserve"> от 27.07.2010 N 210-ФЗ «Об организации предоставления государственных и муниципальных услуг», Федеральным </w:t>
      </w:r>
      <w:hyperlink r:id="rId174" w:history="1">
        <w:r w:rsidRPr="00E9757C">
          <w:rPr>
            <w:rFonts w:eastAsia="Times New Roman"/>
            <w:sz w:val="28"/>
            <w:szCs w:val="28"/>
          </w:rPr>
          <w:t>законом</w:t>
        </w:r>
      </w:hyperlink>
      <w:r>
        <w:rPr>
          <w:rFonts w:eastAsia="Times New Roman"/>
          <w:sz w:val="28"/>
          <w:szCs w:val="28"/>
        </w:rPr>
        <w:t xml:space="preserve"> от 27.07.2006 №</w:t>
      </w:r>
      <w:r w:rsidRPr="00E9757C">
        <w:rPr>
          <w:rFonts w:eastAsia="Times New Roman"/>
          <w:sz w:val="28"/>
          <w:szCs w:val="28"/>
        </w:rPr>
        <w:t xml:space="preserve"> 149-ФЗ «Об информации, информационных технологиях и о защите информации», </w:t>
      </w:r>
      <w:hyperlink r:id="rId175" w:history="1">
        <w:r w:rsidRPr="00E9757C">
          <w:rPr>
            <w:rFonts w:eastAsia="Times New Roman"/>
            <w:sz w:val="28"/>
            <w:szCs w:val="28"/>
          </w:rPr>
          <w:t>постановлением</w:t>
        </w:r>
      </w:hyperlink>
      <w:r w:rsidRPr="00E9757C">
        <w:rPr>
          <w:rFonts w:eastAsia="Times New Roman"/>
          <w:sz w:val="28"/>
          <w:szCs w:val="28"/>
        </w:rPr>
        <w:t xml:space="preserve"> Правительства Российской Федерации от 25.06.2012 </w:t>
      </w:r>
      <w:r>
        <w:rPr>
          <w:rFonts w:eastAsia="Times New Roman"/>
          <w:sz w:val="28"/>
          <w:szCs w:val="28"/>
        </w:rPr>
        <w:t>№</w:t>
      </w:r>
      <w:r w:rsidRPr="00E9757C">
        <w:rPr>
          <w:rFonts w:eastAsia="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eastAsia="Times New Roman"/>
          <w:sz w:val="28"/>
          <w:szCs w:val="28"/>
        </w:rPr>
        <w:t xml:space="preserve">– </w:t>
      </w:r>
      <w:r w:rsidRPr="00E9757C">
        <w:rPr>
          <w:rFonts w:eastAsia="Times New Roman"/>
          <w:sz w:val="28"/>
          <w:szCs w:val="28"/>
        </w:rPr>
        <w:t>ЕСИА).</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3.2.3. Муниципальная услуга может быть получена через ПГУ ЛО либо через ЕПГУ следующими способами:</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с обязательной личной явкой на прием в Администрацию;</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без личной явки на прием в Администрацию.</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eastAsia="Times New Roman"/>
          <w:sz w:val="28"/>
          <w:szCs w:val="28"/>
        </w:rPr>
        <w:t>–</w:t>
      </w:r>
      <w:r w:rsidRPr="00E9757C">
        <w:rPr>
          <w:rFonts w:eastAsia="Times New Roman"/>
          <w:sz w:val="28"/>
          <w:szCs w:val="28"/>
        </w:rPr>
        <w:t xml:space="preserve"> УКЭП) для заверения заявления и документов, поданных в электронном виде на ПГУ ЛО или на ЕПГУ.</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3.2.5. Для подачи заявления через ЕПГУ или через ПГУ ЛО заявитель должен выполнить следующие действия:</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пройти идентификацию и аутентификацию в ЕСИА;</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lastRenderedPageBreak/>
        <w:t>в личном кабинете на ЕПГУ или на ПГУ ЛО заполнить в электронно</w:t>
      </w:r>
      <w:r>
        <w:rPr>
          <w:rFonts w:eastAsia="Times New Roman"/>
          <w:sz w:val="28"/>
          <w:szCs w:val="28"/>
        </w:rPr>
        <w:t>й</w:t>
      </w:r>
      <w:r w:rsidRPr="00E9757C">
        <w:rPr>
          <w:rFonts w:eastAsia="Times New Roman"/>
          <w:sz w:val="28"/>
          <w:szCs w:val="28"/>
        </w:rPr>
        <w:t xml:space="preserve"> </w:t>
      </w:r>
      <w:r>
        <w:rPr>
          <w:rFonts w:eastAsia="Times New Roman"/>
          <w:sz w:val="28"/>
          <w:szCs w:val="28"/>
        </w:rPr>
        <w:t>форме</w:t>
      </w:r>
      <w:r w:rsidRPr="00E9757C">
        <w:rPr>
          <w:rFonts w:eastAsia="Times New Roman"/>
          <w:sz w:val="28"/>
          <w:szCs w:val="28"/>
        </w:rPr>
        <w:t xml:space="preserve"> заявление на оказание муниципальной услуги;</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xml:space="preserve">в случае если заявитель выбрал способ оказания услуги с личной явкой на прием в Администрацию, </w:t>
      </w:r>
      <w:r>
        <w:rPr>
          <w:rFonts w:eastAsia="Times New Roman"/>
          <w:sz w:val="28"/>
          <w:szCs w:val="28"/>
        </w:rPr>
        <w:t>–</w:t>
      </w:r>
      <w:r w:rsidRPr="00E9757C">
        <w:rPr>
          <w:rFonts w:eastAsia="Times New Roman"/>
          <w:sz w:val="28"/>
          <w:szCs w:val="28"/>
        </w:rPr>
        <w:t xml:space="preserve"> приложить к заявлению электронные документы;</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в случае если заявитель выбрал способ оказания услуги без личной явки на прием в Администрацию:</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приложить к заявлению электронные документы, заверенные усиленной квалифицированной электронной подписью;</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направить пакет электронных документов в Администрацию посредством функционала ЕПГУ или ПГУ ЛО.</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eastAsia="Times New Roman"/>
            <w:sz w:val="28"/>
            <w:szCs w:val="28"/>
          </w:rPr>
          <w:t>пункта 3.2.5</w:t>
        </w:r>
      </w:hyperlink>
      <w:r w:rsidRPr="00E9757C">
        <w:rPr>
          <w:rFonts w:eastAsia="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eastAsia="Times New Roman"/>
          <w:sz w:val="28"/>
          <w:szCs w:val="28"/>
        </w:rPr>
        <w:t>–</w:t>
      </w:r>
      <w:r w:rsidRPr="00E9757C">
        <w:rPr>
          <w:rFonts w:eastAsia="Times New Roman"/>
          <w:sz w:val="28"/>
          <w:szCs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E9757C">
        <w:rPr>
          <w:rFonts w:eastAsia="Times New Roman"/>
          <w:sz w:val="28"/>
          <w:szCs w:val="28"/>
        </w:rPr>
        <w:lastRenderedPageBreak/>
        <w:t>решение, в Личный кабинет заявителя.</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xml:space="preserve">3.2.9. В случае поступления всех документов, указанных в </w:t>
      </w:r>
      <w:hyperlink w:anchor="P99" w:history="1">
        <w:r w:rsidRPr="00E9757C">
          <w:rPr>
            <w:rFonts w:eastAsia="Times New Roman"/>
            <w:sz w:val="28"/>
            <w:szCs w:val="28"/>
          </w:rPr>
          <w:t>пункте 2.6</w:t>
        </w:r>
      </w:hyperlink>
      <w:r w:rsidRPr="00E9757C">
        <w:rPr>
          <w:rFonts w:eastAsia="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w:t>
      </w:r>
      <w:r w:rsidRPr="00E9757C">
        <w:rPr>
          <w:rFonts w:eastAsia="Times New Roman"/>
          <w:sz w:val="28"/>
          <w:szCs w:val="28"/>
        </w:rPr>
        <w:lastRenderedPageBreak/>
        <w:t xml:space="preserve">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eastAsia="Times New Roman"/>
            <w:sz w:val="28"/>
            <w:szCs w:val="28"/>
          </w:rPr>
          <w:t>пункте 2.6</w:t>
        </w:r>
      </w:hyperlink>
      <w:r w:rsidRPr="00E9757C">
        <w:rPr>
          <w:rFonts w:eastAsia="Times New Roman"/>
          <w:sz w:val="28"/>
          <w:szCs w:val="28"/>
        </w:rPr>
        <w:t xml:space="preserve"> регламента, и отсутствия оснований, указанных в </w:t>
      </w:r>
      <w:hyperlink w:anchor="P134" w:history="1">
        <w:r w:rsidRPr="00E9757C">
          <w:rPr>
            <w:rFonts w:eastAsia="Times New Roman"/>
            <w:sz w:val="28"/>
            <w:szCs w:val="28"/>
          </w:rPr>
          <w:t>пункте 2.10</w:t>
        </w:r>
      </w:hyperlink>
      <w:r w:rsidRPr="00E9757C">
        <w:rPr>
          <w:rFonts w:eastAsia="Times New Roman"/>
          <w:sz w:val="28"/>
          <w:szCs w:val="28"/>
        </w:rPr>
        <w:t xml:space="preserve"> регламента.</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45467E" w:rsidRPr="00E9757C" w:rsidRDefault="0045467E" w:rsidP="0045467E">
      <w:pPr>
        <w:widowControl w:val="0"/>
        <w:autoSpaceDE w:val="0"/>
        <w:autoSpaceDN w:val="0"/>
        <w:ind w:firstLine="709"/>
        <w:jc w:val="both"/>
        <w:rPr>
          <w:rFonts w:eastAsia="Times New Roman"/>
          <w:sz w:val="28"/>
          <w:szCs w:val="28"/>
        </w:rPr>
      </w:pPr>
      <w:r w:rsidRPr="00E9757C">
        <w:rPr>
          <w:rFonts w:eastAsia="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45467E" w:rsidRPr="00870B73" w:rsidRDefault="0045467E" w:rsidP="0045467E">
      <w:pPr>
        <w:widowControl w:val="0"/>
        <w:autoSpaceDE w:val="0"/>
        <w:autoSpaceDN w:val="0"/>
        <w:adjustRightInd w:val="0"/>
        <w:ind w:firstLine="709"/>
        <w:jc w:val="both"/>
        <w:rPr>
          <w:sz w:val="28"/>
          <w:szCs w:val="28"/>
        </w:rPr>
      </w:pPr>
    </w:p>
    <w:p w:rsidR="0045467E" w:rsidRPr="00BF2373" w:rsidRDefault="0045467E" w:rsidP="0045467E">
      <w:pPr>
        <w:widowControl w:val="0"/>
        <w:autoSpaceDE w:val="0"/>
        <w:autoSpaceDN w:val="0"/>
        <w:ind w:firstLine="709"/>
        <w:jc w:val="center"/>
        <w:rPr>
          <w:rFonts w:eastAsia="Times New Roman"/>
          <w:sz w:val="28"/>
          <w:szCs w:val="28"/>
        </w:rPr>
      </w:pPr>
      <w:r w:rsidRPr="00BF2373">
        <w:rPr>
          <w:rFonts w:eastAsia="Times New Roman"/>
          <w:sz w:val="28"/>
          <w:szCs w:val="28"/>
        </w:rPr>
        <w:t>4. Формы контроля за исполнением административного регламента</w:t>
      </w:r>
    </w:p>
    <w:p w:rsidR="0045467E" w:rsidRPr="00BF2373" w:rsidRDefault="0045467E" w:rsidP="0045467E">
      <w:pPr>
        <w:widowControl w:val="0"/>
        <w:autoSpaceDE w:val="0"/>
        <w:autoSpaceDN w:val="0"/>
        <w:ind w:firstLine="709"/>
        <w:jc w:val="both"/>
        <w:rPr>
          <w:rFonts w:eastAsia="Times New Roman"/>
          <w:sz w:val="28"/>
          <w:szCs w:val="28"/>
        </w:rPr>
      </w:pP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BF2373">
        <w:rPr>
          <w:rFonts w:eastAsia="Times New Roman"/>
          <w:sz w:val="28"/>
          <w:szCs w:val="28"/>
        </w:rPr>
        <w:lastRenderedPageBreak/>
        <w:t>предоставлению муниципальной услуги, а также принятием решений ответственными лицами.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По результатам рассмотрения обращений обратившемуся дается письменный ответ.</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Работники Администрации при предоставлении муниципальной услуги несут ответственность:</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467E" w:rsidRPr="00BF2373" w:rsidRDefault="0045467E" w:rsidP="0045467E">
      <w:pPr>
        <w:widowControl w:val="0"/>
        <w:autoSpaceDE w:val="0"/>
        <w:autoSpaceDN w:val="0"/>
        <w:ind w:firstLine="709"/>
        <w:jc w:val="both"/>
        <w:rPr>
          <w:rFonts w:eastAsia="Times New Roman"/>
          <w:sz w:val="28"/>
          <w:szCs w:val="28"/>
        </w:rPr>
      </w:pPr>
    </w:p>
    <w:p w:rsidR="0045467E" w:rsidRPr="00BF2373" w:rsidRDefault="0045467E" w:rsidP="0045467E">
      <w:pPr>
        <w:autoSpaceDE w:val="0"/>
        <w:autoSpaceDN w:val="0"/>
        <w:adjustRightInd w:val="0"/>
        <w:ind w:firstLine="709"/>
        <w:jc w:val="center"/>
        <w:rPr>
          <w:sz w:val="28"/>
          <w:szCs w:val="28"/>
        </w:rPr>
      </w:pPr>
      <w:r w:rsidRPr="00BF2373">
        <w:rPr>
          <w:sz w:val="28"/>
          <w:szCs w:val="28"/>
        </w:rPr>
        <w:t>5. Досудебный (внесудебный) порядок обжалования решений</w:t>
      </w:r>
    </w:p>
    <w:p w:rsidR="0045467E" w:rsidRPr="00BF2373" w:rsidRDefault="0045467E" w:rsidP="0045467E">
      <w:pPr>
        <w:autoSpaceDE w:val="0"/>
        <w:autoSpaceDN w:val="0"/>
        <w:adjustRightInd w:val="0"/>
        <w:ind w:firstLine="709"/>
        <w:jc w:val="center"/>
        <w:rPr>
          <w:sz w:val="28"/>
          <w:szCs w:val="28"/>
        </w:rPr>
      </w:pPr>
      <w:r w:rsidRPr="00BF2373">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5467E" w:rsidRPr="00BF2373" w:rsidRDefault="0045467E" w:rsidP="0045467E">
      <w:pPr>
        <w:autoSpaceDE w:val="0"/>
        <w:autoSpaceDN w:val="0"/>
        <w:adjustRightInd w:val="0"/>
        <w:ind w:firstLine="709"/>
        <w:jc w:val="both"/>
        <w:rPr>
          <w:sz w:val="28"/>
          <w:szCs w:val="28"/>
        </w:rPr>
      </w:pP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F2373">
        <w:rPr>
          <w:rFonts w:eastAsia="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xml:space="preserve">8) нарушение срока или порядка выдачи документов по результатам </w:t>
      </w:r>
      <w:r w:rsidRPr="00BF2373">
        <w:rPr>
          <w:rFonts w:eastAsia="Times New Roman"/>
          <w:sz w:val="28"/>
          <w:szCs w:val="28"/>
        </w:rPr>
        <w:lastRenderedPageBreak/>
        <w:t>предоставления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Pr="00116B87">
        <w:rPr>
          <w:sz w:val="28"/>
          <w:szCs w:val="28"/>
        </w:rPr>
        <w:t xml:space="preserve"> </w:t>
      </w:r>
      <w:r>
        <w:rPr>
          <w:sz w:val="28"/>
          <w:szCs w:val="28"/>
        </w:rPr>
        <w:t xml:space="preserve">Бегуницкое сельское поселение </w:t>
      </w:r>
      <w:r w:rsidRPr="00BF2373">
        <w:rPr>
          <w:rFonts w:eastAsia="Times New Roman"/>
          <w:sz w:val="28"/>
          <w:szCs w:val="28"/>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BF2373">
        <w:rPr>
          <w:rFonts w:eastAsia="Times New Roman"/>
          <w:sz w:val="28"/>
          <w:szCs w:val="28"/>
        </w:rPr>
        <w:lastRenderedPageBreak/>
        <w:t>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6" w:history="1">
        <w:r w:rsidRPr="00BF2373">
          <w:rPr>
            <w:rFonts w:eastAsia="Times New Roman"/>
            <w:sz w:val="28"/>
            <w:szCs w:val="28"/>
          </w:rPr>
          <w:t>ч. 5 ст. 11.2</w:t>
        </w:r>
      </w:hyperlink>
      <w:r w:rsidRPr="00BF2373">
        <w:rPr>
          <w:rFonts w:eastAsia="Times New Roman"/>
          <w:sz w:val="28"/>
          <w:szCs w:val="28"/>
        </w:rPr>
        <w:t xml:space="preserve"> Федерального закона от 27.07.2010 № 210-ФЗ.</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В письменной жалобе в обязательном порядке указываются:</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7" w:history="1">
        <w:r w:rsidRPr="00BF2373">
          <w:rPr>
            <w:rFonts w:eastAsia="Times New Roman"/>
            <w:sz w:val="28"/>
            <w:szCs w:val="28"/>
          </w:rPr>
          <w:t>ст. 11.1</w:t>
        </w:r>
      </w:hyperlink>
      <w:r w:rsidRPr="00BF2373">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Pr>
          <w:sz w:val="28"/>
          <w:szCs w:val="28"/>
        </w:rPr>
        <w:t>Бегуницкое сельское поселение</w:t>
      </w:r>
      <w:r w:rsidRPr="00BF2373">
        <w:rPr>
          <w:rFonts w:eastAsia="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BF2373">
        <w:rPr>
          <w:rFonts w:eastAsia="Times New Roman"/>
          <w:sz w:val="28"/>
          <w:szCs w:val="28"/>
        </w:rPr>
        <w:lastRenderedPageBreak/>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5.7. По результатам рассмотрения жалобы принимается одно из следующих решений:</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2) в удовлетворении жалобы отказывается.</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467E" w:rsidRPr="00BF2373" w:rsidRDefault="0045467E" w:rsidP="0045467E">
      <w:pPr>
        <w:widowControl w:val="0"/>
        <w:autoSpaceDE w:val="0"/>
        <w:autoSpaceDN w:val="0"/>
        <w:ind w:firstLine="709"/>
        <w:jc w:val="both"/>
        <w:rPr>
          <w:rFonts w:eastAsia="Times New Roman"/>
          <w:sz w:val="28"/>
          <w:szCs w:val="28"/>
        </w:rPr>
      </w:pPr>
      <w:r w:rsidRPr="00BF2373">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467E" w:rsidRPr="0006151B" w:rsidRDefault="0045467E" w:rsidP="0045467E">
      <w:pPr>
        <w:autoSpaceDE w:val="0"/>
        <w:autoSpaceDN w:val="0"/>
        <w:adjustRightInd w:val="0"/>
        <w:ind w:firstLine="709"/>
        <w:jc w:val="center"/>
        <w:outlineLvl w:val="2"/>
      </w:pPr>
    </w:p>
    <w:p w:rsidR="0045467E" w:rsidRPr="0006151B" w:rsidRDefault="0045467E" w:rsidP="0045467E">
      <w:pPr>
        <w:autoSpaceDE w:val="0"/>
        <w:autoSpaceDN w:val="0"/>
        <w:adjustRightInd w:val="0"/>
        <w:ind w:firstLine="709"/>
        <w:jc w:val="center"/>
        <w:outlineLvl w:val="2"/>
        <w:rPr>
          <w:sz w:val="28"/>
          <w:szCs w:val="28"/>
        </w:rPr>
      </w:pPr>
      <w:r w:rsidRPr="0006151B">
        <w:tab/>
      </w:r>
      <w:r w:rsidRPr="0006151B">
        <w:rPr>
          <w:sz w:val="28"/>
          <w:szCs w:val="28"/>
        </w:rPr>
        <w:t>6. Особенности выполнения административных процедур в многофункциональных центрах.</w:t>
      </w:r>
    </w:p>
    <w:p w:rsidR="0045467E" w:rsidRPr="0006151B" w:rsidRDefault="0045467E" w:rsidP="0045467E">
      <w:pPr>
        <w:autoSpaceDE w:val="0"/>
        <w:autoSpaceDN w:val="0"/>
        <w:adjustRightInd w:val="0"/>
        <w:ind w:firstLine="709"/>
        <w:jc w:val="center"/>
        <w:outlineLvl w:val="2"/>
        <w:rPr>
          <w:sz w:val="20"/>
          <w:szCs w:val="20"/>
        </w:rPr>
      </w:pPr>
    </w:p>
    <w:p w:rsidR="0045467E" w:rsidRPr="00BF2373" w:rsidRDefault="0045467E" w:rsidP="0045467E">
      <w:pPr>
        <w:autoSpaceDE w:val="0"/>
        <w:autoSpaceDN w:val="0"/>
        <w:adjustRightInd w:val="0"/>
        <w:ind w:firstLine="709"/>
        <w:jc w:val="both"/>
        <w:rPr>
          <w:sz w:val="28"/>
          <w:szCs w:val="28"/>
        </w:rPr>
      </w:pPr>
      <w:r w:rsidRPr="0006151B">
        <w:rPr>
          <w:sz w:val="28"/>
          <w:szCs w:val="28"/>
        </w:rPr>
        <w:t>6.1. Предоставление муниципальной услуги посредством</w:t>
      </w:r>
      <w:r w:rsidRPr="00BF2373">
        <w:rPr>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5467E" w:rsidRPr="00BF2373" w:rsidRDefault="0045467E" w:rsidP="0045467E">
      <w:pPr>
        <w:autoSpaceDE w:val="0"/>
        <w:autoSpaceDN w:val="0"/>
        <w:adjustRightInd w:val="0"/>
        <w:ind w:firstLine="709"/>
        <w:jc w:val="both"/>
        <w:rPr>
          <w:sz w:val="28"/>
          <w:szCs w:val="28"/>
        </w:rPr>
      </w:pPr>
      <w:r w:rsidRPr="00BF2373">
        <w:rPr>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5467E" w:rsidRPr="00BF2373" w:rsidRDefault="0045467E" w:rsidP="0045467E">
      <w:pPr>
        <w:autoSpaceDE w:val="0"/>
        <w:autoSpaceDN w:val="0"/>
        <w:adjustRightInd w:val="0"/>
        <w:ind w:firstLine="709"/>
        <w:jc w:val="both"/>
        <w:rPr>
          <w:sz w:val="28"/>
          <w:szCs w:val="28"/>
        </w:rPr>
      </w:pPr>
      <w:r w:rsidRPr="00BF237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5467E" w:rsidRPr="00BF2373" w:rsidRDefault="0045467E" w:rsidP="0045467E">
      <w:pPr>
        <w:autoSpaceDE w:val="0"/>
        <w:autoSpaceDN w:val="0"/>
        <w:adjustRightInd w:val="0"/>
        <w:ind w:firstLine="709"/>
        <w:jc w:val="both"/>
        <w:rPr>
          <w:sz w:val="28"/>
          <w:szCs w:val="28"/>
        </w:rPr>
      </w:pPr>
      <w:r w:rsidRPr="00BF237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467E" w:rsidRPr="00BF2373" w:rsidRDefault="0045467E" w:rsidP="0045467E">
      <w:pPr>
        <w:autoSpaceDE w:val="0"/>
        <w:autoSpaceDN w:val="0"/>
        <w:adjustRightInd w:val="0"/>
        <w:ind w:firstLine="709"/>
        <w:jc w:val="both"/>
        <w:rPr>
          <w:sz w:val="28"/>
          <w:szCs w:val="28"/>
        </w:rPr>
      </w:pPr>
      <w:r w:rsidRPr="00BF2373">
        <w:rPr>
          <w:sz w:val="28"/>
          <w:szCs w:val="28"/>
        </w:rPr>
        <w:t>б) определяет предмет обращения;</w:t>
      </w:r>
    </w:p>
    <w:p w:rsidR="0045467E" w:rsidRPr="00BF2373" w:rsidRDefault="0045467E" w:rsidP="0045467E">
      <w:pPr>
        <w:autoSpaceDE w:val="0"/>
        <w:autoSpaceDN w:val="0"/>
        <w:adjustRightInd w:val="0"/>
        <w:ind w:firstLine="709"/>
        <w:jc w:val="both"/>
        <w:rPr>
          <w:sz w:val="28"/>
          <w:szCs w:val="28"/>
        </w:rPr>
      </w:pPr>
      <w:r w:rsidRPr="00BF2373">
        <w:rPr>
          <w:sz w:val="28"/>
          <w:szCs w:val="28"/>
        </w:rPr>
        <w:t>в) проводит проверку правильности заполнения обращения;</w:t>
      </w:r>
    </w:p>
    <w:p w:rsidR="0045467E" w:rsidRPr="00BF2373" w:rsidRDefault="0045467E" w:rsidP="0045467E">
      <w:pPr>
        <w:autoSpaceDE w:val="0"/>
        <w:autoSpaceDN w:val="0"/>
        <w:adjustRightInd w:val="0"/>
        <w:ind w:firstLine="709"/>
        <w:jc w:val="both"/>
        <w:rPr>
          <w:sz w:val="28"/>
          <w:szCs w:val="28"/>
        </w:rPr>
      </w:pPr>
      <w:r w:rsidRPr="00BF2373">
        <w:rPr>
          <w:sz w:val="28"/>
          <w:szCs w:val="28"/>
        </w:rPr>
        <w:t>г) проводит проверку укомплектованности пакета документов;</w:t>
      </w:r>
    </w:p>
    <w:p w:rsidR="0045467E" w:rsidRPr="00BF2373" w:rsidRDefault="0045467E" w:rsidP="0045467E">
      <w:pPr>
        <w:autoSpaceDE w:val="0"/>
        <w:autoSpaceDN w:val="0"/>
        <w:adjustRightInd w:val="0"/>
        <w:ind w:firstLine="709"/>
        <w:jc w:val="both"/>
        <w:rPr>
          <w:sz w:val="28"/>
          <w:szCs w:val="28"/>
        </w:rPr>
      </w:pPr>
      <w:proofErr w:type="spellStart"/>
      <w:r w:rsidRPr="00BF2373">
        <w:rPr>
          <w:sz w:val="28"/>
          <w:szCs w:val="28"/>
        </w:rPr>
        <w:t>д</w:t>
      </w:r>
      <w:proofErr w:type="spellEnd"/>
      <w:r w:rsidRPr="00BF237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467E" w:rsidRPr="00BF2373" w:rsidRDefault="0045467E" w:rsidP="0045467E">
      <w:pPr>
        <w:autoSpaceDE w:val="0"/>
        <w:autoSpaceDN w:val="0"/>
        <w:adjustRightInd w:val="0"/>
        <w:ind w:firstLine="709"/>
        <w:jc w:val="both"/>
        <w:rPr>
          <w:sz w:val="28"/>
          <w:szCs w:val="28"/>
        </w:rPr>
      </w:pPr>
      <w:r w:rsidRPr="00BF2373">
        <w:rPr>
          <w:sz w:val="28"/>
          <w:szCs w:val="28"/>
        </w:rPr>
        <w:t>е) заверяет каждый документ дела своей электронной подписью (далее - ЭП);</w:t>
      </w:r>
    </w:p>
    <w:p w:rsidR="0045467E" w:rsidRPr="00BF2373" w:rsidRDefault="0045467E" w:rsidP="0045467E">
      <w:pPr>
        <w:autoSpaceDE w:val="0"/>
        <w:autoSpaceDN w:val="0"/>
        <w:adjustRightInd w:val="0"/>
        <w:ind w:firstLine="709"/>
        <w:jc w:val="both"/>
        <w:rPr>
          <w:sz w:val="28"/>
          <w:szCs w:val="28"/>
        </w:rPr>
      </w:pPr>
      <w:r w:rsidRPr="00BF2373">
        <w:rPr>
          <w:sz w:val="28"/>
          <w:szCs w:val="28"/>
        </w:rPr>
        <w:t>ж) направляет копии документов и реестр документов в комитет:</w:t>
      </w:r>
    </w:p>
    <w:p w:rsidR="0045467E" w:rsidRPr="00BF2373" w:rsidRDefault="0045467E" w:rsidP="0045467E">
      <w:pPr>
        <w:autoSpaceDE w:val="0"/>
        <w:autoSpaceDN w:val="0"/>
        <w:adjustRightInd w:val="0"/>
        <w:ind w:firstLine="709"/>
        <w:jc w:val="both"/>
        <w:rPr>
          <w:sz w:val="28"/>
          <w:szCs w:val="28"/>
        </w:rPr>
      </w:pPr>
      <w:r w:rsidRPr="00BF2373">
        <w:rPr>
          <w:sz w:val="28"/>
          <w:szCs w:val="28"/>
        </w:rPr>
        <w:t>- в электронном виде (в составе пакетов электронных дел) в день обращения заявителя в МФЦ;</w:t>
      </w:r>
    </w:p>
    <w:p w:rsidR="0045467E" w:rsidRPr="00BF2373" w:rsidRDefault="0045467E" w:rsidP="0045467E">
      <w:pPr>
        <w:autoSpaceDE w:val="0"/>
        <w:autoSpaceDN w:val="0"/>
        <w:adjustRightInd w:val="0"/>
        <w:ind w:firstLine="709"/>
        <w:jc w:val="both"/>
        <w:rPr>
          <w:sz w:val="28"/>
          <w:szCs w:val="28"/>
        </w:rPr>
      </w:pPr>
      <w:r w:rsidRPr="00BF237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5467E" w:rsidRPr="00BF2373" w:rsidRDefault="0045467E" w:rsidP="0045467E">
      <w:pPr>
        <w:autoSpaceDE w:val="0"/>
        <w:autoSpaceDN w:val="0"/>
        <w:adjustRightInd w:val="0"/>
        <w:ind w:firstLine="709"/>
        <w:jc w:val="both"/>
        <w:rPr>
          <w:sz w:val="28"/>
          <w:szCs w:val="28"/>
        </w:rPr>
      </w:pPr>
      <w:r w:rsidRPr="00BF2373">
        <w:rPr>
          <w:sz w:val="28"/>
          <w:szCs w:val="28"/>
        </w:rPr>
        <w:t>По окончании приема документов специалист МФЦ выдает заявителю расписку в приеме документов.</w:t>
      </w:r>
    </w:p>
    <w:p w:rsidR="0045467E" w:rsidRPr="00BF2373" w:rsidRDefault="0045467E" w:rsidP="0045467E">
      <w:pPr>
        <w:autoSpaceDE w:val="0"/>
        <w:autoSpaceDN w:val="0"/>
        <w:adjustRightInd w:val="0"/>
        <w:ind w:firstLine="709"/>
        <w:jc w:val="both"/>
        <w:rPr>
          <w:sz w:val="28"/>
          <w:szCs w:val="28"/>
        </w:rPr>
      </w:pPr>
      <w:r w:rsidRPr="00BF2373">
        <w:rPr>
          <w:sz w:val="28"/>
          <w:szCs w:val="28"/>
        </w:rPr>
        <w:t>6.</w:t>
      </w:r>
      <w:r>
        <w:rPr>
          <w:sz w:val="28"/>
          <w:szCs w:val="28"/>
        </w:rPr>
        <w:t>3</w:t>
      </w:r>
      <w:r w:rsidRPr="00BF2373">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5467E" w:rsidRPr="00BF2373" w:rsidRDefault="0045467E" w:rsidP="0045467E">
      <w:pPr>
        <w:autoSpaceDE w:val="0"/>
        <w:autoSpaceDN w:val="0"/>
        <w:adjustRightInd w:val="0"/>
        <w:ind w:firstLine="709"/>
        <w:jc w:val="both"/>
        <w:rPr>
          <w:sz w:val="28"/>
          <w:szCs w:val="28"/>
        </w:rPr>
      </w:pPr>
      <w:r w:rsidRPr="00BF2373">
        <w:rPr>
          <w:sz w:val="28"/>
          <w:szCs w:val="28"/>
        </w:rPr>
        <w:t>- в электронно</w:t>
      </w:r>
      <w:r>
        <w:rPr>
          <w:sz w:val="28"/>
          <w:szCs w:val="28"/>
        </w:rPr>
        <w:t>й</w:t>
      </w:r>
      <w:r w:rsidRPr="00BF2373">
        <w:rPr>
          <w:sz w:val="28"/>
          <w:szCs w:val="28"/>
        </w:rPr>
        <w:t xml:space="preserve"> </w:t>
      </w:r>
      <w:r>
        <w:rPr>
          <w:sz w:val="28"/>
          <w:szCs w:val="28"/>
        </w:rPr>
        <w:t>форме</w:t>
      </w:r>
      <w:r w:rsidRPr="00BF2373">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45467E" w:rsidRPr="00BF2373" w:rsidRDefault="0045467E" w:rsidP="0045467E">
      <w:pPr>
        <w:autoSpaceDE w:val="0"/>
        <w:autoSpaceDN w:val="0"/>
        <w:adjustRightInd w:val="0"/>
        <w:ind w:firstLine="709"/>
        <w:jc w:val="both"/>
        <w:rPr>
          <w:sz w:val="28"/>
          <w:szCs w:val="28"/>
        </w:rPr>
      </w:pPr>
      <w:r w:rsidRPr="00BF2373">
        <w:rPr>
          <w:sz w:val="28"/>
          <w:szCs w:val="28"/>
        </w:rPr>
        <w:t>- на бумажном носителе</w:t>
      </w:r>
      <w:r>
        <w:rPr>
          <w:sz w:val="28"/>
          <w:szCs w:val="28"/>
        </w:rPr>
        <w:t xml:space="preserve"> </w:t>
      </w:r>
      <w:r w:rsidRPr="00BF2373">
        <w:rPr>
          <w:sz w:val="28"/>
          <w:szCs w:val="28"/>
        </w:rPr>
        <w:t xml:space="preserve"> </w:t>
      </w:r>
      <w:r>
        <w:rPr>
          <w:sz w:val="28"/>
          <w:szCs w:val="28"/>
        </w:rPr>
        <w:t>–</w:t>
      </w:r>
      <w:r w:rsidRPr="00BF2373">
        <w:rPr>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5467E" w:rsidRPr="00BF2373" w:rsidRDefault="0045467E" w:rsidP="0045467E">
      <w:pPr>
        <w:autoSpaceDE w:val="0"/>
        <w:autoSpaceDN w:val="0"/>
        <w:adjustRightInd w:val="0"/>
        <w:ind w:firstLine="709"/>
        <w:jc w:val="both"/>
        <w:rPr>
          <w:sz w:val="28"/>
          <w:szCs w:val="28"/>
        </w:rPr>
      </w:pPr>
      <w:r w:rsidRPr="00BF237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BF2373">
        <w:rPr>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5467E" w:rsidRPr="00BF2373" w:rsidRDefault="0045467E" w:rsidP="0045467E">
      <w:pPr>
        <w:autoSpaceDE w:val="0"/>
        <w:autoSpaceDN w:val="0"/>
        <w:adjustRightInd w:val="0"/>
        <w:ind w:firstLine="709"/>
        <w:jc w:val="both"/>
        <w:outlineLvl w:val="0"/>
        <w:rPr>
          <w:sz w:val="28"/>
          <w:szCs w:val="28"/>
        </w:rPr>
      </w:pPr>
      <w:r>
        <w:rPr>
          <w:sz w:val="28"/>
          <w:szCs w:val="28"/>
        </w:rPr>
        <w:t>6.4</w:t>
      </w:r>
      <w:r w:rsidRPr="00BF2373">
        <w:rPr>
          <w:sz w:val="28"/>
          <w:szCs w:val="28"/>
        </w:rPr>
        <w:t xml:space="preserve">. </w:t>
      </w:r>
      <w:r w:rsidRPr="00116B87">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5467E" w:rsidRPr="00BF2373" w:rsidRDefault="0045467E" w:rsidP="0045467E">
      <w:pPr>
        <w:widowControl w:val="0"/>
        <w:tabs>
          <w:tab w:val="left" w:pos="840"/>
        </w:tabs>
        <w:autoSpaceDE w:val="0"/>
        <w:autoSpaceDN w:val="0"/>
        <w:ind w:firstLine="709"/>
        <w:outlineLvl w:val="1"/>
        <w:rPr>
          <w:rFonts w:eastAsia="Times New Roman" w:cs="Calibri"/>
          <w:szCs w:val="20"/>
        </w:rPr>
      </w:pPr>
    </w:p>
    <w:p w:rsidR="0045467E" w:rsidRPr="00870B73" w:rsidRDefault="0045467E" w:rsidP="0045467E">
      <w:pPr>
        <w:widowControl w:val="0"/>
        <w:autoSpaceDE w:val="0"/>
        <w:autoSpaceDN w:val="0"/>
        <w:adjustRightInd w:val="0"/>
        <w:ind w:firstLine="709"/>
        <w:jc w:val="both"/>
        <w:rPr>
          <w:sz w:val="28"/>
          <w:szCs w:val="28"/>
        </w:rPr>
      </w:pPr>
    </w:p>
    <w:p w:rsidR="0045467E" w:rsidRPr="00870B73" w:rsidRDefault="0045467E" w:rsidP="0045467E">
      <w:pPr>
        <w:widowControl w:val="0"/>
        <w:autoSpaceDE w:val="0"/>
        <w:autoSpaceDN w:val="0"/>
        <w:adjustRightInd w:val="0"/>
        <w:ind w:firstLine="709"/>
        <w:jc w:val="both"/>
        <w:rPr>
          <w:sz w:val="28"/>
          <w:szCs w:val="28"/>
        </w:rPr>
      </w:pPr>
    </w:p>
    <w:p w:rsidR="0045467E" w:rsidRPr="00870B73" w:rsidRDefault="0045467E" w:rsidP="0045467E">
      <w:pPr>
        <w:widowControl w:val="0"/>
        <w:autoSpaceDE w:val="0"/>
        <w:autoSpaceDN w:val="0"/>
        <w:adjustRightInd w:val="0"/>
        <w:ind w:firstLine="709"/>
        <w:jc w:val="both"/>
        <w:rPr>
          <w:sz w:val="28"/>
          <w:szCs w:val="28"/>
        </w:rPr>
      </w:pPr>
    </w:p>
    <w:p w:rsidR="0045467E" w:rsidRDefault="0045467E" w:rsidP="0045467E">
      <w:pPr>
        <w:widowControl w:val="0"/>
        <w:autoSpaceDE w:val="0"/>
        <w:autoSpaceDN w:val="0"/>
        <w:adjustRightInd w:val="0"/>
        <w:ind w:firstLine="709"/>
        <w:jc w:val="right"/>
        <w:outlineLvl w:val="1"/>
        <w:rPr>
          <w:sz w:val="28"/>
          <w:szCs w:val="28"/>
        </w:rPr>
      </w:pPr>
    </w:p>
    <w:p w:rsidR="0045467E" w:rsidRDefault="0045467E" w:rsidP="0045467E">
      <w:pPr>
        <w:widowControl w:val="0"/>
        <w:autoSpaceDE w:val="0"/>
        <w:autoSpaceDN w:val="0"/>
        <w:adjustRightInd w:val="0"/>
        <w:ind w:firstLine="709"/>
        <w:jc w:val="right"/>
        <w:outlineLvl w:val="1"/>
        <w:rPr>
          <w:sz w:val="28"/>
          <w:szCs w:val="28"/>
        </w:rPr>
      </w:pPr>
    </w:p>
    <w:p w:rsidR="0045467E" w:rsidRPr="00870B73" w:rsidRDefault="0045467E" w:rsidP="0045467E">
      <w:pPr>
        <w:widowControl w:val="0"/>
        <w:autoSpaceDE w:val="0"/>
        <w:autoSpaceDN w:val="0"/>
        <w:adjustRightInd w:val="0"/>
        <w:ind w:firstLine="709"/>
        <w:jc w:val="right"/>
        <w:outlineLvl w:val="1"/>
        <w:rPr>
          <w:sz w:val="28"/>
          <w:szCs w:val="28"/>
        </w:rPr>
      </w:pPr>
    </w:p>
    <w:p w:rsidR="0045467E" w:rsidRPr="00116B87" w:rsidRDefault="0045467E" w:rsidP="0045467E">
      <w:pPr>
        <w:widowControl w:val="0"/>
        <w:autoSpaceDE w:val="0"/>
        <w:autoSpaceDN w:val="0"/>
        <w:adjustRightInd w:val="0"/>
        <w:jc w:val="right"/>
        <w:outlineLvl w:val="1"/>
      </w:pPr>
      <w:r w:rsidRPr="00116B87">
        <w:t xml:space="preserve">Приложение </w:t>
      </w:r>
    </w:p>
    <w:p w:rsidR="0045467E" w:rsidRPr="00116B87" w:rsidRDefault="0045467E" w:rsidP="0045467E">
      <w:pPr>
        <w:widowControl w:val="0"/>
        <w:autoSpaceDE w:val="0"/>
        <w:autoSpaceDN w:val="0"/>
        <w:adjustRightInd w:val="0"/>
        <w:ind w:firstLine="709"/>
        <w:jc w:val="right"/>
      </w:pPr>
      <w:r w:rsidRPr="00116B87">
        <w:t>к Административному регламенту</w:t>
      </w:r>
    </w:p>
    <w:p w:rsidR="0045467E" w:rsidRPr="00116B87" w:rsidRDefault="0045467E" w:rsidP="0045467E">
      <w:pPr>
        <w:ind w:firstLine="709"/>
        <w:jc w:val="right"/>
      </w:pP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 xml:space="preserve">                                             ______________________________</w:t>
      </w: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 xml:space="preserve">                                             ______________________________</w:t>
      </w: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 xml:space="preserve">                                             ______________________________</w:t>
      </w:r>
    </w:p>
    <w:p w:rsidR="0045467E" w:rsidRPr="00116B87" w:rsidRDefault="0045467E" w:rsidP="0045467E">
      <w:pPr>
        <w:pStyle w:val="ConsPlusNonformat"/>
        <w:ind w:firstLine="709"/>
        <w:rPr>
          <w:rFonts w:ascii="Times New Roman" w:hAnsi="Times New Roman" w:cs="Times New Roman"/>
          <w:sz w:val="24"/>
          <w:szCs w:val="24"/>
        </w:rPr>
      </w:pP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 xml:space="preserve">                                        от ______________________________</w:t>
      </w: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 xml:space="preserve">                                           (полное наименование заявителя -</w:t>
      </w: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 xml:space="preserve">                                            юридического лица или фамилия,</w:t>
      </w: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 xml:space="preserve">                                           имя и отчество физического лица)</w:t>
      </w:r>
    </w:p>
    <w:p w:rsidR="0045467E" w:rsidRPr="00116B87" w:rsidRDefault="0045467E" w:rsidP="0045467E">
      <w:pPr>
        <w:pStyle w:val="ConsPlusNonformat"/>
        <w:ind w:firstLine="709"/>
        <w:rPr>
          <w:rFonts w:ascii="Times New Roman" w:hAnsi="Times New Roman" w:cs="Times New Roman"/>
          <w:sz w:val="24"/>
          <w:szCs w:val="24"/>
        </w:rPr>
      </w:pP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 xml:space="preserve">                                 ЗАЯВЛЕНИЕ</w:t>
      </w:r>
    </w:p>
    <w:p w:rsidR="0045467E" w:rsidRPr="00116B87" w:rsidRDefault="0045467E" w:rsidP="0045467E">
      <w:pPr>
        <w:pStyle w:val="ConsPlusNonformat"/>
        <w:ind w:firstLine="709"/>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 xml:space="preserve">    Прошу  предоставить  в аренду, безвозмездное пользование, доверительное</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управление  (ненужное  зачеркнуть)  объект нежилого фонда, расположенный по</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адресу:</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_____________________________________________________________________                    (указать адрес конкретного объекта)</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Общей площадью ________ кв. м, этажность _________ сроком на</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для использования под</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Реквизиты заявителя:</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Местонахождение:</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(для юридических лиц)</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Адрес регистрации:</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(для физических лиц)</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Адрес фактического проживания:</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(для физических лиц)</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Паспорт: серия _____, номер ______, выданный "__" ____________ г.</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(для физических лиц, в том числе индивидуальных предпринимателей)</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Банковские реквизиты(для юридических лиц, индивидуальных предпринимателей):</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 xml:space="preserve">ИНН ____________________, </w:t>
      </w:r>
      <w:proofErr w:type="spellStart"/>
      <w:r w:rsidRPr="00116B87">
        <w:rPr>
          <w:rFonts w:ascii="Times New Roman" w:hAnsi="Times New Roman" w:cs="Times New Roman"/>
          <w:sz w:val="24"/>
          <w:szCs w:val="24"/>
        </w:rPr>
        <w:t>р</w:t>
      </w:r>
      <w:proofErr w:type="spellEnd"/>
      <w:r w:rsidRPr="00116B87">
        <w:rPr>
          <w:rFonts w:ascii="Times New Roman" w:hAnsi="Times New Roman" w:cs="Times New Roman"/>
          <w:sz w:val="24"/>
          <w:szCs w:val="24"/>
        </w:rPr>
        <w:t>/с 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в 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(должность, Ф.И.О.)</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Вариант 1:</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roofErr w:type="spellStart"/>
      <w:r w:rsidRPr="00116B87">
        <w:rPr>
          <w:rFonts w:ascii="Times New Roman" w:hAnsi="Times New Roman" w:cs="Times New Roman"/>
          <w:sz w:val="24"/>
          <w:szCs w:val="24"/>
        </w:rPr>
        <w:t>__________,согласен</w:t>
      </w:r>
      <w:proofErr w:type="spellEnd"/>
      <w:r w:rsidRPr="00116B87">
        <w:rPr>
          <w:rFonts w:ascii="Times New Roman" w:hAnsi="Times New Roman" w:cs="Times New Roman"/>
          <w:sz w:val="24"/>
          <w:szCs w:val="24"/>
        </w:rPr>
        <w:t xml:space="preserve">.     </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Вариант 2:</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 xml:space="preserve">    Вариант 3:</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 xml:space="preserve">    Заключить  договор  доверительного управления на условиях, содержащихся</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в  примерной  форме  договора  доверительного  управления  объекта нежилого</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фонда,  утвержденной  муниципальным правовым актом администрацией МО ______,</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согласен.</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Приложение.</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Комплект документов с описью.</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Ответственный исполнитель</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(должность, Ф.И.О., телефон)</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Заявитель</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lastRenderedPageBreak/>
        <w:t>_____________________________________________________________________</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(подпись лица, уполномоченного на подачу заявления от имени заявителя -</w:t>
      </w: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 xml:space="preserve">       юридического лица, либо подпись заявителя - физического лица)</w:t>
      </w:r>
    </w:p>
    <w:p w:rsidR="0045467E" w:rsidRPr="00116B87" w:rsidRDefault="0045467E" w:rsidP="0045467E">
      <w:pPr>
        <w:pStyle w:val="ConsPlusNonformat"/>
        <w:jc w:val="both"/>
        <w:rPr>
          <w:rFonts w:ascii="Times New Roman" w:hAnsi="Times New Roman" w:cs="Times New Roman"/>
          <w:sz w:val="24"/>
          <w:szCs w:val="24"/>
        </w:rPr>
      </w:pPr>
    </w:p>
    <w:p w:rsidR="0045467E" w:rsidRPr="00116B87" w:rsidRDefault="0045467E" w:rsidP="0045467E">
      <w:pPr>
        <w:pStyle w:val="ConsPlusNonformat"/>
        <w:jc w:val="both"/>
        <w:rPr>
          <w:rFonts w:ascii="Times New Roman" w:hAnsi="Times New Roman" w:cs="Times New Roman"/>
          <w:sz w:val="24"/>
          <w:szCs w:val="24"/>
        </w:rPr>
      </w:pPr>
      <w:r w:rsidRPr="00116B87">
        <w:rPr>
          <w:rFonts w:ascii="Times New Roman" w:hAnsi="Times New Roman" w:cs="Times New Roman"/>
          <w:sz w:val="24"/>
          <w:szCs w:val="24"/>
        </w:rPr>
        <w:t>М.П.</w:t>
      </w:r>
    </w:p>
    <w:p w:rsidR="0045467E" w:rsidRPr="00116B87" w:rsidRDefault="0045467E" w:rsidP="0045467E">
      <w:pPr>
        <w:widowControl w:val="0"/>
        <w:autoSpaceDE w:val="0"/>
        <w:autoSpaceDN w:val="0"/>
        <w:adjustRightInd w:val="0"/>
        <w:ind w:firstLine="709"/>
        <w:jc w:val="both"/>
      </w:pPr>
    </w:p>
    <w:p w:rsidR="0045467E" w:rsidRPr="00116B87" w:rsidRDefault="0045467E" w:rsidP="0045467E">
      <w:pPr>
        <w:pStyle w:val="ConsPlusNonformat"/>
        <w:ind w:firstLine="709"/>
        <w:rPr>
          <w:rFonts w:ascii="Times New Roman" w:hAnsi="Times New Roman" w:cs="Times New Roman"/>
          <w:sz w:val="24"/>
          <w:szCs w:val="24"/>
        </w:rPr>
      </w:pPr>
      <w:r w:rsidRPr="00116B87">
        <w:rPr>
          <w:rFonts w:ascii="Times New Roman" w:hAnsi="Times New Roman" w:cs="Times New Roman"/>
          <w:sz w:val="24"/>
          <w:szCs w:val="24"/>
        </w:rPr>
        <w:t>Результат рассмотрения заявления прошу:</w:t>
      </w:r>
    </w:p>
    <w:p w:rsidR="0045467E" w:rsidRPr="00116B87" w:rsidRDefault="0045467E" w:rsidP="0045467E">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5467E" w:rsidRPr="00FA64AC" w:rsidTr="003765F5">
        <w:tc>
          <w:tcPr>
            <w:tcW w:w="534" w:type="dxa"/>
            <w:tcBorders>
              <w:right w:val="single" w:sz="4" w:space="0" w:color="auto"/>
            </w:tcBorders>
            <w:shd w:val="clear" w:color="auto" w:fill="auto"/>
          </w:tcPr>
          <w:p w:rsidR="0045467E" w:rsidRPr="00FA64AC" w:rsidRDefault="0045467E" w:rsidP="003765F5">
            <w:pPr>
              <w:pStyle w:val="ConsPlusNonformat"/>
              <w:ind w:firstLine="709"/>
              <w:rPr>
                <w:rFonts w:ascii="Times New Roman" w:hAnsi="Times New Roman" w:cs="Times New Roman"/>
                <w:sz w:val="24"/>
                <w:szCs w:val="24"/>
              </w:rPr>
            </w:pPr>
          </w:p>
          <w:p w:rsidR="0045467E" w:rsidRPr="00FA64AC" w:rsidRDefault="0045467E" w:rsidP="003765F5">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45467E" w:rsidRPr="00FA64AC" w:rsidRDefault="0045467E" w:rsidP="003765F5">
            <w:pPr>
              <w:pStyle w:val="ConsPlusNonformat"/>
              <w:ind w:firstLine="709"/>
              <w:rPr>
                <w:rFonts w:ascii="Times New Roman" w:hAnsi="Times New Roman" w:cs="Times New Roman"/>
                <w:sz w:val="24"/>
                <w:szCs w:val="24"/>
              </w:rPr>
            </w:pPr>
            <w:r w:rsidRPr="00FA64AC">
              <w:rPr>
                <w:rFonts w:ascii="Times New Roman" w:hAnsi="Times New Roman" w:cs="Times New Roman"/>
                <w:sz w:val="24"/>
                <w:szCs w:val="24"/>
              </w:rPr>
              <w:t>выдать на руки в Администрации</w:t>
            </w:r>
          </w:p>
        </w:tc>
      </w:tr>
      <w:tr w:rsidR="0045467E" w:rsidRPr="00FA64AC" w:rsidTr="003765F5">
        <w:tc>
          <w:tcPr>
            <w:tcW w:w="534" w:type="dxa"/>
            <w:tcBorders>
              <w:right w:val="single" w:sz="4" w:space="0" w:color="auto"/>
            </w:tcBorders>
            <w:shd w:val="clear" w:color="auto" w:fill="auto"/>
          </w:tcPr>
          <w:p w:rsidR="0045467E" w:rsidRPr="00FA64AC" w:rsidRDefault="0045467E" w:rsidP="003765F5">
            <w:pPr>
              <w:pStyle w:val="ConsPlusNonformat"/>
              <w:ind w:firstLine="709"/>
              <w:rPr>
                <w:rFonts w:ascii="Times New Roman" w:hAnsi="Times New Roman" w:cs="Times New Roman"/>
                <w:sz w:val="24"/>
                <w:szCs w:val="24"/>
              </w:rPr>
            </w:pPr>
          </w:p>
          <w:p w:rsidR="0045467E" w:rsidRPr="00FA64AC" w:rsidRDefault="0045467E" w:rsidP="003765F5">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45467E" w:rsidRPr="00FA64AC" w:rsidRDefault="0045467E" w:rsidP="003765F5">
            <w:pPr>
              <w:pStyle w:val="ConsPlusNonformat"/>
              <w:ind w:firstLine="709"/>
              <w:rPr>
                <w:rFonts w:ascii="Times New Roman" w:hAnsi="Times New Roman" w:cs="Times New Roman"/>
                <w:sz w:val="24"/>
                <w:szCs w:val="24"/>
              </w:rPr>
            </w:pPr>
            <w:r w:rsidRPr="00FA64AC">
              <w:rPr>
                <w:rFonts w:ascii="Times New Roman" w:hAnsi="Times New Roman" w:cs="Times New Roman"/>
                <w:sz w:val="24"/>
                <w:szCs w:val="24"/>
              </w:rPr>
              <w:t>выдать на руки в МФЦ</w:t>
            </w:r>
          </w:p>
        </w:tc>
      </w:tr>
      <w:tr w:rsidR="0045467E" w:rsidRPr="00FA64AC" w:rsidTr="003765F5">
        <w:tc>
          <w:tcPr>
            <w:tcW w:w="534" w:type="dxa"/>
            <w:tcBorders>
              <w:right w:val="single" w:sz="4" w:space="0" w:color="auto"/>
            </w:tcBorders>
            <w:shd w:val="clear" w:color="auto" w:fill="auto"/>
          </w:tcPr>
          <w:p w:rsidR="0045467E" w:rsidRPr="00FA64AC" w:rsidRDefault="0045467E" w:rsidP="003765F5">
            <w:pPr>
              <w:pStyle w:val="ConsPlusNonformat"/>
              <w:ind w:firstLine="709"/>
              <w:rPr>
                <w:rFonts w:ascii="Times New Roman" w:hAnsi="Times New Roman" w:cs="Times New Roman"/>
                <w:sz w:val="24"/>
                <w:szCs w:val="24"/>
              </w:rPr>
            </w:pPr>
          </w:p>
          <w:p w:rsidR="0045467E" w:rsidRPr="00FA64AC" w:rsidRDefault="0045467E" w:rsidP="003765F5">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45467E" w:rsidRPr="00FA64AC" w:rsidRDefault="0045467E" w:rsidP="003765F5">
            <w:pPr>
              <w:pStyle w:val="ConsPlusNonformat"/>
              <w:ind w:firstLine="709"/>
              <w:rPr>
                <w:rFonts w:ascii="Times New Roman" w:hAnsi="Times New Roman" w:cs="Times New Roman"/>
                <w:sz w:val="24"/>
                <w:szCs w:val="24"/>
              </w:rPr>
            </w:pPr>
            <w:r w:rsidRPr="00FA64AC">
              <w:rPr>
                <w:rFonts w:ascii="Times New Roman" w:hAnsi="Times New Roman" w:cs="Times New Roman"/>
                <w:sz w:val="24"/>
                <w:szCs w:val="24"/>
              </w:rPr>
              <w:t>направить по почте</w:t>
            </w:r>
          </w:p>
        </w:tc>
      </w:tr>
      <w:tr w:rsidR="0045467E" w:rsidRPr="00FA64AC" w:rsidTr="003765F5">
        <w:tc>
          <w:tcPr>
            <w:tcW w:w="534" w:type="dxa"/>
            <w:tcBorders>
              <w:right w:val="single" w:sz="4" w:space="0" w:color="auto"/>
            </w:tcBorders>
            <w:shd w:val="clear" w:color="auto" w:fill="auto"/>
          </w:tcPr>
          <w:p w:rsidR="0045467E" w:rsidRPr="00FA64AC" w:rsidRDefault="0045467E" w:rsidP="003765F5">
            <w:pPr>
              <w:pStyle w:val="ConsPlusNonformat"/>
              <w:ind w:firstLine="709"/>
              <w:rPr>
                <w:rFonts w:ascii="Times New Roman" w:hAnsi="Times New Roman" w:cs="Times New Roman"/>
                <w:b/>
                <w:sz w:val="24"/>
                <w:szCs w:val="24"/>
              </w:rPr>
            </w:pPr>
          </w:p>
          <w:p w:rsidR="0045467E" w:rsidRPr="00FA64AC" w:rsidRDefault="0045467E" w:rsidP="003765F5">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45467E" w:rsidRPr="00FA64AC" w:rsidRDefault="0045467E" w:rsidP="003765F5">
            <w:pPr>
              <w:pStyle w:val="ConsPlusNonformat"/>
              <w:ind w:firstLine="709"/>
              <w:rPr>
                <w:rFonts w:ascii="Times New Roman" w:hAnsi="Times New Roman" w:cs="Times New Roman"/>
                <w:sz w:val="24"/>
                <w:szCs w:val="24"/>
              </w:rPr>
            </w:pPr>
            <w:r w:rsidRPr="00FA64AC">
              <w:rPr>
                <w:rFonts w:ascii="Times New Roman" w:hAnsi="Times New Roman" w:cs="Times New Roman"/>
                <w:sz w:val="24"/>
                <w:szCs w:val="24"/>
              </w:rPr>
              <w:t>направить в электронной форме в личный кабинет на ПГУ ЛО /ЕПГУ</w:t>
            </w:r>
          </w:p>
        </w:tc>
      </w:tr>
    </w:tbl>
    <w:p w:rsidR="0045467E" w:rsidRDefault="00D63801" w:rsidP="00D6380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Default="00D63801" w:rsidP="00D63801">
      <w:pPr>
        <w:pStyle w:val="ConsPlusNonformat"/>
        <w:ind w:firstLine="709"/>
        <w:rPr>
          <w:rFonts w:ascii="Times New Roman" w:hAnsi="Times New Roman" w:cs="Times New Roman"/>
          <w:sz w:val="24"/>
          <w:szCs w:val="24"/>
        </w:rPr>
      </w:pPr>
    </w:p>
    <w:p w:rsidR="00D63801" w:rsidRPr="00B164F3" w:rsidRDefault="00D63801" w:rsidP="00D63801">
      <w:pPr>
        <w:jc w:val="center"/>
        <w:rPr>
          <w:sz w:val="32"/>
          <w:szCs w:val="32"/>
        </w:rPr>
      </w:pPr>
      <w:r w:rsidRPr="00B164F3">
        <w:rPr>
          <w:sz w:val="32"/>
          <w:szCs w:val="32"/>
        </w:rPr>
        <w:t>Администрация</w:t>
      </w:r>
    </w:p>
    <w:p w:rsidR="00D63801" w:rsidRPr="00B164F3" w:rsidRDefault="00D63801" w:rsidP="00D63801">
      <w:pPr>
        <w:jc w:val="center"/>
        <w:rPr>
          <w:sz w:val="32"/>
          <w:szCs w:val="32"/>
        </w:rPr>
      </w:pPr>
      <w:r w:rsidRPr="00B164F3">
        <w:rPr>
          <w:sz w:val="32"/>
          <w:szCs w:val="32"/>
        </w:rPr>
        <w:t>муниципального образования Бегуницкое сельское поселение</w:t>
      </w:r>
    </w:p>
    <w:p w:rsidR="00D63801" w:rsidRPr="00B164F3" w:rsidRDefault="00D63801" w:rsidP="00D63801">
      <w:pPr>
        <w:jc w:val="center"/>
        <w:rPr>
          <w:sz w:val="32"/>
          <w:szCs w:val="32"/>
        </w:rPr>
      </w:pPr>
      <w:r w:rsidRPr="00B164F3">
        <w:rPr>
          <w:sz w:val="32"/>
          <w:szCs w:val="32"/>
        </w:rPr>
        <w:t>Волосовского муниципального района</w:t>
      </w:r>
    </w:p>
    <w:p w:rsidR="00D63801" w:rsidRPr="00B164F3" w:rsidRDefault="00D63801" w:rsidP="00D63801">
      <w:pPr>
        <w:jc w:val="center"/>
        <w:rPr>
          <w:sz w:val="32"/>
          <w:szCs w:val="32"/>
        </w:rPr>
      </w:pPr>
      <w:r w:rsidRPr="00B164F3">
        <w:rPr>
          <w:sz w:val="32"/>
          <w:szCs w:val="32"/>
        </w:rPr>
        <w:t>Ленинградской области</w:t>
      </w:r>
    </w:p>
    <w:p w:rsidR="00D63801" w:rsidRPr="00970647" w:rsidRDefault="00D63801" w:rsidP="00D63801">
      <w:pPr>
        <w:jc w:val="center"/>
        <w:rPr>
          <w:sz w:val="32"/>
          <w:szCs w:val="32"/>
        </w:rPr>
      </w:pPr>
      <w:r w:rsidRPr="00B164F3">
        <w:rPr>
          <w:b/>
          <w:sz w:val="32"/>
          <w:szCs w:val="32"/>
        </w:rPr>
        <w:t>ПОСТАНОВЛЕНИЕ</w:t>
      </w:r>
    </w:p>
    <w:p w:rsidR="00D63801" w:rsidRPr="00B164F3" w:rsidRDefault="00D63801" w:rsidP="00D63801">
      <w:pPr>
        <w:jc w:val="center"/>
        <w:rPr>
          <w:sz w:val="28"/>
          <w:szCs w:val="28"/>
        </w:rPr>
      </w:pPr>
      <w:r>
        <w:rPr>
          <w:sz w:val="28"/>
          <w:szCs w:val="28"/>
        </w:rPr>
        <w:t>21.03.2022</w:t>
      </w:r>
      <w:r w:rsidRPr="00B164F3">
        <w:rPr>
          <w:sz w:val="28"/>
          <w:szCs w:val="28"/>
        </w:rPr>
        <w:t xml:space="preserve"> г.                                                                          №</w:t>
      </w:r>
      <w:r>
        <w:rPr>
          <w:sz w:val="28"/>
          <w:szCs w:val="28"/>
        </w:rPr>
        <w:t xml:space="preserve"> 104 </w:t>
      </w:r>
    </w:p>
    <w:p w:rsidR="00D63801" w:rsidRPr="00B164F3" w:rsidRDefault="00D63801" w:rsidP="00D63801">
      <w:pPr>
        <w:jc w:val="center"/>
      </w:pPr>
      <w:r w:rsidRPr="00B164F3">
        <w:t>д. Бегуницы</w:t>
      </w:r>
    </w:p>
    <w:p w:rsidR="00D63801" w:rsidRPr="00653C3A" w:rsidRDefault="00D63801" w:rsidP="00D63801">
      <w:pPr>
        <w:jc w:val="center"/>
      </w:pPr>
      <w:r w:rsidRPr="00B164F3">
        <w:t xml:space="preserve">Об утверждении административного регламента предоставления                                     муниципальной услуги </w:t>
      </w:r>
      <w:r w:rsidRPr="00B164F3">
        <w:rPr>
          <w:bCs/>
        </w:rPr>
        <w:t>«</w:t>
      </w:r>
      <w:r w:rsidRPr="00653C3A">
        <w:t>Предоставление права на  размещение нестационарного торгового объекта</w:t>
      </w:r>
      <w:r>
        <w:t xml:space="preserve"> </w:t>
      </w:r>
      <w:r w:rsidRPr="00653C3A">
        <w:t>на территории муниципального образования Бегуницкое сельское поселение Волосовского муниципального района Ленинградской области</w:t>
      </w:r>
      <w:r w:rsidRPr="00B164F3">
        <w:t>»</w:t>
      </w:r>
    </w:p>
    <w:p w:rsidR="00D63801" w:rsidRDefault="00D63801" w:rsidP="00D63801">
      <w:pPr>
        <w:ind w:firstLine="708"/>
        <w:jc w:val="both"/>
      </w:pPr>
    </w:p>
    <w:p w:rsidR="00D63801" w:rsidRPr="00970647" w:rsidRDefault="00D63801" w:rsidP="00D63801">
      <w:pPr>
        <w:ind w:firstLine="708"/>
        <w:jc w:val="both"/>
      </w:pPr>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D63801" w:rsidRDefault="00D63801" w:rsidP="00D63801">
      <w:pPr>
        <w:ind w:firstLine="708"/>
        <w:jc w:val="center"/>
        <w:rPr>
          <w:sz w:val="28"/>
          <w:szCs w:val="28"/>
        </w:rPr>
      </w:pPr>
    </w:p>
    <w:p w:rsidR="00D63801" w:rsidRPr="00B164F3" w:rsidRDefault="00D63801" w:rsidP="00D63801">
      <w:pPr>
        <w:ind w:firstLine="708"/>
        <w:jc w:val="center"/>
        <w:rPr>
          <w:sz w:val="28"/>
          <w:szCs w:val="28"/>
        </w:rPr>
      </w:pPr>
      <w:r w:rsidRPr="00B164F3">
        <w:rPr>
          <w:sz w:val="28"/>
          <w:szCs w:val="28"/>
        </w:rPr>
        <w:t>ПОСТАНОВЛЯЕТ:</w:t>
      </w:r>
    </w:p>
    <w:p w:rsidR="00D63801" w:rsidRPr="00653C3A" w:rsidRDefault="00D63801" w:rsidP="00D63801">
      <w:pPr>
        <w:jc w:val="both"/>
        <w:rPr>
          <w:sz w:val="28"/>
          <w:szCs w:val="28"/>
          <w:lang w:eastAsia="en-US"/>
        </w:rPr>
      </w:pPr>
      <w:r>
        <w:rPr>
          <w:sz w:val="28"/>
          <w:szCs w:val="28"/>
        </w:rPr>
        <w:t xml:space="preserve">1. </w:t>
      </w:r>
      <w:r w:rsidRPr="00653C3A">
        <w:rPr>
          <w:sz w:val="28"/>
          <w:szCs w:val="28"/>
        </w:rPr>
        <w:t xml:space="preserve">Утвердить административный регламент предоставления муниципальной услуги </w:t>
      </w:r>
      <w:r w:rsidRPr="00653C3A">
        <w:rPr>
          <w:bCs/>
          <w:sz w:val="28"/>
          <w:szCs w:val="28"/>
        </w:rPr>
        <w:t>«</w:t>
      </w:r>
      <w:r w:rsidRPr="00653C3A">
        <w:rPr>
          <w:sz w:val="28"/>
          <w:szCs w:val="28"/>
        </w:rPr>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653C3A">
        <w:rPr>
          <w:b/>
          <w:sz w:val="28"/>
          <w:szCs w:val="28"/>
        </w:rPr>
        <w:t xml:space="preserve">» </w:t>
      </w:r>
      <w:r w:rsidRPr="00653C3A">
        <w:rPr>
          <w:sz w:val="28"/>
          <w:szCs w:val="28"/>
        </w:rPr>
        <w:t xml:space="preserve"> согласно приложению.</w:t>
      </w:r>
    </w:p>
    <w:p w:rsidR="00D63801" w:rsidRPr="00653C3A" w:rsidRDefault="00D63801" w:rsidP="00D63801">
      <w:pPr>
        <w:autoSpaceDE w:val="0"/>
        <w:autoSpaceDN w:val="0"/>
        <w:adjustRightInd w:val="0"/>
        <w:jc w:val="both"/>
        <w:rPr>
          <w:sz w:val="28"/>
          <w:szCs w:val="28"/>
        </w:rPr>
      </w:pPr>
      <w:r>
        <w:rPr>
          <w:sz w:val="28"/>
          <w:szCs w:val="28"/>
        </w:rPr>
        <w:t>2. Постановление № 81 от 28.04</w:t>
      </w:r>
      <w:r w:rsidRPr="00653C3A">
        <w:rPr>
          <w:sz w:val="28"/>
          <w:szCs w:val="28"/>
        </w:rPr>
        <w:t xml:space="preserve">.2017 г. </w:t>
      </w:r>
      <w:r>
        <w:rPr>
          <w:sz w:val="28"/>
          <w:szCs w:val="28"/>
        </w:rPr>
        <w:t>(с изменениями от 02.10.2017 № 270, 16.08.2018 № 184, 28.04.2020 № 87, 26.10.2020 № 245</w:t>
      </w:r>
      <w:r w:rsidRPr="00653C3A">
        <w:rPr>
          <w:sz w:val="28"/>
          <w:szCs w:val="28"/>
        </w:rPr>
        <w:t>) считать утратившим силу.</w:t>
      </w:r>
    </w:p>
    <w:p w:rsidR="00D63801" w:rsidRPr="00653C3A" w:rsidRDefault="00D63801" w:rsidP="00D63801">
      <w:pPr>
        <w:autoSpaceDE w:val="0"/>
        <w:autoSpaceDN w:val="0"/>
        <w:adjustRightInd w:val="0"/>
        <w:jc w:val="both"/>
        <w:rPr>
          <w:sz w:val="28"/>
          <w:szCs w:val="28"/>
        </w:rPr>
      </w:pPr>
      <w:r>
        <w:rPr>
          <w:sz w:val="28"/>
          <w:szCs w:val="28"/>
        </w:rPr>
        <w:t xml:space="preserve">3. </w:t>
      </w:r>
      <w:r w:rsidRPr="00653C3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D63801" w:rsidRPr="00653C3A" w:rsidRDefault="00D63801" w:rsidP="00D63801">
      <w:pPr>
        <w:widowControl w:val="0"/>
        <w:autoSpaceDE w:val="0"/>
        <w:autoSpaceDN w:val="0"/>
        <w:adjustRightInd w:val="0"/>
        <w:jc w:val="both"/>
      </w:pPr>
      <w:r>
        <w:rPr>
          <w:sz w:val="28"/>
          <w:szCs w:val="28"/>
        </w:rPr>
        <w:t xml:space="preserve">4. </w:t>
      </w:r>
      <w:r w:rsidRPr="00653C3A">
        <w:rPr>
          <w:sz w:val="28"/>
          <w:szCs w:val="28"/>
        </w:rPr>
        <w:t>Постановление вступает в силу после его официального опубликования.</w:t>
      </w:r>
    </w:p>
    <w:p w:rsidR="00D63801" w:rsidRPr="00653C3A" w:rsidRDefault="00D63801" w:rsidP="00D63801">
      <w:pPr>
        <w:widowControl w:val="0"/>
        <w:autoSpaceDE w:val="0"/>
        <w:autoSpaceDN w:val="0"/>
        <w:adjustRightInd w:val="0"/>
        <w:jc w:val="both"/>
        <w:rPr>
          <w:sz w:val="28"/>
          <w:szCs w:val="28"/>
        </w:rPr>
      </w:pPr>
      <w:r>
        <w:rPr>
          <w:bCs/>
          <w:sz w:val="28"/>
          <w:szCs w:val="28"/>
        </w:rPr>
        <w:t xml:space="preserve">5. </w:t>
      </w:r>
      <w:r w:rsidRPr="00653C3A">
        <w:rPr>
          <w:bCs/>
          <w:sz w:val="28"/>
          <w:szCs w:val="28"/>
        </w:rPr>
        <w:t>Контроль за исполнением настоящего постановления оставляю за собой.</w:t>
      </w:r>
    </w:p>
    <w:p w:rsidR="00D63801" w:rsidRDefault="00D63801" w:rsidP="00D63801">
      <w:pPr>
        <w:rPr>
          <w:sz w:val="28"/>
          <w:szCs w:val="28"/>
        </w:rPr>
      </w:pPr>
    </w:p>
    <w:p w:rsidR="00D63801" w:rsidRDefault="00D63801" w:rsidP="00D63801">
      <w:pPr>
        <w:rPr>
          <w:sz w:val="28"/>
          <w:szCs w:val="28"/>
        </w:rPr>
      </w:pPr>
    </w:p>
    <w:p w:rsidR="00D63801" w:rsidRDefault="00D63801" w:rsidP="00D63801">
      <w:pPr>
        <w:rPr>
          <w:sz w:val="28"/>
          <w:szCs w:val="28"/>
        </w:rPr>
      </w:pPr>
    </w:p>
    <w:p w:rsidR="00D63801" w:rsidRPr="00B164F3" w:rsidRDefault="00D63801" w:rsidP="00D63801">
      <w:pPr>
        <w:rPr>
          <w:sz w:val="28"/>
          <w:szCs w:val="28"/>
        </w:rPr>
      </w:pPr>
      <w:r w:rsidRPr="00B164F3">
        <w:rPr>
          <w:sz w:val="28"/>
          <w:szCs w:val="28"/>
        </w:rPr>
        <w:t xml:space="preserve">Глава администрации   МО </w:t>
      </w:r>
    </w:p>
    <w:p w:rsidR="00D63801" w:rsidRPr="006F4B19" w:rsidRDefault="00D63801" w:rsidP="00D63801">
      <w:pPr>
        <w:rPr>
          <w:sz w:val="28"/>
          <w:szCs w:val="28"/>
        </w:rPr>
      </w:pPr>
      <w:r w:rsidRPr="00B164F3">
        <w:rPr>
          <w:sz w:val="28"/>
          <w:szCs w:val="28"/>
        </w:rPr>
        <w:t>Бегуницкое  сельское  поселение                                            А.И. Миню</w:t>
      </w:r>
      <w:r>
        <w:rPr>
          <w:sz w:val="28"/>
          <w:szCs w:val="28"/>
        </w:rPr>
        <w:t>к</w:t>
      </w:r>
    </w:p>
    <w:p w:rsidR="001E4E24" w:rsidRDefault="001E4E24" w:rsidP="00D63801">
      <w:pPr>
        <w:jc w:val="right"/>
      </w:pPr>
    </w:p>
    <w:p w:rsidR="00D63801" w:rsidRPr="00653C3A" w:rsidRDefault="00D63801" w:rsidP="00D63801">
      <w:pPr>
        <w:jc w:val="right"/>
      </w:pPr>
      <w:r w:rsidRPr="00653C3A">
        <w:lastRenderedPageBreak/>
        <w:t xml:space="preserve">Приложение </w:t>
      </w:r>
    </w:p>
    <w:p w:rsidR="00D63801" w:rsidRPr="00653C3A" w:rsidRDefault="00D63801" w:rsidP="00D63801">
      <w:pPr>
        <w:jc w:val="right"/>
      </w:pPr>
      <w:r w:rsidRPr="00653C3A">
        <w:t>к постановлению администрации</w:t>
      </w:r>
    </w:p>
    <w:p w:rsidR="00D63801" w:rsidRPr="00653C3A" w:rsidRDefault="00D63801" w:rsidP="00D63801">
      <w:pPr>
        <w:jc w:val="right"/>
      </w:pPr>
      <w:r w:rsidRPr="00653C3A">
        <w:t>муниципального образования</w:t>
      </w:r>
    </w:p>
    <w:p w:rsidR="00D63801" w:rsidRPr="00653C3A" w:rsidRDefault="00D63801" w:rsidP="00D63801">
      <w:pPr>
        <w:jc w:val="right"/>
      </w:pPr>
      <w:r w:rsidRPr="00653C3A">
        <w:t>Бегуницкое сельское поселение</w:t>
      </w:r>
    </w:p>
    <w:p w:rsidR="00D63801" w:rsidRPr="00653C3A" w:rsidRDefault="00D63801" w:rsidP="00D63801">
      <w:pPr>
        <w:ind w:firstLine="708"/>
        <w:jc w:val="center"/>
      </w:pPr>
      <w:r w:rsidRPr="00653C3A">
        <w:t xml:space="preserve">                                                                                                     от  </w:t>
      </w:r>
      <w:r>
        <w:t>21.03</w:t>
      </w:r>
      <w:r w:rsidRPr="00653C3A">
        <w:t xml:space="preserve">.2022 г.  № </w:t>
      </w:r>
      <w:r>
        <w:t>104</w:t>
      </w:r>
    </w:p>
    <w:p w:rsidR="00D63801" w:rsidRDefault="00D63801" w:rsidP="00D63801">
      <w:pPr>
        <w:jc w:val="center"/>
        <w:rPr>
          <w:b/>
          <w:bCs/>
          <w:sz w:val="28"/>
          <w:szCs w:val="28"/>
        </w:rPr>
      </w:pPr>
    </w:p>
    <w:p w:rsidR="00D63801" w:rsidRPr="00B164F3" w:rsidRDefault="00D63801" w:rsidP="00D63801">
      <w:pPr>
        <w:jc w:val="center"/>
        <w:rPr>
          <w:b/>
          <w:bCs/>
          <w:sz w:val="28"/>
          <w:szCs w:val="28"/>
        </w:rPr>
      </w:pPr>
      <w:r w:rsidRPr="00B164F3">
        <w:rPr>
          <w:b/>
          <w:bCs/>
          <w:sz w:val="28"/>
          <w:szCs w:val="28"/>
        </w:rPr>
        <w:t>АДМИНИСТРАТИВНЫЙ РЕГЛАМЕНТ</w:t>
      </w:r>
    </w:p>
    <w:p w:rsidR="00D63801" w:rsidRPr="00970647" w:rsidRDefault="00D63801" w:rsidP="00D63801">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D63801" w:rsidRPr="00814695" w:rsidRDefault="00D63801" w:rsidP="00D63801">
      <w:pPr>
        <w:jc w:val="center"/>
        <w:rPr>
          <w:b/>
          <w:sz w:val="28"/>
          <w:szCs w:val="28"/>
        </w:rPr>
      </w:pPr>
      <w:r w:rsidRPr="00814695">
        <w:rPr>
          <w:b/>
          <w:sz w:val="28"/>
          <w:szCs w:val="28"/>
        </w:rPr>
        <w:t>«Предоставление права на  размещение нестационарного торгового объекта</w:t>
      </w:r>
    </w:p>
    <w:p w:rsidR="00D63801" w:rsidRPr="00814695" w:rsidRDefault="00D63801" w:rsidP="00D63801">
      <w:pPr>
        <w:jc w:val="center"/>
        <w:rPr>
          <w:b/>
          <w:sz w:val="28"/>
          <w:szCs w:val="28"/>
        </w:rPr>
      </w:pPr>
      <w:r w:rsidRPr="00814695">
        <w:rPr>
          <w:b/>
          <w:sz w:val="28"/>
          <w:szCs w:val="28"/>
        </w:rPr>
        <w:t>на территории муниципального образования Бегуницкое сельское поселение Волосовского муниципального района Ленинградской области»</w:t>
      </w:r>
    </w:p>
    <w:p w:rsidR="00D63801" w:rsidRPr="007E7DAA" w:rsidRDefault="00D63801" w:rsidP="00D63801">
      <w:pPr>
        <w:jc w:val="center"/>
        <w:rPr>
          <w:b/>
          <w:sz w:val="28"/>
          <w:szCs w:val="28"/>
        </w:rPr>
      </w:pPr>
    </w:p>
    <w:p w:rsidR="00D63801" w:rsidRPr="00D415F8" w:rsidRDefault="00D63801" w:rsidP="00D63801">
      <w:pPr>
        <w:pStyle w:val="ac"/>
        <w:spacing w:before="0" w:after="0"/>
        <w:jc w:val="center"/>
        <w:rPr>
          <w:bCs/>
          <w:sz w:val="28"/>
          <w:szCs w:val="28"/>
        </w:rPr>
      </w:pPr>
      <w:r>
        <w:rPr>
          <w:bCs/>
          <w:sz w:val="28"/>
          <w:szCs w:val="28"/>
        </w:rPr>
        <w:t>1</w:t>
      </w:r>
      <w:r w:rsidRPr="00D415F8">
        <w:rPr>
          <w:bCs/>
          <w:sz w:val="28"/>
          <w:szCs w:val="28"/>
        </w:rPr>
        <w:t>. Общие положения</w:t>
      </w:r>
    </w:p>
    <w:p w:rsidR="00D63801" w:rsidRDefault="00D63801" w:rsidP="00D63801">
      <w:pPr>
        <w:jc w:val="center"/>
        <w:rPr>
          <w:b/>
          <w:sz w:val="28"/>
          <w:szCs w:val="28"/>
        </w:rPr>
      </w:pPr>
    </w:p>
    <w:p w:rsidR="00D63801" w:rsidRDefault="00D63801" w:rsidP="00D63801">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Бегуницкое сельское поселение </w:t>
      </w:r>
      <w:r w:rsidRPr="00D415F8">
        <w:rPr>
          <w:sz w:val="28"/>
          <w:szCs w:val="28"/>
        </w:rPr>
        <w:t>Ленинградской области» (далее – муниципальная услуга).</w:t>
      </w:r>
    </w:p>
    <w:p w:rsidR="00D63801" w:rsidRDefault="00D63801" w:rsidP="00D63801">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D63801" w:rsidRDefault="00D63801" w:rsidP="00D63801">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D63801" w:rsidRDefault="00D63801" w:rsidP="00D63801">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D63801" w:rsidRDefault="00D63801" w:rsidP="00D63801">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D63801" w:rsidRDefault="00D63801" w:rsidP="00D63801">
      <w:pPr>
        <w:ind w:firstLine="709"/>
        <w:jc w:val="both"/>
        <w:rPr>
          <w:sz w:val="28"/>
          <w:szCs w:val="28"/>
        </w:rPr>
      </w:pPr>
      <w:r w:rsidRPr="00361679">
        <w:rPr>
          <w:sz w:val="28"/>
          <w:szCs w:val="28"/>
        </w:rPr>
        <w:t>от имени юридических лиц:</w:t>
      </w:r>
    </w:p>
    <w:p w:rsidR="00D63801" w:rsidRPr="00361679" w:rsidRDefault="00D63801" w:rsidP="00D63801">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D63801" w:rsidRDefault="00D63801" w:rsidP="00D63801">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D63801" w:rsidRDefault="00D63801" w:rsidP="00D63801">
      <w:pPr>
        <w:ind w:firstLine="709"/>
        <w:jc w:val="both"/>
        <w:rPr>
          <w:sz w:val="28"/>
          <w:szCs w:val="28"/>
        </w:rPr>
      </w:pPr>
      <w:r w:rsidRPr="00361679">
        <w:rPr>
          <w:sz w:val="28"/>
          <w:szCs w:val="28"/>
        </w:rPr>
        <w:t>от имени индивидуальных предпринимателей:</w:t>
      </w:r>
    </w:p>
    <w:p w:rsidR="00D63801" w:rsidRDefault="00D63801" w:rsidP="00D63801">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D63801" w:rsidRPr="00361679" w:rsidRDefault="00D63801" w:rsidP="00D63801">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63801" w:rsidRPr="00361679" w:rsidRDefault="00D63801" w:rsidP="00D63801">
      <w:pPr>
        <w:ind w:firstLine="709"/>
        <w:jc w:val="both"/>
        <w:rPr>
          <w:sz w:val="28"/>
          <w:szCs w:val="28"/>
        </w:rPr>
      </w:pPr>
      <w:r w:rsidRPr="00361679">
        <w:rPr>
          <w:sz w:val="28"/>
          <w:szCs w:val="28"/>
        </w:rPr>
        <w:lastRenderedPageBreak/>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D63801" w:rsidRPr="00361679" w:rsidRDefault="00D63801" w:rsidP="00D63801">
      <w:pPr>
        <w:ind w:firstLine="709"/>
        <w:jc w:val="both"/>
        <w:rPr>
          <w:sz w:val="28"/>
          <w:szCs w:val="28"/>
        </w:rPr>
      </w:pPr>
      <w:r w:rsidRPr="00361679">
        <w:rPr>
          <w:sz w:val="28"/>
          <w:szCs w:val="28"/>
        </w:rPr>
        <w:t>на сайте ОМСУ/Организации;</w:t>
      </w:r>
    </w:p>
    <w:p w:rsidR="00D63801" w:rsidRPr="00361679" w:rsidRDefault="00D63801" w:rsidP="00D63801">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63801" w:rsidRPr="00361679" w:rsidRDefault="00D63801" w:rsidP="00D63801">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63801" w:rsidRDefault="00D63801" w:rsidP="00D63801">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63801" w:rsidRDefault="00D63801" w:rsidP="00D63801">
      <w:pPr>
        <w:ind w:firstLine="709"/>
        <w:jc w:val="both"/>
        <w:rPr>
          <w:sz w:val="28"/>
          <w:szCs w:val="28"/>
        </w:rPr>
      </w:pPr>
    </w:p>
    <w:p w:rsidR="00D63801" w:rsidRPr="00361679" w:rsidRDefault="00D63801" w:rsidP="00D63801">
      <w:pPr>
        <w:ind w:firstLine="709"/>
        <w:jc w:val="center"/>
        <w:rPr>
          <w:sz w:val="28"/>
          <w:szCs w:val="28"/>
        </w:rPr>
      </w:pPr>
      <w:r w:rsidRPr="00361679">
        <w:rPr>
          <w:sz w:val="28"/>
          <w:szCs w:val="28"/>
        </w:rPr>
        <w:t xml:space="preserve">2. Стандарт предоставления </w:t>
      </w:r>
      <w:r>
        <w:rPr>
          <w:sz w:val="28"/>
          <w:szCs w:val="28"/>
        </w:rPr>
        <w:t>муниципальной услуги</w:t>
      </w:r>
    </w:p>
    <w:p w:rsidR="00D63801" w:rsidRPr="00361679" w:rsidRDefault="00D63801" w:rsidP="00D63801">
      <w:pPr>
        <w:ind w:firstLine="709"/>
        <w:jc w:val="both"/>
        <w:rPr>
          <w:sz w:val="28"/>
          <w:szCs w:val="28"/>
        </w:rPr>
      </w:pPr>
    </w:p>
    <w:p w:rsidR="00D63801" w:rsidRDefault="00D63801" w:rsidP="00D63801">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Бегуницкое сельское поселение </w:t>
      </w:r>
      <w:r w:rsidRPr="00D415F8">
        <w:rPr>
          <w:sz w:val="28"/>
          <w:szCs w:val="28"/>
        </w:rPr>
        <w:t>Ленинградской области»</w:t>
      </w:r>
      <w:r w:rsidRPr="00361679">
        <w:rPr>
          <w:sz w:val="28"/>
          <w:szCs w:val="28"/>
        </w:rPr>
        <w:t>.</w:t>
      </w:r>
    </w:p>
    <w:p w:rsidR="00D63801" w:rsidRPr="00361679" w:rsidRDefault="00D63801" w:rsidP="00D63801">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D63801" w:rsidRDefault="00D63801" w:rsidP="00D63801">
      <w:pPr>
        <w:ind w:firstLine="709"/>
        <w:jc w:val="both"/>
        <w:rPr>
          <w:sz w:val="18"/>
          <w:szCs w:val="28"/>
        </w:rPr>
      </w:pPr>
      <w:r w:rsidRPr="00361679">
        <w:rPr>
          <w:sz w:val="28"/>
          <w:szCs w:val="28"/>
        </w:rPr>
        <w:t xml:space="preserve">2.2. </w:t>
      </w:r>
      <w:r>
        <w:rPr>
          <w:sz w:val="28"/>
          <w:szCs w:val="28"/>
        </w:rPr>
        <w:t>Муниципальную</w:t>
      </w:r>
      <w:r w:rsidRPr="00361679">
        <w:rPr>
          <w:sz w:val="28"/>
          <w:szCs w:val="28"/>
        </w:rPr>
        <w:t xml:space="preserve"> услугу предоставляет: </w:t>
      </w:r>
      <w:r>
        <w:rPr>
          <w:sz w:val="28"/>
          <w:szCs w:val="28"/>
        </w:rPr>
        <w:t>администрация МО Бегуницкое сельское поселение</w:t>
      </w:r>
    </w:p>
    <w:p w:rsidR="00D63801" w:rsidRPr="00317C29" w:rsidRDefault="00D63801" w:rsidP="00D63801">
      <w:pPr>
        <w:ind w:firstLine="709"/>
        <w:jc w:val="both"/>
        <w:rPr>
          <w:sz w:val="28"/>
          <w:szCs w:val="28"/>
        </w:rPr>
      </w:pPr>
      <w:r w:rsidRPr="00317C29">
        <w:rPr>
          <w:sz w:val="28"/>
          <w:szCs w:val="28"/>
        </w:rPr>
        <w:t xml:space="preserve">Заявление на получение </w:t>
      </w:r>
      <w:r>
        <w:rPr>
          <w:sz w:val="28"/>
          <w:szCs w:val="28"/>
        </w:rPr>
        <w:t>муниципальной услуги</w:t>
      </w:r>
      <w:r w:rsidRPr="00317C29">
        <w:rPr>
          <w:sz w:val="28"/>
          <w:szCs w:val="28"/>
        </w:rPr>
        <w:t xml:space="preserve"> с комплектом документов принимается:</w:t>
      </w:r>
    </w:p>
    <w:p w:rsidR="00D63801" w:rsidRPr="00317C29" w:rsidRDefault="00D63801" w:rsidP="00D63801">
      <w:pPr>
        <w:ind w:firstLine="709"/>
        <w:jc w:val="both"/>
        <w:rPr>
          <w:sz w:val="28"/>
          <w:szCs w:val="28"/>
        </w:rPr>
      </w:pPr>
      <w:r w:rsidRPr="00317C29">
        <w:rPr>
          <w:sz w:val="28"/>
          <w:szCs w:val="28"/>
        </w:rPr>
        <w:t>1) при личной явке:</w:t>
      </w:r>
    </w:p>
    <w:p w:rsidR="00D63801" w:rsidRPr="00317C29" w:rsidRDefault="00D63801" w:rsidP="00D63801">
      <w:pPr>
        <w:ind w:firstLine="709"/>
        <w:jc w:val="both"/>
        <w:rPr>
          <w:sz w:val="28"/>
          <w:szCs w:val="28"/>
        </w:rPr>
      </w:pPr>
      <w:r w:rsidRPr="00317C29">
        <w:rPr>
          <w:sz w:val="28"/>
          <w:szCs w:val="28"/>
        </w:rPr>
        <w:t>в ОМСУ;</w:t>
      </w:r>
    </w:p>
    <w:p w:rsidR="00D63801" w:rsidRPr="00317C29" w:rsidRDefault="00D63801" w:rsidP="00D63801">
      <w:pPr>
        <w:ind w:firstLine="709"/>
        <w:jc w:val="both"/>
        <w:rPr>
          <w:sz w:val="28"/>
          <w:szCs w:val="28"/>
        </w:rPr>
      </w:pPr>
      <w:r w:rsidRPr="00317C29">
        <w:rPr>
          <w:sz w:val="28"/>
          <w:szCs w:val="28"/>
        </w:rPr>
        <w:t>в филиалах, отделах, удаленных рабочих местах ГБУ ЛО "МФЦ";</w:t>
      </w:r>
    </w:p>
    <w:p w:rsidR="00D63801" w:rsidRPr="00317C29" w:rsidRDefault="00D63801" w:rsidP="00D63801">
      <w:pPr>
        <w:ind w:firstLine="709"/>
        <w:jc w:val="both"/>
        <w:rPr>
          <w:sz w:val="28"/>
          <w:szCs w:val="28"/>
        </w:rPr>
      </w:pPr>
      <w:r w:rsidRPr="00317C29">
        <w:rPr>
          <w:sz w:val="28"/>
          <w:szCs w:val="28"/>
        </w:rPr>
        <w:t>2) без личной явки:</w:t>
      </w:r>
    </w:p>
    <w:p w:rsidR="00D63801" w:rsidRPr="00317C29" w:rsidRDefault="00D63801" w:rsidP="00D63801">
      <w:pPr>
        <w:ind w:firstLine="709"/>
        <w:jc w:val="both"/>
        <w:rPr>
          <w:sz w:val="28"/>
          <w:szCs w:val="28"/>
        </w:rPr>
      </w:pPr>
      <w:r w:rsidRPr="00317C29">
        <w:rPr>
          <w:sz w:val="28"/>
          <w:szCs w:val="28"/>
        </w:rPr>
        <w:t>почтовым отправлением в ОМСУ;</w:t>
      </w:r>
    </w:p>
    <w:p w:rsidR="00D63801" w:rsidRDefault="00D63801" w:rsidP="00D63801">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D63801" w:rsidRPr="00317C29" w:rsidRDefault="00D63801" w:rsidP="00D63801">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D63801" w:rsidRPr="00317C29" w:rsidRDefault="00D63801" w:rsidP="00D63801">
      <w:pPr>
        <w:ind w:firstLine="709"/>
        <w:jc w:val="both"/>
        <w:rPr>
          <w:sz w:val="28"/>
          <w:szCs w:val="28"/>
        </w:rPr>
      </w:pPr>
      <w:r w:rsidRPr="00317C29">
        <w:rPr>
          <w:sz w:val="28"/>
          <w:szCs w:val="28"/>
        </w:rPr>
        <w:t>1) посредством ПГУ ЛО/ЕПГУ - в ОМСУ, в МФЦ;</w:t>
      </w:r>
    </w:p>
    <w:p w:rsidR="00D63801" w:rsidRPr="00317C29" w:rsidRDefault="00D63801" w:rsidP="00D63801">
      <w:pPr>
        <w:ind w:firstLine="709"/>
        <w:jc w:val="both"/>
        <w:rPr>
          <w:sz w:val="28"/>
          <w:szCs w:val="28"/>
        </w:rPr>
      </w:pPr>
      <w:r w:rsidRPr="00317C29">
        <w:rPr>
          <w:sz w:val="28"/>
          <w:szCs w:val="28"/>
        </w:rPr>
        <w:t>2) по телефону - в ОМСУ, в МФЦ;</w:t>
      </w:r>
    </w:p>
    <w:p w:rsidR="00D63801" w:rsidRPr="00317C29" w:rsidRDefault="00D63801" w:rsidP="00D63801">
      <w:pPr>
        <w:ind w:firstLine="709"/>
        <w:jc w:val="both"/>
        <w:rPr>
          <w:sz w:val="28"/>
          <w:szCs w:val="28"/>
        </w:rPr>
      </w:pPr>
      <w:r w:rsidRPr="00317C29">
        <w:rPr>
          <w:sz w:val="28"/>
          <w:szCs w:val="28"/>
        </w:rPr>
        <w:t xml:space="preserve">3) посредством сайта </w:t>
      </w:r>
      <w:r>
        <w:rPr>
          <w:sz w:val="28"/>
          <w:szCs w:val="28"/>
        </w:rPr>
        <w:t>МФЦ</w:t>
      </w:r>
      <w:r w:rsidRPr="00317C29">
        <w:rPr>
          <w:sz w:val="28"/>
          <w:szCs w:val="28"/>
        </w:rPr>
        <w:t xml:space="preserve">/ОМСУ - в </w:t>
      </w:r>
      <w:r>
        <w:rPr>
          <w:sz w:val="28"/>
          <w:szCs w:val="28"/>
        </w:rPr>
        <w:t>МФЦ</w:t>
      </w:r>
      <w:r w:rsidRPr="00317C29">
        <w:rPr>
          <w:sz w:val="28"/>
          <w:szCs w:val="28"/>
        </w:rPr>
        <w:t>/ОМСУ.</w:t>
      </w:r>
    </w:p>
    <w:p w:rsidR="00D63801" w:rsidRDefault="00D63801" w:rsidP="00D63801">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D63801" w:rsidRDefault="00D63801" w:rsidP="00D63801">
      <w:pPr>
        <w:ind w:firstLine="709"/>
        <w:jc w:val="both"/>
        <w:rPr>
          <w:sz w:val="28"/>
          <w:szCs w:val="28"/>
        </w:rPr>
      </w:pPr>
      <w:r w:rsidRPr="00317C29">
        <w:rPr>
          <w:sz w:val="28"/>
          <w:szCs w:val="28"/>
        </w:rPr>
        <w:t xml:space="preserve">2.2.1. В целях предоставления </w:t>
      </w:r>
      <w:r>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317C29">
        <w:rPr>
          <w:sz w:val="28"/>
          <w:szCs w:val="28"/>
        </w:rPr>
        <w:lastRenderedPageBreak/>
        <w:t>либо иного документа, удостоверяющего личность, в соответствии с законод</w:t>
      </w:r>
      <w:r>
        <w:rPr>
          <w:sz w:val="28"/>
          <w:szCs w:val="28"/>
        </w:rPr>
        <w:t>ательством Российской Федерации.</w:t>
      </w:r>
    </w:p>
    <w:p w:rsidR="00D63801" w:rsidRPr="00317C29" w:rsidRDefault="00D63801" w:rsidP="00D63801">
      <w:pPr>
        <w:ind w:firstLine="709"/>
        <w:jc w:val="both"/>
        <w:rPr>
          <w:sz w:val="28"/>
          <w:szCs w:val="28"/>
        </w:rPr>
      </w:pPr>
      <w:r w:rsidRPr="00317C29">
        <w:rPr>
          <w:sz w:val="28"/>
          <w:szCs w:val="28"/>
        </w:rPr>
        <w:t xml:space="preserve">2.2.2. При предоставлении </w:t>
      </w:r>
      <w:r>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D63801" w:rsidRPr="00317C29" w:rsidRDefault="00D63801" w:rsidP="00D63801">
      <w:pPr>
        <w:ind w:firstLine="709"/>
        <w:jc w:val="both"/>
        <w:rPr>
          <w:sz w:val="28"/>
          <w:szCs w:val="28"/>
        </w:rPr>
      </w:pPr>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3801" w:rsidRDefault="00D63801" w:rsidP="00D63801">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3801" w:rsidRDefault="00D63801" w:rsidP="00D63801">
      <w:pPr>
        <w:ind w:firstLine="709"/>
        <w:jc w:val="both"/>
        <w:rPr>
          <w:sz w:val="28"/>
          <w:szCs w:val="28"/>
        </w:rPr>
      </w:pPr>
      <w:r w:rsidRPr="00317C29">
        <w:rPr>
          <w:sz w:val="28"/>
          <w:szCs w:val="28"/>
        </w:rPr>
        <w:t xml:space="preserve">2.3. Результатом предоставления </w:t>
      </w:r>
      <w:r>
        <w:rPr>
          <w:sz w:val="28"/>
          <w:szCs w:val="28"/>
        </w:rPr>
        <w:t>муниципальной услуги</w:t>
      </w:r>
      <w:r w:rsidRPr="00317C29">
        <w:rPr>
          <w:sz w:val="28"/>
          <w:szCs w:val="28"/>
        </w:rPr>
        <w:t xml:space="preserve"> является:</w:t>
      </w:r>
    </w:p>
    <w:p w:rsidR="00D63801" w:rsidRPr="00D415F8" w:rsidRDefault="00D63801" w:rsidP="00D63801">
      <w:pPr>
        <w:widowControl w:val="0"/>
        <w:autoSpaceDE w:val="0"/>
        <w:autoSpaceDN w:val="0"/>
        <w:adjustRightInd w:val="0"/>
        <w:ind w:firstLine="709"/>
        <w:jc w:val="both"/>
        <w:rPr>
          <w:sz w:val="28"/>
          <w:szCs w:val="28"/>
          <w:lang w:eastAsia="en-US"/>
        </w:rPr>
      </w:pPr>
      <w:r w:rsidRPr="00D415F8">
        <w:rPr>
          <w:sz w:val="28"/>
          <w:szCs w:val="28"/>
          <w:lang w:eastAsia="en-US"/>
        </w:rPr>
        <w:t xml:space="preserve">- </w:t>
      </w:r>
      <w:r>
        <w:rPr>
          <w:sz w:val="28"/>
          <w:szCs w:val="28"/>
          <w:lang w:eastAsia="en-US"/>
        </w:rPr>
        <w:t xml:space="preserve">принятие решения о </w:t>
      </w:r>
      <w:r w:rsidRPr="00D415F8">
        <w:rPr>
          <w:sz w:val="28"/>
          <w:szCs w:val="28"/>
          <w:lang w:eastAsia="en-US"/>
        </w:rPr>
        <w:t>размещени</w:t>
      </w:r>
      <w:r>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D63801" w:rsidRDefault="00D63801" w:rsidP="00D63801">
      <w:pPr>
        <w:ind w:firstLine="709"/>
        <w:jc w:val="both"/>
        <w:rPr>
          <w:sz w:val="28"/>
          <w:szCs w:val="28"/>
          <w:lang w:eastAsia="en-US"/>
        </w:rPr>
      </w:pPr>
      <w:r w:rsidRPr="00D415F8">
        <w:rPr>
          <w:sz w:val="28"/>
          <w:szCs w:val="28"/>
          <w:lang w:eastAsia="en-US"/>
        </w:rPr>
        <w:t xml:space="preserve">- </w:t>
      </w:r>
      <w:r>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D63801" w:rsidRPr="00317C29" w:rsidRDefault="00D63801" w:rsidP="00D63801">
      <w:pPr>
        <w:ind w:firstLine="709"/>
        <w:jc w:val="both"/>
        <w:rPr>
          <w:sz w:val="28"/>
          <w:szCs w:val="28"/>
        </w:rPr>
      </w:pPr>
      <w:r w:rsidRPr="00317C29">
        <w:rPr>
          <w:sz w:val="28"/>
          <w:szCs w:val="28"/>
        </w:rPr>
        <w:t xml:space="preserve">Результат предоставления </w:t>
      </w:r>
      <w:r>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D63801" w:rsidRPr="00317C29" w:rsidRDefault="00D63801" w:rsidP="00D63801">
      <w:pPr>
        <w:ind w:firstLine="709"/>
        <w:jc w:val="both"/>
        <w:rPr>
          <w:sz w:val="28"/>
          <w:szCs w:val="28"/>
        </w:rPr>
      </w:pPr>
      <w:r w:rsidRPr="00317C29">
        <w:rPr>
          <w:sz w:val="28"/>
          <w:szCs w:val="28"/>
        </w:rPr>
        <w:t>1) при личной явке:</w:t>
      </w:r>
    </w:p>
    <w:p w:rsidR="00D63801" w:rsidRPr="00317C29" w:rsidRDefault="00D63801" w:rsidP="00D63801">
      <w:pPr>
        <w:ind w:firstLine="709"/>
        <w:jc w:val="both"/>
        <w:rPr>
          <w:sz w:val="28"/>
          <w:szCs w:val="28"/>
        </w:rPr>
      </w:pPr>
      <w:r w:rsidRPr="00317C29">
        <w:rPr>
          <w:sz w:val="28"/>
          <w:szCs w:val="28"/>
        </w:rPr>
        <w:t xml:space="preserve">в </w:t>
      </w:r>
      <w:proofErr w:type="spellStart"/>
      <w:r w:rsidRPr="00317C29">
        <w:rPr>
          <w:sz w:val="28"/>
          <w:szCs w:val="28"/>
        </w:rPr>
        <w:t>ОМСУ</w:t>
      </w:r>
      <w:r>
        <w:rPr>
          <w:sz w:val="28"/>
          <w:szCs w:val="28"/>
        </w:rPr>
        <w:t>,</w:t>
      </w:r>
      <w:r w:rsidRPr="00317C29">
        <w:rPr>
          <w:sz w:val="28"/>
          <w:szCs w:val="28"/>
        </w:rPr>
        <w:t>в</w:t>
      </w:r>
      <w:proofErr w:type="spellEnd"/>
      <w:r w:rsidRPr="00317C29">
        <w:rPr>
          <w:sz w:val="28"/>
          <w:szCs w:val="28"/>
        </w:rPr>
        <w:t xml:space="preserve"> филиалах, отделах, удаленных рабочих местах ГБУ ЛО "МФЦ";</w:t>
      </w:r>
    </w:p>
    <w:p w:rsidR="00D63801" w:rsidRPr="00317C29" w:rsidRDefault="00D63801" w:rsidP="00D63801">
      <w:pPr>
        <w:ind w:firstLine="709"/>
        <w:jc w:val="both"/>
        <w:rPr>
          <w:sz w:val="28"/>
          <w:szCs w:val="28"/>
        </w:rPr>
      </w:pPr>
      <w:r w:rsidRPr="00317C29">
        <w:rPr>
          <w:sz w:val="28"/>
          <w:szCs w:val="28"/>
        </w:rPr>
        <w:t>2) без личной явки:</w:t>
      </w:r>
    </w:p>
    <w:p w:rsidR="00D63801" w:rsidRPr="00317C29" w:rsidRDefault="00D63801" w:rsidP="00D63801">
      <w:pPr>
        <w:ind w:firstLine="709"/>
        <w:jc w:val="both"/>
        <w:rPr>
          <w:sz w:val="28"/>
          <w:szCs w:val="28"/>
        </w:rPr>
      </w:pPr>
      <w:r w:rsidRPr="00317C29">
        <w:rPr>
          <w:sz w:val="28"/>
          <w:szCs w:val="28"/>
        </w:rPr>
        <w:t>почтовым отправлением;</w:t>
      </w:r>
    </w:p>
    <w:p w:rsidR="00D63801" w:rsidRPr="00317C29" w:rsidRDefault="00D63801" w:rsidP="00D63801">
      <w:pPr>
        <w:ind w:firstLine="709"/>
        <w:jc w:val="both"/>
        <w:rPr>
          <w:sz w:val="28"/>
          <w:szCs w:val="28"/>
        </w:rPr>
      </w:pPr>
      <w:r w:rsidRPr="00317C29">
        <w:rPr>
          <w:sz w:val="28"/>
          <w:szCs w:val="28"/>
        </w:rPr>
        <w:t>на адрес электронной почты;</w:t>
      </w:r>
    </w:p>
    <w:p w:rsidR="00D63801" w:rsidRPr="00317C29" w:rsidRDefault="00D63801" w:rsidP="00D63801">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D63801" w:rsidRDefault="00D63801" w:rsidP="00D63801">
      <w:pPr>
        <w:ind w:firstLine="709"/>
        <w:jc w:val="both"/>
        <w:rPr>
          <w:sz w:val="28"/>
          <w:szCs w:val="28"/>
        </w:rPr>
      </w:pPr>
      <w:r w:rsidRPr="00317C29">
        <w:rPr>
          <w:sz w:val="28"/>
          <w:szCs w:val="28"/>
        </w:rPr>
        <w:t xml:space="preserve">Если в результате предоставления </w:t>
      </w:r>
      <w:r>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63801" w:rsidRDefault="00D63801" w:rsidP="00D63801">
      <w:pPr>
        <w:ind w:firstLine="709"/>
        <w:jc w:val="both"/>
        <w:rPr>
          <w:sz w:val="28"/>
          <w:szCs w:val="28"/>
        </w:rPr>
      </w:pPr>
      <w:r w:rsidRPr="00317C29">
        <w:rPr>
          <w:sz w:val="28"/>
          <w:szCs w:val="28"/>
        </w:rPr>
        <w:t xml:space="preserve">2.4. Срок предоставления </w:t>
      </w:r>
      <w:r>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Pr>
          <w:sz w:val="28"/>
          <w:szCs w:val="28"/>
          <w:lang w:eastAsia="en-US"/>
        </w:rPr>
        <w:t>28</w:t>
      </w:r>
      <w:r w:rsidRPr="00D415F8">
        <w:rPr>
          <w:sz w:val="28"/>
          <w:szCs w:val="28"/>
          <w:lang w:eastAsia="en-US"/>
        </w:rPr>
        <w:t xml:space="preserve"> </w:t>
      </w:r>
      <w:r>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w:t>
      </w:r>
    </w:p>
    <w:p w:rsidR="00D63801" w:rsidRPr="0058595D" w:rsidRDefault="00D63801" w:rsidP="00D63801">
      <w:pPr>
        <w:ind w:firstLine="709"/>
        <w:jc w:val="both"/>
        <w:rPr>
          <w:sz w:val="28"/>
          <w:szCs w:val="28"/>
        </w:rPr>
      </w:pPr>
      <w:r w:rsidRPr="0058595D">
        <w:rPr>
          <w:sz w:val="28"/>
          <w:szCs w:val="28"/>
        </w:rPr>
        <w:t xml:space="preserve">2.5. Правовые основания для предоставления </w:t>
      </w:r>
      <w:r>
        <w:rPr>
          <w:sz w:val="28"/>
          <w:szCs w:val="28"/>
        </w:rPr>
        <w:t>муниципальной услуги</w:t>
      </w:r>
      <w:r w:rsidRPr="0058595D">
        <w:rPr>
          <w:sz w:val="28"/>
          <w:szCs w:val="28"/>
        </w:rPr>
        <w:t>.</w:t>
      </w:r>
    </w:p>
    <w:p w:rsidR="00D63801" w:rsidRPr="00555523" w:rsidRDefault="00D63801" w:rsidP="00D63801">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D63801" w:rsidRPr="00555523" w:rsidRDefault="00D63801" w:rsidP="00D63801">
      <w:pPr>
        <w:ind w:firstLine="709"/>
        <w:jc w:val="both"/>
        <w:rPr>
          <w:sz w:val="28"/>
          <w:szCs w:val="28"/>
        </w:rPr>
      </w:pPr>
      <w:r w:rsidRPr="00555523">
        <w:rPr>
          <w:sz w:val="28"/>
          <w:szCs w:val="28"/>
        </w:rPr>
        <w:t xml:space="preserve">- Постановлением Правительства Российской Федерации от 29.09.2010 № 772 «Об утверждении правил включения нестационарных торговых </w:t>
      </w:r>
      <w:r w:rsidRPr="00555523">
        <w:rPr>
          <w:sz w:val="28"/>
          <w:szCs w:val="28"/>
        </w:rPr>
        <w:lastRenderedPageBreak/>
        <w:t>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D63801" w:rsidRDefault="00D63801" w:rsidP="00D63801">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D63801" w:rsidRDefault="00D63801" w:rsidP="00D63801">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подлежащих представлению заявителем:</w:t>
      </w:r>
    </w:p>
    <w:p w:rsidR="00D63801" w:rsidRDefault="00D63801" w:rsidP="00D63801">
      <w:pPr>
        <w:ind w:firstLine="709"/>
        <w:jc w:val="both"/>
        <w:rPr>
          <w:sz w:val="28"/>
          <w:szCs w:val="28"/>
        </w:rPr>
      </w:pPr>
      <w:r w:rsidRPr="0058595D">
        <w:rPr>
          <w:sz w:val="28"/>
          <w:szCs w:val="28"/>
        </w:rPr>
        <w:t>1) заявление о предоставлении услуги в соответствии с приложением N 1</w:t>
      </w:r>
      <w:r>
        <w:rPr>
          <w:sz w:val="28"/>
          <w:szCs w:val="28"/>
        </w:rPr>
        <w:t>:</w:t>
      </w:r>
    </w:p>
    <w:p w:rsidR="00D63801" w:rsidRPr="00254D0A" w:rsidRDefault="00D63801" w:rsidP="00D63801">
      <w:pPr>
        <w:ind w:firstLine="709"/>
        <w:jc w:val="both"/>
        <w:rPr>
          <w:sz w:val="28"/>
          <w:szCs w:val="28"/>
        </w:rPr>
      </w:pPr>
      <w:r w:rsidRPr="00254D0A">
        <w:rPr>
          <w:sz w:val="28"/>
          <w:szCs w:val="28"/>
        </w:rPr>
        <w:t xml:space="preserve">при обращении в </w:t>
      </w:r>
      <w:r w:rsidRPr="00317C29">
        <w:rPr>
          <w:sz w:val="28"/>
          <w:szCs w:val="28"/>
        </w:rPr>
        <w:t>ОМСУ</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D63801" w:rsidRPr="00254D0A" w:rsidRDefault="00D63801" w:rsidP="00D63801">
      <w:pPr>
        <w:ind w:firstLine="709"/>
        <w:jc w:val="both"/>
        <w:rPr>
          <w:sz w:val="28"/>
          <w:szCs w:val="28"/>
        </w:rPr>
      </w:pPr>
      <w:r w:rsidRPr="00254D0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801" w:rsidRPr="00254D0A" w:rsidRDefault="00D63801" w:rsidP="00D63801">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D63801" w:rsidRDefault="00D63801" w:rsidP="00D63801">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D63801" w:rsidRDefault="00D63801" w:rsidP="00D63801">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rPr>
        <w:t>го кодекса Российской Федерации.</w:t>
      </w:r>
    </w:p>
    <w:p w:rsidR="00D63801" w:rsidRDefault="00D63801" w:rsidP="00D63801">
      <w:pPr>
        <w:ind w:firstLine="709"/>
        <w:jc w:val="both"/>
        <w:rPr>
          <w:sz w:val="28"/>
          <w:szCs w:val="28"/>
        </w:rPr>
      </w:pPr>
      <w:r>
        <w:rPr>
          <w:sz w:val="28"/>
          <w:szCs w:val="28"/>
        </w:rPr>
        <w:t xml:space="preserve">3) </w:t>
      </w:r>
      <w:r w:rsidRPr="00686235">
        <w:rPr>
          <w:sz w:val="28"/>
          <w:szCs w:val="28"/>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r>
        <w:rPr>
          <w:sz w:val="28"/>
          <w:szCs w:val="28"/>
        </w:rPr>
        <w:t>.</w:t>
      </w:r>
    </w:p>
    <w:p w:rsidR="00D63801" w:rsidRPr="0058595D" w:rsidRDefault="00D63801" w:rsidP="00D63801">
      <w:pPr>
        <w:ind w:firstLine="709"/>
        <w:jc w:val="both"/>
        <w:rPr>
          <w:sz w:val="28"/>
          <w:szCs w:val="28"/>
        </w:rPr>
      </w:pPr>
      <w:r w:rsidRPr="0058595D">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D63801" w:rsidRDefault="00D63801" w:rsidP="00D63801">
      <w:pPr>
        <w:ind w:firstLine="709"/>
        <w:jc w:val="both"/>
        <w:rPr>
          <w:sz w:val="28"/>
          <w:szCs w:val="28"/>
        </w:rPr>
      </w:pPr>
      <w:r w:rsidRPr="0058595D">
        <w:rPr>
          <w:sz w:val="28"/>
          <w:szCs w:val="28"/>
        </w:rPr>
        <w:t xml:space="preserve">Структурное подразделение </w:t>
      </w:r>
      <w:r>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Pr>
          <w:sz w:val="28"/>
          <w:szCs w:val="28"/>
        </w:rPr>
        <w:t>муниципальной услуги</w:t>
      </w:r>
      <w:r w:rsidRPr="0058595D">
        <w:rPr>
          <w:sz w:val="28"/>
          <w:szCs w:val="28"/>
        </w:rPr>
        <w:t xml:space="preserve"> запрашивает следующие документы (сведения):</w:t>
      </w:r>
    </w:p>
    <w:p w:rsidR="00D63801" w:rsidRDefault="00D63801" w:rsidP="00D63801">
      <w:pPr>
        <w:widowControl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D63801" w:rsidRPr="00D415F8" w:rsidRDefault="00D63801" w:rsidP="00D63801">
      <w:pPr>
        <w:widowControl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ситуационный план земельного участка, где планируется размещение НТО.</w:t>
      </w:r>
    </w:p>
    <w:p w:rsidR="00D63801" w:rsidRDefault="00D63801" w:rsidP="00D63801">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D63801" w:rsidRPr="00031E42" w:rsidRDefault="00D63801" w:rsidP="00D63801">
      <w:pPr>
        <w:ind w:firstLine="709"/>
        <w:jc w:val="both"/>
        <w:rPr>
          <w:sz w:val="28"/>
          <w:szCs w:val="28"/>
        </w:rPr>
      </w:pPr>
      <w:r w:rsidRPr="00031E42">
        <w:rPr>
          <w:sz w:val="28"/>
          <w:szCs w:val="28"/>
        </w:rPr>
        <w:t xml:space="preserve">2.7.2. При предоставлении </w:t>
      </w:r>
      <w:r>
        <w:rPr>
          <w:sz w:val="28"/>
          <w:szCs w:val="28"/>
        </w:rPr>
        <w:t>муниципальной услуги</w:t>
      </w:r>
      <w:r w:rsidRPr="00031E42">
        <w:rPr>
          <w:sz w:val="28"/>
          <w:szCs w:val="28"/>
        </w:rPr>
        <w:t xml:space="preserve"> запрещается требовать от Заявителя:</w:t>
      </w:r>
    </w:p>
    <w:p w:rsidR="00D63801" w:rsidRPr="00031E42" w:rsidRDefault="00D63801" w:rsidP="00D63801">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rsidR="00D63801" w:rsidRPr="00031E42" w:rsidRDefault="00D63801" w:rsidP="00D63801">
      <w:pPr>
        <w:ind w:firstLine="709"/>
        <w:jc w:val="both"/>
        <w:rPr>
          <w:sz w:val="28"/>
          <w:szCs w:val="28"/>
        </w:rPr>
      </w:pPr>
      <w:r w:rsidRPr="00031E4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D63801" w:rsidRPr="00031E42" w:rsidRDefault="00D63801" w:rsidP="00D63801">
      <w:pPr>
        <w:ind w:firstLine="709"/>
        <w:jc w:val="both"/>
        <w:rPr>
          <w:sz w:val="28"/>
          <w:szCs w:val="28"/>
        </w:rPr>
      </w:pPr>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D63801" w:rsidRPr="00031E42" w:rsidRDefault="00D63801" w:rsidP="00D63801">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w:t>
      </w:r>
      <w:r w:rsidRPr="00031E42">
        <w:rPr>
          <w:sz w:val="28"/>
          <w:szCs w:val="28"/>
        </w:rPr>
        <w:lastRenderedPageBreak/>
        <w:t xml:space="preserve">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D63801" w:rsidRDefault="00D63801" w:rsidP="00D63801">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3801" w:rsidRPr="00031E42" w:rsidRDefault="00D63801" w:rsidP="00D63801">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rsidR="00D63801" w:rsidRPr="00031E42" w:rsidRDefault="00D63801" w:rsidP="00D63801">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63801" w:rsidRDefault="00D63801" w:rsidP="00D63801">
      <w:pPr>
        <w:ind w:firstLine="709"/>
        <w:jc w:val="both"/>
        <w:rPr>
          <w:sz w:val="28"/>
          <w:szCs w:val="28"/>
        </w:rPr>
      </w:pPr>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63801" w:rsidRDefault="00D63801" w:rsidP="00D63801">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3801" w:rsidRDefault="00D63801" w:rsidP="00D63801">
      <w:pPr>
        <w:ind w:firstLine="709"/>
        <w:jc w:val="both"/>
        <w:rPr>
          <w:sz w:val="28"/>
          <w:szCs w:val="28"/>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63801" w:rsidRDefault="00D63801" w:rsidP="00D63801">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D63801" w:rsidRDefault="00D63801" w:rsidP="00D63801">
      <w:pPr>
        <w:widowControl w:val="0"/>
        <w:autoSpaceDE w:val="0"/>
        <w:autoSpaceDN w:val="0"/>
        <w:adjustRightInd w:val="0"/>
        <w:ind w:firstLine="709"/>
        <w:jc w:val="both"/>
        <w:rPr>
          <w:sz w:val="28"/>
          <w:szCs w:val="28"/>
        </w:rPr>
      </w:pPr>
      <w:r w:rsidRPr="00DE4115">
        <w:rPr>
          <w:sz w:val="28"/>
          <w:szCs w:val="28"/>
        </w:rPr>
        <w:t xml:space="preserve">1) </w:t>
      </w:r>
      <w:r w:rsidRPr="0021448D">
        <w:rPr>
          <w:sz w:val="28"/>
          <w:szCs w:val="28"/>
        </w:rPr>
        <w:t>Представленные заявителем документы не отвечают требованиям, установленным административным регламентом</w:t>
      </w:r>
      <w:r>
        <w:rPr>
          <w:sz w:val="28"/>
          <w:szCs w:val="28"/>
        </w:rPr>
        <w:t>:</w:t>
      </w:r>
    </w:p>
    <w:p w:rsidR="00D63801" w:rsidRPr="00DE4115" w:rsidRDefault="00D63801" w:rsidP="00D63801">
      <w:pPr>
        <w:widowControl w:val="0"/>
        <w:autoSpaceDE w:val="0"/>
        <w:autoSpaceDN w:val="0"/>
        <w:adjustRightInd w:val="0"/>
        <w:ind w:firstLine="709"/>
        <w:jc w:val="both"/>
        <w:rPr>
          <w:sz w:val="28"/>
          <w:szCs w:val="28"/>
        </w:rPr>
      </w:pPr>
      <w:r>
        <w:rPr>
          <w:sz w:val="28"/>
          <w:szCs w:val="28"/>
        </w:rPr>
        <w:t xml:space="preserve">- </w:t>
      </w:r>
      <w:r w:rsidRPr="00DE4115">
        <w:rPr>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rPr>
        <w:t>почтового адреса;</w:t>
      </w:r>
    </w:p>
    <w:p w:rsidR="00D63801" w:rsidRDefault="00D63801" w:rsidP="00D63801">
      <w:pPr>
        <w:tabs>
          <w:tab w:val="left" w:pos="142"/>
          <w:tab w:val="left" w:pos="284"/>
        </w:tabs>
        <w:ind w:firstLine="709"/>
        <w:jc w:val="both"/>
        <w:rPr>
          <w:sz w:val="28"/>
          <w:szCs w:val="28"/>
        </w:rPr>
      </w:pPr>
      <w:r>
        <w:rPr>
          <w:sz w:val="28"/>
          <w:szCs w:val="28"/>
        </w:rPr>
        <w:t>-</w:t>
      </w:r>
      <w:r w:rsidRPr="00DE4115">
        <w:rPr>
          <w:sz w:val="28"/>
          <w:szCs w:val="28"/>
        </w:rPr>
        <w:t xml:space="preserve"> текст в заявлении не поддается прочтению</w:t>
      </w:r>
      <w:r>
        <w:rPr>
          <w:sz w:val="28"/>
          <w:szCs w:val="28"/>
        </w:rPr>
        <w:t>,</w:t>
      </w:r>
      <w:r w:rsidRPr="00DE4115">
        <w:t xml:space="preserve"> </w:t>
      </w:r>
      <w:r w:rsidRPr="00585458">
        <w:rPr>
          <w:sz w:val="28"/>
          <w:szCs w:val="28"/>
        </w:rPr>
        <w:t>в том числе текст на иностранном языке;</w:t>
      </w:r>
    </w:p>
    <w:p w:rsidR="00D63801" w:rsidRDefault="00D63801" w:rsidP="00D63801">
      <w:pPr>
        <w:ind w:firstLine="709"/>
        <w:jc w:val="both"/>
        <w:rPr>
          <w:sz w:val="28"/>
          <w:szCs w:val="28"/>
        </w:rPr>
      </w:pPr>
      <w:r>
        <w:rPr>
          <w:sz w:val="28"/>
          <w:szCs w:val="28"/>
        </w:rPr>
        <w:lastRenderedPageBreak/>
        <w:t xml:space="preserve">- </w:t>
      </w:r>
      <w:r w:rsidRPr="00585458">
        <w:rPr>
          <w:sz w:val="28"/>
          <w:szCs w:val="28"/>
        </w:rPr>
        <w:t>подача документов, прилагаемых к заявлению, содержащ</w:t>
      </w:r>
      <w:r>
        <w:rPr>
          <w:sz w:val="28"/>
          <w:szCs w:val="28"/>
        </w:rPr>
        <w:t>их недостоверные сведения;</w:t>
      </w:r>
    </w:p>
    <w:p w:rsidR="00D63801" w:rsidRPr="00DE4115" w:rsidRDefault="00D63801" w:rsidP="00D63801">
      <w:pPr>
        <w:tabs>
          <w:tab w:val="left" w:pos="142"/>
          <w:tab w:val="left" w:pos="284"/>
        </w:tabs>
        <w:ind w:firstLine="709"/>
        <w:jc w:val="both"/>
        <w:rPr>
          <w:sz w:val="28"/>
          <w:szCs w:val="28"/>
        </w:rPr>
      </w:pPr>
      <w:r>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D63801" w:rsidRDefault="00D63801" w:rsidP="00D63801">
      <w:pPr>
        <w:tabs>
          <w:tab w:val="left" w:pos="142"/>
          <w:tab w:val="left" w:pos="284"/>
        </w:tabs>
        <w:ind w:firstLine="709"/>
        <w:jc w:val="both"/>
        <w:rPr>
          <w:sz w:val="28"/>
          <w:szCs w:val="28"/>
        </w:rPr>
      </w:pPr>
      <w:r>
        <w:rPr>
          <w:sz w:val="28"/>
          <w:szCs w:val="28"/>
        </w:rPr>
        <w:t>2</w:t>
      </w:r>
      <w:r w:rsidRPr="00DE4115">
        <w:rPr>
          <w:sz w:val="28"/>
          <w:szCs w:val="28"/>
        </w:rPr>
        <w:t xml:space="preserve">) </w:t>
      </w:r>
      <w:r w:rsidRPr="0021448D">
        <w:rPr>
          <w:sz w:val="28"/>
          <w:szCs w:val="28"/>
        </w:rPr>
        <w:t>Заявление подано лицом, не уполномоченным на осуществление таких действий</w:t>
      </w:r>
      <w:r>
        <w:rPr>
          <w:sz w:val="28"/>
          <w:szCs w:val="28"/>
        </w:rPr>
        <w:t>:</w:t>
      </w:r>
    </w:p>
    <w:p w:rsidR="00D63801" w:rsidRPr="00DE4115" w:rsidRDefault="00D63801" w:rsidP="00D63801">
      <w:pPr>
        <w:tabs>
          <w:tab w:val="left" w:pos="142"/>
          <w:tab w:val="left" w:pos="284"/>
        </w:tabs>
        <w:ind w:firstLine="709"/>
        <w:jc w:val="both"/>
        <w:rPr>
          <w:sz w:val="28"/>
          <w:szCs w:val="28"/>
        </w:rPr>
      </w:pPr>
      <w:r>
        <w:rPr>
          <w:sz w:val="28"/>
          <w:szCs w:val="28"/>
        </w:rPr>
        <w:t xml:space="preserve">- </w:t>
      </w:r>
      <w:r w:rsidRPr="00DE4115">
        <w:rPr>
          <w:sz w:val="28"/>
          <w:szCs w:val="28"/>
        </w:rPr>
        <w:t>заявление подписано не уполномоченным лицом;</w:t>
      </w:r>
    </w:p>
    <w:p w:rsidR="00D63801" w:rsidRDefault="00D63801" w:rsidP="00D63801">
      <w:pPr>
        <w:tabs>
          <w:tab w:val="left" w:pos="142"/>
          <w:tab w:val="left" w:pos="284"/>
        </w:tabs>
        <w:ind w:firstLine="709"/>
        <w:jc w:val="both"/>
        <w:rPr>
          <w:sz w:val="28"/>
          <w:szCs w:val="28"/>
        </w:rPr>
      </w:pPr>
      <w:r>
        <w:rPr>
          <w:sz w:val="28"/>
          <w:szCs w:val="28"/>
        </w:rPr>
        <w:t>3</w:t>
      </w:r>
      <w:r w:rsidRPr="00DE4115">
        <w:rPr>
          <w:sz w:val="28"/>
          <w:szCs w:val="28"/>
        </w:rPr>
        <w:t xml:space="preserve">) </w:t>
      </w:r>
      <w:r w:rsidRPr="002144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D63801" w:rsidRDefault="00D63801" w:rsidP="00D63801">
      <w:pPr>
        <w:tabs>
          <w:tab w:val="left" w:pos="142"/>
          <w:tab w:val="left" w:pos="284"/>
        </w:tabs>
        <w:ind w:firstLine="709"/>
        <w:jc w:val="both"/>
        <w:rPr>
          <w:sz w:val="28"/>
          <w:szCs w:val="28"/>
        </w:rPr>
      </w:pPr>
      <w:r>
        <w:rPr>
          <w:sz w:val="28"/>
          <w:szCs w:val="28"/>
        </w:rPr>
        <w:t xml:space="preserve">- </w:t>
      </w:r>
      <w:r w:rsidRPr="00DE4115">
        <w:rPr>
          <w:sz w:val="28"/>
          <w:szCs w:val="28"/>
        </w:rPr>
        <w:t>представление неполного комплекта документов, указанных в пункт</w:t>
      </w:r>
      <w:r>
        <w:rPr>
          <w:sz w:val="28"/>
          <w:szCs w:val="28"/>
        </w:rPr>
        <w:t>е</w:t>
      </w:r>
      <w:r w:rsidRPr="00DE4115">
        <w:rPr>
          <w:sz w:val="28"/>
          <w:szCs w:val="28"/>
        </w:rPr>
        <w:t xml:space="preserve"> 2.6, настояще</w:t>
      </w:r>
      <w:r>
        <w:rPr>
          <w:sz w:val="28"/>
          <w:szCs w:val="28"/>
        </w:rPr>
        <w:t>го Административного регламента.</w:t>
      </w:r>
    </w:p>
    <w:p w:rsidR="00D63801" w:rsidRDefault="00D63801" w:rsidP="00D63801">
      <w:pPr>
        <w:ind w:firstLine="709"/>
        <w:jc w:val="both"/>
        <w:rPr>
          <w:sz w:val="28"/>
          <w:szCs w:val="28"/>
        </w:rPr>
      </w:pPr>
      <w:r w:rsidRPr="00031E42">
        <w:rPr>
          <w:sz w:val="28"/>
          <w:szCs w:val="28"/>
        </w:rPr>
        <w:t>2.10. Исчерпывающий перечень оснований для отказа в предоставлении муниципальной услуги:</w:t>
      </w:r>
    </w:p>
    <w:p w:rsidR="00D63801" w:rsidRDefault="00D63801" w:rsidP="00D63801">
      <w:pPr>
        <w:widowControl w:val="0"/>
        <w:autoSpaceDE w:val="0"/>
        <w:autoSpaceDN w:val="0"/>
        <w:adjustRightInd w:val="0"/>
        <w:ind w:firstLine="709"/>
        <w:jc w:val="both"/>
        <w:rPr>
          <w:sz w:val="28"/>
          <w:szCs w:val="28"/>
        </w:rPr>
      </w:pPr>
      <w:r>
        <w:rPr>
          <w:sz w:val="28"/>
          <w:szCs w:val="28"/>
        </w:rPr>
        <w:t>1)</w:t>
      </w:r>
      <w:r w:rsidRPr="00D415F8">
        <w:rPr>
          <w:sz w:val="28"/>
          <w:szCs w:val="28"/>
        </w:rPr>
        <w:t xml:space="preserve"> </w:t>
      </w:r>
      <w:r w:rsidRPr="0021448D">
        <w:rPr>
          <w:sz w:val="28"/>
          <w:szCs w:val="28"/>
        </w:rPr>
        <w:t>Заявление подано лицом, не уполномоченным на осуществление таких действий</w:t>
      </w:r>
      <w:r>
        <w:rPr>
          <w:sz w:val="28"/>
          <w:szCs w:val="28"/>
        </w:rPr>
        <w:t>:</w:t>
      </w:r>
    </w:p>
    <w:p w:rsidR="00D63801" w:rsidRPr="00D415F8" w:rsidRDefault="00D63801" w:rsidP="00D63801">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D63801" w:rsidRPr="00D415F8" w:rsidRDefault="00D63801" w:rsidP="00D63801">
      <w:pPr>
        <w:widowControl w:val="0"/>
        <w:autoSpaceDE w:val="0"/>
        <w:autoSpaceDN w:val="0"/>
        <w:adjustRightInd w:val="0"/>
        <w:ind w:firstLine="709"/>
        <w:jc w:val="both"/>
        <w:rPr>
          <w:sz w:val="28"/>
          <w:szCs w:val="28"/>
        </w:rPr>
      </w:pPr>
      <w:r>
        <w:rPr>
          <w:sz w:val="28"/>
          <w:szCs w:val="28"/>
        </w:rPr>
        <w:t>-</w:t>
      </w:r>
      <w:r w:rsidRPr="00D415F8">
        <w:rPr>
          <w:sz w:val="28"/>
          <w:szCs w:val="28"/>
        </w:rPr>
        <w:t xml:space="preserve"> заявление подано не уполномоченным лицом;</w:t>
      </w:r>
    </w:p>
    <w:p w:rsidR="00D63801" w:rsidRPr="00D415F8" w:rsidRDefault="00D63801" w:rsidP="00D63801">
      <w:pPr>
        <w:widowControl w:val="0"/>
        <w:autoSpaceDE w:val="0"/>
        <w:autoSpaceDN w:val="0"/>
        <w:adjustRightInd w:val="0"/>
        <w:ind w:firstLine="709"/>
        <w:jc w:val="both"/>
        <w:rPr>
          <w:sz w:val="28"/>
          <w:szCs w:val="28"/>
        </w:rPr>
      </w:pPr>
      <w:r>
        <w:rPr>
          <w:sz w:val="28"/>
          <w:szCs w:val="28"/>
        </w:rPr>
        <w:t>- </w:t>
      </w:r>
      <w:r w:rsidRPr="00D415F8">
        <w:rPr>
          <w:sz w:val="28"/>
          <w:szCs w:val="28"/>
        </w:rPr>
        <w:t xml:space="preserve">заявитель не удовлетворяет специальным требованиям, предусмотренным </w:t>
      </w:r>
      <w:r>
        <w:rPr>
          <w:sz w:val="28"/>
          <w:szCs w:val="28"/>
        </w:rPr>
        <w:t>п</w:t>
      </w:r>
      <w:r w:rsidRPr="002D12BA">
        <w:rPr>
          <w:sz w:val="28"/>
          <w:szCs w:val="28"/>
        </w:rPr>
        <w:t>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Pr="00D415F8">
        <w:rPr>
          <w:sz w:val="28"/>
          <w:szCs w:val="28"/>
        </w:rPr>
        <w:t>;</w:t>
      </w:r>
    </w:p>
    <w:p w:rsidR="00D63801" w:rsidRDefault="00D63801" w:rsidP="00D63801">
      <w:pPr>
        <w:ind w:firstLine="709"/>
        <w:jc w:val="both"/>
        <w:rPr>
          <w:sz w:val="28"/>
          <w:szCs w:val="28"/>
        </w:rPr>
      </w:pPr>
      <w:r>
        <w:rPr>
          <w:sz w:val="28"/>
          <w:szCs w:val="28"/>
        </w:rPr>
        <w:t>2) </w:t>
      </w:r>
      <w:r w:rsidRPr="0021448D">
        <w:rPr>
          <w:sz w:val="28"/>
          <w:szCs w:val="28"/>
        </w:rPr>
        <w:t>Отсутствие права на предоставление государственной услуги</w:t>
      </w:r>
      <w:r>
        <w:rPr>
          <w:sz w:val="28"/>
          <w:szCs w:val="28"/>
        </w:rPr>
        <w:t>:</w:t>
      </w:r>
    </w:p>
    <w:p w:rsidR="00D63801" w:rsidRDefault="00D63801" w:rsidP="00D63801">
      <w:pPr>
        <w:ind w:firstLine="709"/>
        <w:jc w:val="both"/>
        <w:rPr>
          <w:sz w:val="28"/>
          <w:szCs w:val="28"/>
        </w:rPr>
      </w:pPr>
      <w:r>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rsidR="00D63801" w:rsidRDefault="00D63801" w:rsidP="00D63801">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Pr>
          <w:sz w:val="28"/>
          <w:szCs w:val="28"/>
        </w:rPr>
        <w:t>муниципальной услуги</w:t>
      </w:r>
      <w:r w:rsidRPr="00031E42">
        <w:rPr>
          <w:sz w:val="28"/>
          <w:szCs w:val="28"/>
        </w:rPr>
        <w:t>.</w:t>
      </w:r>
    </w:p>
    <w:p w:rsidR="00D63801" w:rsidRDefault="00D63801" w:rsidP="00D63801">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D63801" w:rsidRDefault="00D63801" w:rsidP="00D63801">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D63801" w:rsidRDefault="00D63801" w:rsidP="00D63801">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w:t>
      </w:r>
    </w:p>
    <w:p w:rsidR="00D63801" w:rsidRPr="00F17B83" w:rsidRDefault="00D63801" w:rsidP="00D63801">
      <w:pPr>
        <w:ind w:firstLine="709"/>
        <w:jc w:val="both"/>
        <w:rPr>
          <w:sz w:val="28"/>
          <w:szCs w:val="28"/>
        </w:rPr>
      </w:pPr>
      <w:r w:rsidRPr="00F17B83">
        <w:rPr>
          <w:sz w:val="28"/>
          <w:szCs w:val="28"/>
        </w:rPr>
        <w:t xml:space="preserve">при личном обращении - </w:t>
      </w:r>
      <w:r w:rsidRPr="00D415F8">
        <w:rPr>
          <w:color w:val="000000"/>
          <w:sz w:val="28"/>
          <w:szCs w:val="28"/>
        </w:rPr>
        <w:t>не позднее 1 рабочего дня, следующего за днем поступления</w:t>
      </w:r>
      <w:r w:rsidRPr="00F17B83">
        <w:rPr>
          <w:sz w:val="28"/>
          <w:szCs w:val="28"/>
        </w:rPr>
        <w:t>;</w:t>
      </w:r>
    </w:p>
    <w:p w:rsidR="00D63801" w:rsidRPr="00F17B83" w:rsidRDefault="00D63801" w:rsidP="00D63801">
      <w:pPr>
        <w:ind w:firstLine="709"/>
        <w:jc w:val="both"/>
        <w:rPr>
          <w:sz w:val="28"/>
          <w:szCs w:val="28"/>
        </w:rPr>
      </w:pPr>
      <w:r w:rsidRPr="00F17B83">
        <w:rPr>
          <w:sz w:val="28"/>
          <w:szCs w:val="28"/>
        </w:rPr>
        <w:t xml:space="preserve">при направлении запроса почтовой связью в ОМСУ - </w:t>
      </w:r>
      <w:r w:rsidRPr="00D415F8">
        <w:rPr>
          <w:color w:val="000000"/>
          <w:sz w:val="28"/>
          <w:szCs w:val="28"/>
        </w:rPr>
        <w:t>не позднее 1 рабочего дня, следующего за днем поступления</w:t>
      </w:r>
      <w:r w:rsidRPr="00F17B83">
        <w:rPr>
          <w:sz w:val="28"/>
          <w:szCs w:val="28"/>
        </w:rPr>
        <w:t>;</w:t>
      </w:r>
    </w:p>
    <w:p w:rsidR="00D63801" w:rsidRPr="00F17B83" w:rsidRDefault="00D63801" w:rsidP="00D63801">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rPr>
        <w:t>не позднее 1 рабочего дня, следующего за днем поступления</w:t>
      </w:r>
      <w:r w:rsidRPr="00F17B83">
        <w:rPr>
          <w:sz w:val="28"/>
          <w:szCs w:val="28"/>
        </w:rPr>
        <w:t>;</w:t>
      </w:r>
    </w:p>
    <w:p w:rsidR="00D63801" w:rsidRPr="00F17B83" w:rsidRDefault="00D63801" w:rsidP="00D63801">
      <w:pPr>
        <w:ind w:firstLine="709"/>
        <w:jc w:val="both"/>
        <w:rPr>
          <w:color w:val="000000"/>
          <w:sz w:val="28"/>
          <w:szCs w:val="28"/>
        </w:rPr>
      </w:pPr>
      <w:r w:rsidRPr="00F17B83">
        <w:rPr>
          <w:sz w:val="28"/>
          <w:szCs w:val="28"/>
        </w:rPr>
        <w:lastRenderedPageBreak/>
        <w:t xml:space="preserve">при направлении запроса в форме электронного документа посредством ЕПГУ или ПГУ ЛО, сайта ОИВ - </w:t>
      </w:r>
      <w:r w:rsidRPr="00D415F8">
        <w:rPr>
          <w:color w:val="000000"/>
          <w:sz w:val="28"/>
          <w:szCs w:val="28"/>
        </w:rPr>
        <w:t>в течение 1 рабочего дня с даты получения такого запроса</w:t>
      </w:r>
      <w:r>
        <w:rPr>
          <w:color w:val="000000"/>
          <w:sz w:val="28"/>
          <w:szCs w:val="28"/>
        </w:rPr>
        <w:t>.</w:t>
      </w:r>
    </w:p>
    <w:p w:rsidR="00D63801" w:rsidRPr="008968B9" w:rsidRDefault="00D63801" w:rsidP="00D63801">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 услуги</w:t>
      </w:r>
      <w:r w:rsidRPr="008968B9">
        <w:rPr>
          <w:sz w:val="28"/>
          <w:szCs w:val="28"/>
        </w:rPr>
        <w:t>.</w:t>
      </w:r>
    </w:p>
    <w:p w:rsidR="00D63801" w:rsidRPr="008968B9" w:rsidRDefault="00D63801" w:rsidP="00D63801">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 или в МФЦ.</w:t>
      </w:r>
    </w:p>
    <w:p w:rsidR="00D63801" w:rsidRPr="008968B9" w:rsidRDefault="00D63801" w:rsidP="00D63801">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3801" w:rsidRPr="008968B9" w:rsidRDefault="00D63801" w:rsidP="00D63801">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3801" w:rsidRPr="008968B9" w:rsidRDefault="00D63801" w:rsidP="00D63801">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63801" w:rsidRPr="008968B9" w:rsidRDefault="00D63801" w:rsidP="00D63801">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63801" w:rsidRPr="008968B9" w:rsidRDefault="00D63801" w:rsidP="00D63801">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D63801" w:rsidRPr="008968B9" w:rsidRDefault="00D63801" w:rsidP="00D63801">
      <w:pPr>
        <w:ind w:firstLine="709"/>
        <w:jc w:val="both"/>
        <w:rPr>
          <w:sz w:val="28"/>
          <w:szCs w:val="28"/>
        </w:rPr>
      </w:pPr>
      <w:r w:rsidRPr="008968B9">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63801" w:rsidRPr="008968B9" w:rsidRDefault="00D63801" w:rsidP="00D63801">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3801" w:rsidRPr="008968B9" w:rsidRDefault="00D63801" w:rsidP="00D63801">
      <w:pPr>
        <w:ind w:firstLine="709"/>
        <w:jc w:val="both"/>
        <w:rPr>
          <w:sz w:val="28"/>
          <w:szCs w:val="28"/>
        </w:rPr>
      </w:pPr>
      <w:r w:rsidRPr="008968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3801" w:rsidRPr="008968B9" w:rsidRDefault="00D63801" w:rsidP="00D63801">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3801" w:rsidRPr="008968B9" w:rsidRDefault="00D63801" w:rsidP="00D63801">
      <w:pPr>
        <w:ind w:firstLine="709"/>
        <w:jc w:val="both"/>
        <w:rPr>
          <w:sz w:val="28"/>
          <w:szCs w:val="28"/>
        </w:rPr>
      </w:pPr>
      <w:r w:rsidRPr="008968B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8968B9">
        <w:rPr>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3801" w:rsidRPr="008968B9" w:rsidRDefault="00D63801" w:rsidP="00D63801">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D63801" w:rsidRPr="008968B9" w:rsidRDefault="00D63801" w:rsidP="00D63801">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 услуги</w:t>
      </w:r>
      <w:r w:rsidRPr="008968B9">
        <w:rPr>
          <w:sz w:val="28"/>
          <w:szCs w:val="28"/>
        </w:rPr>
        <w:t>, и информацию о часах приема заявлений.</w:t>
      </w:r>
    </w:p>
    <w:p w:rsidR="00D63801" w:rsidRDefault="00D63801" w:rsidP="00D63801">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3801" w:rsidRPr="001C3D45" w:rsidRDefault="00D63801" w:rsidP="00D63801">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D63801" w:rsidRPr="001C3D45" w:rsidRDefault="00D63801" w:rsidP="00D63801">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D63801" w:rsidRPr="001C3D45" w:rsidRDefault="00D63801" w:rsidP="00D63801">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D63801" w:rsidRPr="001C3D45" w:rsidRDefault="00D63801" w:rsidP="00D63801">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D63801" w:rsidRPr="001C3D45" w:rsidRDefault="00D63801" w:rsidP="00D63801">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D63801" w:rsidRPr="001C3D45" w:rsidRDefault="00D63801" w:rsidP="00D63801">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D63801" w:rsidRDefault="00D63801" w:rsidP="00D63801">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Pr>
          <w:sz w:val="28"/>
          <w:szCs w:val="28"/>
        </w:rPr>
        <w:t>пользованием ЕПГУ и(или) ПГУ ЛО</w:t>
      </w:r>
      <w:r w:rsidRPr="001C3D45">
        <w:rPr>
          <w:sz w:val="28"/>
          <w:szCs w:val="28"/>
        </w:rPr>
        <w:t>.</w:t>
      </w:r>
    </w:p>
    <w:p w:rsidR="00D63801" w:rsidRPr="001C3D45" w:rsidRDefault="00D63801" w:rsidP="00D63801">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D63801" w:rsidRPr="001C3D45" w:rsidRDefault="00D63801" w:rsidP="00D63801">
      <w:pPr>
        <w:ind w:firstLine="709"/>
        <w:jc w:val="both"/>
        <w:rPr>
          <w:sz w:val="28"/>
          <w:szCs w:val="28"/>
        </w:rPr>
      </w:pPr>
      <w:r w:rsidRPr="001C3D45">
        <w:rPr>
          <w:sz w:val="28"/>
          <w:szCs w:val="28"/>
        </w:rPr>
        <w:t>1) наличие инфраструктуры, указанной в пункте 2.14;</w:t>
      </w:r>
    </w:p>
    <w:p w:rsidR="00D63801" w:rsidRPr="001C3D45" w:rsidRDefault="00D63801" w:rsidP="00D63801">
      <w:pPr>
        <w:ind w:firstLine="709"/>
        <w:jc w:val="both"/>
        <w:rPr>
          <w:sz w:val="28"/>
          <w:szCs w:val="28"/>
        </w:rPr>
      </w:pPr>
      <w:r w:rsidRPr="001C3D45">
        <w:rPr>
          <w:sz w:val="28"/>
          <w:szCs w:val="28"/>
        </w:rPr>
        <w:t>2) исполнение требований доступности услуг для инвалидов;</w:t>
      </w:r>
    </w:p>
    <w:p w:rsidR="00D63801" w:rsidRPr="001C3D45" w:rsidRDefault="00D63801" w:rsidP="00D63801">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D63801" w:rsidRPr="001C3D45" w:rsidRDefault="00D63801" w:rsidP="00D63801">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D63801" w:rsidRPr="001C3D45" w:rsidRDefault="00D63801" w:rsidP="00D63801">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D63801" w:rsidRPr="001C3D45" w:rsidRDefault="00D63801" w:rsidP="00D63801">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D63801" w:rsidRPr="001C3D45" w:rsidRDefault="00D63801" w:rsidP="00D63801">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 или в МФЦ;</w:t>
      </w:r>
    </w:p>
    <w:p w:rsidR="00D63801" w:rsidRDefault="00D63801" w:rsidP="00D63801">
      <w:pPr>
        <w:ind w:firstLine="709"/>
        <w:jc w:val="both"/>
        <w:rPr>
          <w:sz w:val="28"/>
          <w:szCs w:val="28"/>
        </w:rPr>
      </w:pPr>
      <w:r w:rsidRPr="001C3D45">
        <w:rPr>
          <w:sz w:val="28"/>
          <w:szCs w:val="28"/>
        </w:rPr>
        <w:lastRenderedPageBreak/>
        <w:t>4) отсутствие жалоб на действия или бездействие должностных лиц ОМСУ/Организации, поданных в установленном порядке.</w:t>
      </w:r>
    </w:p>
    <w:p w:rsidR="00D63801" w:rsidRDefault="00D63801" w:rsidP="00D63801">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63801" w:rsidRDefault="00D63801" w:rsidP="00D63801">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D63801" w:rsidRDefault="00D63801" w:rsidP="00D63801">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D63801" w:rsidRPr="001C3D45" w:rsidRDefault="00D63801" w:rsidP="00D63801">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D63801" w:rsidRDefault="00D63801" w:rsidP="00D63801">
      <w:pPr>
        <w:ind w:firstLine="709"/>
        <w:jc w:val="both"/>
        <w:rPr>
          <w:sz w:val="28"/>
          <w:szCs w:val="28"/>
        </w:rPr>
      </w:pPr>
      <w:r>
        <w:rPr>
          <w:sz w:val="28"/>
          <w:szCs w:val="28"/>
        </w:rPr>
        <w:t>2.17.1</w:t>
      </w:r>
      <w:r w:rsidRPr="00230B10">
        <w:rPr>
          <w:sz w:val="28"/>
          <w:szCs w:val="28"/>
        </w:rPr>
        <w:t xml:space="preserve">.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D63801" w:rsidRDefault="00D63801" w:rsidP="00D63801">
      <w:pPr>
        <w:ind w:firstLine="709"/>
        <w:jc w:val="both"/>
        <w:rPr>
          <w:sz w:val="28"/>
          <w:szCs w:val="28"/>
        </w:rPr>
      </w:pPr>
    </w:p>
    <w:p w:rsidR="00D63801" w:rsidRDefault="00D63801" w:rsidP="00D63801">
      <w:pPr>
        <w:ind w:firstLine="709"/>
        <w:jc w:val="center"/>
        <w:rPr>
          <w:sz w:val="28"/>
          <w:szCs w:val="28"/>
        </w:rPr>
      </w:pPr>
      <w:r w:rsidRPr="00230B10">
        <w:rPr>
          <w:sz w:val="28"/>
          <w:szCs w:val="28"/>
        </w:rPr>
        <w:t>3. Состав, последовательность и сроки выполнения</w:t>
      </w:r>
      <w:r>
        <w:rPr>
          <w:sz w:val="28"/>
          <w:szCs w:val="28"/>
        </w:rPr>
        <w:t xml:space="preserve"> </w:t>
      </w:r>
      <w:r w:rsidRPr="00230B10">
        <w:rPr>
          <w:sz w:val="28"/>
          <w:szCs w:val="28"/>
        </w:rPr>
        <w:t>административных процедур, требования к порядку</w:t>
      </w:r>
      <w:r>
        <w:rPr>
          <w:sz w:val="28"/>
          <w:szCs w:val="28"/>
        </w:rPr>
        <w:t xml:space="preserve"> </w:t>
      </w:r>
      <w:r w:rsidRPr="00230B10">
        <w:rPr>
          <w:sz w:val="28"/>
          <w:szCs w:val="28"/>
        </w:rPr>
        <w:t>их выполнения, в том числе особенности выполнения</w:t>
      </w:r>
      <w:r>
        <w:rPr>
          <w:sz w:val="28"/>
          <w:szCs w:val="28"/>
        </w:rPr>
        <w:t xml:space="preserve"> </w:t>
      </w:r>
      <w:r w:rsidRPr="00230B10">
        <w:rPr>
          <w:sz w:val="28"/>
          <w:szCs w:val="28"/>
        </w:rPr>
        <w:t>административных процедур в электронной форме</w:t>
      </w:r>
    </w:p>
    <w:p w:rsidR="00D63801" w:rsidRDefault="00D63801" w:rsidP="00D63801">
      <w:pPr>
        <w:ind w:firstLine="709"/>
        <w:jc w:val="center"/>
        <w:rPr>
          <w:sz w:val="28"/>
          <w:szCs w:val="28"/>
        </w:rPr>
      </w:pPr>
    </w:p>
    <w:p w:rsidR="00D63801" w:rsidRDefault="00D63801" w:rsidP="00D63801">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D63801" w:rsidRDefault="00D63801" w:rsidP="00D63801">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D63801" w:rsidRPr="00D415F8" w:rsidRDefault="00D63801" w:rsidP="00D63801">
      <w:pPr>
        <w:widowControl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Pr>
          <w:sz w:val="28"/>
          <w:szCs w:val="28"/>
          <w:lang w:eastAsia="en-US"/>
        </w:rPr>
        <w:t xml:space="preserve"> </w:t>
      </w:r>
      <w:r w:rsidRPr="00A25CE2">
        <w:rPr>
          <w:color w:val="000000"/>
          <w:sz w:val="26"/>
          <w:szCs w:val="26"/>
          <w:lang w:eastAsia="en-US"/>
        </w:rPr>
        <w:t>– 1 рабочий день</w:t>
      </w:r>
      <w:r w:rsidRPr="00D415F8">
        <w:rPr>
          <w:sz w:val="28"/>
          <w:szCs w:val="28"/>
          <w:lang w:eastAsia="en-US"/>
        </w:rPr>
        <w:t>;</w:t>
      </w:r>
    </w:p>
    <w:p w:rsidR="00D63801" w:rsidRDefault="00D63801" w:rsidP="00D63801">
      <w:pPr>
        <w:widowControl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Pr>
          <w:sz w:val="28"/>
          <w:szCs w:val="28"/>
          <w:lang w:eastAsia="en-US"/>
        </w:rPr>
        <w:t xml:space="preserve"> </w:t>
      </w:r>
      <w:r w:rsidRPr="00A25CE2">
        <w:rPr>
          <w:color w:val="000000"/>
          <w:sz w:val="26"/>
          <w:szCs w:val="26"/>
          <w:lang w:eastAsia="en-US"/>
        </w:rPr>
        <w:t>– 10 рабочих дней</w:t>
      </w:r>
      <w:r w:rsidRPr="00D415F8">
        <w:rPr>
          <w:sz w:val="28"/>
          <w:szCs w:val="28"/>
          <w:lang w:eastAsia="en-US"/>
        </w:rPr>
        <w:t>;</w:t>
      </w:r>
    </w:p>
    <w:p w:rsidR="00D63801" w:rsidRPr="00D415F8" w:rsidRDefault="00D63801" w:rsidP="00D63801">
      <w:pPr>
        <w:widowControl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Pr>
          <w:sz w:val="28"/>
          <w:szCs w:val="28"/>
          <w:lang w:eastAsia="en-US"/>
        </w:rPr>
        <w:t xml:space="preserve"> </w:t>
      </w:r>
      <w:r w:rsidRPr="00A25CE2">
        <w:rPr>
          <w:color w:val="000000"/>
          <w:sz w:val="26"/>
          <w:szCs w:val="26"/>
          <w:lang w:eastAsia="en-US"/>
        </w:rPr>
        <w:t>– 16 рабочих дней</w:t>
      </w:r>
      <w:r>
        <w:rPr>
          <w:sz w:val="28"/>
          <w:szCs w:val="28"/>
          <w:lang w:eastAsia="en-US"/>
        </w:rPr>
        <w:t>;</w:t>
      </w:r>
    </w:p>
    <w:p w:rsidR="00D63801" w:rsidRDefault="00D63801" w:rsidP="00D63801">
      <w:pPr>
        <w:widowControl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Pr="00230B10">
        <w:rPr>
          <w:sz w:val="28"/>
          <w:szCs w:val="28"/>
        </w:rPr>
        <w:t>ПГУ ЛО и/или ЕПГУ</w:t>
      </w:r>
      <w:r>
        <w:rPr>
          <w:sz w:val="28"/>
          <w:szCs w:val="28"/>
        </w:rPr>
        <w:t xml:space="preserve"> </w:t>
      </w:r>
      <w:r w:rsidRPr="00A25CE2">
        <w:rPr>
          <w:color w:val="000000"/>
          <w:sz w:val="26"/>
          <w:szCs w:val="26"/>
          <w:lang w:eastAsia="en-US"/>
        </w:rPr>
        <w:t>– 1 рабочий день</w:t>
      </w:r>
      <w:r>
        <w:rPr>
          <w:sz w:val="28"/>
          <w:szCs w:val="28"/>
          <w:lang w:eastAsia="en-US"/>
        </w:rPr>
        <w:t>.</w:t>
      </w:r>
    </w:p>
    <w:p w:rsidR="00D63801" w:rsidRDefault="00D63801" w:rsidP="00D63801">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D63801" w:rsidRDefault="00D63801" w:rsidP="00D63801">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Pr>
          <w:sz w:val="28"/>
          <w:szCs w:val="28"/>
        </w:rPr>
        <w:t>ОМСУ,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Pr="00230B10">
        <w:rPr>
          <w:sz w:val="28"/>
          <w:szCs w:val="28"/>
        </w:rPr>
        <w:t>ПГУ ЛО и/или ЕПГУ</w:t>
      </w:r>
      <w:r w:rsidRPr="00D415F8">
        <w:rPr>
          <w:sz w:val="28"/>
          <w:szCs w:val="28"/>
        </w:rPr>
        <w:t>.</w:t>
      </w:r>
    </w:p>
    <w:p w:rsidR="00D63801" w:rsidRPr="00FE185F" w:rsidRDefault="00D63801" w:rsidP="00D63801">
      <w:pPr>
        <w:ind w:firstLine="709"/>
        <w:jc w:val="both"/>
        <w:rPr>
          <w:sz w:val="28"/>
          <w:szCs w:val="28"/>
        </w:rPr>
      </w:pPr>
      <w:r w:rsidRPr="00FE185F">
        <w:rPr>
          <w:sz w:val="28"/>
          <w:szCs w:val="28"/>
        </w:rPr>
        <w:lastRenderedPageBreak/>
        <w:t>3.1.2.2. Содержание административного действия, продолжительность и(или) максимальный срок его выполнения</w:t>
      </w:r>
      <w:r>
        <w:rPr>
          <w:sz w:val="28"/>
          <w:szCs w:val="28"/>
        </w:rPr>
        <w:t>:</w:t>
      </w:r>
      <w:r w:rsidRPr="002A5C2F">
        <w:t xml:space="preserve"> </w:t>
      </w:r>
      <w:r w:rsidRPr="002A5C2F">
        <w:rPr>
          <w:sz w:val="28"/>
          <w:szCs w:val="28"/>
        </w:rPr>
        <w:t xml:space="preserve">работник </w:t>
      </w:r>
      <w:r>
        <w:rPr>
          <w:sz w:val="28"/>
          <w:szCs w:val="28"/>
        </w:rPr>
        <w:t>ОМСУ</w:t>
      </w:r>
      <w:r w:rsidRPr="002A5C2F">
        <w:rPr>
          <w:sz w:val="28"/>
          <w:szCs w:val="28"/>
        </w:rPr>
        <w:t xml:space="preserve">, ответственный за </w:t>
      </w:r>
      <w:r>
        <w:rPr>
          <w:sz w:val="28"/>
          <w:szCs w:val="28"/>
        </w:rPr>
        <w:t>делопроизводство</w:t>
      </w:r>
      <w:r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Pr>
          <w:sz w:val="28"/>
          <w:szCs w:val="28"/>
        </w:rPr>
        <w:t>ОМСУ</w:t>
      </w:r>
      <w:r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Pr>
          <w:sz w:val="28"/>
          <w:szCs w:val="28"/>
        </w:rPr>
        <w:t>ОМСУ</w:t>
      </w:r>
      <w:r w:rsidRPr="002A5C2F">
        <w:rPr>
          <w:sz w:val="28"/>
          <w:szCs w:val="28"/>
        </w:rPr>
        <w:t>, в течение не более 1 (одного) рабочего дня.</w:t>
      </w:r>
    </w:p>
    <w:p w:rsidR="00D63801" w:rsidRPr="00FE185F" w:rsidRDefault="00D63801" w:rsidP="00D63801">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Pr="002A5C2F">
        <w:rPr>
          <w:sz w:val="28"/>
          <w:szCs w:val="28"/>
        </w:rPr>
        <w:t xml:space="preserve"> ответственный за </w:t>
      </w:r>
      <w:r>
        <w:rPr>
          <w:sz w:val="28"/>
          <w:szCs w:val="28"/>
        </w:rPr>
        <w:t>делопроизводство.</w:t>
      </w:r>
    </w:p>
    <w:p w:rsidR="00D63801" w:rsidRDefault="00D63801" w:rsidP="00D63801">
      <w:pPr>
        <w:ind w:firstLine="709"/>
        <w:jc w:val="both"/>
        <w:rPr>
          <w:sz w:val="28"/>
          <w:szCs w:val="28"/>
        </w:rPr>
      </w:pPr>
      <w:r w:rsidRPr="00FE185F">
        <w:rPr>
          <w:sz w:val="28"/>
          <w:szCs w:val="28"/>
        </w:rPr>
        <w:t xml:space="preserve">3.1.2.4. </w:t>
      </w:r>
      <w:r w:rsidRPr="002A5C2F">
        <w:rPr>
          <w:sz w:val="28"/>
          <w:szCs w:val="28"/>
        </w:rPr>
        <w:t>Критери</w:t>
      </w:r>
      <w:r>
        <w:rPr>
          <w:sz w:val="28"/>
          <w:szCs w:val="28"/>
        </w:rPr>
        <w:t>ем</w:t>
      </w:r>
      <w:r w:rsidRPr="002A5C2F">
        <w:rPr>
          <w:sz w:val="28"/>
          <w:szCs w:val="28"/>
        </w:rPr>
        <w:t xml:space="preserve"> принятия решения: </w:t>
      </w:r>
    </w:p>
    <w:p w:rsidR="00D63801" w:rsidRDefault="00D63801" w:rsidP="00D63801">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D63801" w:rsidRDefault="00D63801" w:rsidP="00D63801">
      <w:pPr>
        <w:ind w:firstLine="709"/>
        <w:jc w:val="both"/>
        <w:rPr>
          <w:sz w:val="28"/>
          <w:szCs w:val="28"/>
        </w:rPr>
      </w:pPr>
      <w:r w:rsidRPr="002A5C2F">
        <w:rPr>
          <w:sz w:val="28"/>
          <w:szCs w:val="28"/>
        </w:rPr>
        <w:t xml:space="preserve"> </w:t>
      </w:r>
      <w:r w:rsidRPr="00795E63">
        <w:rPr>
          <w:sz w:val="28"/>
          <w:szCs w:val="28"/>
        </w:rPr>
        <w:t>3.1.2.5. Результат выполнения административной процедуры:</w:t>
      </w:r>
    </w:p>
    <w:p w:rsidR="00D63801" w:rsidRDefault="00D63801" w:rsidP="00D63801">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D63801" w:rsidRDefault="00D63801" w:rsidP="00D63801">
      <w:pPr>
        <w:ind w:firstLine="709"/>
        <w:jc w:val="both"/>
        <w:rPr>
          <w:sz w:val="28"/>
          <w:szCs w:val="28"/>
        </w:rPr>
      </w:pPr>
      <w:r>
        <w:rPr>
          <w:sz w:val="28"/>
          <w:szCs w:val="28"/>
        </w:rPr>
        <w:t>-</w:t>
      </w:r>
      <w:r w:rsidRPr="00795E63">
        <w:rPr>
          <w:sz w:val="28"/>
          <w:szCs w:val="28"/>
        </w:rPr>
        <w:t xml:space="preserve"> </w:t>
      </w:r>
      <w:r w:rsidRPr="002A5C2F">
        <w:rPr>
          <w:sz w:val="28"/>
          <w:szCs w:val="28"/>
        </w:rPr>
        <w:t>регистрация заявления о предоставлении муниципальной услуги и прилагаемых к нему документов</w:t>
      </w:r>
      <w:r>
        <w:rPr>
          <w:sz w:val="28"/>
          <w:szCs w:val="28"/>
        </w:rPr>
        <w:t xml:space="preserve"> и</w:t>
      </w:r>
      <w:r w:rsidRPr="002A5C2F">
        <w:rPr>
          <w:sz w:val="28"/>
          <w:szCs w:val="28"/>
        </w:rPr>
        <w:t xml:space="preserve"> перенаправление на рассмотрение работнику Администрации, ответственному за рассмотрение документов</w:t>
      </w:r>
    </w:p>
    <w:p w:rsidR="00D63801" w:rsidRDefault="00D63801" w:rsidP="00D63801">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D63801" w:rsidRPr="00795E63" w:rsidRDefault="00D63801" w:rsidP="00D63801">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рассмотрение документов</w:t>
      </w:r>
      <w:r w:rsidRPr="00795E63">
        <w:rPr>
          <w:sz w:val="28"/>
          <w:szCs w:val="28"/>
        </w:rPr>
        <w:t>.</w:t>
      </w:r>
    </w:p>
    <w:p w:rsidR="00D63801" w:rsidRPr="00795E63" w:rsidRDefault="00D63801" w:rsidP="00D63801">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63801" w:rsidRPr="00795E63" w:rsidRDefault="00D63801" w:rsidP="00D63801">
      <w:pPr>
        <w:ind w:firstLine="709"/>
        <w:jc w:val="both"/>
        <w:rPr>
          <w:sz w:val="28"/>
          <w:szCs w:val="28"/>
        </w:rPr>
      </w:pPr>
      <w:r w:rsidRPr="00795E63">
        <w:rPr>
          <w:sz w:val="28"/>
          <w:szCs w:val="28"/>
        </w:rPr>
        <w:t xml:space="preserve">1 действие: </w:t>
      </w:r>
      <w:r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D63801" w:rsidRDefault="00D63801" w:rsidP="00D63801">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rsidR="00D63801" w:rsidRPr="00795E63" w:rsidRDefault="00D63801" w:rsidP="00D63801">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D63801" w:rsidRPr="00795E63" w:rsidRDefault="00D63801" w:rsidP="00D63801">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Pr>
          <w:sz w:val="28"/>
          <w:szCs w:val="28"/>
        </w:rPr>
        <w:t xml:space="preserve"> ОМСУ, ответственное за рассмотрение документов</w:t>
      </w:r>
      <w:r w:rsidRPr="00795E63">
        <w:rPr>
          <w:sz w:val="28"/>
          <w:szCs w:val="28"/>
        </w:rPr>
        <w:t>.</w:t>
      </w:r>
    </w:p>
    <w:p w:rsidR="00D63801" w:rsidRDefault="00D63801" w:rsidP="00D63801">
      <w:pPr>
        <w:ind w:firstLine="709"/>
        <w:jc w:val="both"/>
        <w:rPr>
          <w:sz w:val="28"/>
          <w:szCs w:val="28"/>
        </w:rPr>
      </w:pPr>
      <w:r w:rsidRPr="00795E63">
        <w:rPr>
          <w:sz w:val="28"/>
          <w:szCs w:val="28"/>
        </w:rPr>
        <w:lastRenderedPageBreak/>
        <w:t>3.1.3.4. Критери</w:t>
      </w:r>
      <w:r>
        <w:rPr>
          <w:sz w:val="28"/>
          <w:szCs w:val="28"/>
        </w:rPr>
        <w:t xml:space="preserve">и принятия решения: </w:t>
      </w:r>
      <w:r w:rsidRPr="001F509D">
        <w:rPr>
          <w:sz w:val="28"/>
          <w:szCs w:val="28"/>
        </w:rPr>
        <w:t>наличие либо отсутствие у заявителя права на получение муниципальной услуги</w:t>
      </w:r>
    </w:p>
    <w:p w:rsidR="00D63801" w:rsidRDefault="00D63801" w:rsidP="00D63801">
      <w:pPr>
        <w:ind w:firstLine="709"/>
        <w:jc w:val="both"/>
        <w:rPr>
          <w:sz w:val="28"/>
          <w:szCs w:val="28"/>
          <w:lang w:eastAsia="en-US"/>
        </w:rPr>
      </w:pPr>
      <w:r w:rsidRPr="00795E63">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rsidR="00D63801" w:rsidRDefault="00D63801" w:rsidP="00D63801">
      <w:pPr>
        <w:ind w:firstLine="709"/>
        <w:jc w:val="both"/>
        <w:rPr>
          <w:sz w:val="28"/>
          <w:szCs w:val="28"/>
          <w:lang w:eastAsia="en-US"/>
        </w:rPr>
      </w:pPr>
      <w:r w:rsidRPr="009065A5">
        <w:rPr>
          <w:sz w:val="28"/>
          <w:szCs w:val="28"/>
          <w:lang w:eastAsia="en-US"/>
        </w:rPr>
        <w:t xml:space="preserve">3.1.4. Принятие решения о предоставлении </w:t>
      </w:r>
      <w:r>
        <w:rPr>
          <w:sz w:val="28"/>
          <w:szCs w:val="28"/>
          <w:lang w:eastAsia="en-US"/>
        </w:rPr>
        <w:t>муниципальной услуги</w:t>
      </w:r>
      <w:r w:rsidRPr="009065A5">
        <w:rPr>
          <w:sz w:val="28"/>
          <w:szCs w:val="28"/>
          <w:lang w:eastAsia="en-US"/>
        </w:rPr>
        <w:t xml:space="preserve"> или об отказе в предоставлении </w:t>
      </w:r>
      <w:r>
        <w:rPr>
          <w:sz w:val="28"/>
          <w:szCs w:val="28"/>
          <w:lang w:eastAsia="en-US"/>
        </w:rPr>
        <w:t>муниципальной услуги</w:t>
      </w:r>
      <w:r w:rsidRPr="009065A5">
        <w:rPr>
          <w:sz w:val="28"/>
          <w:szCs w:val="28"/>
          <w:lang w:eastAsia="en-US"/>
        </w:rPr>
        <w:t>.</w:t>
      </w:r>
    </w:p>
    <w:p w:rsidR="00D63801" w:rsidRPr="009065A5" w:rsidRDefault="00D63801" w:rsidP="00D63801">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Pr>
          <w:sz w:val="28"/>
          <w:szCs w:val="28"/>
        </w:rPr>
        <w:t>рассмотрение документов, заявления и представленных заявителем документов  на рассмотрение Комиссии</w:t>
      </w:r>
      <w:r w:rsidRPr="009065A5">
        <w:rPr>
          <w:sz w:val="28"/>
          <w:szCs w:val="28"/>
        </w:rPr>
        <w:t>.</w:t>
      </w:r>
    </w:p>
    <w:p w:rsidR="00D63801" w:rsidRPr="004943A6" w:rsidRDefault="00D63801" w:rsidP="00D63801">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D63801" w:rsidRPr="004943A6" w:rsidRDefault="00D63801" w:rsidP="00D63801">
      <w:pPr>
        <w:ind w:firstLine="709"/>
        <w:jc w:val="both"/>
        <w:rPr>
          <w:sz w:val="28"/>
          <w:szCs w:val="28"/>
        </w:rPr>
      </w:pPr>
      <w:r w:rsidRPr="004943A6">
        <w:rPr>
          <w:sz w:val="28"/>
          <w:szCs w:val="28"/>
        </w:rPr>
        <w:t>1 действие: рассмотрение заявления и представленных документов членами Комиссии, принятие решения Комиссии.</w:t>
      </w:r>
    </w:p>
    <w:p w:rsidR="00D63801" w:rsidRPr="009065A5" w:rsidRDefault="00D63801" w:rsidP="00D63801">
      <w:pPr>
        <w:ind w:firstLine="709"/>
        <w:jc w:val="both"/>
        <w:rPr>
          <w:sz w:val="28"/>
          <w:szCs w:val="28"/>
        </w:rPr>
      </w:pPr>
      <w:r w:rsidRPr="004943A6">
        <w:rPr>
          <w:sz w:val="28"/>
          <w:szCs w:val="28"/>
        </w:rPr>
        <w:t xml:space="preserve">2 действие: подготовка </w:t>
      </w:r>
      <w:r>
        <w:rPr>
          <w:sz w:val="28"/>
          <w:szCs w:val="28"/>
        </w:rPr>
        <w:t>решения</w:t>
      </w:r>
      <w:r w:rsidRPr="004943A6">
        <w:rPr>
          <w:sz w:val="28"/>
          <w:szCs w:val="28"/>
        </w:rPr>
        <w:t xml:space="preserve"> о предоставлении (</w:t>
      </w:r>
      <w:r>
        <w:rPr>
          <w:sz w:val="28"/>
          <w:szCs w:val="28"/>
        </w:rPr>
        <w:t>решения</w:t>
      </w:r>
      <w:r w:rsidRPr="004943A6">
        <w:rPr>
          <w:sz w:val="28"/>
          <w:szCs w:val="28"/>
        </w:rPr>
        <w:t xml:space="preserve"> об отказе в предоставлении) права на размещение НТО на территории муниципального образования.</w:t>
      </w:r>
    </w:p>
    <w:p w:rsidR="00D63801" w:rsidRPr="009065A5" w:rsidRDefault="00D63801" w:rsidP="00D63801">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Pr="001F509D">
        <w:rPr>
          <w:sz w:val="28"/>
          <w:szCs w:val="28"/>
        </w:rPr>
        <w:t xml:space="preserve">должностное лицо </w:t>
      </w:r>
      <w:r>
        <w:rPr>
          <w:sz w:val="28"/>
          <w:szCs w:val="28"/>
        </w:rPr>
        <w:t>ОМСУ</w:t>
      </w:r>
      <w:r w:rsidRPr="001F509D">
        <w:rPr>
          <w:sz w:val="28"/>
          <w:szCs w:val="28"/>
        </w:rPr>
        <w:t>, ответственное за принятие соответствующего решения.</w:t>
      </w:r>
    </w:p>
    <w:p w:rsidR="00D63801" w:rsidRPr="009065A5" w:rsidRDefault="00D63801" w:rsidP="00D63801">
      <w:pPr>
        <w:ind w:firstLine="709"/>
        <w:jc w:val="both"/>
        <w:rPr>
          <w:sz w:val="28"/>
          <w:szCs w:val="28"/>
        </w:rPr>
      </w:pPr>
      <w:r w:rsidRPr="009065A5">
        <w:rPr>
          <w:sz w:val="28"/>
          <w:szCs w:val="28"/>
        </w:rPr>
        <w:t>3.1.</w:t>
      </w:r>
      <w:r>
        <w:rPr>
          <w:sz w:val="28"/>
          <w:szCs w:val="28"/>
        </w:rPr>
        <w:t xml:space="preserve">4.4. Критерий принятия решения: </w:t>
      </w:r>
      <w:r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63801" w:rsidRDefault="00D63801" w:rsidP="00D63801">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Pr>
          <w:sz w:val="28"/>
          <w:szCs w:val="28"/>
        </w:rPr>
        <w:t xml:space="preserve"> о предоставлении</w:t>
      </w:r>
      <w:r w:rsidRPr="009065A5">
        <w:rPr>
          <w:sz w:val="28"/>
          <w:szCs w:val="28"/>
        </w:rPr>
        <w:t xml:space="preserve"> </w:t>
      </w:r>
      <w:r>
        <w:rPr>
          <w:sz w:val="28"/>
          <w:szCs w:val="28"/>
        </w:rPr>
        <w:t>(</w:t>
      </w:r>
      <w:r w:rsidRPr="009065A5">
        <w:rPr>
          <w:sz w:val="28"/>
          <w:szCs w:val="28"/>
        </w:rPr>
        <w:t>об отказе в предоставлении</w:t>
      </w:r>
      <w:r>
        <w:rPr>
          <w:sz w:val="28"/>
          <w:szCs w:val="28"/>
        </w:rPr>
        <w:t>)</w:t>
      </w:r>
      <w:r w:rsidRPr="009065A5">
        <w:rPr>
          <w:sz w:val="28"/>
          <w:szCs w:val="28"/>
        </w:rPr>
        <w:t xml:space="preserve"> услуги</w:t>
      </w:r>
      <w:r>
        <w:rPr>
          <w:sz w:val="28"/>
          <w:szCs w:val="28"/>
        </w:rPr>
        <w:t>.</w:t>
      </w:r>
    </w:p>
    <w:p w:rsidR="00D63801" w:rsidRDefault="00D63801" w:rsidP="00D63801">
      <w:pPr>
        <w:ind w:firstLine="709"/>
        <w:jc w:val="both"/>
        <w:rPr>
          <w:sz w:val="28"/>
          <w:szCs w:val="28"/>
        </w:rPr>
      </w:pPr>
      <w:r w:rsidRPr="00CF33B6">
        <w:rPr>
          <w:sz w:val="28"/>
          <w:szCs w:val="28"/>
        </w:rPr>
        <w:t>3.1.5. Выдача результата.</w:t>
      </w:r>
    </w:p>
    <w:p w:rsidR="00D63801" w:rsidRPr="00CF33B6" w:rsidRDefault="00D63801" w:rsidP="00D63801">
      <w:pPr>
        <w:ind w:firstLine="709"/>
        <w:jc w:val="both"/>
        <w:rPr>
          <w:sz w:val="28"/>
          <w:szCs w:val="28"/>
        </w:rPr>
      </w:pPr>
      <w:r w:rsidRPr="00CF33B6">
        <w:rPr>
          <w:sz w:val="28"/>
          <w:szCs w:val="28"/>
        </w:rPr>
        <w:t xml:space="preserve">3.1.5.1. Основание для начала административной процедуры: </w:t>
      </w:r>
      <w:r>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D63801" w:rsidRPr="00CF33B6" w:rsidRDefault="00D63801" w:rsidP="00D63801">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rsidR="00D63801" w:rsidRPr="00CF33B6" w:rsidRDefault="00D63801" w:rsidP="00D63801">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 услуги</w:t>
      </w:r>
      <w:r w:rsidRPr="00CF33B6">
        <w:rPr>
          <w:sz w:val="28"/>
          <w:szCs w:val="28"/>
        </w:rPr>
        <w:t>.</w:t>
      </w:r>
    </w:p>
    <w:p w:rsidR="00D63801" w:rsidRPr="00CF33B6" w:rsidRDefault="00D63801" w:rsidP="00D63801">
      <w:pPr>
        <w:ind w:firstLine="709"/>
        <w:jc w:val="both"/>
        <w:rPr>
          <w:sz w:val="28"/>
          <w:szCs w:val="28"/>
        </w:rPr>
      </w:pPr>
      <w:r w:rsidRPr="00CF33B6">
        <w:rPr>
          <w:sz w:val="28"/>
          <w:szCs w:val="28"/>
        </w:rPr>
        <w:t xml:space="preserve">2 действие: должностное лицо, ответственное за </w:t>
      </w:r>
      <w:r>
        <w:rPr>
          <w:sz w:val="28"/>
          <w:szCs w:val="28"/>
        </w:rPr>
        <w:t>предоставление муниципальной услуги</w:t>
      </w:r>
      <w:r w:rsidRPr="00CF33B6">
        <w:rPr>
          <w:sz w:val="28"/>
          <w:szCs w:val="28"/>
        </w:rPr>
        <w:t xml:space="preserve"> направляет </w:t>
      </w:r>
      <w:r>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p>
    <w:p w:rsidR="00D63801" w:rsidRPr="00CF33B6" w:rsidRDefault="00D63801" w:rsidP="00D63801">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Pr>
          <w:sz w:val="28"/>
          <w:szCs w:val="28"/>
        </w:rPr>
        <w:t xml:space="preserve"> ОМСУ, ответственное за делопроизводство</w:t>
      </w:r>
      <w:r w:rsidRPr="00CF33B6">
        <w:rPr>
          <w:sz w:val="28"/>
          <w:szCs w:val="28"/>
        </w:rPr>
        <w:t>.</w:t>
      </w:r>
    </w:p>
    <w:p w:rsidR="00D63801" w:rsidRDefault="00D63801" w:rsidP="00D63801">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 услуги</w:t>
      </w:r>
      <w:r w:rsidRPr="00CF33B6">
        <w:rPr>
          <w:sz w:val="28"/>
          <w:szCs w:val="28"/>
        </w:rPr>
        <w:t xml:space="preserve"> способом, указанным в заявлении</w:t>
      </w:r>
      <w:r>
        <w:rPr>
          <w:sz w:val="28"/>
          <w:szCs w:val="28"/>
        </w:rPr>
        <w:t>.</w:t>
      </w:r>
    </w:p>
    <w:p w:rsidR="00D63801" w:rsidRPr="008F7AF9" w:rsidRDefault="00D63801" w:rsidP="00D63801">
      <w:pPr>
        <w:ind w:firstLine="709"/>
        <w:jc w:val="both"/>
        <w:rPr>
          <w:sz w:val="28"/>
          <w:szCs w:val="28"/>
        </w:rPr>
      </w:pPr>
      <w:r w:rsidRPr="008F7AF9">
        <w:rPr>
          <w:sz w:val="28"/>
          <w:szCs w:val="28"/>
        </w:rPr>
        <w:lastRenderedPageBreak/>
        <w:t>3.2. Особенности выполнения административных процедур в электронной форме</w:t>
      </w:r>
    </w:p>
    <w:p w:rsidR="00D63801" w:rsidRPr="008F7AF9" w:rsidRDefault="00D63801" w:rsidP="00D63801">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3801" w:rsidRPr="008F7AF9" w:rsidRDefault="00D63801" w:rsidP="00D63801">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63801" w:rsidRPr="008F7AF9" w:rsidRDefault="00D63801" w:rsidP="00D63801">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D63801" w:rsidRPr="008F7AF9" w:rsidRDefault="00D63801" w:rsidP="00D63801">
      <w:pPr>
        <w:ind w:firstLine="709"/>
        <w:jc w:val="both"/>
        <w:rPr>
          <w:sz w:val="28"/>
          <w:szCs w:val="28"/>
        </w:rPr>
      </w:pPr>
      <w:r w:rsidRPr="008F7AF9">
        <w:rPr>
          <w:sz w:val="28"/>
          <w:szCs w:val="28"/>
        </w:rPr>
        <w:t>без личной явки на прием в Администрацию.</w:t>
      </w:r>
    </w:p>
    <w:p w:rsidR="00D63801" w:rsidRPr="008F7AF9" w:rsidRDefault="00D63801" w:rsidP="00D63801">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D63801" w:rsidRPr="008F7AF9" w:rsidRDefault="00D63801" w:rsidP="00D63801">
      <w:pPr>
        <w:ind w:firstLine="709"/>
        <w:jc w:val="both"/>
        <w:rPr>
          <w:sz w:val="28"/>
          <w:szCs w:val="28"/>
        </w:rPr>
      </w:pPr>
      <w:r w:rsidRPr="008F7AF9">
        <w:rPr>
          <w:sz w:val="28"/>
          <w:szCs w:val="28"/>
        </w:rPr>
        <w:t>пройти идентификацию и аутентификацию в ЕСИА;</w:t>
      </w:r>
    </w:p>
    <w:p w:rsidR="00D63801" w:rsidRPr="008F7AF9" w:rsidRDefault="00D63801" w:rsidP="00D63801">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D63801" w:rsidRPr="008F7AF9" w:rsidRDefault="00D63801" w:rsidP="00D63801">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63801" w:rsidRPr="008F7AF9" w:rsidRDefault="00D63801" w:rsidP="00D63801">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63801" w:rsidRPr="008F7AF9" w:rsidRDefault="00D63801" w:rsidP="00D63801">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D63801" w:rsidRPr="008F7AF9" w:rsidRDefault="00D63801" w:rsidP="00D63801">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3801" w:rsidRPr="008F7AF9" w:rsidRDefault="00D63801" w:rsidP="00D63801">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3801" w:rsidRPr="008F7AF9" w:rsidRDefault="00D63801" w:rsidP="00D63801">
      <w:pPr>
        <w:ind w:firstLine="709"/>
        <w:jc w:val="both"/>
        <w:rPr>
          <w:sz w:val="28"/>
          <w:szCs w:val="28"/>
        </w:rPr>
      </w:pPr>
      <w:r w:rsidRPr="008F7A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63801" w:rsidRPr="008F7AF9" w:rsidRDefault="00D63801" w:rsidP="00D63801">
      <w:pPr>
        <w:ind w:firstLine="709"/>
        <w:jc w:val="both"/>
        <w:rPr>
          <w:sz w:val="28"/>
          <w:szCs w:val="28"/>
        </w:rPr>
      </w:pPr>
      <w:r w:rsidRPr="008F7AF9">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63801" w:rsidRPr="008F7AF9" w:rsidRDefault="00D63801" w:rsidP="00D63801">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63801" w:rsidRPr="008F7AF9" w:rsidRDefault="00D63801" w:rsidP="00D63801">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63801" w:rsidRDefault="00D63801" w:rsidP="00D63801">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D63801" w:rsidRPr="00E457E5" w:rsidRDefault="00D63801" w:rsidP="00D63801">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D63801" w:rsidRPr="00E457E5" w:rsidRDefault="00D63801" w:rsidP="00D63801">
      <w:pPr>
        <w:ind w:firstLine="709"/>
        <w:jc w:val="both"/>
        <w:rPr>
          <w:sz w:val="28"/>
          <w:szCs w:val="28"/>
        </w:rPr>
      </w:pPr>
      <w:r w:rsidRPr="00E457E5">
        <w:rPr>
          <w:sz w:val="28"/>
          <w:szCs w:val="28"/>
        </w:rPr>
        <w:t xml:space="preserve">3.3.1. В случае если в выданных в результате предоставления </w:t>
      </w:r>
      <w:r>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63801" w:rsidRDefault="00D63801" w:rsidP="00D63801">
      <w:pPr>
        <w:ind w:firstLine="709"/>
        <w:jc w:val="both"/>
        <w:rPr>
          <w:sz w:val="28"/>
          <w:szCs w:val="28"/>
        </w:rPr>
      </w:pPr>
      <w:r w:rsidRPr="00E457E5">
        <w:rPr>
          <w:sz w:val="28"/>
          <w:szCs w:val="28"/>
        </w:rPr>
        <w:t xml:space="preserve">3.3.2. В течение </w:t>
      </w:r>
      <w:r>
        <w:rPr>
          <w:sz w:val="28"/>
          <w:szCs w:val="28"/>
        </w:rPr>
        <w:t>5</w:t>
      </w:r>
      <w:r w:rsidRPr="00E457E5">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D63801" w:rsidRDefault="00D63801" w:rsidP="00D63801">
      <w:pPr>
        <w:ind w:firstLine="709"/>
        <w:jc w:val="both"/>
        <w:rPr>
          <w:sz w:val="28"/>
          <w:szCs w:val="28"/>
        </w:rPr>
      </w:pPr>
    </w:p>
    <w:p w:rsidR="00D63801" w:rsidRPr="00F439D9" w:rsidRDefault="00D63801" w:rsidP="00D63801">
      <w:pPr>
        <w:ind w:firstLine="709"/>
        <w:jc w:val="center"/>
        <w:rPr>
          <w:sz w:val="28"/>
          <w:szCs w:val="28"/>
        </w:rPr>
      </w:pPr>
      <w:r w:rsidRPr="00F439D9">
        <w:rPr>
          <w:sz w:val="28"/>
          <w:szCs w:val="28"/>
        </w:rPr>
        <w:t>4. Формы контроля за исполнением административного</w:t>
      </w:r>
    </w:p>
    <w:p w:rsidR="00D63801" w:rsidRPr="00F439D9" w:rsidRDefault="00D63801" w:rsidP="00D63801">
      <w:pPr>
        <w:ind w:firstLine="709"/>
        <w:jc w:val="center"/>
        <w:rPr>
          <w:sz w:val="28"/>
          <w:szCs w:val="28"/>
        </w:rPr>
      </w:pPr>
      <w:r>
        <w:rPr>
          <w:sz w:val="28"/>
          <w:szCs w:val="28"/>
        </w:rPr>
        <w:lastRenderedPageBreak/>
        <w:t>регламента</w:t>
      </w:r>
    </w:p>
    <w:p w:rsidR="00D63801" w:rsidRPr="00F439D9" w:rsidRDefault="00D63801" w:rsidP="00D63801">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D63801" w:rsidRPr="00F439D9" w:rsidRDefault="00D63801" w:rsidP="00D63801">
      <w:pPr>
        <w:ind w:firstLine="709"/>
        <w:jc w:val="both"/>
        <w:rPr>
          <w:sz w:val="28"/>
          <w:szCs w:val="28"/>
        </w:rPr>
      </w:pPr>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63801" w:rsidRPr="00F439D9" w:rsidRDefault="00D63801" w:rsidP="00D63801">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D63801" w:rsidRPr="00F439D9" w:rsidRDefault="00D63801" w:rsidP="00D63801">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D63801" w:rsidRDefault="00D63801" w:rsidP="00D63801">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D63801" w:rsidRPr="00F439D9" w:rsidRDefault="00D63801" w:rsidP="00D63801">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D63801" w:rsidRPr="00F439D9" w:rsidRDefault="00D63801" w:rsidP="00D63801">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D63801" w:rsidRPr="00F439D9" w:rsidRDefault="00D63801" w:rsidP="00D63801">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D63801" w:rsidRPr="00F439D9" w:rsidRDefault="00D63801" w:rsidP="00D63801">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3801" w:rsidRPr="00F439D9" w:rsidRDefault="00D63801" w:rsidP="00D63801">
      <w:pPr>
        <w:ind w:firstLine="709"/>
        <w:jc w:val="both"/>
        <w:rPr>
          <w:sz w:val="28"/>
          <w:szCs w:val="28"/>
        </w:rPr>
      </w:pPr>
      <w:r w:rsidRPr="00F439D9">
        <w:rPr>
          <w:sz w:val="28"/>
          <w:szCs w:val="28"/>
        </w:rPr>
        <w:lastRenderedPageBreak/>
        <w:t>По результатам рассмотрения обращений дается письменный ответ.</w:t>
      </w:r>
    </w:p>
    <w:p w:rsidR="00D63801" w:rsidRPr="00F439D9" w:rsidRDefault="00D63801" w:rsidP="00D63801">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D63801" w:rsidRPr="00F439D9" w:rsidRDefault="00D63801" w:rsidP="00D63801">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3801" w:rsidRPr="00F439D9" w:rsidRDefault="00D63801" w:rsidP="00D63801">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D63801" w:rsidRPr="00F439D9" w:rsidRDefault="00D63801" w:rsidP="00D63801">
      <w:pPr>
        <w:ind w:firstLine="709"/>
        <w:jc w:val="both"/>
        <w:rPr>
          <w:sz w:val="28"/>
          <w:szCs w:val="28"/>
        </w:rPr>
      </w:pPr>
      <w:r w:rsidRPr="00F439D9">
        <w:rPr>
          <w:sz w:val="28"/>
          <w:szCs w:val="28"/>
        </w:rPr>
        <w:t xml:space="preserve">Работники ОМСУ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D63801" w:rsidRPr="00F439D9" w:rsidRDefault="00D63801" w:rsidP="00D63801">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D63801" w:rsidRPr="00F439D9" w:rsidRDefault="00D63801" w:rsidP="00D63801">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63801" w:rsidRDefault="00D63801" w:rsidP="00D63801">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3801" w:rsidRDefault="00D63801" w:rsidP="00D63801">
      <w:pPr>
        <w:ind w:firstLine="709"/>
        <w:jc w:val="both"/>
        <w:rPr>
          <w:sz w:val="28"/>
          <w:szCs w:val="28"/>
        </w:rPr>
      </w:pPr>
    </w:p>
    <w:p w:rsidR="00D63801" w:rsidRDefault="00D63801" w:rsidP="00D63801">
      <w:pPr>
        <w:ind w:firstLine="709"/>
        <w:jc w:val="both"/>
        <w:rPr>
          <w:sz w:val="28"/>
          <w:szCs w:val="28"/>
        </w:rPr>
      </w:pPr>
    </w:p>
    <w:p w:rsidR="00D63801" w:rsidRPr="00F439D9" w:rsidRDefault="00D63801" w:rsidP="00D63801">
      <w:pPr>
        <w:ind w:firstLine="709"/>
        <w:jc w:val="center"/>
        <w:rPr>
          <w:sz w:val="28"/>
          <w:szCs w:val="28"/>
        </w:rPr>
      </w:pPr>
      <w:r w:rsidRPr="00F439D9">
        <w:rPr>
          <w:sz w:val="28"/>
          <w:szCs w:val="28"/>
        </w:rPr>
        <w:t>5. Досудебный (внесудебный) порядок обжалования решений</w:t>
      </w:r>
      <w:r>
        <w:rPr>
          <w:sz w:val="28"/>
          <w:szCs w:val="28"/>
        </w:rPr>
        <w:t xml:space="preserve"> </w:t>
      </w:r>
      <w:r w:rsidRPr="00F439D9">
        <w:rPr>
          <w:sz w:val="28"/>
          <w:szCs w:val="28"/>
        </w:rPr>
        <w:t>и действий (бездействия) органа, предоставляющего</w:t>
      </w:r>
      <w:r>
        <w:rPr>
          <w:sz w:val="28"/>
          <w:szCs w:val="28"/>
        </w:rPr>
        <w:t xml:space="preserve"> муниципальную</w:t>
      </w:r>
      <w:r w:rsidRPr="00F439D9">
        <w:rPr>
          <w:sz w:val="28"/>
          <w:szCs w:val="28"/>
        </w:rPr>
        <w:t xml:space="preserve"> услугу, а также должностных лиц органа,</w:t>
      </w:r>
      <w:r>
        <w:rPr>
          <w:sz w:val="28"/>
          <w:szCs w:val="28"/>
        </w:rPr>
        <w:t xml:space="preserve"> </w:t>
      </w: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rsidR="00D63801" w:rsidRPr="00F439D9" w:rsidRDefault="00D63801" w:rsidP="00D63801">
      <w:pPr>
        <w:ind w:firstLine="709"/>
        <w:jc w:val="center"/>
        <w:rPr>
          <w:sz w:val="28"/>
          <w:szCs w:val="28"/>
        </w:rPr>
      </w:pPr>
      <w:r w:rsidRPr="00F439D9">
        <w:rPr>
          <w:sz w:val="28"/>
          <w:szCs w:val="28"/>
        </w:rPr>
        <w:t>либо государственных или муниципальных служащих,</w:t>
      </w:r>
      <w:r>
        <w:rPr>
          <w:sz w:val="28"/>
          <w:szCs w:val="28"/>
        </w:rPr>
        <w:t xml:space="preserve"> </w:t>
      </w:r>
      <w:r w:rsidRPr="00F439D9">
        <w:rPr>
          <w:sz w:val="28"/>
          <w:szCs w:val="28"/>
        </w:rPr>
        <w:t>многофункционального центра предоставления государственных</w:t>
      </w:r>
    </w:p>
    <w:p w:rsidR="00D63801" w:rsidRPr="00F439D9" w:rsidRDefault="00D63801" w:rsidP="00D63801">
      <w:pPr>
        <w:ind w:firstLine="709"/>
        <w:jc w:val="center"/>
        <w:rPr>
          <w:sz w:val="28"/>
          <w:szCs w:val="28"/>
        </w:rPr>
      </w:pPr>
      <w:r w:rsidRPr="00F439D9">
        <w:rPr>
          <w:sz w:val="28"/>
          <w:szCs w:val="28"/>
        </w:rPr>
        <w:t>и муниципальных услуг, работника многофункционального центра</w:t>
      </w:r>
    </w:p>
    <w:p w:rsidR="00D63801" w:rsidRPr="00F439D9" w:rsidRDefault="00D63801" w:rsidP="00D63801">
      <w:pPr>
        <w:ind w:firstLine="709"/>
        <w:jc w:val="center"/>
        <w:rPr>
          <w:sz w:val="28"/>
          <w:szCs w:val="28"/>
        </w:rPr>
      </w:pPr>
      <w:r w:rsidRPr="00F439D9">
        <w:rPr>
          <w:sz w:val="28"/>
          <w:szCs w:val="28"/>
        </w:rPr>
        <w:t>предоставления государственных и муниципальных услуг</w:t>
      </w:r>
    </w:p>
    <w:p w:rsidR="00D63801" w:rsidRPr="00F439D9" w:rsidRDefault="00D63801" w:rsidP="00D63801">
      <w:pPr>
        <w:ind w:firstLine="709"/>
        <w:jc w:val="both"/>
        <w:rPr>
          <w:sz w:val="28"/>
          <w:szCs w:val="28"/>
        </w:rPr>
      </w:pPr>
    </w:p>
    <w:p w:rsidR="00D63801" w:rsidRPr="00F439D9" w:rsidRDefault="00D63801" w:rsidP="00D63801">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D63801" w:rsidRPr="00F439D9" w:rsidRDefault="00D63801" w:rsidP="00D63801">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D63801" w:rsidRPr="00F439D9" w:rsidRDefault="00D63801" w:rsidP="00D63801">
      <w:pPr>
        <w:ind w:firstLine="709"/>
        <w:jc w:val="both"/>
        <w:rPr>
          <w:sz w:val="28"/>
          <w:szCs w:val="28"/>
        </w:rPr>
      </w:pPr>
      <w:r w:rsidRPr="00F439D9">
        <w:rPr>
          <w:sz w:val="28"/>
          <w:szCs w:val="28"/>
        </w:rPr>
        <w:lastRenderedPageBreak/>
        <w:t xml:space="preserve">1) нарушение срока регистрации запроса заявителя о предоставлении </w:t>
      </w:r>
      <w:r>
        <w:rPr>
          <w:sz w:val="28"/>
          <w:szCs w:val="28"/>
        </w:rPr>
        <w:t>муниципальной услуги</w:t>
      </w:r>
      <w:r w:rsidRPr="00F439D9">
        <w:rPr>
          <w:sz w:val="28"/>
          <w:szCs w:val="28"/>
        </w:rPr>
        <w:t>, запроса, указанного в статье 15.1 Федерального закона от 27.07.2010 N 210-ФЗ;</w:t>
      </w:r>
    </w:p>
    <w:p w:rsidR="00D63801" w:rsidRPr="00F439D9" w:rsidRDefault="00D63801" w:rsidP="00D63801">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D63801" w:rsidRPr="00F439D9" w:rsidRDefault="00D63801" w:rsidP="00D63801">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F439D9">
        <w:rPr>
          <w:sz w:val="28"/>
          <w:szCs w:val="28"/>
        </w:rPr>
        <w:t>;</w:t>
      </w:r>
    </w:p>
    <w:p w:rsidR="00D63801" w:rsidRPr="00F439D9" w:rsidRDefault="00D63801" w:rsidP="00D63801">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D63801" w:rsidRPr="00F439D9" w:rsidRDefault="00D63801" w:rsidP="00D63801">
      <w:pPr>
        <w:ind w:firstLine="709"/>
        <w:jc w:val="both"/>
        <w:rPr>
          <w:sz w:val="28"/>
          <w:szCs w:val="28"/>
        </w:rPr>
      </w:pPr>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D63801" w:rsidRPr="00F439D9" w:rsidRDefault="00D63801" w:rsidP="00D63801">
      <w:pPr>
        <w:ind w:firstLine="709"/>
        <w:jc w:val="both"/>
        <w:rPr>
          <w:sz w:val="28"/>
          <w:szCs w:val="28"/>
        </w:rPr>
      </w:pPr>
      <w:r w:rsidRPr="00F439D9">
        <w:rPr>
          <w:sz w:val="28"/>
          <w:szCs w:val="28"/>
        </w:rPr>
        <w:t xml:space="preserve">6) затребование с заявителя при предоставлении </w:t>
      </w:r>
      <w:r>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D63801" w:rsidRPr="00F439D9" w:rsidRDefault="00D63801" w:rsidP="00D63801">
      <w:pPr>
        <w:ind w:firstLine="709"/>
        <w:jc w:val="both"/>
        <w:rPr>
          <w:sz w:val="28"/>
          <w:szCs w:val="28"/>
        </w:rPr>
      </w:pPr>
      <w:r w:rsidRPr="00F439D9">
        <w:rPr>
          <w:sz w:val="28"/>
          <w:szCs w:val="28"/>
        </w:rPr>
        <w:t xml:space="preserve">7) отказ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439D9">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D63801" w:rsidRPr="00F439D9" w:rsidRDefault="00D63801" w:rsidP="00D63801">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F439D9">
        <w:rPr>
          <w:sz w:val="28"/>
          <w:szCs w:val="28"/>
        </w:rPr>
        <w:t xml:space="preserve"> услуги;</w:t>
      </w:r>
    </w:p>
    <w:p w:rsidR="00D63801" w:rsidRPr="00F439D9" w:rsidRDefault="00D63801" w:rsidP="00D63801">
      <w:pPr>
        <w:ind w:firstLine="709"/>
        <w:jc w:val="both"/>
        <w:rPr>
          <w:sz w:val="28"/>
          <w:szCs w:val="28"/>
        </w:rPr>
      </w:pPr>
      <w:r w:rsidRPr="00F439D9">
        <w:rPr>
          <w:sz w:val="28"/>
          <w:szCs w:val="28"/>
        </w:rPr>
        <w:t xml:space="preserve">9) приостановление предоставления </w:t>
      </w:r>
      <w:r>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
    <w:p w:rsidR="00D63801" w:rsidRPr="00F439D9" w:rsidRDefault="00D63801" w:rsidP="00D63801">
      <w:pPr>
        <w:ind w:firstLine="709"/>
        <w:jc w:val="both"/>
        <w:rPr>
          <w:sz w:val="28"/>
          <w:szCs w:val="28"/>
        </w:rPr>
      </w:pPr>
      <w:r w:rsidRPr="00F439D9">
        <w:rPr>
          <w:sz w:val="28"/>
          <w:szCs w:val="28"/>
        </w:rPr>
        <w:t xml:space="preserve">10) требование у заявителя при предоставлении </w:t>
      </w:r>
      <w:r>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F439D9">
        <w:rPr>
          <w:sz w:val="28"/>
          <w:szCs w:val="28"/>
        </w:rPr>
        <w:t xml:space="preserve">, либо в предоставлении </w:t>
      </w:r>
      <w:r>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D63801" w:rsidRPr="00F439D9" w:rsidRDefault="00D63801" w:rsidP="00D63801">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w:t>
      </w:r>
      <w:r w:rsidRPr="00F439D9">
        <w:rPr>
          <w:sz w:val="28"/>
          <w:szCs w:val="28"/>
        </w:rPr>
        <w:lastRenderedPageBreak/>
        <w:t>действия (бездействие) ГБУ ЛО "МФЦ" подаются учредителю ГБУ ЛО "МФЦ".</w:t>
      </w:r>
    </w:p>
    <w:p w:rsidR="00D63801" w:rsidRDefault="00D63801" w:rsidP="00D63801">
      <w:pPr>
        <w:ind w:firstLine="709"/>
        <w:jc w:val="both"/>
        <w:rPr>
          <w:sz w:val="28"/>
          <w:szCs w:val="28"/>
        </w:rPr>
      </w:pPr>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3801" w:rsidRPr="00F12CC4" w:rsidRDefault="00D63801" w:rsidP="00D63801">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D63801" w:rsidRPr="00F12CC4" w:rsidRDefault="00D63801" w:rsidP="00D63801">
      <w:pPr>
        <w:ind w:firstLine="709"/>
        <w:jc w:val="both"/>
        <w:rPr>
          <w:sz w:val="28"/>
          <w:szCs w:val="28"/>
        </w:rPr>
      </w:pPr>
      <w:r w:rsidRPr="00F12CC4">
        <w:rPr>
          <w:sz w:val="28"/>
          <w:szCs w:val="28"/>
        </w:rPr>
        <w:t>В письменной жалобе в обязательном порядке указываются:</w:t>
      </w:r>
    </w:p>
    <w:p w:rsidR="00D63801" w:rsidRPr="00F12CC4" w:rsidRDefault="00D63801" w:rsidP="00D63801">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63801" w:rsidRPr="00F12CC4" w:rsidRDefault="00D63801" w:rsidP="00D63801">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3801" w:rsidRPr="00F12CC4" w:rsidRDefault="00D63801" w:rsidP="00D63801">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D63801" w:rsidRPr="00F12CC4" w:rsidRDefault="00D63801" w:rsidP="00D63801">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3801" w:rsidRPr="00F12CC4" w:rsidRDefault="00D63801" w:rsidP="00D63801">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F12CC4">
        <w:rPr>
          <w:sz w:val="28"/>
          <w:szCs w:val="28"/>
        </w:rPr>
        <w:lastRenderedPageBreak/>
        <w:t>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3801" w:rsidRPr="00F12CC4" w:rsidRDefault="00D63801" w:rsidP="00D63801">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3801" w:rsidRPr="00F12CC4" w:rsidRDefault="00D63801" w:rsidP="00D63801">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D63801" w:rsidRPr="00F12CC4" w:rsidRDefault="00D63801" w:rsidP="00D63801">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63801" w:rsidRPr="00F12CC4" w:rsidRDefault="00D63801" w:rsidP="00D63801">
      <w:pPr>
        <w:ind w:firstLine="709"/>
        <w:jc w:val="both"/>
        <w:rPr>
          <w:sz w:val="28"/>
          <w:szCs w:val="28"/>
        </w:rPr>
      </w:pPr>
      <w:r w:rsidRPr="00F12CC4">
        <w:rPr>
          <w:sz w:val="28"/>
          <w:szCs w:val="28"/>
        </w:rPr>
        <w:t>2) в удовлетворении жалобы отказывается.</w:t>
      </w:r>
    </w:p>
    <w:p w:rsidR="00D63801" w:rsidRPr="00F12CC4" w:rsidRDefault="00D63801" w:rsidP="00D63801">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801" w:rsidRPr="00F12CC4" w:rsidRDefault="00D63801" w:rsidP="00D63801">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D63801" w:rsidRPr="00F12CC4" w:rsidRDefault="00D63801" w:rsidP="00D63801">
      <w:pPr>
        <w:ind w:firstLine="709"/>
        <w:jc w:val="both"/>
        <w:rPr>
          <w:sz w:val="28"/>
          <w:szCs w:val="28"/>
        </w:rPr>
      </w:pPr>
      <w:r w:rsidRPr="00F12C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801" w:rsidRDefault="00D63801" w:rsidP="00D63801">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3801" w:rsidRDefault="00D63801" w:rsidP="00D63801">
      <w:pPr>
        <w:jc w:val="both"/>
        <w:rPr>
          <w:sz w:val="28"/>
          <w:szCs w:val="28"/>
        </w:rPr>
      </w:pPr>
    </w:p>
    <w:p w:rsidR="00D63801" w:rsidRPr="00F12CC4" w:rsidRDefault="00D63801" w:rsidP="00D63801">
      <w:pPr>
        <w:ind w:firstLine="709"/>
        <w:jc w:val="center"/>
        <w:rPr>
          <w:sz w:val="28"/>
          <w:szCs w:val="28"/>
        </w:rPr>
      </w:pPr>
      <w:r w:rsidRPr="00F12CC4">
        <w:rPr>
          <w:sz w:val="28"/>
          <w:szCs w:val="28"/>
        </w:rPr>
        <w:t>6. Особенности выполнения административных процедур</w:t>
      </w:r>
    </w:p>
    <w:p w:rsidR="00D63801" w:rsidRPr="00F12CC4" w:rsidRDefault="00D63801" w:rsidP="00D63801">
      <w:pPr>
        <w:ind w:firstLine="709"/>
        <w:jc w:val="center"/>
        <w:rPr>
          <w:sz w:val="28"/>
          <w:szCs w:val="28"/>
        </w:rPr>
      </w:pPr>
      <w:r w:rsidRPr="00F12CC4">
        <w:rPr>
          <w:sz w:val="28"/>
          <w:szCs w:val="28"/>
        </w:rPr>
        <w:t>в многофункциональных центрах</w:t>
      </w:r>
    </w:p>
    <w:p w:rsidR="00D63801" w:rsidRPr="00F12CC4" w:rsidRDefault="00D63801" w:rsidP="00D63801">
      <w:pPr>
        <w:ind w:firstLine="709"/>
        <w:jc w:val="both"/>
        <w:rPr>
          <w:sz w:val="28"/>
          <w:szCs w:val="28"/>
        </w:rPr>
      </w:pPr>
    </w:p>
    <w:p w:rsidR="00D63801" w:rsidRDefault="00D63801" w:rsidP="00D63801">
      <w:pPr>
        <w:ind w:firstLine="709"/>
        <w:jc w:val="both"/>
        <w:rPr>
          <w:sz w:val="28"/>
          <w:szCs w:val="28"/>
        </w:rPr>
      </w:pPr>
      <w:r w:rsidRPr="00F12CC4">
        <w:rPr>
          <w:sz w:val="28"/>
          <w:szCs w:val="28"/>
        </w:rPr>
        <w:lastRenderedPageBreak/>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D63801" w:rsidRPr="00F12CC4" w:rsidRDefault="00D63801" w:rsidP="00D63801">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D63801" w:rsidRPr="00F12CC4" w:rsidRDefault="00D63801" w:rsidP="00D63801">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63801" w:rsidRPr="00F12CC4" w:rsidRDefault="00D63801" w:rsidP="00D63801">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3801" w:rsidRPr="00F12CC4" w:rsidRDefault="00D63801" w:rsidP="00D63801">
      <w:pPr>
        <w:ind w:firstLine="709"/>
        <w:jc w:val="both"/>
        <w:rPr>
          <w:sz w:val="28"/>
          <w:szCs w:val="28"/>
        </w:rPr>
      </w:pPr>
      <w:r w:rsidRPr="00F12CC4">
        <w:rPr>
          <w:sz w:val="28"/>
          <w:szCs w:val="28"/>
        </w:rPr>
        <w:t>б) определяет предмет обращения;</w:t>
      </w:r>
    </w:p>
    <w:p w:rsidR="00D63801" w:rsidRPr="00F12CC4" w:rsidRDefault="00D63801" w:rsidP="00D63801">
      <w:pPr>
        <w:ind w:firstLine="709"/>
        <w:jc w:val="both"/>
        <w:rPr>
          <w:sz w:val="28"/>
          <w:szCs w:val="28"/>
        </w:rPr>
      </w:pPr>
      <w:r w:rsidRPr="00F12CC4">
        <w:rPr>
          <w:sz w:val="28"/>
          <w:szCs w:val="28"/>
        </w:rPr>
        <w:t>в) проводит проверку правильности заполнения обращения;</w:t>
      </w:r>
    </w:p>
    <w:p w:rsidR="00D63801" w:rsidRPr="00F12CC4" w:rsidRDefault="00D63801" w:rsidP="00D63801">
      <w:pPr>
        <w:ind w:firstLine="709"/>
        <w:jc w:val="both"/>
        <w:rPr>
          <w:sz w:val="28"/>
          <w:szCs w:val="28"/>
        </w:rPr>
      </w:pPr>
      <w:r w:rsidRPr="00F12CC4">
        <w:rPr>
          <w:sz w:val="28"/>
          <w:szCs w:val="28"/>
        </w:rPr>
        <w:t>г) проводит проверку укомплектованности пакета документов;</w:t>
      </w:r>
    </w:p>
    <w:p w:rsidR="00D63801" w:rsidRPr="00F12CC4" w:rsidRDefault="00D63801" w:rsidP="00D63801">
      <w:pPr>
        <w:ind w:firstLine="709"/>
        <w:jc w:val="both"/>
        <w:rPr>
          <w:sz w:val="28"/>
          <w:szCs w:val="28"/>
        </w:rPr>
      </w:pPr>
      <w:proofErr w:type="spellStart"/>
      <w:r w:rsidRPr="00F12CC4">
        <w:rPr>
          <w:sz w:val="28"/>
          <w:szCs w:val="28"/>
        </w:rPr>
        <w:t>д</w:t>
      </w:r>
      <w:proofErr w:type="spellEnd"/>
      <w:r w:rsidRPr="00F12CC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63801" w:rsidRPr="00F12CC4" w:rsidRDefault="00D63801" w:rsidP="00D63801">
      <w:pPr>
        <w:ind w:firstLine="709"/>
        <w:jc w:val="both"/>
        <w:rPr>
          <w:sz w:val="28"/>
          <w:szCs w:val="28"/>
        </w:rPr>
      </w:pPr>
      <w:r w:rsidRPr="00F12CC4">
        <w:rPr>
          <w:sz w:val="28"/>
          <w:szCs w:val="28"/>
        </w:rPr>
        <w:t>е) заверяет каждый документ дела своей электронной подписью (далее - ЭП);</w:t>
      </w:r>
    </w:p>
    <w:p w:rsidR="00D63801" w:rsidRPr="00F12CC4" w:rsidRDefault="00D63801" w:rsidP="00D63801">
      <w:pPr>
        <w:ind w:firstLine="709"/>
        <w:jc w:val="both"/>
        <w:rPr>
          <w:sz w:val="28"/>
          <w:szCs w:val="28"/>
        </w:rPr>
      </w:pPr>
      <w:r w:rsidRPr="00F12CC4">
        <w:rPr>
          <w:sz w:val="28"/>
          <w:szCs w:val="28"/>
        </w:rPr>
        <w:t>ж) направляет копии документов и реестр документов в ОМСУ/Организацию:</w:t>
      </w:r>
    </w:p>
    <w:p w:rsidR="00D63801" w:rsidRPr="00F12CC4" w:rsidRDefault="00D63801" w:rsidP="00D63801">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D63801" w:rsidRPr="00F12CC4" w:rsidRDefault="00D63801" w:rsidP="00D63801">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3801" w:rsidRPr="00F12CC4" w:rsidRDefault="00D63801" w:rsidP="00D63801">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D63801" w:rsidRPr="00F12CC4" w:rsidRDefault="00D63801" w:rsidP="00D63801">
      <w:pPr>
        <w:ind w:firstLine="709"/>
        <w:jc w:val="both"/>
        <w:rPr>
          <w:sz w:val="28"/>
          <w:szCs w:val="28"/>
        </w:rPr>
      </w:pPr>
      <w:r w:rsidRPr="00F12CC4">
        <w:rPr>
          <w:sz w:val="28"/>
          <w:szCs w:val="28"/>
        </w:rPr>
        <w:t xml:space="preserve">6.3. При установлении работником МФЦ </w:t>
      </w:r>
      <w:r>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63801" w:rsidRPr="00F12CC4" w:rsidRDefault="00D63801" w:rsidP="00D63801">
      <w:pPr>
        <w:ind w:firstLine="709"/>
        <w:jc w:val="both"/>
        <w:rPr>
          <w:sz w:val="28"/>
          <w:szCs w:val="28"/>
        </w:rPr>
      </w:pPr>
      <w:r w:rsidRPr="00F12CC4">
        <w:rPr>
          <w:sz w:val="28"/>
          <w:szCs w:val="28"/>
        </w:rPr>
        <w:t>сообщает заявителю, какие необходимые документы им не представлены;</w:t>
      </w:r>
    </w:p>
    <w:p w:rsidR="00D63801" w:rsidRPr="00F12CC4" w:rsidRDefault="00D63801" w:rsidP="00D63801">
      <w:pPr>
        <w:ind w:firstLine="709"/>
        <w:jc w:val="both"/>
        <w:rPr>
          <w:sz w:val="28"/>
          <w:szCs w:val="28"/>
        </w:rPr>
      </w:pPr>
      <w:r w:rsidRPr="00F12CC4">
        <w:rPr>
          <w:sz w:val="28"/>
          <w:szCs w:val="28"/>
        </w:rPr>
        <w:lastRenderedPageBreak/>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F12CC4">
        <w:rPr>
          <w:sz w:val="28"/>
          <w:szCs w:val="28"/>
        </w:rPr>
        <w:t xml:space="preserve"> услуги;</w:t>
      </w:r>
    </w:p>
    <w:p w:rsidR="00D63801" w:rsidRPr="00F12CC4" w:rsidRDefault="00D63801" w:rsidP="00D63801">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8"/>
        </w:rPr>
        <w:t>муниципальной услуги, и вручает ее заявителю.</w:t>
      </w:r>
    </w:p>
    <w:p w:rsidR="00D63801" w:rsidRPr="008C2496" w:rsidRDefault="00D63801" w:rsidP="00D63801">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3801" w:rsidRDefault="00D63801" w:rsidP="00D63801">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D63801" w:rsidRDefault="00D63801" w:rsidP="00D63801">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D63801" w:rsidRPr="008C2496" w:rsidRDefault="00D63801" w:rsidP="00D63801">
      <w:pPr>
        <w:ind w:firstLine="709"/>
        <w:jc w:val="both"/>
        <w:rPr>
          <w:sz w:val="28"/>
          <w:szCs w:val="28"/>
        </w:rPr>
      </w:pPr>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63801" w:rsidRDefault="00D63801" w:rsidP="00D63801">
      <w:pPr>
        <w:ind w:firstLine="709"/>
        <w:jc w:val="both"/>
        <w:rPr>
          <w:sz w:val="28"/>
          <w:szCs w:val="28"/>
        </w:rPr>
      </w:pPr>
      <w:r w:rsidRPr="008C2496">
        <w:rPr>
          <w:sz w:val="28"/>
          <w:szCs w:val="28"/>
        </w:rPr>
        <w:t>6.</w:t>
      </w:r>
      <w:r>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63801" w:rsidRPr="00814695" w:rsidRDefault="00D63801" w:rsidP="00D63801">
      <w:pPr>
        <w:ind w:firstLine="709"/>
        <w:jc w:val="both"/>
        <w:rPr>
          <w:sz w:val="28"/>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D63801" w:rsidRPr="008C2496" w:rsidRDefault="00D63801" w:rsidP="00D63801">
      <w:pPr>
        <w:ind w:firstLine="709"/>
        <w:jc w:val="right"/>
        <w:rPr>
          <w:szCs w:val="28"/>
        </w:rPr>
      </w:pPr>
      <w:r w:rsidRPr="008C2496">
        <w:rPr>
          <w:szCs w:val="28"/>
        </w:rPr>
        <w:t>Приложение N 1</w:t>
      </w:r>
    </w:p>
    <w:p w:rsidR="00D63801" w:rsidRPr="008C2496" w:rsidRDefault="00D63801" w:rsidP="00D63801">
      <w:pPr>
        <w:ind w:firstLine="709"/>
        <w:jc w:val="right"/>
        <w:rPr>
          <w:szCs w:val="28"/>
        </w:rPr>
      </w:pPr>
      <w:r w:rsidRPr="008C2496">
        <w:rPr>
          <w:szCs w:val="28"/>
        </w:rPr>
        <w:t>к Административному регламенту</w:t>
      </w:r>
    </w:p>
    <w:p w:rsidR="00D63801" w:rsidRPr="008C2496" w:rsidRDefault="00D63801" w:rsidP="00D63801">
      <w:pPr>
        <w:ind w:firstLine="709"/>
        <w:jc w:val="right"/>
        <w:rPr>
          <w:szCs w:val="28"/>
        </w:rPr>
      </w:pPr>
      <w:r w:rsidRPr="008C2496">
        <w:rPr>
          <w:szCs w:val="28"/>
        </w:rPr>
        <w:t>по предоставлению</w:t>
      </w:r>
    </w:p>
    <w:p w:rsidR="00D63801" w:rsidRPr="008C2496" w:rsidRDefault="00D63801" w:rsidP="00D63801">
      <w:pPr>
        <w:ind w:firstLine="709"/>
        <w:jc w:val="right"/>
        <w:rPr>
          <w:szCs w:val="28"/>
        </w:rPr>
      </w:pPr>
      <w:r w:rsidRPr="008C2496">
        <w:rPr>
          <w:szCs w:val="28"/>
        </w:rPr>
        <w:t>муниципальной услуги</w:t>
      </w:r>
    </w:p>
    <w:p w:rsidR="00D63801" w:rsidRPr="008C2496" w:rsidRDefault="00D63801" w:rsidP="00D63801">
      <w:pPr>
        <w:ind w:firstLine="709"/>
        <w:jc w:val="right"/>
        <w:rPr>
          <w:szCs w:val="28"/>
        </w:rPr>
      </w:pPr>
      <w:r w:rsidRPr="008C2496">
        <w:rPr>
          <w:szCs w:val="28"/>
        </w:rPr>
        <w:t xml:space="preserve">«Предоставление права на  размещение </w:t>
      </w:r>
    </w:p>
    <w:p w:rsidR="00D63801" w:rsidRPr="008C2496" w:rsidRDefault="00D63801" w:rsidP="00D63801">
      <w:pPr>
        <w:ind w:firstLine="709"/>
        <w:jc w:val="right"/>
        <w:rPr>
          <w:szCs w:val="28"/>
        </w:rPr>
      </w:pPr>
      <w:r w:rsidRPr="008C2496">
        <w:rPr>
          <w:szCs w:val="28"/>
        </w:rPr>
        <w:t xml:space="preserve">нестационарного торгового объекта на </w:t>
      </w:r>
    </w:p>
    <w:p w:rsidR="00D63801" w:rsidRDefault="00D63801" w:rsidP="00D63801">
      <w:pPr>
        <w:ind w:firstLine="709"/>
        <w:jc w:val="right"/>
        <w:rPr>
          <w:szCs w:val="28"/>
        </w:rPr>
      </w:pPr>
      <w:r w:rsidRPr="008C2496">
        <w:rPr>
          <w:szCs w:val="28"/>
        </w:rPr>
        <w:t xml:space="preserve">территории муниципального образования </w:t>
      </w:r>
    </w:p>
    <w:p w:rsidR="00D63801" w:rsidRDefault="00D63801" w:rsidP="00D63801">
      <w:pPr>
        <w:ind w:firstLine="709"/>
        <w:jc w:val="right"/>
        <w:rPr>
          <w:szCs w:val="28"/>
        </w:rPr>
      </w:pPr>
      <w:proofErr w:type="spellStart"/>
      <w:r w:rsidRPr="008C2496">
        <w:rPr>
          <w:szCs w:val="28"/>
        </w:rPr>
        <w:t>_______________________Ленинградской</w:t>
      </w:r>
      <w:proofErr w:type="spellEnd"/>
      <w:r w:rsidRPr="008C2496">
        <w:rPr>
          <w:szCs w:val="28"/>
        </w:rPr>
        <w:t xml:space="preserve"> области»</w:t>
      </w:r>
    </w:p>
    <w:p w:rsidR="00D63801" w:rsidRDefault="00D63801" w:rsidP="00D63801">
      <w:pPr>
        <w:ind w:firstLine="709"/>
        <w:jc w:val="right"/>
        <w:rPr>
          <w:szCs w:val="28"/>
        </w:rPr>
      </w:pPr>
    </w:p>
    <w:p w:rsidR="00D63801" w:rsidRPr="00D415F8" w:rsidRDefault="00D63801" w:rsidP="00D63801">
      <w:pPr>
        <w:autoSpaceDE w:val="0"/>
        <w:autoSpaceDN w:val="0"/>
        <w:adjustRightInd w:val="0"/>
        <w:jc w:val="right"/>
        <w:rPr>
          <w:lang w:eastAsia="en-US"/>
        </w:rPr>
      </w:pPr>
      <w:r w:rsidRPr="00D415F8">
        <w:rPr>
          <w:lang w:eastAsia="en-US"/>
        </w:rPr>
        <w:t xml:space="preserve">                          В___ ___________________________________________________</w:t>
      </w:r>
    </w:p>
    <w:p w:rsidR="00D63801" w:rsidRPr="00D415F8" w:rsidRDefault="00D63801" w:rsidP="00D63801">
      <w:pPr>
        <w:autoSpaceDE w:val="0"/>
        <w:autoSpaceDN w:val="0"/>
        <w:adjustRightInd w:val="0"/>
        <w:jc w:val="center"/>
        <w:rPr>
          <w:sz w:val="16"/>
          <w:szCs w:val="16"/>
          <w:lang w:eastAsia="en-US"/>
        </w:rPr>
      </w:pPr>
      <w:r w:rsidRPr="00D415F8">
        <w:rPr>
          <w:sz w:val="18"/>
          <w:szCs w:val="18"/>
          <w:lang w:eastAsia="en-US"/>
        </w:rPr>
        <w:t xml:space="preserve">                                                                                                               </w:t>
      </w:r>
      <w:r w:rsidRPr="00D415F8">
        <w:rPr>
          <w:sz w:val="16"/>
          <w:szCs w:val="16"/>
          <w:lang w:eastAsia="en-US"/>
        </w:rPr>
        <w:t>(наименование органа, предоставляющего муниципальную услугу)</w:t>
      </w:r>
    </w:p>
    <w:p w:rsidR="00D63801" w:rsidRPr="00D415F8" w:rsidRDefault="00D63801" w:rsidP="00D63801">
      <w:pPr>
        <w:autoSpaceDE w:val="0"/>
        <w:autoSpaceDN w:val="0"/>
        <w:adjustRightInd w:val="0"/>
        <w:jc w:val="right"/>
        <w:rPr>
          <w:lang w:eastAsia="en-US"/>
        </w:rPr>
      </w:pPr>
      <w:r w:rsidRPr="00D415F8">
        <w:rPr>
          <w:lang w:eastAsia="en-US"/>
        </w:rPr>
        <w:t xml:space="preserve">                                   ______________________________________________</w:t>
      </w:r>
    </w:p>
    <w:p w:rsidR="00D63801" w:rsidRPr="00D415F8" w:rsidRDefault="00D63801" w:rsidP="00D63801">
      <w:pPr>
        <w:autoSpaceDE w:val="0"/>
        <w:autoSpaceDN w:val="0"/>
        <w:adjustRightInd w:val="0"/>
        <w:jc w:val="right"/>
        <w:rPr>
          <w:lang w:eastAsia="en-US"/>
        </w:rPr>
      </w:pPr>
    </w:p>
    <w:p w:rsidR="00D63801" w:rsidRPr="00D415F8" w:rsidRDefault="00D63801" w:rsidP="00D63801">
      <w:pPr>
        <w:autoSpaceDE w:val="0"/>
        <w:autoSpaceDN w:val="0"/>
        <w:adjustRightInd w:val="0"/>
        <w:jc w:val="right"/>
        <w:rPr>
          <w:lang w:eastAsia="en-US"/>
        </w:rPr>
      </w:pPr>
      <w:r w:rsidRPr="00D415F8">
        <w:rPr>
          <w:lang w:eastAsia="en-US"/>
        </w:rPr>
        <w:t xml:space="preserve">                                   от ______________________________________________</w:t>
      </w:r>
    </w:p>
    <w:p w:rsidR="00D63801" w:rsidRPr="00D415F8" w:rsidRDefault="00D63801" w:rsidP="00D63801">
      <w:pPr>
        <w:autoSpaceDE w:val="0"/>
        <w:autoSpaceDN w:val="0"/>
        <w:adjustRightInd w:val="0"/>
        <w:jc w:val="right"/>
        <w:rPr>
          <w:sz w:val="16"/>
          <w:szCs w:val="16"/>
          <w:lang w:eastAsia="en-US"/>
        </w:rPr>
      </w:pPr>
      <w:r w:rsidRPr="00D415F8">
        <w:rPr>
          <w:sz w:val="16"/>
          <w:szCs w:val="16"/>
          <w:lang w:eastAsia="en-US"/>
        </w:rPr>
        <w:t>(наименование юридического лица,  ФИО индивидуального предпринимателя)</w:t>
      </w:r>
    </w:p>
    <w:p w:rsidR="00D63801" w:rsidRPr="00D415F8" w:rsidRDefault="00D63801" w:rsidP="00D63801">
      <w:pPr>
        <w:autoSpaceDE w:val="0"/>
        <w:autoSpaceDN w:val="0"/>
        <w:adjustRightInd w:val="0"/>
        <w:jc w:val="right"/>
        <w:rPr>
          <w:sz w:val="16"/>
          <w:szCs w:val="16"/>
          <w:lang w:eastAsia="en-US"/>
        </w:rPr>
      </w:pPr>
      <w:r w:rsidRPr="00D415F8">
        <w:rPr>
          <w:lang w:eastAsia="en-US"/>
        </w:rPr>
        <w:t>ИНН</w:t>
      </w:r>
      <w:r w:rsidRPr="00D415F8">
        <w:rPr>
          <w:sz w:val="16"/>
          <w:szCs w:val="16"/>
          <w:lang w:eastAsia="en-US"/>
        </w:rPr>
        <w:t>___________________________</w:t>
      </w:r>
      <w:r w:rsidRPr="00D415F8">
        <w:rPr>
          <w:lang w:eastAsia="en-US"/>
        </w:rPr>
        <w:t>ОГРН</w:t>
      </w:r>
      <w:r w:rsidRPr="00D415F8">
        <w:rPr>
          <w:sz w:val="16"/>
          <w:szCs w:val="16"/>
          <w:lang w:eastAsia="en-US"/>
        </w:rPr>
        <w:t>_______________________________</w:t>
      </w:r>
    </w:p>
    <w:p w:rsidR="00D63801" w:rsidRPr="00D415F8" w:rsidRDefault="00D63801" w:rsidP="00D63801">
      <w:pPr>
        <w:autoSpaceDE w:val="0"/>
        <w:autoSpaceDN w:val="0"/>
        <w:adjustRightInd w:val="0"/>
        <w:jc w:val="right"/>
        <w:rPr>
          <w:sz w:val="16"/>
          <w:szCs w:val="16"/>
          <w:lang w:eastAsia="en-US"/>
        </w:rPr>
      </w:pPr>
      <w:r w:rsidRPr="00D415F8">
        <w:rPr>
          <w:lang w:eastAsia="en-US"/>
        </w:rPr>
        <w:t>Почтовый адрес</w:t>
      </w:r>
      <w:r w:rsidRPr="00D415F8">
        <w:rPr>
          <w:sz w:val="16"/>
          <w:szCs w:val="16"/>
          <w:lang w:eastAsia="en-US"/>
        </w:rPr>
        <w:t>___________________________________________________</w:t>
      </w:r>
    </w:p>
    <w:p w:rsidR="00D63801" w:rsidRPr="00D415F8" w:rsidRDefault="00D63801" w:rsidP="00D63801">
      <w:pPr>
        <w:autoSpaceDE w:val="0"/>
        <w:autoSpaceDN w:val="0"/>
        <w:adjustRightInd w:val="0"/>
        <w:jc w:val="right"/>
        <w:rPr>
          <w:lang w:eastAsia="en-US"/>
        </w:rPr>
      </w:pPr>
      <w:r w:rsidRPr="00D415F8">
        <w:rPr>
          <w:lang w:eastAsia="en-US"/>
        </w:rPr>
        <w:t xml:space="preserve">                                   Телефон:______________</w:t>
      </w:r>
      <w:r w:rsidRPr="00D415F8">
        <w:t xml:space="preserve"> </w:t>
      </w:r>
      <w:r w:rsidRPr="00D415F8">
        <w:rPr>
          <w:lang w:eastAsia="en-US"/>
        </w:rPr>
        <w:t>Адрес эл. почты: ___________</w:t>
      </w:r>
    </w:p>
    <w:p w:rsidR="00D63801" w:rsidRPr="00D415F8" w:rsidRDefault="00D63801" w:rsidP="00D63801">
      <w:pPr>
        <w:autoSpaceDE w:val="0"/>
        <w:autoSpaceDN w:val="0"/>
        <w:adjustRightInd w:val="0"/>
        <w:jc w:val="right"/>
        <w:rPr>
          <w:lang w:eastAsia="en-US"/>
        </w:rPr>
      </w:pPr>
    </w:p>
    <w:p w:rsidR="00D63801" w:rsidRPr="00D415F8" w:rsidRDefault="00D63801" w:rsidP="00D63801">
      <w:pPr>
        <w:autoSpaceDE w:val="0"/>
        <w:autoSpaceDN w:val="0"/>
        <w:adjustRightInd w:val="0"/>
        <w:jc w:val="center"/>
        <w:rPr>
          <w:lang w:eastAsia="en-US"/>
        </w:rPr>
      </w:pPr>
      <w:r w:rsidRPr="00D415F8">
        <w:rPr>
          <w:lang w:eastAsia="en-US"/>
        </w:rPr>
        <w:t>Заявление</w:t>
      </w:r>
    </w:p>
    <w:p w:rsidR="00D63801" w:rsidRPr="00D415F8" w:rsidRDefault="00D63801" w:rsidP="00D63801">
      <w:pPr>
        <w:autoSpaceDE w:val="0"/>
        <w:autoSpaceDN w:val="0"/>
        <w:adjustRightInd w:val="0"/>
        <w:ind w:left="142"/>
        <w:jc w:val="center"/>
        <w:rPr>
          <w:lang w:eastAsia="en-US"/>
        </w:rPr>
      </w:pPr>
      <w:r w:rsidRPr="00D415F8">
        <w:rPr>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D63801" w:rsidRPr="00D415F8" w:rsidRDefault="00D63801" w:rsidP="00D63801">
      <w:pPr>
        <w:autoSpaceDE w:val="0"/>
        <w:autoSpaceDN w:val="0"/>
        <w:adjustRightInd w:val="0"/>
        <w:ind w:left="142"/>
        <w:jc w:val="center"/>
        <w:rPr>
          <w:lang w:eastAsia="en-US"/>
        </w:rPr>
      </w:pPr>
      <w:r w:rsidRPr="00D415F8">
        <w:rPr>
          <w:lang w:eastAsia="en-US"/>
        </w:rPr>
        <w:t>__________________________________________________________________________________ Площадь НТО_____________________________________________________________________</w:t>
      </w:r>
    </w:p>
    <w:p w:rsidR="00D63801" w:rsidRPr="00D415F8" w:rsidRDefault="00D63801" w:rsidP="00D63801">
      <w:pPr>
        <w:autoSpaceDE w:val="0"/>
        <w:autoSpaceDN w:val="0"/>
        <w:adjustRightInd w:val="0"/>
        <w:ind w:left="142"/>
        <w:jc w:val="center"/>
        <w:rPr>
          <w:lang w:eastAsia="en-US"/>
        </w:rPr>
      </w:pPr>
      <w:r w:rsidRPr="00D415F8">
        <w:rPr>
          <w:lang w:eastAsia="en-US"/>
        </w:rPr>
        <w:t>Вид НТО_________________________________________________________________________</w:t>
      </w:r>
    </w:p>
    <w:p w:rsidR="00D63801" w:rsidRPr="00D415F8" w:rsidRDefault="00D63801" w:rsidP="00D63801">
      <w:pPr>
        <w:autoSpaceDE w:val="0"/>
        <w:autoSpaceDN w:val="0"/>
        <w:adjustRightInd w:val="0"/>
        <w:ind w:left="142"/>
        <w:jc w:val="center"/>
        <w:rPr>
          <w:lang w:eastAsia="en-US"/>
        </w:rPr>
      </w:pPr>
      <w:r w:rsidRPr="00D415F8">
        <w:rPr>
          <w:lang w:eastAsia="en-US"/>
        </w:rPr>
        <w:t>Специализация НТО_______________________________________________________________</w:t>
      </w:r>
    </w:p>
    <w:p w:rsidR="00D63801" w:rsidRDefault="00D63801" w:rsidP="00D63801">
      <w:pPr>
        <w:autoSpaceDE w:val="0"/>
        <w:autoSpaceDN w:val="0"/>
        <w:adjustRightInd w:val="0"/>
        <w:ind w:left="142"/>
        <w:rPr>
          <w:lang w:eastAsia="en-US"/>
        </w:rPr>
      </w:pPr>
      <w:r w:rsidRPr="00D415F8">
        <w:rPr>
          <w:lang w:eastAsia="en-US"/>
        </w:rPr>
        <w:t xml:space="preserve">  Приложение: на ___________ листах.</w:t>
      </w:r>
    </w:p>
    <w:p w:rsidR="00D63801" w:rsidRPr="009A78BE" w:rsidRDefault="00D63801" w:rsidP="00D63801">
      <w:pPr>
        <w:autoSpaceDE w:val="0"/>
        <w:autoSpaceDN w:val="0"/>
        <w:adjustRightInd w:val="0"/>
        <w:ind w:firstLine="709"/>
        <w:jc w:val="both"/>
        <w:rPr>
          <w:lang w:eastAsia="en-US"/>
        </w:rPr>
      </w:pPr>
      <w:r w:rsidRPr="009A78BE">
        <w:t xml:space="preserve">1. </w:t>
      </w:r>
      <w:r w:rsidRPr="001A0C97">
        <w:rPr>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D63801" w:rsidRPr="009A78BE" w:rsidRDefault="00D63801" w:rsidP="00D63801">
      <w:pPr>
        <w:autoSpaceDE w:val="0"/>
        <w:autoSpaceDN w:val="0"/>
        <w:adjustRightInd w:val="0"/>
        <w:ind w:firstLine="708"/>
        <w:jc w:val="both"/>
        <w:outlineLvl w:val="1"/>
        <w:rPr>
          <w:lang w:eastAsia="en-US"/>
        </w:rPr>
      </w:pPr>
      <w:r w:rsidRPr="009A78BE">
        <w:rPr>
          <w:lang w:eastAsia="en-US"/>
        </w:rPr>
        <w:t xml:space="preserve">3. </w:t>
      </w:r>
      <w:r>
        <w:rPr>
          <w:lang w:eastAsia="en-US"/>
        </w:rPr>
        <w:t>Копия учредительных документов</w:t>
      </w:r>
      <w:r w:rsidRPr="001A0C97">
        <w:rPr>
          <w:lang w:eastAsia="en-US"/>
        </w:rPr>
        <w:t xml:space="preserve"> (</w:t>
      </w:r>
      <w:r>
        <w:rPr>
          <w:lang w:eastAsia="en-US"/>
        </w:rPr>
        <w:t>для юридических лиц</w:t>
      </w:r>
      <w:r w:rsidRPr="001A0C97">
        <w:rPr>
          <w:lang w:eastAsia="en-US"/>
        </w:rPr>
        <w:t>);</w:t>
      </w:r>
    </w:p>
    <w:p w:rsidR="00D63801" w:rsidRPr="009A78BE" w:rsidRDefault="00D63801" w:rsidP="00D63801">
      <w:pPr>
        <w:autoSpaceDE w:val="0"/>
        <w:autoSpaceDN w:val="0"/>
        <w:adjustRightInd w:val="0"/>
        <w:ind w:firstLine="708"/>
        <w:jc w:val="both"/>
        <w:outlineLvl w:val="1"/>
        <w:rPr>
          <w:lang w:eastAsia="en-US"/>
        </w:rPr>
      </w:pPr>
      <w:r w:rsidRPr="009A78BE">
        <w:rPr>
          <w:lang w:eastAsia="en-US"/>
        </w:rPr>
        <w:t xml:space="preserve">4. </w:t>
      </w:r>
      <w:r w:rsidRPr="009A78BE">
        <w:t>В</w:t>
      </w:r>
      <w:r w:rsidRPr="009A78BE">
        <w:rPr>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lang w:eastAsia="en-US"/>
        </w:rPr>
        <w:t xml:space="preserve"> (по желанию)</w:t>
      </w:r>
      <w:r w:rsidRPr="009A78BE">
        <w:rPr>
          <w:lang w:eastAsia="en-US"/>
        </w:rPr>
        <w:t>;</w:t>
      </w:r>
    </w:p>
    <w:p w:rsidR="00D63801" w:rsidRPr="009A78BE" w:rsidRDefault="00D63801" w:rsidP="00D63801">
      <w:pPr>
        <w:autoSpaceDE w:val="0"/>
        <w:autoSpaceDN w:val="0"/>
        <w:adjustRightInd w:val="0"/>
        <w:ind w:firstLine="708"/>
        <w:jc w:val="both"/>
        <w:outlineLvl w:val="1"/>
        <w:rPr>
          <w:lang w:eastAsia="en-US"/>
        </w:rPr>
      </w:pPr>
      <w:r w:rsidRPr="009A78BE">
        <w:rPr>
          <w:lang w:eastAsia="en-US"/>
        </w:rPr>
        <w:t>5. Ситуационный план земельного участка</w:t>
      </w:r>
      <w:r>
        <w:rPr>
          <w:lang w:eastAsia="en-US"/>
        </w:rPr>
        <w:t xml:space="preserve"> (по желанию)</w:t>
      </w:r>
      <w:r w:rsidRPr="009A78BE">
        <w:rPr>
          <w:lang w:eastAsia="en-US"/>
        </w:rPr>
        <w:t>.</w:t>
      </w:r>
    </w:p>
    <w:p w:rsidR="00D63801" w:rsidRPr="009A78BE" w:rsidRDefault="00D63801" w:rsidP="00D63801">
      <w:pPr>
        <w:autoSpaceDE w:val="0"/>
        <w:autoSpaceDN w:val="0"/>
        <w:adjustRightInd w:val="0"/>
        <w:rPr>
          <w:lang w:eastAsia="en-US"/>
        </w:rPr>
      </w:pPr>
      <w:r w:rsidRPr="009A78BE">
        <w:rPr>
          <w:lang w:eastAsia="en-US"/>
        </w:rPr>
        <w:t xml:space="preserve">      </w:t>
      </w:r>
    </w:p>
    <w:p w:rsidR="00D63801" w:rsidRPr="00D415F8" w:rsidRDefault="00D63801" w:rsidP="00D63801">
      <w:pPr>
        <w:autoSpaceDE w:val="0"/>
        <w:autoSpaceDN w:val="0"/>
        <w:adjustRightInd w:val="0"/>
        <w:rPr>
          <w:lang w:eastAsia="en-US"/>
        </w:rPr>
      </w:pPr>
      <w:r w:rsidRPr="00D415F8">
        <w:rPr>
          <w:lang w:eastAsia="en-US"/>
        </w:rPr>
        <w:t xml:space="preserve">     Руководитель юридического лица (Индивидуальный предприниматель)</w:t>
      </w:r>
    </w:p>
    <w:p w:rsidR="00D63801" w:rsidRPr="00D415F8" w:rsidRDefault="00D63801" w:rsidP="00D63801">
      <w:pPr>
        <w:autoSpaceDE w:val="0"/>
        <w:autoSpaceDN w:val="0"/>
        <w:adjustRightInd w:val="0"/>
        <w:rPr>
          <w:lang w:eastAsia="en-US"/>
        </w:rPr>
      </w:pPr>
    </w:p>
    <w:p w:rsidR="00D63801" w:rsidRPr="00D415F8" w:rsidRDefault="00D63801" w:rsidP="00D63801">
      <w:pPr>
        <w:autoSpaceDE w:val="0"/>
        <w:autoSpaceDN w:val="0"/>
        <w:adjustRightInd w:val="0"/>
        <w:rPr>
          <w:lang w:eastAsia="en-US"/>
        </w:rPr>
      </w:pPr>
      <w:r w:rsidRPr="00D415F8">
        <w:rPr>
          <w:lang w:eastAsia="en-US"/>
        </w:rPr>
        <w:t xml:space="preserve">     М.П                         « ___»___________ 20      г.   ________________ (Ф.И.О.)</w:t>
      </w:r>
    </w:p>
    <w:p w:rsidR="00D63801" w:rsidRPr="00D415F8" w:rsidRDefault="00D63801" w:rsidP="00D63801">
      <w:pPr>
        <w:autoSpaceDE w:val="0"/>
        <w:autoSpaceDN w:val="0"/>
        <w:adjustRightInd w:val="0"/>
        <w:rPr>
          <w:lang w:eastAsia="en-US"/>
        </w:rPr>
      </w:pPr>
      <w:r w:rsidRPr="00D415F8">
        <w:rPr>
          <w:lang w:eastAsia="en-US"/>
        </w:rPr>
        <w:t xml:space="preserve">                                                                                                                    (подпись)</w:t>
      </w:r>
    </w:p>
    <w:p w:rsidR="00D63801" w:rsidRPr="00D415F8" w:rsidRDefault="00D63801" w:rsidP="00D63801">
      <w:pPr>
        <w:autoSpaceDE w:val="0"/>
        <w:autoSpaceDN w:val="0"/>
        <w:adjustRightInd w:val="0"/>
        <w:rPr>
          <w:lang w:eastAsia="en-US"/>
        </w:rPr>
      </w:pPr>
    </w:p>
    <w:p w:rsidR="00D63801" w:rsidRPr="00D415F8" w:rsidRDefault="00D63801" w:rsidP="00D63801">
      <w:pPr>
        <w:autoSpaceDE w:val="0"/>
        <w:autoSpaceDN w:val="0"/>
        <w:adjustRightInd w:val="0"/>
        <w:rPr>
          <w:lang w:eastAsia="en-US"/>
        </w:rPr>
      </w:pPr>
    </w:p>
    <w:p w:rsidR="00D63801" w:rsidRPr="00D415F8" w:rsidRDefault="00D63801" w:rsidP="00D63801">
      <w:pPr>
        <w:autoSpaceDE w:val="0"/>
        <w:autoSpaceDN w:val="0"/>
        <w:adjustRightInd w:val="0"/>
        <w:rPr>
          <w:lang w:eastAsia="en-US"/>
        </w:rPr>
      </w:pPr>
      <w:r w:rsidRPr="00D415F8">
        <w:rPr>
          <w:lang w:eastAsia="en-US"/>
        </w:rPr>
        <w:t xml:space="preserve">      Результат рассмотрения заявления прошу:</w:t>
      </w:r>
    </w:p>
    <w:p w:rsidR="00D63801" w:rsidRPr="00D415F8" w:rsidRDefault="00D63801" w:rsidP="00D63801">
      <w:pPr>
        <w:autoSpaceDE w:val="0"/>
        <w:autoSpaceDN w:val="0"/>
        <w:adjustRightInd w:val="0"/>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D63801" w:rsidRPr="00D415F8" w:rsidTr="003765F5">
        <w:trPr>
          <w:trHeight w:val="545"/>
        </w:trPr>
        <w:tc>
          <w:tcPr>
            <w:tcW w:w="599" w:type="dxa"/>
            <w:tcBorders>
              <w:bottom w:val="single" w:sz="4" w:space="0" w:color="auto"/>
              <w:right w:val="single" w:sz="4" w:space="0" w:color="auto"/>
            </w:tcBorders>
            <w:shd w:val="clear" w:color="auto" w:fill="auto"/>
            <w:vAlign w:val="center"/>
          </w:tcPr>
          <w:p w:rsidR="00D63801" w:rsidRPr="00D415F8" w:rsidRDefault="00D63801" w:rsidP="003765F5">
            <w:pPr>
              <w:autoSpaceDE w:val="0"/>
              <w:autoSpaceDN w:val="0"/>
              <w:adjustRightInd w:val="0"/>
              <w:jc w:val="center"/>
              <w:rPr>
                <w:lang w:eastAsia="en-US"/>
              </w:rPr>
            </w:pPr>
          </w:p>
        </w:tc>
        <w:tc>
          <w:tcPr>
            <w:tcW w:w="7492" w:type="dxa"/>
            <w:tcBorders>
              <w:top w:val="nil"/>
              <w:left w:val="single" w:sz="4" w:space="0" w:color="auto"/>
              <w:bottom w:val="nil"/>
              <w:right w:val="nil"/>
            </w:tcBorders>
            <w:shd w:val="clear" w:color="auto" w:fill="auto"/>
            <w:vAlign w:val="bottom"/>
          </w:tcPr>
          <w:p w:rsidR="00D63801" w:rsidRPr="00D415F8" w:rsidRDefault="00D63801" w:rsidP="003765F5">
            <w:pPr>
              <w:autoSpaceDE w:val="0"/>
              <w:autoSpaceDN w:val="0"/>
              <w:adjustRightInd w:val="0"/>
              <w:rPr>
                <w:lang w:eastAsia="en-US"/>
              </w:rPr>
            </w:pPr>
            <w:r>
              <w:rPr>
                <w:lang w:eastAsia="en-US"/>
              </w:rPr>
              <w:t>в</w:t>
            </w:r>
            <w:r w:rsidRPr="00D415F8">
              <w:rPr>
                <w:lang w:eastAsia="en-US"/>
              </w:rPr>
              <w:t>ыдать на руки</w:t>
            </w:r>
          </w:p>
          <w:p w:rsidR="00D63801" w:rsidRPr="00D415F8" w:rsidRDefault="00D63801" w:rsidP="003765F5">
            <w:pPr>
              <w:autoSpaceDE w:val="0"/>
              <w:autoSpaceDN w:val="0"/>
              <w:adjustRightInd w:val="0"/>
              <w:ind w:left="33" w:hanging="33"/>
              <w:rPr>
                <w:lang w:eastAsia="en-US"/>
              </w:rPr>
            </w:pPr>
          </w:p>
        </w:tc>
      </w:tr>
      <w:tr w:rsidR="00D63801" w:rsidRPr="00D415F8" w:rsidTr="003765F5">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D63801" w:rsidRPr="00D415F8" w:rsidRDefault="00D63801" w:rsidP="003765F5">
            <w:pPr>
              <w:autoSpaceDE w:val="0"/>
              <w:autoSpaceDN w:val="0"/>
              <w:adjustRightInd w:val="0"/>
              <w:jc w:val="center"/>
              <w:rPr>
                <w:lang w:eastAsia="en-US"/>
              </w:rPr>
            </w:pPr>
          </w:p>
        </w:tc>
        <w:tc>
          <w:tcPr>
            <w:tcW w:w="7492" w:type="dxa"/>
            <w:tcBorders>
              <w:top w:val="nil"/>
              <w:left w:val="single" w:sz="4" w:space="0" w:color="auto"/>
              <w:bottom w:val="nil"/>
              <w:right w:val="nil"/>
            </w:tcBorders>
            <w:shd w:val="clear" w:color="auto" w:fill="auto"/>
            <w:vAlign w:val="bottom"/>
          </w:tcPr>
          <w:p w:rsidR="00D63801" w:rsidRPr="00D415F8" w:rsidRDefault="00D63801" w:rsidP="003765F5">
            <w:pPr>
              <w:autoSpaceDE w:val="0"/>
              <w:autoSpaceDN w:val="0"/>
              <w:adjustRightInd w:val="0"/>
              <w:rPr>
                <w:lang w:eastAsia="en-US"/>
              </w:rPr>
            </w:pPr>
          </w:p>
          <w:p w:rsidR="00D63801" w:rsidRPr="00D415F8" w:rsidRDefault="00D63801" w:rsidP="003765F5">
            <w:pPr>
              <w:autoSpaceDE w:val="0"/>
              <w:autoSpaceDN w:val="0"/>
              <w:adjustRightInd w:val="0"/>
              <w:rPr>
                <w:lang w:eastAsia="en-US"/>
              </w:rPr>
            </w:pPr>
            <w:r w:rsidRPr="006E4CE2">
              <w:rPr>
                <w:lang w:eastAsia="en-US"/>
              </w:rPr>
              <w:t>личная явка в МФЦ</w:t>
            </w:r>
          </w:p>
        </w:tc>
      </w:tr>
      <w:tr w:rsidR="00D63801" w:rsidRPr="00D415F8" w:rsidTr="003765F5">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D63801" w:rsidRPr="00D415F8" w:rsidRDefault="00D63801" w:rsidP="003765F5">
            <w:pPr>
              <w:autoSpaceDE w:val="0"/>
              <w:autoSpaceDN w:val="0"/>
              <w:adjustRightInd w:val="0"/>
              <w:jc w:val="center"/>
              <w:rPr>
                <w:lang w:eastAsia="en-US"/>
              </w:rPr>
            </w:pPr>
          </w:p>
        </w:tc>
        <w:tc>
          <w:tcPr>
            <w:tcW w:w="7492" w:type="dxa"/>
            <w:tcBorders>
              <w:top w:val="nil"/>
              <w:left w:val="single" w:sz="4" w:space="0" w:color="auto"/>
              <w:bottom w:val="nil"/>
              <w:right w:val="nil"/>
            </w:tcBorders>
            <w:shd w:val="clear" w:color="auto" w:fill="auto"/>
            <w:vAlign w:val="bottom"/>
          </w:tcPr>
          <w:p w:rsidR="00D63801" w:rsidRPr="00D415F8" w:rsidRDefault="00D63801" w:rsidP="003765F5">
            <w:pPr>
              <w:autoSpaceDE w:val="0"/>
              <w:autoSpaceDN w:val="0"/>
              <w:adjustRightInd w:val="0"/>
              <w:rPr>
                <w:lang w:eastAsia="en-US"/>
              </w:rPr>
            </w:pPr>
          </w:p>
          <w:p w:rsidR="00D63801" w:rsidRPr="00D415F8" w:rsidRDefault="00D63801" w:rsidP="003765F5">
            <w:pPr>
              <w:autoSpaceDE w:val="0"/>
              <w:autoSpaceDN w:val="0"/>
              <w:adjustRightInd w:val="0"/>
              <w:rPr>
                <w:lang w:eastAsia="en-US"/>
              </w:rPr>
            </w:pPr>
            <w:r w:rsidRPr="00D415F8">
              <w:rPr>
                <w:lang w:eastAsia="en-US"/>
              </w:rPr>
              <w:t>направить по почте</w:t>
            </w:r>
          </w:p>
        </w:tc>
      </w:tr>
      <w:tr w:rsidR="00D63801" w:rsidRPr="00D415F8" w:rsidTr="003765F5">
        <w:trPr>
          <w:trHeight w:val="833"/>
        </w:trPr>
        <w:tc>
          <w:tcPr>
            <w:tcW w:w="599" w:type="dxa"/>
            <w:tcBorders>
              <w:top w:val="single" w:sz="4" w:space="0" w:color="auto"/>
              <w:right w:val="single" w:sz="4" w:space="0" w:color="auto"/>
            </w:tcBorders>
            <w:shd w:val="clear" w:color="auto" w:fill="auto"/>
            <w:vAlign w:val="center"/>
          </w:tcPr>
          <w:p w:rsidR="00D63801" w:rsidRPr="00D415F8" w:rsidRDefault="00D63801" w:rsidP="003765F5">
            <w:pPr>
              <w:autoSpaceDE w:val="0"/>
              <w:autoSpaceDN w:val="0"/>
              <w:adjustRightInd w:val="0"/>
              <w:jc w:val="center"/>
              <w:rPr>
                <w:lang w:eastAsia="en-US"/>
              </w:rPr>
            </w:pPr>
          </w:p>
        </w:tc>
        <w:tc>
          <w:tcPr>
            <w:tcW w:w="7492" w:type="dxa"/>
            <w:tcBorders>
              <w:top w:val="nil"/>
              <w:left w:val="single" w:sz="4" w:space="0" w:color="auto"/>
              <w:bottom w:val="nil"/>
              <w:right w:val="nil"/>
            </w:tcBorders>
            <w:shd w:val="clear" w:color="auto" w:fill="auto"/>
            <w:vAlign w:val="bottom"/>
          </w:tcPr>
          <w:p w:rsidR="00D63801" w:rsidRPr="00D415F8" w:rsidRDefault="00D63801" w:rsidP="003765F5">
            <w:pPr>
              <w:autoSpaceDE w:val="0"/>
              <w:autoSpaceDN w:val="0"/>
              <w:adjustRightInd w:val="0"/>
              <w:rPr>
                <w:lang w:eastAsia="en-US"/>
              </w:rPr>
            </w:pPr>
          </w:p>
          <w:p w:rsidR="00D63801" w:rsidRPr="00D415F8" w:rsidRDefault="00D63801" w:rsidP="003765F5">
            <w:pPr>
              <w:autoSpaceDE w:val="0"/>
              <w:autoSpaceDN w:val="0"/>
              <w:adjustRightInd w:val="0"/>
              <w:rPr>
                <w:lang w:eastAsia="en-US"/>
              </w:rPr>
            </w:pPr>
            <w:r>
              <w:rPr>
                <w:lang w:eastAsia="en-US"/>
              </w:rPr>
              <w:t xml:space="preserve">направить в электронной </w:t>
            </w:r>
            <w:r w:rsidRPr="00D415F8">
              <w:rPr>
                <w:lang w:eastAsia="en-US"/>
              </w:rPr>
              <w:t xml:space="preserve">форме в личный кабинет на </w:t>
            </w:r>
            <w:r>
              <w:rPr>
                <w:lang w:eastAsia="en-US"/>
              </w:rPr>
              <w:t xml:space="preserve">ЕПГУ/ПГУ </w:t>
            </w:r>
            <w:r w:rsidRPr="00D415F8">
              <w:rPr>
                <w:lang w:eastAsia="en-US"/>
              </w:rPr>
              <w:t>ЛО</w:t>
            </w:r>
          </w:p>
        </w:tc>
      </w:tr>
    </w:tbl>
    <w:p w:rsidR="00D63801" w:rsidRDefault="00D63801" w:rsidP="00D63801">
      <w:pPr>
        <w:rPr>
          <w:szCs w:val="28"/>
        </w:rPr>
      </w:pPr>
    </w:p>
    <w:p w:rsidR="00D63801" w:rsidRDefault="00D63801"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900BD5" w:rsidRDefault="00900BD5" w:rsidP="00D63801">
      <w:pPr>
        <w:ind w:firstLine="709"/>
        <w:jc w:val="right"/>
        <w:rPr>
          <w:szCs w:val="28"/>
        </w:rPr>
      </w:pPr>
    </w:p>
    <w:p w:rsidR="00D63801" w:rsidRPr="008C2496" w:rsidRDefault="00D63801" w:rsidP="00D63801">
      <w:pPr>
        <w:ind w:firstLine="709"/>
        <w:jc w:val="right"/>
        <w:rPr>
          <w:szCs w:val="28"/>
        </w:rPr>
      </w:pPr>
      <w:r w:rsidRPr="008C2496">
        <w:rPr>
          <w:szCs w:val="28"/>
        </w:rPr>
        <w:lastRenderedPageBreak/>
        <w:t xml:space="preserve">Приложение N </w:t>
      </w:r>
      <w:r>
        <w:rPr>
          <w:szCs w:val="28"/>
        </w:rPr>
        <w:t>2</w:t>
      </w:r>
    </w:p>
    <w:p w:rsidR="00D63801" w:rsidRPr="008C2496" w:rsidRDefault="00D63801" w:rsidP="00D63801">
      <w:pPr>
        <w:ind w:firstLine="709"/>
        <w:jc w:val="right"/>
        <w:rPr>
          <w:szCs w:val="28"/>
        </w:rPr>
      </w:pPr>
      <w:r w:rsidRPr="008C2496">
        <w:rPr>
          <w:szCs w:val="28"/>
        </w:rPr>
        <w:t>к Административному регламенту</w:t>
      </w:r>
    </w:p>
    <w:p w:rsidR="00D63801" w:rsidRPr="008C2496" w:rsidRDefault="00D63801" w:rsidP="00D63801">
      <w:pPr>
        <w:ind w:firstLine="709"/>
        <w:jc w:val="right"/>
        <w:rPr>
          <w:szCs w:val="28"/>
        </w:rPr>
      </w:pPr>
      <w:r w:rsidRPr="008C2496">
        <w:rPr>
          <w:szCs w:val="28"/>
        </w:rPr>
        <w:t>по предоставлению</w:t>
      </w:r>
    </w:p>
    <w:p w:rsidR="00D63801" w:rsidRPr="008C2496" w:rsidRDefault="00D63801" w:rsidP="00D63801">
      <w:pPr>
        <w:ind w:firstLine="709"/>
        <w:jc w:val="right"/>
        <w:rPr>
          <w:szCs w:val="28"/>
        </w:rPr>
      </w:pPr>
      <w:r w:rsidRPr="008C2496">
        <w:rPr>
          <w:szCs w:val="28"/>
        </w:rPr>
        <w:t>муниципальной услуги</w:t>
      </w:r>
    </w:p>
    <w:p w:rsidR="00D63801" w:rsidRPr="008C2496" w:rsidRDefault="00D63801" w:rsidP="00D63801">
      <w:pPr>
        <w:ind w:firstLine="709"/>
        <w:jc w:val="right"/>
        <w:rPr>
          <w:szCs w:val="28"/>
        </w:rPr>
      </w:pPr>
      <w:r w:rsidRPr="008C2496">
        <w:rPr>
          <w:szCs w:val="28"/>
        </w:rPr>
        <w:t xml:space="preserve">«Предоставление права на  размещение </w:t>
      </w:r>
    </w:p>
    <w:p w:rsidR="00D63801" w:rsidRPr="008C2496" w:rsidRDefault="00D63801" w:rsidP="00D63801">
      <w:pPr>
        <w:ind w:firstLine="709"/>
        <w:jc w:val="right"/>
        <w:rPr>
          <w:szCs w:val="28"/>
        </w:rPr>
      </w:pPr>
      <w:r w:rsidRPr="008C2496">
        <w:rPr>
          <w:szCs w:val="28"/>
        </w:rPr>
        <w:t xml:space="preserve">нестационарного торгового объекта на </w:t>
      </w:r>
    </w:p>
    <w:p w:rsidR="00D63801" w:rsidRDefault="00D63801" w:rsidP="00D63801">
      <w:pPr>
        <w:ind w:firstLine="709"/>
        <w:jc w:val="right"/>
        <w:rPr>
          <w:szCs w:val="28"/>
        </w:rPr>
      </w:pPr>
      <w:r w:rsidRPr="008C2496">
        <w:rPr>
          <w:szCs w:val="28"/>
        </w:rPr>
        <w:t xml:space="preserve">территории муниципального образования </w:t>
      </w:r>
    </w:p>
    <w:p w:rsidR="00D63801" w:rsidRDefault="00D63801" w:rsidP="00D63801">
      <w:pPr>
        <w:ind w:firstLine="709"/>
        <w:jc w:val="right"/>
        <w:rPr>
          <w:szCs w:val="28"/>
        </w:rPr>
      </w:pPr>
      <w:proofErr w:type="spellStart"/>
      <w:r w:rsidRPr="008C2496">
        <w:rPr>
          <w:szCs w:val="28"/>
        </w:rPr>
        <w:t>_______________________Ленинградской</w:t>
      </w:r>
      <w:proofErr w:type="spellEnd"/>
      <w:r w:rsidRPr="008C2496">
        <w:rPr>
          <w:szCs w:val="28"/>
        </w:rPr>
        <w:t xml:space="preserve"> области»</w:t>
      </w:r>
    </w:p>
    <w:p w:rsidR="00D63801" w:rsidRPr="00D84F37" w:rsidRDefault="00D63801" w:rsidP="00D63801">
      <w:pPr>
        <w:ind w:firstLine="709"/>
        <w:jc w:val="right"/>
      </w:pPr>
    </w:p>
    <w:p w:rsidR="00D63801" w:rsidRPr="00D84F37" w:rsidRDefault="00D63801" w:rsidP="00D63801">
      <w:pPr>
        <w:ind w:firstLine="709"/>
        <w:jc w:val="right"/>
      </w:pPr>
      <w:r w:rsidRPr="00D84F37">
        <w:t>(ФОРМА)</w:t>
      </w:r>
    </w:p>
    <w:p w:rsidR="00D63801" w:rsidRPr="00D84F37" w:rsidRDefault="00D63801" w:rsidP="00D63801">
      <w:pPr>
        <w:ind w:firstLine="709"/>
        <w:jc w:val="right"/>
      </w:pPr>
    </w:p>
    <w:p w:rsidR="00D63801" w:rsidRPr="00D84F37" w:rsidRDefault="00D63801" w:rsidP="00D63801">
      <w:pPr>
        <w:ind w:firstLine="709"/>
        <w:jc w:val="right"/>
      </w:pPr>
    </w:p>
    <w:p w:rsidR="00D63801" w:rsidRPr="00D415F8" w:rsidRDefault="00D63801" w:rsidP="00D63801">
      <w:pPr>
        <w:autoSpaceDE w:val="0"/>
        <w:autoSpaceDN w:val="0"/>
        <w:adjustRightInd w:val="0"/>
        <w:jc w:val="right"/>
        <w:rPr>
          <w:lang w:eastAsia="en-US"/>
        </w:rPr>
      </w:pPr>
      <w:r w:rsidRPr="00D415F8">
        <w:rPr>
          <w:lang w:eastAsia="en-US"/>
        </w:rPr>
        <w:t xml:space="preserve">                          В___ ___________________________________________________</w:t>
      </w:r>
    </w:p>
    <w:p w:rsidR="00D63801" w:rsidRPr="00D415F8" w:rsidRDefault="00D63801" w:rsidP="00D63801">
      <w:pPr>
        <w:autoSpaceDE w:val="0"/>
        <w:autoSpaceDN w:val="0"/>
        <w:adjustRightInd w:val="0"/>
        <w:jc w:val="center"/>
        <w:rPr>
          <w:sz w:val="16"/>
          <w:szCs w:val="16"/>
          <w:lang w:eastAsia="en-US"/>
        </w:rPr>
      </w:pPr>
      <w:r w:rsidRPr="00D415F8">
        <w:rPr>
          <w:sz w:val="18"/>
          <w:szCs w:val="18"/>
          <w:lang w:eastAsia="en-US"/>
        </w:rPr>
        <w:t xml:space="preserve">                                                                                                               </w:t>
      </w:r>
      <w:r w:rsidRPr="00D415F8">
        <w:rPr>
          <w:sz w:val="16"/>
          <w:szCs w:val="16"/>
          <w:lang w:eastAsia="en-US"/>
        </w:rPr>
        <w:t>(наименование органа, предоставляющего муниципальную услугу)</w:t>
      </w:r>
    </w:p>
    <w:p w:rsidR="00D63801" w:rsidRPr="00D415F8" w:rsidRDefault="00D63801" w:rsidP="00D63801">
      <w:pPr>
        <w:autoSpaceDE w:val="0"/>
        <w:autoSpaceDN w:val="0"/>
        <w:adjustRightInd w:val="0"/>
        <w:jc w:val="right"/>
        <w:rPr>
          <w:lang w:eastAsia="en-US"/>
        </w:rPr>
      </w:pPr>
      <w:r w:rsidRPr="00D415F8">
        <w:rPr>
          <w:lang w:eastAsia="en-US"/>
        </w:rPr>
        <w:t xml:space="preserve">                                   ______________________________________________</w:t>
      </w:r>
    </w:p>
    <w:p w:rsidR="00D63801" w:rsidRPr="00D415F8" w:rsidRDefault="00D63801" w:rsidP="00D63801">
      <w:pPr>
        <w:autoSpaceDE w:val="0"/>
        <w:autoSpaceDN w:val="0"/>
        <w:adjustRightInd w:val="0"/>
        <w:jc w:val="right"/>
        <w:rPr>
          <w:lang w:eastAsia="en-US"/>
        </w:rPr>
      </w:pPr>
    </w:p>
    <w:p w:rsidR="00D63801" w:rsidRPr="00D415F8" w:rsidRDefault="00D63801" w:rsidP="00D63801">
      <w:pPr>
        <w:autoSpaceDE w:val="0"/>
        <w:autoSpaceDN w:val="0"/>
        <w:adjustRightInd w:val="0"/>
        <w:jc w:val="right"/>
        <w:rPr>
          <w:lang w:eastAsia="en-US"/>
        </w:rPr>
      </w:pPr>
      <w:r w:rsidRPr="00D415F8">
        <w:rPr>
          <w:lang w:eastAsia="en-US"/>
        </w:rPr>
        <w:t xml:space="preserve">                                   от ______________________________________________</w:t>
      </w:r>
    </w:p>
    <w:p w:rsidR="00D63801" w:rsidRPr="00D415F8" w:rsidRDefault="00D63801" w:rsidP="00D63801">
      <w:pPr>
        <w:autoSpaceDE w:val="0"/>
        <w:autoSpaceDN w:val="0"/>
        <w:adjustRightInd w:val="0"/>
        <w:jc w:val="right"/>
        <w:rPr>
          <w:sz w:val="16"/>
          <w:szCs w:val="16"/>
          <w:lang w:eastAsia="en-US"/>
        </w:rPr>
      </w:pPr>
      <w:r w:rsidRPr="00D415F8">
        <w:rPr>
          <w:sz w:val="16"/>
          <w:szCs w:val="16"/>
          <w:lang w:eastAsia="en-US"/>
        </w:rPr>
        <w:t>(наименование юридического лица,  ФИО индивидуального предпринимателя)</w:t>
      </w:r>
    </w:p>
    <w:p w:rsidR="00D63801" w:rsidRPr="00D415F8" w:rsidRDefault="00D63801" w:rsidP="00D63801">
      <w:pPr>
        <w:autoSpaceDE w:val="0"/>
        <w:autoSpaceDN w:val="0"/>
        <w:adjustRightInd w:val="0"/>
        <w:jc w:val="right"/>
        <w:rPr>
          <w:sz w:val="16"/>
          <w:szCs w:val="16"/>
          <w:lang w:eastAsia="en-US"/>
        </w:rPr>
      </w:pPr>
      <w:r w:rsidRPr="00D415F8">
        <w:rPr>
          <w:lang w:eastAsia="en-US"/>
        </w:rPr>
        <w:t>ИНН</w:t>
      </w:r>
      <w:r w:rsidRPr="00D415F8">
        <w:rPr>
          <w:sz w:val="16"/>
          <w:szCs w:val="16"/>
          <w:lang w:eastAsia="en-US"/>
        </w:rPr>
        <w:t>___________________________</w:t>
      </w:r>
      <w:r w:rsidRPr="00D415F8">
        <w:rPr>
          <w:lang w:eastAsia="en-US"/>
        </w:rPr>
        <w:t>ОГРН</w:t>
      </w:r>
      <w:r w:rsidRPr="00D415F8">
        <w:rPr>
          <w:sz w:val="16"/>
          <w:szCs w:val="16"/>
          <w:lang w:eastAsia="en-US"/>
        </w:rPr>
        <w:t>_______________________________</w:t>
      </w:r>
    </w:p>
    <w:p w:rsidR="00D63801" w:rsidRPr="00D415F8" w:rsidRDefault="00D63801" w:rsidP="00D63801">
      <w:pPr>
        <w:autoSpaceDE w:val="0"/>
        <w:autoSpaceDN w:val="0"/>
        <w:adjustRightInd w:val="0"/>
        <w:jc w:val="right"/>
        <w:rPr>
          <w:sz w:val="16"/>
          <w:szCs w:val="16"/>
          <w:lang w:eastAsia="en-US"/>
        </w:rPr>
      </w:pPr>
      <w:r w:rsidRPr="00D415F8">
        <w:rPr>
          <w:lang w:eastAsia="en-US"/>
        </w:rPr>
        <w:t>Почтовый адрес</w:t>
      </w:r>
      <w:r w:rsidRPr="00D415F8">
        <w:rPr>
          <w:sz w:val="16"/>
          <w:szCs w:val="16"/>
          <w:lang w:eastAsia="en-US"/>
        </w:rPr>
        <w:t>___________________________________________________</w:t>
      </w:r>
    </w:p>
    <w:p w:rsidR="00D63801" w:rsidRPr="00D415F8" w:rsidRDefault="00D63801" w:rsidP="00D63801">
      <w:pPr>
        <w:autoSpaceDE w:val="0"/>
        <w:autoSpaceDN w:val="0"/>
        <w:adjustRightInd w:val="0"/>
        <w:jc w:val="right"/>
        <w:rPr>
          <w:lang w:eastAsia="en-US"/>
        </w:rPr>
      </w:pPr>
      <w:r w:rsidRPr="00D415F8">
        <w:rPr>
          <w:lang w:eastAsia="en-US"/>
        </w:rPr>
        <w:t xml:space="preserve">                                   Телефон:______________</w:t>
      </w:r>
      <w:r w:rsidRPr="00D415F8">
        <w:t xml:space="preserve"> </w:t>
      </w:r>
      <w:r w:rsidRPr="00D415F8">
        <w:rPr>
          <w:lang w:eastAsia="en-US"/>
        </w:rPr>
        <w:t>Адрес эл. почты: ___________</w:t>
      </w:r>
    </w:p>
    <w:p w:rsidR="00D63801" w:rsidRDefault="00D63801" w:rsidP="00D63801">
      <w:pPr>
        <w:ind w:firstLine="709"/>
        <w:jc w:val="right"/>
      </w:pPr>
    </w:p>
    <w:p w:rsidR="00D63801" w:rsidRPr="00D84F37" w:rsidRDefault="00D63801" w:rsidP="00D63801">
      <w:pPr>
        <w:ind w:firstLine="709"/>
        <w:jc w:val="center"/>
      </w:pPr>
      <w:r w:rsidRPr="00D84F37">
        <w:t>Уведомление</w:t>
      </w:r>
    </w:p>
    <w:p w:rsidR="00D63801" w:rsidRPr="00D84F37" w:rsidRDefault="00D63801" w:rsidP="00D63801">
      <w:pPr>
        <w:ind w:firstLine="709"/>
        <w:jc w:val="center"/>
      </w:pPr>
      <w:r w:rsidRPr="00D84F37">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63801" w:rsidRPr="00D84F37" w:rsidRDefault="00D63801" w:rsidP="00D63801">
      <w:pPr>
        <w:ind w:firstLine="709"/>
        <w:jc w:val="right"/>
      </w:pPr>
    </w:p>
    <w:p w:rsidR="00D63801" w:rsidRPr="00D84F37" w:rsidRDefault="00D63801" w:rsidP="00D63801">
      <w:pPr>
        <w:ind w:firstLine="709"/>
      </w:pPr>
      <w:r w:rsidRPr="00D84F37">
        <w:t>Наименование юридического лица (индивидуального предпринимателя)_____ ИНН _____________________________________________________________</w:t>
      </w:r>
    </w:p>
    <w:p w:rsidR="00D63801" w:rsidRPr="00D84F37" w:rsidRDefault="00D63801" w:rsidP="00D63801">
      <w:pPr>
        <w:ind w:firstLine="709"/>
      </w:pPr>
      <w:r w:rsidRPr="00D84F37">
        <w:t>Адрес юридического лица (индивидуального предпринимателя): ___________</w:t>
      </w:r>
    </w:p>
    <w:p w:rsidR="00D63801" w:rsidRPr="00D84F37" w:rsidRDefault="00D63801" w:rsidP="00D63801">
      <w:pPr>
        <w:ind w:firstLine="709"/>
      </w:pPr>
      <w:r w:rsidRPr="00D84F37">
        <w:t xml:space="preserve">На основании __________________________________________________________  </w:t>
      </w:r>
    </w:p>
    <w:p w:rsidR="00D63801" w:rsidRPr="00D84F37" w:rsidRDefault="00D63801" w:rsidP="00D63801">
      <w:pPr>
        <w:ind w:firstLine="709"/>
      </w:pPr>
      <w:r w:rsidRPr="00D84F37">
        <w:t>(наименование, дата и номер решения комиссии)</w:t>
      </w:r>
    </w:p>
    <w:p w:rsidR="00D63801" w:rsidRPr="00D84F37" w:rsidRDefault="00D63801" w:rsidP="00D63801">
      <w:pPr>
        <w:ind w:firstLine="709"/>
      </w:pPr>
    </w:p>
    <w:p w:rsidR="00D63801" w:rsidRPr="00D84F37" w:rsidRDefault="00D63801" w:rsidP="00D63801">
      <w:pPr>
        <w:ind w:firstLine="709"/>
      </w:pPr>
      <w:r w:rsidRPr="00D84F37">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D84F37">
        <w:t>_________________________________Ленинградской</w:t>
      </w:r>
      <w:proofErr w:type="spellEnd"/>
      <w:r w:rsidRPr="00D84F37">
        <w:t xml:space="preserve"> области </w:t>
      </w:r>
    </w:p>
    <w:p w:rsidR="00D63801" w:rsidRPr="00D84F37" w:rsidRDefault="00D63801" w:rsidP="00D63801">
      <w:pPr>
        <w:ind w:firstLine="709"/>
      </w:pPr>
      <w:r w:rsidRPr="00D84F37">
        <w:t>(ненужное зачеркнуть)</w:t>
      </w:r>
    </w:p>
    <w:p w:rsidR="00D63801" w:rsidRPr="00D84F37" w:rsidRDefault="00D63801" w:rsidP="00D63801">
      <w:pPr>
        <w:ind w:firstLine="709"/>
      </w:pPr>
      <w:r w:rsidRPr="00D84F37">
        <w:t>________________________________________________________</w:t>
      </w:r>
      <w:r>
        <w:t>____________________</w:t>
      </w:r>
    </w:p>
    <w:p w:rsidR="00D63801" w:rsidRPr="00D84F37" w:rsidRDefault="00D63801" w:rsidP="00D63801">
      <w:pPr>
        <w:ind w:firstLine="709"/>
      </w:pPr>
      <w:r w:rsidRPr="00D84F37">
        <w:t>(в случае отказа указать  причину отказа)</w:t>
      </w:r>
    </w:p>
    <w:p w:rsidR="00D63801" w:rsidRPr="00D84F37" w:rsidRDefault="00D63801" w:rsidP="00D63801">
      <w:pPr>
        <w:ind w:firstLine="709"/>
      </w:pPr>
    </w:p>
    <w:p w:rsidR="00D63801" w:rsidRPr="00D84F37" w:rsidRDefault="00D63801" w:rsidP="00D63801">
      <w:pPr>
        <w:ind w:firstLine="709"/>
      </w:pPr>
      <w:r w:rsidRPr="00D84F37">
        <w:t>"____" _____________ 20 ____ г.</w:t>
      </w:r>
      <w:r w:rsidRPr="00D84F37">
        <w:tab/>
        <w:t>___________</w:t>
      </w:r>
      <w:r w:rsidRPr="00D84F37">
        <w:tab/>
        <w:t>_____________</w:t>
      </w:r>
      <w:r w:rsidRPr="00D84F37">
        <w:tab/>
        <w:t>_______________</w:t>
      </w:r>
    </w:p>
    <w:p w:rsidR="00D63801" w:rsidRPr="00D84F37" w:rsidRDefault="00D63801" w:rsidP="00D63801">
      <w:pPr>
        <w:ind w:firstLine="709"/>
      </w:pPr>
      <w:r w:rsidRPr="00D84F37">
        <w:tab/>
        <w:t xml:space="preserve">(должность)          </w:t>
      </w:r>
      <w:r w:rsidRPr="00D84F37">
        <w:tab/>
        <w:t xml:space="preserve">(подпись)                    </w:t>
      </w:r>
      <w:r w:rsidRPr="00D84F37">
        <w:tab/>
        <w:t>(расшифровка подписи)</w:t>
      </w:r>
    </w:p>
    <w:p w:rsidR="00D63801" w:rsidRPr="008C2496" w:rsidRDefault="00D63801" w:rsidP="00D63801">
      <w:pPr>
        <w:ind w:firstLine="709"/>
        <w:rPr>
          <w:szCs w:val="28"/>
        </w:rPr>
      </w:pPr>
    </w:p>
    <w:p w:rsidR="00D63801" w:rsidRPr="00D63801" w:rsidRDefault="00D63801" w:rsidP="00D63801">
      <w:pPr>
        <w:pStyle w:val="ConsPlusNonformat"/>
        <w:ind w:firstLine="709"/>
        <w:rPr>
          <w:rFonts w:ascii="Times New Roman" w:hAnsi="Times New Roman" w:cs="Times New Roman"/>
          <w:sz w:val="24"/>
          <w:szCs w:val="24"/>
        </w:rPr>
      </w:pPr>
    </w:p>
    <w:p w:rsidR="0045467E" w:rsidRDefault="0045467E" w:rsidP="00A959CF">
      <w:pPr>
        <w:tabs>
          <w:tab w:val="left" w:pos="142"/>
          <w:tab w:val="left" w:pos="284"/>
        </w:tabs>
        <w:jc w:val="center"/>
        <w:rPr>
          <w:bCs/>
          <w:sz w:val="20"/>
          <w:szCs w:val="20"/>
        </w:rPr>
      </w:pPr>
    </w:p>
    <w:p w:rsidR="0045467E" w:rsidRDefault="0045467E" w:rsidP="00A959CF">
      <w:pPr>
        <w:tabs>
          <w:tab w:val="left" w:pos="142"/>
          <w:tab w:val="left" w:pos="284"/>
        </w:tabs>
        <w:jc w:val="center"/>
        <w:rPr>
          <w:bCs/>
          <w:sz w:val="20"/>
          <w:szCs w:val="20"/>
        </w:rPr>
      </w:pPr>
    </w:p>
    <w:p w:rsidR="00E70E67" w:rsidRDefault="00E70E67" w:rsidP="00A959CF">
      <w:pPr>
        <w:tabs>
          <w:tab w:val="left" w:pos="142"/>
          <w:tab w:val="left" w:pos="284"/>
        </w:tabs>
        <w:jc w:val="center"/>
        <w:rPr>
          <w:bCs/>
          <w:sz w:val="20"/>
          <w:szCs w:val="20"/>
        </w:rPr>
      </w:pPr>
    </w:p>
    <w:p w:rsidR="00E70E67" w:rsidRDefault="00E70E67" w:rsidP="00A959CF">
      <w:pPr>
        <w:tabs>
          <w:tab w:val="left" w:pos="142"/>
          <w:tab w:val="left" w:pos="284"/>
        </w:tabs>
        <w:jc w:val="center"/>
        <w:rPr>
          <w:bCs/>
          <w:sz w:val="20"/>
          <w:szCs w:val="20"/>
        </w:rPr>
      </w:pPr>
    </w:p>
    <w:p w:rsidR="00E70E67" w:rsidRDefault="00E70E67" w:rsidP="00A959CF">
      <w:pPr>
        <w:tabs>
          <w:tab w:val="left" w:pos="142"/>
          <w:tab w:val="left" w:pos="284"/>
        </w:tabs>
        <w:jc w:val="center"/>
        <w:rPr>
          <w:bCs/>
          <w:sz w:val="20"/>
          <w:szCs w:val="20"/>
        </w:rPr>
      </w:pPr>
    </w:p>
    <w:p w:rsidR="00E70E67" w:rsidRDefault="00E70E67" w:rsidP="00A959CF">
      <w:pPr>
        <w:tabs>
          <w:tab w:val="left" w:pos="142"/>
          <w:tab w:val="left" w:pos="284"/>
        </w:tabs>
        <w:jc w:val="center"/>
        <w:rPr>
          <w:bCs/>
          <w:sz w:val="20"/>
          <w:szCs w:val="20"/>
        </w:rPr>
      </w:pPr>
    </w:p>
    <w:p w:rsidR="00E70E67" w:rsidRPr="004D5FBA" w:rsidRDefault="00E70E67" w:rsidP="00E70E67">
      <w:pPr>
        <w:jc w:val="center"/>
        <w:rPr>
          <w:sz w:val="32"/>
          <w:szCs w:val="32"/>
        </w:rPr>
      </w:pPr>
      <w:r w:rsidRPr="004D5FBA">
        <w:rPr>
          <w:sz w:val="32"/>
          <w:szCs w:val="32"/>
        </w:rPr>
        <w:lastRenderedPageBreak/>
        <w:t>Администрация</w:t>
      </w:r>
    </w:p>
    <w:p w:rsidR="00E70E67" w:rsidRPr="004D5FBA" w:rsidRDefault="00E70E67" w:rsidP="00E70E67">
      <w:pPr>
        <w:jc w:val="center"/>
        <w:rPr>
          <w:sz w:val="32"/>
          <w:szCs w:val="32"/>
        </w:rPr>
      </w:pPr>
      <w:r w:rsidRPr="004D5FBA">
        <w:rPr>
          <w:sz w:val="32"/>
          <w:szCs w:val="32"/>
        </w:rPr>
        <w:t>муниципального образования Бегуницкое сельское поселение</w:t>
      </w:r>
    </w:p>
    <w:p w:rsidR="00E70E67" w:rsidRPr="004D5FBA" w:rsidRDefault="00E70E67" w:rsidP="00E70E67">
      <w:pPr>
        <w:jc w:val="center"/>
        <w:rPr>
          <w:sz w:val="32"/>
          <w:szCs w:val="32"/>
        </w:rPr>
      </w:pPr>
      <w:r w:rsidRPr="004D5FBA">
        <w:rPr>
          <w:sz w:val="32"/>
          <w:szCs w:val="32"/>
        </w:rPr>
        <w:t>Волосовского муниципального района</w:t>
      </w:r>
    </w:p>
    <w:p w:rsidR="00E70E67" w:rsidRPr="004D5FBA" w:rsidRDefault="00E70E67" w:rsidP="00E70E67">
      <w:pPr>
        <w:jc w:val="center"/>
        <w:rPr>
          <w:sz w:val="32"/>
          <w:szCs w:val="32"/>
        </w:rPr>
      </w:pPr>
      <w:r w:rsidRPr="004D5FBA">
        <w:rPr>
          <w:sz w:val="32"/>
          <w:szCs w:val="32"/>
        </w:rPr>
        <w:t>Ленинградской области</w:t>
      </w:r>
    </w:p>
    <w:p w:rsidR="00E70E67" w:rsidRPr="00BB534C" w:rsidRDefault="00E70E67" w:rsidP="00E70E67">
      <w:pPr>
        <w:jc w:val="center"/>
        <w:rPr>
          <w:sz w:val="32"/>
          <w:szCs w:val="32"/>
        </w:rPr>
      </w:pPr>
      <w:r w:rsidRPr="00BB534C">
        <w:rPr>
          <w:b/>
          <w:sz w:val="32"/>
          <w:szCs w:val="32"/>
        </w:rPr>
        <w:t>ПОСТАНОВЛЕНИЕ</w:t>
      </w:r>
    </w:p>
    <w:p w:rsidR="00E70E67" w:rsidRDefault="00E70E67" w:rsidP="00E70E67">
      <w:pPr>
        <w:rPr>
          <w:sz w:val="28"/>
          <w:szCs w:val="28"/>
        </w:rPr>
      </w:pPr>
    </w:p>
    <w:p w:rsidR="00E70E67" w:rsidRPr="00BB534C" w:rsidRDefault="00E70E67" w:rsidP="00E70E67">
      <w:pPr>
        <w:jc w:val="center"/>
      </w:pPr>
      <w:r>
        <w:t xml:space="preserve">   21.03.2022</w:t>
      </w:r>
      <w:r w:rsidRPr="00BB534C">
        <w:t xml:space="preserve"> г.                                               </w:t>
      </w:r>
      <w:r>
        <w:t xml:space="preserve">                           № 105</w:t>
      </w:r>
    </w:p>
    <w:p w:rsidR="00E70E67" w:rsidRPr="00BB534C" w:rsidRDefault="00E70E67" w:rsidP="00E70E67">
      <w:pPr>
        <w:jc w:val="center"/>
      </w:pPr>
      <w:r w:rsidRPr="00BB534C">
        <w:t>д. Бегуницы</w:t>
      </w:r>
    </w:p>
    <w:p w:rsidR="00900BD5" w:rsidRDefault="00900BD5" w:rsidP="00E70E67">
      <w:pPr>
        <w:widowControl w:val="0"/>
        <w:autoSpaceDE w:val="0"/>
        <w:autoSpaceDN w:val="0"/>
        <w:adjustRightInd w:val="0"/>
        <w:ind w:firstLine="709"/>
        <w:jc w:val="center"/>
      </w:pPr>
    </w:p>
    <w:p w:rsidR="00900BD5" w:rsidRDefault="00900BD5" w:rsidP="00E70E67">
      <w:pPr>
        <w:widowControl w:val="0"/>
        <w:autoSpaceDE w:val="0"/>
        <w:autoSpaceDN w:val="0"/>
        <w:adjustRightInd w:val="0"/>
        <w:ind w:firstLine="709"/>
        <w:jc w:val="center"/>
      </w:pPr>
    </w:p>
    <w:p w:rsidR="00900BD5" w:rsidRDefault="00900BD5" w:rsidP="00E70E67">
      <w:pPr>
        <w:widowControl w:val="0"/>
        <w:autoSpaceDE w:val="0"/>
        <w:autoSpaceDN w:val="0"/>
        <w:adjustRightInd w:val="0"/>
        <w:ind w:firstLine="709"/>
        <w:jc w:val="center"/>
      </w:pPr>
    </w:p>
    <w:p w:rsidR="00E70E67" w:rsidRPr="00024B9E" w:rsidRDefault="00E70E67" w:rsidP="00E70E67">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024B9E">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B534C">
        <w:t>»</w:t>
      </w:r>
    </w:p>
    <w:p w:rsidR="00900BD5" w:rsidRDefault="00900BD5" w:rsidP="00E70E67">
      <w:pPr>
        <w:ind w:firstLine="708"/>
        <w:jc w:val="both"/>
        <w:rPr>
          <w:sz w:val="28"/>
          <w:szCs w:val="28"/>
        </w:rPr>
      </w:pPr>
    </w:p>
    <w:p w:rsidR="00900BD5" w:rsidRDefault="00900BD5" w:rsidP="00E70E67">
      <w:pPr>
        <w:ind w:firstLine="708"/>
        <w:jc w:val="both"/>
        <w:rPr>
          <w:sz w:val="28"/>
          <w:szCs w:val="28"/>
        </w:rPr>
      </w:pPr>
    </w:p>
    <w:p w:rsidR="00900BD5" w:rsidRDefault="00900BD5" w:rsidP="00E70E67">
      <w:pPr>
        <w:ind w:firstLine="708"/>
        <w:jc w:val="both"/>
        <w:rPr>
          <w:sz w:val="28"/>
          <w:szCs w:val="28"/>
        </w:rPr>
      </w:pPr>
    </w:p>
    <w:p w:rsidR="00900BD5" w:rsidRDefault="00900BD5" w:rsidP="00E70E67">
      <w:pPr>
        <w:ind w:firstLine="708"/>
        <w:jc w:val="both"/>
        <w:rPr>
          <w:sz w:val="28"/>
          <w:szCs w:val="28"/>
        </w:rPr>
      </w:pPr>
    </w:p>
    <w:p w:rsidR="00E70E67" w:rsidRPr="004D5FBA" w:rsidRDefault="00E70E67" w:rsidP="00E70E67">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900BD5" w:rsidRDefault="00900BD5" w:rsidP="00E70E67">
      <w:pPr>
        <w:ind w:firstLine="708"/>
        <w:jc w:val="center"/>
        <w:rPr>
          <w:sz w:val="28"/>
          <w:szCs w:val="28"/>
        </w:rPr>
      </w:pPr>
    </w:p>
    <w:p w:rsidR="00E70E67" w:rsidRPr="004D5FBA" w:rsidRDefault="00E70E67" w:rsidP="00E70E67">
      <w:pPr>
        <w:ind w:firstLine="708"/>
        <w:jc w:val="center"/>
        <w:rPr>
          <w:sz w:val="28"/>
          <w:szCs w:val="28"/>
        </w:rPr>
      </w:pPr>
      <w:r w:rsidRPr="004D5FBA">
        <w:rPr>
          <w:sz w:val="28"/>
          <w:szCs w:val="28"/>
        </w:rPr>
        <w:t>ПОСТАНОВЛЯЕТ:</w:t>
      </w:r>
    </w:p>
    <w:p w:rsidR="00E70E67" w:rsidRPr="00977EC2" w:rsidRDefault="00E70E67" w:rsidP="00E70E67">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1D22B7">
        <w:rPr>
          <w:rFonts w:ascii="Times New Roman" w:hAnsi="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bCs/>
          <w:sz w:val="28"/>
          <w:szCs w:val="28"/>
        </w:rPr>
        <w:t>, предназначенного для предоставления субъектам малого и среднего предпринимательства</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E70E67" w:rsidRPr="004D5FBA" w:rsidRDefault="00E70E67" w:rsidP="00E70E67">
      <w:pPr>
        <w:numPr>
          <w:ilvl w:val="0"/>
          <w:numId w:val="9"/>
        </w:numPr>
        <w:autoSpaceDE w:val="0"/>
        <w:autoSpaceDN w:val="0"/>
        <w:adjustRightInd w:val="0"/>
        <w:ind w:left="0" w:firstLine="0"/>
        <w:jc w:val="both"/>
        <w:rPr>
          <w:sz w:val="28"/>
          <w:szCs w:val="28"/>
        </w:rPr>
      </w:pPr>
      <w:r>
        <w:rPr>
          <w:sz w:val="28"/>
          <w:szCs w:val="28"/>
        </w:rPr>
        <w:t>Постановление № 92от 03.05.2017</w:t>
      </w:r>
      <w:r w:rsidRPr="004D5FBA">
        <w:rPr>
          <w:sz w:val="28"/>
          <w:szCs w:val="28"/>
        </w:rPr>
        <w:t xml:space="preserve"> г.</w:t>
      </w:r>
      <w:r>
        <w:rPr>
          <w:sz w:val="28"/>
          <w:szCs w:val="28"/>
        </w:rPr>
        <w:t xml:space="preserve"> (с изменениями</w:t>
      </w:r>
      <w:r w:rsidRPr="004D5FBA">
        <w:rPr>
          <w:sz w:val="28"/>
          <w:szCs w:val="28"/>
        </w:rPr>
        <w:t xml:space="preserve"> </w:t>
      </w:r>
      <w:r>
        <w:rPr>
          <w:sz w:val="28"/>
          <w:szCs w:val="28"/>
        </w:rPr>
        <w:t xml:space="preserve">от 28.04.2020 г. № 88) </w:t>
      </w:r>
      <w:r w:rsidRPr="004D5FBA">
        <w:rPr>
          <w:sz w:val="28"/>
          <w:szCs w:val="28"/>
        </w:rPr>
        <w:t>считать утратившим силу.</w:t>
      </w:r>
    </w:p>
    <w:p w:rsidR="00E70E67" w:rsidRPr="004D5FBA" w:rsidRDefault="00E70E67" w:rsidP="00E70E67">
      <w:pPr>
        <w:numPr>
          <w:ilvl w:val="0"/>
          <w:numId w:val="9"/>
        </w:numPr>
        <w:autoSpaceDE w:val="0"/>
        <w:autoSpaceDN w:val="0"/>
        <w:adjustRightInd w:val="0"/>
        <w:ind w:left="0" w:firstLine="0"/>
        <w:jc w:val="both"/>
        <w:rPr>
          <w:sz w:val="28"/>
          <w:szCs w:val="28"/>
        </w:rPr>
      </w:pPr>
      <w:r w:rsidRPr="004D5FBA">
        <w:rPr>
          <w:sz w:val="28"/>
          <w:szCs w:val="28"/>
        </w:rPr>
        <w:lastRenderedPageBreak/>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E70E67" w:rsidRPr="00977EC2" w:rsidRDefault="00E70E67" w:rsidP="00E70E67">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E70E67" w:rsidRPr="00024B9E" w:rsidRDefault="00E70E67" w:rsidP="00E70E67">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E70E67" w:rsidRPr="00024B9E" w:rsidRDefault="00E70E67" w:rsidP="00900BD5">
      <w:pPr>
        <w:pStyle w:val="a6"/>
        <w:widowControl w:val="0"/>
        <w:autoSpaceDE w:val="0"/>
        <w:autoSpaceDN w:val="0"/>
        <w:adjustRightInd w:val="0"/>
        <w:spacing w:after="0" w:line="240" w:lineRule="auto"/>
        <w:ind w:left="0"/>
        <w:jc w:val="both"/>
        <w:rPr>
          <w:rFonts w:ascii="Times New Roman" w:hAnsi="Times New Roman"/>
          <w:sz w:val="28"/>
          <w:szCs w:val="28"/>
        </w:rPr>
      </w:pPr>
    </w:p>
    <w:p w:rsidR="00E70E67" w:rsidRPr="004D5FBA" w:rsidRDefault="00E70E67" w:rsidP="00E70E67">
      <w:pPr>
        <w:rPr>
          <w:sz w:val="28"/>
          <w:szCs w:val="28"/>
        </w:rPr>
      </w:pPr>
      <w:r w:rsidRPr="004D5FBA">
        <w:rPr>
          <w:sz w:val="28"/>
          <w:szCs w:val="28"/>
        </w:rPr>
        <w:t xml:space="preserve">Глава администрации   МО </w:t>
      </w:r>
    </w:p>
    <w:p w:rsidR="00E70E67" w:rsidRPr="00BE1F47" w:rsidRDefault="00E70E67" w:rsidP="00E70E67">
      <w:pPr>
        <w:rPr>
          <w:sz w:val="28"/>
          <w:szCs w:val="28"/>
        </w:rPr>
      </w:pPr>
      <w:r w:rsidRPr="004D5FBA">
        <w:rPr>
          <w:sz w:val="28"/>
          <w:szCs w:val="28"/>
        </w:rPr>
        <w:t xml:space="preserve">Бегуницкое  сельское  поселение                      </w:t>
      </w:r>
      <w:r>
        <w:rPr>
          <w:sz w:val="28"/>
          <w:szCs w:val="28"/>
        </w:rPr>
        <w:t xml:space="preserve">                      А.И. Минюк</w:t>
      </w:r>
    </w:p>
    <w:p w:rsidR="00E70E67" w:rsidRDefault="00E70E67" w:rsidP="00E70E67"/>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900BD5" w:rsidRDefault="00900BD5" w:rsidP="00E70E67">
      <w:pPr>
        <w:jc w:val="right"/>
      </w:pPr>
    </w:p>
    <w:p w:rsidR="00E70E67" w:rsidRPr="00BB534C" w:rsidRDefault="00E70E67" w:rsidP="00E70E67">
      <w:pPr>
        <w:jc w:val="right"/>
      </w:pPr>
      <w:r w:rsidRPr="00BB534C">
        <w:t xml:space="preserve">Приложение </w:t>
      </w:r>
    </w:p>
    <w:p w:rsidR="00E70E67" w:rsidRPr="00BB534C" w:rsidRDefault="00E70E67" w:rsidP="00E70E67">
      <w:pPr>
        <w:jc w:val="right"/>
      </w:pPr>
      <w:r w:rsidRPr="00BB534C">
        <w:t>к постановлению администрации</w:t>
      </w:r>
    </w:p>
    <w:p w:rsidR="00E70E67" w:rsidRPr="00BB534C" w:rsidRDefault="00E70E67" w:rsidP="00E70E67">
      <w:pPr>
        <w:jc w:val="right"/>
      </w:pPr>
      <w:r w:rsidRPr="00BB534C">
        <w:t>муниципального образования</w:t>
      </w:r>
    </w:p>
    <w:p w:rsidR="00E70E67" w:rsidRPr="00BB534C" w:rsidRDefault="00E70E67" w:rsidP="00E70E67">
      <w:pPr>
        <w:jc w:val="right"/>
      </w:pPr>
      <w:r w:rsidRPr="00BB534C">
        <w:t>Бегуницкое сельское поселение</w:t>
      </w:r>
    </w:p>
    <w:p w:rsidR="00E70E67" w:rsidRPr="00BB534C" w:rsidRDefault="00E70E67" w:rsidP="00E70E67">
      <w:pPr>
        <w:ind w:firstLine="708"/>
        <w:jc w:val="center"/>
      </w:pPr>
      <w:r w:rsidRPr="00BB534C">
        <w:t xml:space="preserve">                                                                                                     </w:t>
      </w:r>
      <w:r>
        <w:t>о</w:t>
      </w:r>
      <w:r w:rsidRPr="00BB534C">
        <w:t>т</w:t>
      </w:r>
      <w:r>
        <w:t xml:space="preserve">       21.03.2022 </w:t>
      </w:r>
      <w:r w:rsidRPr="00BB534C">
        <w:t xml:space="preserve">г.  № </w:t>
      </w:r>
      <w:r>
        <w:t>105</w:t>
      </w:r>
    </w:p>
    <w:p w:rsidR="00E70E67" w:rsidRPr="00B164F3" w:rsidRDefault="00E70E67" w:rsidP="00E70E67"/>
    <w:p w:rsidR="00E70E67" w:rsidRPr="00BB534C" w:rsidRDefault="00E70E67" w:rsidP="00E70E67">
      <w:pPr>
        <w:jc w:val="center"/>
        <w:rPr>
          <w:b/>
          <w:bCs/>
          <w:sz w:val="28"/>
          <w:szCs w:val="28"/>
        </w:rPr>
      </w:pPr>
      <w:r w:rsidRPr="00BB534C">
        <w:rPr>
          <w:b/>
          <w:bCs/>
          <w:sz w:val="28"/>
          <w:szCs w:val="28"/>
        </w:rPr>
        <w:t>АДМИНИСТРАТИВНЫЙ РЕГЛАМЕНТ</w:t>
      </w:r>
    </w:p>
    <w:p w:rsidR="00E70E67" w:rsidRPr="0049689D" w:rsidRDefault="00E70E67" w:rsidP="00E70E67">
      <w:pPr>
        <w:pStyle w:val="ConsPlusTitle"/>
        <w:widowControl/>
        <w:tabs>
          <w:tab w:val="left" w:pos="1134"/>
        </w:tabs>
        <w:jc w:val="center"/>
        <w:rPr>
          <w:b w:val="0"/>
          <w:sz w:val="28"/>
          <w:szCs w:val="28"/>
        </w:rPr>
      </w:pPr>
      <w:r w:rsidRPr="0049689D">
        <w:rPr>
          <w:b w:val="0"/>
          <w:sz w:val="28"/>
          <w:szCs w:val="28"/>
        </w:rPr>
        <w:t xml:space="preserve">предоставления муниципальной услуги   </w:t>
      </w:r>
    </w:p>
    <w:p w:rsidR="00E70E67" w:rsidRPr="002977EA" w:rsidRDefault="00E70E67" w:rsidP="00E70E67">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E70E67" w:rsidRPr="007B66D2" w:rsidRDefault="00E70E67" w:rsidP="00E70E67">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w:t>
      </w:r>
      <w:r>
        <w:rPr>
          <w:rFonts w:ascii="Times New Roman" w:hAnsi="Times New Roman" w:cs="Times New Roman"/>
          <w:bCs/>
          <w:sz w:val="28"/>
          <w:szCs w:val="28"/>
        </w:rPr>
        <w:t xml:space="preserve">ъекта </w:t>
      </w:r>
      <w:r w:rsidRPr="001D22B7">
        <w:rPr>
          <w:rFonts w:ascii="Times New Roman" w:hAnsi="Times New Roman" w:cs="Times New Roman"/>
          <w:bCs/>
          <w:sz w:val="28"/>
          <w:szCs w:val="28"/>
        </w:rPr>
        <w:t>имущества,</w:t>
      </w:r>
      <w:r w:rsidRPr="001D22B7">
        <w:rPr>
          <w:rFonts w:ascii="Times New Roman" w:eastAsia="Calibr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E70E67" w:rsidRPr="002977EA" w:rsidRDefault="00E70E67" w:rsidP="00E70E67">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E70E67" w:rsidRPr="002977EA" w:rsidRDefault="00E70E67" w:rsidP="00E70E67">
      <w:pPr>
        <w:pStyle w:val="ConsPlusNormal"/>
        <w:jc w:val="center"/>
        <w:rPr>
          <w:rFonts w:ascii="Times New Roman" w:hAnsi="Times New Roman" w:cs="Times New Roman"/>
          <w:bCs/>
          <w:sz w:val="28"/>
          <w:szCs w:val="28"/>
        </w:rPr>
      </w:pPr>
    </w:p>
    <w:p w:rsidR="00E70E67" w:rsidRPr="00A53241" w:rsidRDefault="00E70E67" w:rsidP="00E70E6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70E67" w:rsidRPr="00A53241" w:rsidRDefault="00E70E67" w:rsidP="00E70E67">
      <w:pPr>
        <w:pStyle w:val="ConsPlusNormal"/>
        <w:rPr>
          <w:rFonts w:ascii="Times New Roman" w:hAnsi="Times New Roman" w:cs="Times New Roman"/>
          <w:sz w:val="28"/>
          <w:szCs w:val="28"/>
        </w:rPr>
      </w:pP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70E67"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70E67" w:rsidRPr="00D834F5"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4B9E">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Pr="00D834F5">
        <w:rPr>
          <w:rFonts w:ascii="Times New Roman" w:hAnsi="Times New Roman" w:cs="Times New Roman"/>
          <w:sz w:val="28"/>
          <w:szCs w:val="28"/>
        </w:rPr>
        <w:t>;</w:t>
      </w:r>
    </w:p>
    <w:p w:rsidR="00E70E67" w:rsidRPr="008C379A" w:rsidRDefault="00E70E67" w:rsidP="00E70E67">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E70E67" w:rsidRPr="008C1376" w:rsidRDefault="00E70E67" w:rsidP="00E70E67">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70E67" w:rsidRPr="00F1567C"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70E67" w:rsidRPr="00024B9E" w:rsidRDefault="00E70E67" w:rsidP="00E70E67">
      <w:pPr>
        <w:pStyle w:val="ConsPlusNormal"/>
        <w:ind w:firstLine="709"/>
        <w:jc w:val="both"/>
        <w:rPr>
          <w:rFonts w:ascii="Times New Roman" w:hAnsi="Times New Roman" w:cs="Times New Roman"/>
          <w:sz w:val="28"/>
          <w:szCs w:val="28"/>
        </w:rPr>
      </w:pPr>
      <w:r w:rsidRPr="00024B9E">
        <w:rPr>
          <w:rFonts w:ascii="Times New Roman" w:hAnsi="Times New Roman" w:cs="Times New Roman"/>
          <w:sz w:val="28"/>
          <w:szCs w:val="28"/>
        </w:rPr>
        <w:t>от имени физических лиц:</w:t>
      </w:r>
    </w:p>
    <w:p w:rsidR="00E70E67" w:rsidRPr="006B0833" w:rsidRDefault="00E70E67" w:rsidP="00E70E67">
      <w:pPr>
        <w:pStyle w:val="ConsPlusNormal"/>
        <w:ind w:firstLine="709"/>
        <w:jc w:val="both"/>
        <w:rPr>
          <w:rFonts w:ascii="Times New Roman" w:hAnsi="Times New Roman" w:cs="Times New Roman"/>
          <w:sz w:val="28"/>
          <w:szCs w:val="28"/>
        </w:rPr>
      </w:pPr>
      <w:r w:rsidRPr="00024B9E">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E70E67" w:rsidRPr="005A7D7A" w:rsidRDefault="00E70E67" w:rsidP="00E70E6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E70E67" w:rsidRPr="00043B77" w:rsidRDefault="00E70E67" w:rsidP="00E70E6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E70E67" w:rsidRPr="00043B77" w:rsidRDefault="00E70E67" w:rsidP="00E70E6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E70E67" w:rsidRPr="005A7D7A" w:rsidRDefault="00E70E67" w:rsidP="00E70E6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70E67" w:rsidRPr="00A53241" w:rsidRDefault="00E70E67" w:rsidP="00E70E67">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A53241" w:rsidRDefault="00E70E67" w:rsidP="00E70E6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681B72"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Calibr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Calibr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70E67" w:rsidRPr="009F39D8" w:rsidRDefault="00E70E67" w:rsidP="00E70E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9F39D8">
        <w:rPr>
          <w:rFonts w:ascii="Times New Roman" w:hAnsi="Times New Roman" w:cs="Times New Roman"/>
          <w:bCs/>
          <w:sz w:val="28"/>
          <w:szCs w:val="28"/>
        </w:rPr>
        <w:t xml:space="preserve"> 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ОМСУ</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70E67"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E70E67"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78" w:history="1">
        <w:r w:rsidRPr="00350318">
          <w:rPr>
            <w:rStyle w:val="a3"/>
            <w:rFonts w:ascii="Times New Roman" w:hAnsi="Times New Roman" w:cs="Times New Roman"/>
            <w:bCs/>
            <w:sz w:val="28"/>
            <w:szCs w:val="28"/>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0E67"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E70E67" w:rsidRPr="00E75074" w:rsidRDefault="00E70E67" w:rsidP="00E70E67">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E75074">
        <w:rPr>
          <w:rFonts w:ascii="Times New Roman" w:hAnsi="Times New Roman" w:cs="Times New Roman"/>
          <w:sz w:val="28"/>
          <w:szCs w:val="28"/>
        </w:rPr>
        <w:lastRenderedPageBreak/>
        <w:t xml:space="preserve">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Pr>
          <w:rFonts w:ascii="Times New Roman" w:hAnsi="Times New Roman" w:cs="Times New Roman"/>
          <w:sz w:val="28"/>
          <w:szCs w:val="28"/>
        </w:rPr>
        <w:t>утвержденный ________________</w:t>
      </w:r>
      <w:r w:rsidRPr="00E75074">
        <w:rPr>
          <w:rFonts w:ascii="Times New Roman" w:hAnsi="Times New Roman" w:cs="Times New Roman"/>
          <w:sz w:val="28"/>
          <w:szCs w:val="28"/>
        </w:rPr>
        <w:t>;</w:t>
      </w:r>
    </w:p>
    <w:p w:rsidR="00E70E67" w:rsidRPr="00020502" w:rsidRDefault="00E70E67" w:rsidP="00E70E67">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70E67"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70E67" w:rsidRPr="00D055B9"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E70E67" w:rsidRPr="008A59BF"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E70E67" w:rsidRPr="00D055B9"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E70E67" w:rsidRPr="00D055B9" w:rsidRDefault="00E70E67" w:rsidP="00E70E67">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E70E67" w:rsidRPr="00D055B9" w:rsidRDefault="00E70E67" w:rsidP="00E70E67">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E70E67" w:rsidRPr="00D055B9" w:rsidRDefault="00E70E67" w:rsidP="00E70E67">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E70E67" w:rsidRDefault="00E70E67" w:rsidP="00E70E67">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E70E67" w:rsidRPr="00520608" w:rsidRDefault="00E70E67" w:rsidP="00E70E67">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E70E67"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70E67" w:rsidRPr="00D055B9"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D055B9">
        <w:rPr>
          <w:rFonts w:ascii="Times New Roman" w:hAnsi="Times New Roman" w:cs="Times New Roman"/>
          <w:sz w:val="28"/>
          <w:szCs w:val="28"/>
        </w:rPr>
        <w:t xml:space="preserve">) </w:t>
      </w:r>
      <w:r w:rsidRPr="00D055B9">
        <w:rPr>
          <w:rFonts w:ascii="Times New Roman" w:hAnsi="Times New Roman" w:cs="Times New Roman"/>
          <w:bCs/>
          <w:sz w:val="28"/>
          <w:szCs w:val="28"/>
        </w:rPr>
        <w:t>П</w:t>
      </w:r>
      <w:r>
        <w:rPr>
          <w:rFonts w:ascii="Times New Roman" w:hAnsi="Times New Roman" w:cs="Times New Roman"/>
          <w:bCs/>
          <w:sz w:val="28"/>
          <w:szCs w:val="28"/>
        </w:rPr>
        <w:t>остановление</w:t>
      </w:r>
      <w:r w:rsidRPr="00D055B9">
        <w:rPr>
          <w:rFonts w:ascii="Times New Roman" w:hAnsi="Times New Roman" w:cs="Times New Roman"/>
          <w:bCs/>
          <w:sz w:val="28"/>
          <w:szCs w:val="28"/>
        </w:rPr>
        <w:t xml:space="preserve"> Правительства Российской</w:t>
      </w:r>
      <w:r>
        <w:rPr>
          <w:rFonts w:ascii="Times New Roman" w:hAnsi="Times New Roman" w:cs="Times New Roman"/>
          <w:bCs/>
          <w:sz w:val="28"/>
          <w:szCs w:val="28"/>
        </w:rPr>
        <w:t xml:space="preserve"> Федерации от 22 декабря 2012 года №</w:t>
      </w:r>
      <w:r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w:t>
      </w:r>
      <w:r w:rsidRPr="00D055B9">
        <w:rPr>
          <w:rFonts w:ascii="Times New Roman" w:hAnsi="Times New Roman" w:cs="Times New Roman"/>
          <w:bCs/>
          <w:sz w:val="28"/>
          <w:szCs w:val="28"/>
        </w:rPr>
        <w:lastRenderedPageBreak/>
        <w:t>муниципальных услуг»;</w:t>
      </w:r>
    </w:p>
    <w:p w:rsidR="00E70E67" w:rsidRPr="00D055B9"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E70E67" w:rsidRPr="00D055B9" w:rsidRDefault="00E70E67" w:rsidP="00E70E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70E67" w:rsidRPr="00736A6C"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E70E67" w:rsidRPr="00056CA1" w:rsidRDefault="00E70E67" w:rsidP="00E70E67">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E70E67" w:rsidRPr="007B66D2" w:rsidRDefault="00E70E67" w:rsidP="00E70E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Calibr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Calibr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E70E67" w:rsidRPr="007B66D2" w:rsidRDefault="00E70E67" w:rsidP="00E70E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E70E67" w:rsidRPr="007B66D2" w:rsidRDefault="00E70E67" w:rsidP="00E70E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E70E67" w:rsidRPr="007B66D2" w:rsidRDefault="00E70E67" w:rsidP="00E70E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E70E67" w:rsidRPr="007B66D2" w:rsidRDefault="00E70E67" w:rsidP="00E70E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E70E67" w:rsidRPr="007B66D2" w:rsidRDefault="00E70E67" w:rsidP="00E70E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E70E67" w:rsidRPr="007B66D2" w:rsidRDefault="00E70E67" w:rsidP="00E70E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E70E67" w:rsidRPr="00F57FF0" w:rsidRDefault="00E70E67" w:rsidP="00E70E6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E70E67" w:rsidRPr="00F57FF0" w:rsidRDefault="00E70E67" w:rsidP="00E70E6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70E67" w:rsidRDefault="00E70E67" w:rsidP="00E70E6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E70E67" w:rsidRPr="000839B7" w:rsidRDefault="00E70E67" w:rsidP="00E70E6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E70E67" w:rsidRPr="000839B7" w:rsidRDefault="00E70E67" w:rsidP="00E70E6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70E67" w:rsidRPr="000839B7" w:rsidRDefault="00E70E67" w:rsidP="00E70E6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E70E67" w:rsidRPr="00F57FF0" w:rsidRDefault="00E70E67" w:rsidP="00E70E6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70E67" w:rsidRPr="00C20323"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E70E67" w:rsidRPr="00AE4CD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E70E67" w:rsidRPr="00F1567C" w:rsidRDefault="00E70E67" w:rsidP="00E70E67">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E70E67" w:rsidRPr="00024B9E" w:rsidRDefault="00E70E67" w:rsidP="00E70E67">
      <w:pPr>
        <w:pStyle w:val="ConsPlusNormal"/>
        <w:ind w:firstLine="540"/>
        <w:jc w:val="both"/>
        <w:rPr>
          <w:rFonts w:ascii="Times New Roman" w:hAnsi="Times New Roman" w:cs="Times New Roman"/>
          <w:sz w:val="28"/>
          <w:szCs w:val="28"/>
        </w:rPr>
      </w:pPr>
      <w:r w:rsidRPr="00024B9E">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E70E67" w:rsidRPr="00A53241" w:rsidRDefault="00E70E67" w:rsidP="00E70E67">
      <w:pPr>
        <w:pStyle w:val="ConsPlusNormal"/>
        <w:ind w:firstLine="540"/>
        <w:jc w:val="both"/>
        <w:rPr>
          <w:rFonts w:ascii="Times New Roman" w:hAnsi="Times New Roman" w:cs="Times New Roman"/>
          <w:sz w:val="28"/>
          <w:szCs w:val="28"/>
        </w:rPr>
      </w:pPr>
      <w:r w:rsidRPr="00024B9E">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 xml:space="preserve">слуги запрещается </w:t>
      </w:r>
      <w:r>
        <w:rPr>
          <w:rFonts w:ascii="Times New Roman" w:hAnsi="Times New Roman" w:cs="Times New Roman"/>
          <w:sz w:val="28"/>
          <w:szCs w:val="28"/>
        </w:rPr>
        <w:lastRenderedPageBreak/>
        <w:t>требовать от з</w:t>
      </w:r>
      <w:r w:rsidRPr="00A53241">
        <w:rPr>
          <w:rFonts w:ascii="Times New Roman" w:hAnsi="Times New Roman" w:cs="Times New Roman"/>
          <w:sz w:val="28"/>
          <w:szCs w:val="28"/>
        </w:rPr>
        <w:t>аявителя: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70E67" w:rsidRPr="00350318" w:rsidRDefault="00E70E67" w:rsidP="00E70E67">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0"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
    <w:p w:rsidR="00E70E67" w:rsidRPr="009F39D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1" w:history="1">
        <w:r w:rsidRPr="00350318">
          <w:rPr>
            <w:rStyle w:val="a3"/>
            <w:rFonts w:ascii="Times New Roman" w:hAnsi="Times New Roman" w:cs="Times New Roman"/>
            <w:bCs/>
            <w:sz w:val="28"/>
            <w:szCs w:val="28"/>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350318">
        <w:rPr>
          <w:rFonts w:ascii="Times New Roman" w:hAnsi="Times New Roman" w:cs="Times New Roman"/>
          <w:bCs/>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E70E67" w:rsidRPr="00110212" w:rsidRDefault="00E70E67" w:rsidP="00E70E67">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p>
    <w:p w:rsidR="00E70E67" w:rsidRPr="00B903AC"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E70E67" w:rsidRPr="00350318" w:rsidRDefault="00E70E67" w:rsidP="00E70E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E70E67"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E70E67" w:rsidRPr="00350318" w:rsidRDefault="00E70E67" w:rsidP="00E70E67">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3"/>
            <w:rFonts w:ascii="Times New Roman" w:hAnsi="Times New Roman" w:cs="Times New Roman"/>
            <w:sz w:val="28"/>
            <w:szCs w:val="28"/>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E70E67" w:rsidRPr="00350318" w:rsidRDefault="00E70E67" w:rsidP="00E70E67">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E70E67" w:rsidRDefault="00E70E67" w:rsidP="00E70E67">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70E67" w:rsidRPr="00D52473" w:rsidRDefault="00E70E67" w:rsidP="00E70E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E70E67" w:rsidRDefault="00E70E67" w:rsidP="00E70E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E70E67" w:rsidRPr="00F170A9" w:rsidRDefault="00E70E67" w:rsidP="00E70E67">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70E67" w:rsidRPr="00AF5FE6"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A53241">
        <w:rPr>
          <w:rFonts w:ascii="Times New Roman" w:hAnsi="Times New Roman" w:cs="Times New Roman"/>
          <w:sz w:val="28"/>
          <w:szCs w:val="28"/>
        </w:rPr>
        <w:lastRenderedPageBreak/>
        <w:t>шрифтом Брайля, допуск сурдопереводчика и тифлосурдопереводчика.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70E67" w:rsidRPr="00EC0978"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70E67" w:rsidRPr="00E94E8E" w:rsidRDefault="00E70E67" w:rsidP="00E70E67">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82"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E67"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A53241" w:rsidRDefault="00E70E67" w:rsidP="00E70E6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A53241" w:rsidRDefault="00E70E67" w:rsidP="00E70E6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70E67" w:rsidRPr="00110212"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E70E67" w:rsidRPr="00F734F9" w:rsidRDefault="00E70E67" w:rsidP="00E70E6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E70E67" w:rsidRPr="00F734F9" w:rsidRDefault="00E70E67" w:rsidP="00E70E6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E70E67" w:rsidRPr="00F734F9"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E70E67" w:rsidRPr="00110212"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70E67"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E70E67" w:rsidRPr="00A53241" w:rsidRDefault="00E70E67" w:rsidP="00E70E67">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83" w:history="1">
        <w:r w:rsidRPr="00665548">
          <w:rPr>
            <w:rStyle w:val="a3"/>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E70E67" w:rsidRPr="00F734F9"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Calibr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E70E67" w:rsidRPr="0089453D" w:rsidRDefault="00E70E67" w:rsidP="00E70E67">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E70E67" w:rsidRDefault="00E70E67" w:rsidP="00E70E67">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E70E67" w:rsidRPr="0089453D" w:rsidRDefault="00E70E67" w:rsidP="00E70E6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70E67" w:rsidRPr="0089453D" w:rsidRDefault="00E70E67" w:rsidP="00E70E6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E70E67" w:rsidRPr="0089453D" w:rsidRDefault="00E70E67" w:rsidP="00E70E6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 xml:space="preserve">ной услуги, а также формирование проекта решения </w:t>
      </w:r>
      <w:r w:rsidRPr="0089453D">
        <w:rPr>
          <w:rFonts w:ascii="Times New Roman" w:hAnsi="Times New Roman" w:cs="Times New Roman"/>
          <w:sz w:val="28"/>
          <w:szCs w:val="28"/>
        </w:rPr>
        <w:lastRenderedPageBreak/>
        <w:t>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
    <w:p w:rsidR="00E70E67" w:rsidRPr="0089453D" w:rsidRDefault="00E70E67" w:rsidP="00E70E6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E70E67" w:rsidRPr="0089453D" w:rsidRDefault="00E70E67" w:rsidP="00E70E6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70E67" w:rsidRPr="0089453D" w:rsidRDefault="00E70E67" w:rsidP="00E70E6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E70E67" w:rsidRDefault="00E70E67" w:rsidP="00E70E6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E70E67" w:rsidRPr="00020502" w:rsidRDefault="00E70E67" w:rsidP="00E70E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Calibr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020502">
        <w:rPr>
          <w:rFonts w:ascii="Times New Roman" w:hAnsi="Times New Roman" w:cs="Times New Roman"/>
          <w:sz w:val="28"/>
          <w:szCs w:val="28"/>
        </w:rPr>
        <w:t>;</w:t>
      </w:r>
    </w:p>
    <w:p w:rsidR="00E70E67" w:rsidRPr="00020502" w:rsidRDefault="00E70E67" w:rsidP="00E70E67">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E70E67" w:rsidRPr="00D0071F" w:rsidRDefault="00E70E67" w:rsidP="00E70E6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70E67" w:rsidRPr="00D0071F" w:rsidRDefault="00E70E67" w:rsidP="00E70E6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E70E67" w:rsidRPr="00D0071F" w:rsidRDefault="00E70E67" w:rsidP="00E70E6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70E67" w:rsidRPr="00D0071F" w:rsidRDefault="00E70E67" w:rsidP="00E70E6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70E67" w:rsidRPr="00D0071F" w:rsidRDefault="00E70E67" w:rsidP="00E70E6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7005">
        <w:rPr>
          <w:rFonts w:ascii="Times New Roman" w:hAnsi="Times New Roman" w:cs="Times New Roman"/>
          <w:sz w:val="28"/>
          <w:szCs w:val="28"/>
        </w:rPr>
        <w:t>,</w:t>
      </w:r>
      <w:r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E70E67" w:rsidRPr="00884942" w:rsidRDefault="00E70E67" w:rsidP="00E70E6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E70E67" w:rsidRPr="00884942" w:rsidRDefault="00E70E67" w:rsidP="00E70E6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E70E67" w:rsidRPr="00884942" w:rsidRDefault="00E70E67" w:rsidP="00E70E6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E70E67" w:rsidRPr="00884942" w:rsidRDefault="00E70E67" w:rsidP="00E70E6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E70E67" w:rsidRPr="00884942" w:rsidRDefault="00E70E67" w:rsidP="00E70E6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70E67" w:rsidRDefault="00E70E67" w:rsidP="00E70E6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70E67" w:rsidRPr="00A53241" w:rsidRDefault="00E70E67" w:rsidP="00E70E6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0E67" w:rsidRPr="00F170A9"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0E67" w:rsidRPr="00A53241" w:rsidRDefault="00E70E67" w:rsidP="00E70E67">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0E67" w:rsidRPr="00A53241" w:rsidRDefault="00E70E67" w:rsidP="00E70E6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A53241" w:rsidRDefault="00E70E67" w:rsidP="00E70E6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неисполнение или ненадлежащее исполнение административных </w:t>
      </w:r>
      <w:r w:rsidRPr="00A53241">
        <w:rPr>
          <w:rFonts w:ascii="Times New Roman" w:hAnsi="Times New Roman" w:cs="Times New Roman"/>
          <w:sz w:val="28"/>
          <w:szCs w:val="28"/>
        </w:rPr>
        <w:lastRenderedPageBreak/>
        <w:t>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A53241" w:rsidRDefault="00E70E67" w:rsidP="00E70E6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r>
        <w:rPr>
          <w:rFonts w:ascii="Times New Roman" w:hAnsi="Times New Roman" w:cs="Times New Roman"/>
          <w:sz w:val="28"/>
          <w:szCs w:val="28"/>
        </w:rPr>
        <w:t xml:space="preserve"> </w:t>
      </w:r>
      <w:r w:rsidRPr="00A53241">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 а также должностных лиц органа,</w:t>
      </w:r>
      <w:r>
        <w:rPr>
          <w:rFonts w:ascii="Times New Roman" w:hAnsi="Times New Roman" w:cs="Times New Roman"/>
          <w:sz w:val="28"/>
          <w:szCs w:val="28"/>
        </w:rPr>
        <w:t xml:space="preserve"> предоставляющего муниципаль</w:t>
      </w:r>
      <w:r w:rsidRPr="00A53241">
        <w:rPr>
          <w:rFonts w:ascii="Times New Roman" w:hAnsi="Times New Roman" w:cs="Times New Roman"/>
          <w:sz w:val="28"/>
          <w:szCs w:val="28"/>
        </w:rPr>
        <w:t>ную услугу,</w:t>
      </w:r>
    </w:p>
    <w:p w:rsidR="00E70E67" w:rsidRPr="00A53241" w:rsidRDefault="00E70E67" w:rsidP="00E70E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r>
        <w:rPr>
          <w:rFonts w:ascii="Times New Roman" w:hAnsi="Times New Roman" w:cs="Times New Roman"/>
          <w:sz w:val="28"/>
          <w:szCs w:val="28"/>
        </w:rPr>
        <w:t xml:space="preserve"> </w:t>
      </w:r>
      <w:r w:rsidRPr="00A53241">
        <w:rPr>
          <w:rFonts w:ascii="Times New Roman" w:hAnsi="Times New Roman" w:cs="Times New Roman"/>
          <w:sz w:val="28"/>
          <w:szCs w:val="28"/>
        </w:rPr>
        <w:t>и муниципальных услуг, работника многофункционального центра</w:t>
      </w:r>
      <w:r>
        <w:rPr>
          <w:rFonts w:ascii="Times New Roman" w:hAnsi="Times New Roman" w:cs="Times New Roman"/>
          <w:sz w:val="28"/>
          <w:szCs w:val="28"/>
        </w:rPr>
        <w:t xml:space="preserve"> </w:t>
      </w:r>
      <w:r w:rsidRPr="00A53241">
        <w:rPr>
          <w:rFonts w:ascii="Times New Roman" w:hAnsi="Times New Roman" w:cs="Times New Roman"/>
          <w:sz w:val="28"/>
          <w:szCs w:val="28"/>
        </w:rPr>
        <w:t>предоставления государственных и муниципальных услуг</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недостоверность которых не </w:t>
      </w:r>
      <w:r w:rsidRPr="00A53241">
        <w:rPr>
          <w:rFonts w:ascii="Times New Roman" w:hAnsi="Times New Roman" w:cs="Times New Roman"/>
          <w:sz w:val="28"/>
          <w:szCs w:val="28"/>
        </w:rPr>
        <w:lastRenderedPageBreak/>
        <w:t>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8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 xml:space="preserve">го рабочего места </w:t>
      </w:r>
      <w:r>
        <w:rPr>
          <w:rFonts w:ascii="Times New Roman" w:hAnsi="Times New Roman" w:cs="Times New Roman"/>
          <w:sz w:val="28"/>
          <w:szCs w:val="28"/>
        </w:rPr>
        <w:lastRenderedPageBreak/>
        <w:t>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A53241">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0E67" w:rsidRPr="00A53241" w:rsidRDefault="00E70E67" w:rsidP="00E70E67">
      <w:pPr>
        <w:pStyle w:val="ConsPlusNormal"/>
        <w:rPr>
          <w:rFonts w:ascii="Times New Roman" w:hAnsi="Times New Roman" w:cs="Times New Roman"/>
          <w:sz w:val="28"/>
          <w:szCs w:val="28"/>
        </w:rPr>
      </w:pPr>
    </w:p>
    <w:p w:rsidR="00E70E67" w:rsidRPr="00A53241" w:rsidRDefault="00E70E67" w:rsidP="00E70E6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70E67" w:rsidRPr="00A53241" w:rsidRDefault="00E70E67" w:rsidP="00E70E6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70E67" w:rsidRPr="00A53241" w:rsidRDefault="00E70E67" w:rsidP="00E70E67">
      <w:pPr>
        <w:pStyle w:val="ConsPlusNormal"/>
        <w:jc w:val="center"/>
        <w:rPr>
          <w:rFonts w:ascii="Times New Roman" w:hAnsi="Times New Roman" w:cs="Times New Roman"/>
          <w:sz w:val="28"/>
          <w:szCs w:val="28"/>
        </w:rPr>
      </w:pP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70E67" w:rsidRPr="00A53241" w:rsidRDefault="00E70E67" w:rsidP="00E70E67">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 </w:t>
      </w:r>
      <w:r w:rsidRPr="00A53241">
        <w:rPr>
          <w:rFonts w:ascii="Times New Roman" w:hAnsi="Times New Roman" w:cs="Times New Roman"/>
          <w:sz w:val="28"/>
          <w:szCs w:val="28"/>
        </w:rPr>
        <w:lastRenderedPageBreak/>
        <w:t>ЭП);</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0E67" w:rsidRPr="00A53241"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70E67" w:rsidRPr="00A53241" w:rsidRDefault="00E70E67" w:rsidP="00E70E67">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w:t>
      </w:r>
      <w:r w:rsidRPr="00257DB0">
        <w:rPr>
          <w:rFonts w:ascii="Times New Roman" w:hAnsi="Times New Roman" w:cs="Times New Roman"/>
          <w:sz w:val="28"/>
          <w:szCs w:val="28"/>
        </w:rPr>
        <w:lastRenderedPageBreak/>
        <w:t xml:space="preserve">деятельности многофункциональных центров (далее - АИС МФЦ), в соответствии с </w:t>
      </w:r>
      <w:hyperlink r:id="rId193"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70E67" w:rsidRPr="00A53241" w:rsidRDefault="00E70E67" w:rsidP="00E70E6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0E67" w:rsidRDefault="00E70E67" w:rsidP="00E70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E70E67" w:rsidRPr="00A53241" w:rsidRDefault="00E70E67" w:rsidP="00E70E67">
      <w:pPr>
        <w:pStyle w:val="ConsPlusNormal"/>
        <w:ind w:firstLine="540"/>
        <w:jc w:val="both"/>
        <w:rPr>
          <w:rFonts w:ascii="Times New Roman" w:hAnsi="Times New Roman" w:cs="Times New Roman"/>
          <w:sz w:val="28"/>
          <w:szCs w:val="28"/>
        </w:rPr>
      </w:pPr>
    </w:p>
    <w:p w:rsidR="00E70E67" w:rsidRPr="009A718A" w:rsidRDefault="00E70E67" w:rsidP="00E70E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E70E67" w:rsidRPr="009A718A" w:rsidRDefault="00E70E67" w:rsidP="00E70E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70E67" w:rsidRPr="009A718A" w:rsidRDefault="00E70E67" w:rsidP="00E70E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70E67" w:rsidRPr="009A718A" w:rsidRDefault="00E70E67" w:rsidP="00E70E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E70E67" w:rsidRPr="009A718A" w:rsidRDefault="00E70E67" w:rsidP="00E70E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70E67" w:rsidRPr="009A718A" w:rsidRDefault="00E70E67" w:rsidP="00E70E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70E67" w:rsidRDefault="00E70E67" w:rsidP="00E70E67">
      <w:pPr>
        <w:pStyle w:val="ConsPlusNormal"/>
        <w:jc w:val="right"/>
        <w:rPr>
          <w:rFonts w:ascii="Times New Roman" w:hAnsi="Times New Roman" w:cs="Times New Roman"/>
          <w:sz w:val="24"/>
          <w:szCs w:val="24"/>
        </w:rPr>
      </w:pP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E70E67" w:rsidRPr="00974173" w:rsidRDefault="00E70E67" w:rsidP="00E70E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lastRenderedPageBreak/>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70E67" w:rsidRPr="009F39D8"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E70E67" w:rsidRDefault="00E70E67" w:rsidP="00E70E67">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E70E67" w:rsidRPr="00974173" w:rsidRDefault="00E70E67" w:rsidP="00E70E67">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70E67"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70E67" w:rsidRPr="009F39D8"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E70E67" w:rsidRDefault="00E70E67" w:rsidP="00E70E67">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E70E67" w:rsidRPr="00974173" w:rsidRDefault="00E70E67" w:rsidP="00E70E67">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70E67"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E70E67"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E70E67" w:rsidRPr="00974173"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E70E67" w:rsidRDefault="00E70E67" w:rsidP="00E70E67">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p>
    <w:p w:rsidR="00E70E67" w:rsidRPr="00974173" w:rsidRDefault="00E70E67" w:rsidP="00E70E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70E67" w:rsidRPr="00974173" w:rsidRDefault="00E70E67" w:rsidP="00E70E67">
      <w:pPr>
        <w:pStyle w:val="ConsPlusNormal"/>
        <w:jc w:val="right"/>
        <w:rPr>
          <w:rFonts w:ascii="Times New Roman" w:hAnsi="Times New Roman" w:cs="Times New Roman"/>
          <w:sz w:val="24"/>
          <w:szCs w:val="24"/>
        </w:rPr>
      </w:pPr>
    </w:p>
    <w:p w:rsidR="00E70E67" w:rsidRPr="00974173" w:rsidRDefault="00E70E67" w:rsidP="00E70E67">
      <w:pPr>
        <w:pStyle w:val="ConsPlusNormal"/>
        <w:jc w:val="center"/>
        <w:rPr>
          <w:rFonts w:ascii="Times New Roman" w:hAnsi="Times New Roman" w:cs="Times New Roman"/>
          <w:sz w:val="24"/>
          <w:szCs w:val="24"/>
        </w:rPr>
      </w:pPr>
      <w:bookmarkStart w:id="103" w:name="P732"/>
      <w:bookmarkEnd w:id="103"/>
      <w:r w:rsidRPr="00974173">
        <w:rPr>
          <w:rFonts w:ascii="Times New Roman" w:hAnsi="Times New Roman" w:cs="Times New Roman"/>
          <w:sz w:val="24"/>
          <w:szCs w:val="24"/>
        </w:rPr>
        <w:t>Заявление</w:t>
      </w:r>
    </w:p>
    <w:p w:rsidR="00E70E67" w:rsidRPr="00974173" w:rsidRDefault="00E70E67" w:rsidP="00E70E67">
      <w:pPr>
        <w:pStyle w:val="ConsPlusNormal"/>
        <w:jc w:val="right"/>
        <w:rPr>
          <w:rFonts w:ascii="Times New Roman" w:hAnsi="Times New Roman" w:cs="Times New Roman"/>
          <w:sz w:val="24"/>
          <w:szCs w:val="24"/>
        </w:rPr>
      </w:pPr>
    </w:p>
    <w:p w:rsidR="00E70E67" w:rsidRPr="006B63BC" w:rsidRDefault="00E70E67" w:rsidP="00E70E67">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 xml:space="preserve">утвержденного __________от </w:t>
      </w:r>
      <w:r w:rsidRPr="006B63BC">
        <w:rPr>
          <w:rFonts w:ascii="Times New Roman" w:hAnsi="Times New Roman" w:cs="Times New Roman"/>
          <w:sz w:val="24"/>
          <w:szCs w:val="24"/>
        </w:rPr>
        <w:t xml:space="preserve">______ </w:t>
      </w:r>
      <w:r>
        <w:rPr>
          <w:rFonts w:ascii="Times New Roman" w:hAnsi="Times New Roman" w:cs="Times New Roman"/>
          <w:sz w:val="24"/>
          <w:szCs w:val="24"/>
        </w:rPr>
        <w:t>№</w:t>
      </w:r>
      <w:r w:rsidRPr="006B63BC">
        <w:rPr>
          <w:rFonts w:ascii="Times New Roman" w:hAnsi="Times New Roman" w:cs="Times New Roman"/>
          <w:sz w:val="24"/>
          <w:szCs w:val="24"/>
        </w:rPr>
        <w:t>.</w:t>
      </w:r>
    </w:p>
    <w:p w:rsidR="00E70E67" w:rsidRPr="00974173" w:rsidRDefault="00E70E67" w:rsidP="00E70E67">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E70E67" w:rsidRPr="00974173" w:rsidRDefault="00E70E67" w:rsidP="00E70E67">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E70E67" w:rsidRPr="00974173" w:rsidRDefault="00E70E67" w:rsidP="00E70E67">
      <w:pPr>
        <w:pStyle w:val="ConsPlusNormal"/>
        <w:jc w:val="both"/>
        <w:rPr>
          <w:rFonts w:ascii="Times New Roman" w:hAnsi="Times New Roman" w:cs="Times New Roman"/>
          <w:sz w:val="24"/>
          <w:szCs w:val="24"/>
        </w:rPr>
      </w:pPr>
    </w:p>
    <w:p w:rsidR="00E70E67" w:rsidRPr="00974173" w:rsidRDefault="00E70E67" w:rsidP="00E70E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E70E67" w:rsidRPr="00974173" w:rsidRDefault="00E70E67" w:rsidP="00E70E67">
      <w:pPr>
        <w:pStyle w:val="ConsPlusNormal"/>
        <w:jc w:val="right"/>
        <w:rPr>
          <w:rFonts w:ascii="Times New Roman" w:hAnsi="Times New Roman" w:cs="Times New Roman"/>
          <w:sz w:val="24"/>
          <w:szCs w:val="24"/>
        </w:rPr>
      </w:pPr>
    </w:p>
    <w:p w:rsidR="00E70E67" w:rsidRDefault="00E70E67" w:rsidP="00E70E67">
      <w:pPr>
        <w:pStyle w:val="ConsPlusNormal"/>
        <w:jc w:val="right"/>
        <w:rPr>
          <w:rFonts w:ascii="Times New Roman" w:hAnsi="Times New Roman" w:cs="Times New Roman"/>
          <w:sz w:val="24"/>
          <w:szCs w:val="24"/>
        </w:rPr>
      </w:pPr>
    </w:p>
    <w:p w:rsidR="00E70E67" w:rsidRPr="009A718A" w:rsidRDefault="00E70E67" w:rsidP="00E70E67">
      <w:pPr>
        <w:pStyle w:val="ConsPlusNormal"/>
        <w:jc w:val="right"/>
        <w:rPr>
          <w:rFonts w:ascii="Times New Roman" w:hAnsi="Times New Roman" w:cs="Times New Roman"/>
          <w:sz w:val="24"/>
          <w:szCs w:val="24"/>
        </w:rPr>
      </w:pPr>
    </w:p>
    <w:p w:rsidR="00E70E67" w:rsidRDefault="00E70E67" w:rsidP="00E70E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E70E67" w:rsidRDefault="00E70E67" w:rsidP="00E70E67">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70E67" w:rsidRDefault="00E70E67" w:rsidP="00E70E67">
      <w:pPr>
        <w:pStyle w:val="ConsPlusNonformat"/>
        <w:jc w:val="both"/>
        <w:rPr>
          <w:rFonts w:ascii="Times New Roman" w:hAnsi="Times New Roman" w:cs="Times New Roman"/>
          <w:sz w:val="24"/>
          <w:szCs w:val="24"/>
        </w:rPr>
      </w:pPr>
    </w:p>
    <w:p w:rsidR="00E70E67" w:rsidRPr="00B41712" w:rsidRDefault="00E70E67" w:rsidP="00E70E67">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E70E67" w:rsidRPr="00B41712" w:rsidRDefault="00E70E67" w:rsidP="00E70E67">
      <w:pPr>
        <w:pStyle w:val="ConsPlusNonformat"/>
        <w:jc w:val="both"/>
        <w:rPr>
          <w:rFonts w:ascii="Times New Roman" w:hAnsi="Times New Roman" w:cs="Times New Roman"/>
          <w:sz w:val="24"/>
          <w:szCs w:val="24"/>
        </w:rPr>
      </w:pPr>
    </w:p>
    <w:p w:rsidR="00E70E67" w:rsidRPr="00860ACC" w:rsidRDefault="00E70E67" w:rsidP="00E70E6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E70E67" w:rsidRPr="00860ACC" w:rsidTr="003765F5">
        <w:tc>
          <w:tcPr>
            <w:tcW w:w="534" w:type="dxa"/>
            <w:tcBorders>
              <w:right w:val="single" w:sz="4" w:space="0" w:color="auto"/>
            </w:tcBorders>
            <w:shd w:val="clear" w:color="auto" w:fill="auto"/>
          </w:tcPr>
          <w:p w:rsidR="00E70E67" w:rsidRPr="00860ACC" w:rsidRDefault="00E70E67" w:rsidP="003765F5">
            <w:pPr>
              <w:pStyle w:val="ConsPlusNonformat"/>
              <w:rPr>
                <w:rFonts w:ascii="Times New Roman" w:hAnsi="Times New Roman" w:cs="Times New Roman"/>
                <w:sz w:val="24"/>
                <w:szCs w:val="24"/>
              </w:rPr>
            </w:pPr>
          </w:p>
          <w:p w:rsidR="00E70E67" w:rsidRPr="00860ACC" w:rsidRDefault="00E70E67"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70E67" w:rsidRPr="00860ACC" w:rsidRDefault="00E70E67"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E70E67" w:rsidRPr="00860ACC" w:rsidTr="003765F5">
        <w:tc>
          <w:tcPr>
            <w:tcW w:w="534" w:type="dxa"/>
            <w:tcBorders>
              <w:right w:val="single" w:sz="4" w:space="0" w:color="auto"/>
            </w:tcBorders>
            <w:shd w:val="clear" w:color="auto" w:fill="auto"/>
          </w:tcPr>
          <w:p w:rsidR="00E70E67" w:rsidRPr="00860ACC" w:rsidRDefault="00E70E67" w:rsidP="003765F5">
            <w:pPr>
              <w:pStyle w:val="ConsPlusNonformat"/>
              <w:rPr>
                <w:rFonts w:ascii="Times New Roman" w:hAnsi="Times New Roman" w:cs="Times New Roman"/>
                <w:sz w:val="24"/>
                <w:szCs w:val="24"/>
              </w:rPr>
            </w:pPr>
          </w:p>
          <w:p w:rsidR="00E70E67" w:rsidRPr="00860ACC" w:rsidRDefault="00E70E67"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70E67" w:rsidRPr="00860ACC" w:rsidRDefault="00E70E67"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E70E67" w:rsidRPr="00860ACC" w:rsidTr="003765F5">
        <w:tc>
          <w:tcPr>
            <w:tcW w:w="534" w:type="dxa"/>
            <w:tcBorders>
              <w:right w:val="single" w:sz="4" w:space="0" w:color="auto"/>
            </w:tcBorders>
            <w:shd w:val="clear" w:color="auto" w:fill="auto"/>
          </w:tcPr>
          <w:p w:rsidR="00E70E67" w:rsidRPr="00860ACC" w:rsidRDefault="00E70E67" w:rsidP="003765F5">
            <w:pPr>
              <w:pStyle w:val="ConsPlusNonformat"/>
              <w:rPr>
                <w:rFonts w:ascii="Times New Roman" w:hAnsi="Times New Roman" w:cs="Times New Roman"/>
                <w:sz w:val="24"/>
                <w:szCs w:val="24"/>
              </w:rPr>
            </w:pPr>
          </w:p>
          <w:p w:rsidR="00E70E67" w:rsidRPr="00860ACC" w:rsidRDefault="00E70E67"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E70E67" w:rsidRPr="00860ACC" w:rsidRDefault="00E70E67"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E70E67" w:rsidRPr="00860ACC" w:rsidTr="003765F5">
        <w:trPr>
          <w:trHeight w:val="461"/>
        </w:trPr>
        <w:tc>
          <w:tcPr>
            <w:tcW w:w="534" w:type="dxa"/>
            <w:tcBorders>
              <w:right w:val="single" w:sz="4" w:space="0" w:color="auto"/>
            </w:tcBorders>
            <w:shd w:val="clear" w:color="auto" w:fill="auto"/>
          </w:tcPr>
          <w:p w:rsidR="00E70E67" w:rsidRPr="00860ACC" w:rsidRDefault="00E70E67" w:rsidP="003765F5">
            <w:pPr>
              <w:pStyle w:val="ConsPlusNonformat"/>
              <w:rPr>
                <w:rFonts w:ascii="Times New Roman" w:hAnsi="Times New Roman" w:cs="Times New Roman"/>
                <w:b/>
                <w:sz w:val="24"/>
                <w:szCs w:val="24"/>
              </w:rPr>
            </w:pPr>
          </w:p>
          <w:p w:rsidR="00E70E67" w:rsidRPr="00860ACC" w:rsidRDefault="00E70E67" w:rsidP="003765F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70E67" w:rsidRPr="00860ACC" w:rsidRDefault="00E70E67"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E70E67" w:rsidRPr="00860ACC" w:rsidTr="003765F5">
        <w:trPr>
          <w:trHeight w:val="461"/>
        </w:trPr>
        <w:tc>
          <w:tcPr>
            <w:tcW w:w="534" w:type="dxa"/>
            <w:tcBorders>
              <w:right w:val="single" w:sz="4" w:space="0" w:color="auto"/>
            </w:tcBorders>
            <w:shd w:val="clear" w:color="auto" w:fill="auto"/>
          </w:tcPr>
          <w:p w:rsidR="00E70E67" w:rsidRPr="00860ACC" w:rsidRDefault="00E70E67" w:rsidP="003765F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E70E67" w:rsidRPr="00860ACC" w:rsidRDefault="00E70E67"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E70E67" w:rsidRPr="00860ACC" w:rsidRDefault="00E70E67" w:rsidP="00E70E67">
      <w:pPr>
        <w:pStyle w:val="ConsPlusNonformat"/>
        <w:rPr>
          <w:rFonts w:ascii="Times New Roman" w:hAnsi="Times New Roman" w:cs="Times New Roman"/>
          <w:sz w:val="24"/>
          <w:szCs w:val="24"/>
        </w:rPr>
      </w:pPr>
    </w:p>
    <w:p w:rsidR="00E70E67" w:rsidRPr="00860ACC" w:rsidRDefault="00E70E67" w:rsidP="00E70E67">
      <w:pPr>
        <w:pStyle w:val="ConsPlusNonformat"/>
        <w:jc w:val="both"/>
        <w:rPr>
          <w:rFonts w:ascii="Times New Roman" w:hAnsi="Times New Roman" w:cs="Times New Roman"/>
          <w:sz w:val="24"/>
          <w:szCs w:val="24"/>
        </w:rPr>
      </w:pPr>
    </w:p>
    <w:p w:rsidR="00E70E67" w:rsidRDefault="00E70E67" w:rsidP="00A959CF">
      <w:pPr>
        <w:tabs>
          <w:tab w:val="left" w:pos="142"/>
          <w:tab w:val="left" w:pos="284"/>
        </w:tabs>
        <w:jc w:val="center"/>
        <w:rPr>
          <w:bCs/>
          <w:sz w:val="20"/>
          <w:szCs w:val="20"/>
        </w:rPr>
      </w:pPr>
    </w:p>
    <w:p w:rsidR="0045467E" w:rsidRPr="002613B0" w:rsidRDefault="0045467E"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Default="00A959CF"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0B6D80" w:rsidRDefault="000B6D80" w:rsidP="00A959CF">
      <w:pPr>
        <w:tabs>
          <w:tab w:val="left" w:pos="142"/>
          <w:tab w:val="left" w:pos="284"/>
        </w:tabs>
        <w:jc w:val="center"/>
        <w:rPr>
          <w:bCs/>
          <w:sz w:val="20"/>
          <w:szCs w:val="20"/>
        </w:rPr>
      </w:pPr>
    </w:p>
    <w:p w:rsidR="00900BD5" w:rsidRDefault="00900BD5" w:rsidP="000B6D80">
      <w:pPr>
        <w:jc w:val="center"/>
        <w:rPr>
          <w:sz w:val="32"/>
          <w:szCs w:val="32"/>
        </w:rPr>
      </w:pPr>
    </w:p>
    <w:p w:rsidR="00900BD5" w:rsidRDefault="00900BD5" w:rsidP="000B6D80">
      <w:pPr>
        <w:jc w:val="center"/>
        <w:rPr>
          <w:sz w:val="32"/>
          <w:szCs w:val="32"/>
        </w:rPr>
      </w:pPr>
    </w:p>
    <w:p w:rsidR="00900BD5" w:rsidRDefault="00900BD5" w:rsidP="000B6D80">
      <w:pPr>
        <w:jc w:val="center"/>
        <w:rPr>
          <w:sz w:val="32"/>
          <w:szCs w:val="32"/>
        </w:rPr>
      </w:pPr>
    </w:p>
    <w:p w:rsidR="00900BD5" w:rsidRDefault="00900BD5" w:rsidP="000B6D80">
      <w:pPr>
        <w:jc w:val="center"/>
        <w:rPr>
          <w:sz w:val="32"/>
          <w:szCs w:val="32"/>
        </w:rPr>
      </w:pPr>
    </w:p>
    <w:p w:rsidR="000B6D80" w:rsidRPr="004D5FBA" w:rsidRDefault="000B6D80" w:rsidP="000B6D80">
      <w:pPr>
        <w:jc w:val="center"/>
        <w:rPr>
          <w:sz w:val="32"/>
          <w:szCs w:val="32"/>
        </w:rPr>
      </w:pPr>
      <w:r w:rsidRPr="004D5FBA">
        <w:rPr>
          <w:sz w:val="32"/>
          <w:szCs w:val="32"/>
        </w:rPr>
        <w:t>Администрация</w:t>
      </w:r>
    </w:p>
    <w:p w:rsidR="000B6D80" w:rsidRPr="004D5FBA" w:rsidRDefault="000B6D80" w:rsidP="000B6D80">
      <w:pPr>
        <w:jc w:val="center"/>
        <w:rPr>
          <w:sz w:val="32"/>
          <w:szCs w:val="32"/>
        </w:rPr>
      </w:pPr>
      <w:r w:rsidRPr="004D5FBA">
        <w:rPr>
          <w:sz w:val="32"/>
          <w:szCs w:val="32"/>
        </w:rPr>
        <w:t>муниципального образования Бегуницкое сельское поселение</w:t>
      </w:r>
    </w:p>
    <w:p w:rsidR="000B6D80" w:rsidRPr="004D5FBA" w:rsidRDefault="000B6D80" w:rsidP="000B6D80">
      <w:pPr>
        <w:jc w:val="center"/>
        <w:rPr>
          <w:sz w:val="32"/>
          <w:szCs w:val="32"/>
        </w:rPr>
      </w:pPr>
      <w:r w:rsidRPr="004D5FBA">
        <w:rPr>
          <w:sz w:val="32"/>
          <w:szCs w:val="32"/>
        </w:rPr>
        <w:t>Волосовского муниципального района</w:t>
      </w:r>
    </w:p>
    <w:p w:rsidR="000B6D80" w:rsidRPr="004D5FBA" w:rsidRDefault="000B6D80" w:rsidP="000B6D80">
      <w:pPr>
        <w:jc w:val="center"/>
        <w:rPr>
          <w:sz w:val="32"/>
          <w:szCs w:val="32"/>
        </w:rPr>
      </w:pPr>
      <w:r w:rsidRPr="004D5FBA">
        <w:rPr>
          <w:sz w:val="32"/>
          <w:szCs w:val="32"/>
        </w:rPr>
        <w:t>Ленинградской области</w:t>
      </w:r>
    </w:p>
    <w:p w:rsidR="000B6D80" w:rsidRPr="00BB534C" w:rsidRDefault="000B6D80" w:rsidP="000B6D80">
      <w:pPr>
        <w:jc w:val="center"/>
        <w:rPr>
          <w:sz w:val="32"/>
          <w:szCs w:val="32"/>
        </w:rPr>
      </w:pPr>
      <w:r w:rsidRPr="00BB534C">
        <w:rPr>
          <w:b/>
          <w:sz w:val="32"/>
          <w:szCs w:val="32"/>
        </w:rPr>
        <w:t>ПОСТАНОВЛЕНИЕ</w:t>
      </w:r>
    </w:p>
    <w:p w:rsidR="000B6D80" w:rsidRDefault="000B6D80" w:rsidP="000B6D80">
      <w:pPr>
        <w:rPr>
          <w:sz w:val="28"/>
          <w:szCs w:val="28"/>
        </w:rPr>
      </w:pPr>
      <w:r>
        <w:rPr>
          <w:sz w:val="28"/>
          <w:szCs w:val="28"/>
        </w:rPr>
        <w:t xml:space="preserve"> </w:t>
      </w:r>
    </w:p>
    <w:p w:rsidR="000B6D80" w:rsidRPr="00BB534C" w:rsidRDefault="000B6D80" w:rsidP="000B6D80">
      <w:pPr>
        <w:jc w:val="center"/>
      </w:pPr>
      <w:r>
        <w:t xml:space="preserve">   21.03.2022</w:t>
      </w:r>
      <w:r w:rsidRPr="00BB534C">
        <w:t xml:space="preserve"> г.                                               </w:t>
      </w:r>
      <w:r>
        <w:t xml:space="preserve">                           № 106</w:t>
      </w:r>
    </w:p>
    <w:p w:rsidR="000B6D80" w:rsidRPr="00BB534C" w:rsidRDefault="000B6D80" w:rsidP="000B6D80">
      <w:pPr>
        <w:jc w:val="center"/>
      </w:pPr>
      <w:r w:rsidRPr="00BB534C">
        <w:t>д. Бегуницы</w:t>
      </w:r>
    </w:p>
    <w:p w:rsidR="000B6D80" w:rsidRPr="004D5FBA" w:rsidRDefault="000B6D80" w:rsidP="000B6D80">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FD071E">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B534C">
        <w:t>»</w:t>
      </w:r>
    </w:p>
    <w:p w:rsidR="000B6D80" w:rsidRDefault="000B6D80" w:rsidP="000B6D80">
      <w:pPr>
        <w:ind w:firstLine="708"/>
        <w:jc w:val="both"/>
        <w:rPr>
          <w:sz w:val="28"/>
          <w:szCs w:val="28"/>
        </w:rPr>
      </w:pPr>
    </w:p>
    <w:p w:rsidR="000B6D80" w:rsidRPr="00FD071E" w:rsidRDefault="000B6D80" w:rsidP="000B6D80">
      <w:pPr>
        <w:ind w:firstLine="708"/>
        <w:jc w:val="both"/>
      </w:pPr>
      <w:r w:rsidRPr="00FD071E">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0B6D80" w:rsidRPr="004D5FBA" w:rsidRDefault="000B6D80" w:rsidP="000B6D80">
      <w:pPr>
        <w:ind w:firstLine="708"/>
        <w:jc w:val="center"/>
        <w:rPr>
          <w:sz w:val="28"/>
          <w:szCs w:val="28"/>
        </w:rPr>
      </w:pPr>
      <w:r w:rsidRPr="004D5FBA">
        <w:rPr>
          <w:sz w:val="28"/>
          <w:szCs w:val="28"/>
        </w:rPr>
        <w:t>ПОСТАНОВЛЯЕТ:</w:t>
      </w:r>
    </w:p>
    <w:p w:rsidR="000B6D80" w:rsidRPr="00977EC2" w:rsidRDefault="000B6D80" w:rsidP="000B6D80">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5E1F7D">
        <w:rPr>
          <w:rFonts w:ascii="Times New Roman" w:hAnsi="Times New Roman"/>
          <w:bCs/>
          <w:sz w:val="28"/>
          <w:szCs w:val="28"/>
        </w:rPr>
        <w:t>Приватизация имущества, находящегося в муниципальной собственности</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0B6D80" w:rsidRPr="004D5FBA" w:rsidRDefault="000B6D80" w:rsidP="000B6D80">
      <w:pPr>
        <w:numPr>
          <w:ilvl w:val="0"/>
          <w:numId w:val="9"/>
        </w:numPr>
        <w:autoSpaceDE w:val="0"/>
        <w:autoSpaceDN w:val="0"/>
        <w:adjustRightInd w:val="0"/>
        <w:ind w:left="0" w:firstLine="0"/>
        <w:jc w:val="both"/>
        <w:rPr>
          <w:sz w:val="28"/>
          <w:szCs w:val="28"/>
        </w:rPr>
      </w:pPr>
      <w:r>
        <w:rPr>
          <w:sz w:val="28"/>
          <w:szCs w:val="28"/>
        </w:rPr>
        <w:t>Постановление № 116 от 30.05.2017</w:t>
      </w:r>
      <w:r w:rsidRPr="004D5FBA">
        <w:rPr>
          <w:sz w:val="28"/>
          <w:szCs w:val="28"/>
        </w:rPr>
        <w:t xml:space="preserve"> г.</w:t>
      </w:r>
      <w:r>
        <w:rPr>
          <w:sz w:val="28"/>
          <w:szCs w:val="28"/>
        </w:rPr>
        <w:t xml:space="preserve"> (с изменениями</w:t>
      </w:r>
      <w:r w:rsidRPr="004D5FBA">
        <w:rPr>
          <w:sz w:val="28"/>
          <w:szCs w:val="28"/>
        </w:rPr>
        <w:t xml:space="preserve"> </w:t>
      </w:r>
      <w:r>
        <w:rPr>
          <w:sz w:val="28"/>
          <w:szCs w:val="28"/>
        </w:rPr>
        <w:t xml:space="preserve">от 06.10.2017 № 277, от 11.04.2019 № 81) </w:t>
      </w:r>
      <w:r w:rsidRPr="004D5FBA">
        <w:rPr>
          <w:sz w:val="28"/>
          <w:szCs w:val="28"/>
        </w:rPr>
        <w:t>считать утратившим силу.</w:t>
      </w:r>
    </w:p>
    <w:p w:rsidR="000B6D80" w:rsidRPr="004D5FBA" w:rsidRDefault="000B6D80" w:rsidP="000B6D80">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0B6D80" w:rsidRPr="00977EC2" w:rsidRDefault="000B6D80" w:rsidP="000B6D80">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0B6D80" w:rsidRPr="00977EC2" w:rsidRDefault="000B6D80" w:rsidP="000B6D80">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0B6D80" w:rsidRPr="00B164F3" w:rsidRDefault="000B6D80" w:rsidP="000B6D80">
      <w:pPr>
        <w:rPr>
          <w:sz w:val="28"/>
          <w:szCs w:val="28"/>
        </w:rPr>
      </w:pPr>
    </w:p>
    <w:p w:rsidR="000B6D80" w:rsidRPr="004D5FBA" w:rsidRDefault="000B6D80" w:rsidP="000B6D80">
      <w:pPr>
        <w:rPr>
          <w:sz w:val="28"/>
          <w:szCs w:val="28"/>
        </w:rPr>
      </w:pPr>
      <w:r w:rsidRPr="004D5FBA">
        <w:rPr>
          <w:sz w:val="28"/>
          <w:szCs w:val="28"/>
        </w:rPr>
        <w:t xml:space="preserve">Глава администрации   МО </w:t>
      </w:r>
    </w:p>
    <w:p w:rsidR="000B6D80" w:rsidRPr="00FD071E" w:rsidRDefault="000B6D80" w:rsidP="000B6D80">
      <w:pPr>
        <w:rPr>
          <w:sz w:val="28"/>
          <w:szCs w:val="28"/>
        </w:rPr>
      </w:pPr>
      <w:r w:rsidRPr="004D5FBA">
        <w:rPr>
          <w:sz w:val="28"/>
          <w:szCs w:val="28"/>
        </w:rPr>
        <w:t xml:space="preserve">Бегуницкое  сельское  поселение                      </w:t>
      </w:r>
      <w:r>
        <w:rPr>
          <w:sz w:val="28"/>
          <w:szCs w:val="28"/>
        </w:rPr>
        <w:t xml:space="preserve">                      А.И. Минюк</w:t>
      </w:r>
    </w:p>
    <w:p w:rsidR="000B6D80" w:rsidRDefault="000B6D80" w:rsidP="000B6D80">
      <w:pPr>
        <w:jc w:val="right"/>
      </w:pPr>
    </w:p>
    <w:p w:rsidR="000B6D80" w:rsidRDefault="000B6D80" w:rsidP="000B6D80"/>
    <w:p w:rsidR="000B6D80" w:rsidRDefault="000B6D80" w:rsidP="000B6D80"/>
    <w:p w:rsidR="000B6D80" w:rsidRPr="00BB534C" w:rsidRDefault="000B6D80" w:rsidP="000B6D80">
      <w:pPr>
        <w:jc w:val="right"/>
      </w:pPr>
      <w:r w:rsidRPr="00BB534C">
        <w:t xml:space="preserve">Приложение </w:t>
      </w:r>
    </w:p>
    <w:p w:rsidR="000B6D80" w:rsidRPr="00BB534C" w:rsidRDefault="000B6D80" w:rsidP="000B6D80">
      <w:pPr>
        <w:jc w:val="right"/>
      </w:pPr>
      <w:r w:rsidRPr="00BB534C">
        <w:t>к постановлению администрации</w:t>
      </w:r>
    </w:p>
    <w:p w:rsidR="000B6D80" w:rsidRPr="00BB534C" w:rsidRDefault="000B6D80" w:rsidP="000B6D80">
      <w:pPr>
        <w:jc w:val="right"/>
      </w:pPr>
      <w:r w:rsidRPr="00BB534C">
        <w:t>муниципального образования</w:t>
      </w:r>
    </w:p>
    <w:p w:rsidR="000B6D80" w:rsidRPr="00BB534C" w:rsidRDefault="000B6D80" w:rsidP="000B6D80">
      <w:pPr>
        <w:jc w:val="right"/>
      </w:pPr>
      <w:r w:rsidRPr="00BB534C">
        <w:t>Бегуницкое сельское поселение</w:t>
      </w:r>
    </w:p>
    <w:p w:rsidR="000B6D80" w:rsidRPr="00BB534C" w:rsidRDefault="000B6D80" w:rsidP="000B6D80">
      <w:pPr>
        <w:ind w:firstLine="708"/>
        <w:jc w:val="center"/>
      </w:pPr>
      <w:r w:rsidRPr="00BB534C">
        <w:t xml:space="preserve">                                                                                                     </w:t>
      </w:r>
      <w:r>
        <w:t>о</w:t>
      </w:r>
      <w:r w:rsidRPr="00BB534C">
        <w:t>т</w:t>
      </w:r>
      <w:r>
        <w:t xml:space="preserve">       21.03.2022 </w:t>
      </w:r>
      <w:r w:rsidRPr="00BB534C">
        <w:t xml:space="preserve">г.  № </w:t>
      </w:r>
      <w:r>
        <w:t>106</w:t>
      </w:r>
    </w:p>
    <w:p w:rsidR="000B6D80" w:rsidRPr="00B164F3" w:rsidRDefault="000B6D80" w:rsidP="000B6D80"/>
    <w:p w:rsidR="000B6D80" w:rsidRPr="00BB534C" w:rsidRDefault="000B6D80" w:rsidP="000B6D80">
      <w:pPr>
        <w:jc w:val="center"/>
        <w:rPr>
          <w:b/>
          <w:bCs/>
          <w:sz w:val="28"/>
          <w:szCs w:val="28"/>
        </w:rPr>
      </w:pPr>
      <w:r w:rsidRPr="00BB534C">
        <w:rPr>
          <w:b/>
          <w:bCs/>
          <w:sz w:val="28"/>
          <w:szCs w:val="28"/>
        </w:rPr>
        <w:t>АДМИНИСТРАТИВНЫЙ РЕГЛАМЕНТ</w:t>
      </w:r>
    </w:p>
    <w:p w:rsidR="000B6D80" w:rsidRPr="0049689D" w:rsidRDefault="000B6D80" w:rsidP="000B6D80">
      <w:pPr>
        <w:pStyle w:val="ConsPlusTitle"/>
        <w:widowControl/>
        <w:tabs>
          <w:tab w:val="left" w:pos="1134"/>
        </w:tabs>
        <w:jc w:val="center"/>
        <w:rPr>
          <w:b w:val="0"/>
          <w:sz w:val="28"/>
          <w:szCs w:val="28"/>
        </w:rPr>
      </w:pPr>
      <w:r w:rsidRPr="0049689D">
        <w:rPr>
          <w:b w:val="0"/>
          <w:sz w:val="28"/>
          <w:szCs w:val="28"/>
        </w:rPr>
        <w:t xml:space="preserve">предоставления муниципальной услуги   </w:t>
      </w:r>
    </w:p>
    <w:p w:rsidR="000B6D80" w:rsidRPr="002977EA" w:rsidRDefault="000B6D80" w:rsidP="000B6D80">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Pr="0012735F">
        <w:rPr>
          <w:rFonts w:ascii="Times New Roman" w:hAnsi="Times New Roman" w:cs="Times New Roman"/>
          <w:b/>
          <w:bCs/>
          <w:sz w:val="28"/>
          <w:szCs w:val="28"/>
        </w:rPr>
        <w:t>П</w:t>
      </w:r>
      <w:r>
        <w:rPr>
          <w:rFonts w:ascii="Times New Roman" w:hAnsi="Times New Roman" w:cs="Times New Roman"/>
          <w:b/>
          <w:bCs/>
          <w:sz w:val="28"/>
          <w:szCs w:val="28"/>
        </w:rPr>
        <w:t>риватизация имущества</w:t>
      </w:r>
      <w:r w:rsidRPr="00B6030E">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в муниципальной собственности» в соответствии с </w:t>
      </w:r>
      <w:r w:rsidRPr="0012735F">
        <w:rPr>
          <w:rFonts w:ascii="Times New Roman" w:hAnsi="Times New Roman" w:cs="Times New Roman"/>
          <w:b/>
          <w:bCs/>
          <w:sz w:val="28"/>
          <w:szCs w:val="28"/>
        </w:rPr>
        <w:t>Ф</w:t>
      </w:r>
      <w:r>
        <w:rPr>
          <w:rFonts w:ascii="Times New Roman" w:hAnsi="Times New Roman" w:cs="Times New Roman"/>
          <w:b/>
          <w:bCs/>
          <w:sz w:val="28"/>
          <w:szCs w:val="28"/>
        </w:rPr>
        <w:t>едеральным законом от 22 июля 2008 года</w:t>
      </w:r>
      <w:r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находящегося в государственной собственности субъектов</w:t>
      </w:r>
      <w:r w:rsidRPr="0012735F">
        <w:rPr>
          <w:rFonts w:ascii="Times New Roman" w:hAnsi="Times New Roman" w:cs="Times New Roman"/>
          <w:b/>
          <w:bCs/>
          <w:sz w:val="28"/>
          <w:szCs w:val="28"/>
        </w:rPr>
        <w:t xml:space="preserve"> Р</w:t>
      </w:r>
      <w:r>
        <w:rPr>
          <w:rFonts w:ascii="Times New Roman" w:hAnsi="Times New Roman" w:cs="Times New Roman"/>
          <w:b/>
          <w:bCs/>
          <w:sz w:val="28"/>
          <w:szCs w:val="28"/>
        </w:rPr>
        <w:t xml:space="preserve">оссийской </w:t>
      </w:r>
      <w:r w:rsidRPr="0012735F">
        <w:rPr>
          <w:rFonts w:ascii="Times New Roman" w:hAnsi="Times New Roman" w:cs="Times New Roman"/>
          <w:b/>
          <w:bCs/>
          <w:sz w:val="28"/>
          <w:szCs w:val="28"/>
        </w:rPr>
        <w:t>Ф</w:t>
      </w:r>
      <w:r>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 xml:space="preserve">и о внесении изменений в отдельные законодательные акты </w:t>
      </w:r>
      <w:r w:rsidRPr="0012735F">
        <w:rPr>
          <w:rFonts w:ascii="Times New Roman" w:hAnsi="Times New Roman" w:cs="Times New Roman"/>
          <w:b/>
          <w:bCs/>
          <w:sz w:val="28"/>
          <w:szCs w:val="28"/>
        </w:rPr>
        <w:t>Р</w:t>
      </w:r>
      <w:r>
        <w:rPr>
          <w:rFonts w:ascii="Times New Roman" w:hAnsi="Times New Roman" w:cs="Times New Roman"/>
          <w:b/>
          <w:bCs/>
          <w:sz w:val="28"/>
          <w:szCs w:val="28"/>
        </w:rPr>
        <w:t>оссийской</w:t>
      </w:r>
      <w:r w:rsidRPr="0012735F">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0B6D80" w:rsidRPr="002977EA" w:rsidRDefault="000B6D80" w:rsidP="000B6D80">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0B6D80" w:rsidRPr="002977EA" w:rsidRDefault="000B6D80" w:rsidP="000B6D80">
      <w:pPr>
        <w:pStyle w:val="ConsPlusNormal"/>
        <w:jc w:val="center"/>
        <w:rPr>
          <w:rFonts w:ascii="Times New Roman" w:hAnsi="Times New Roman" w:cs="Times New Roman"/>
          <w:bCs/>
          <w:sz w:val="28"/>
          <w:szCs w:val="28"/>
        </w:rPr>
      </w:pPr>
    </w:p>
    <w:p w:rsidR="000B6D80" w:rsidRPr="00A53241" w:rsidRDefault="000B6D80" w:rsidP="000B6D8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0B6D80" w:rsidRPr="00A53241" w:rsidRDefault="000B6D80" w:rsidP="000B6D80">
      <w:pPr>
        <w:pStyle w:val="ConsPlusNormal"/>
        <w:rPr>
          <w:rFonts w:ascii="Times New Roman" w:hAnsi="Times New Roman" w:cs="Times New Roman"/>
          <w:sz w:val="28"/>
          <w:szCs w:val="28"/>
        </w:rPr>
      </w:pP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B6D80" w:rsidRPr="00110212"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902230">
        <w:rPr>
          <w:rFonts w:ascii="Times New Roman" w:hAnsi="Times New Roman" w:cs="Times New Roman"/>
          <w:sz w:val="28"/>
          <w:szCs w:val="28"/>
        </w:rPr>
        <w:t>,</w:t>
      </w:r>
      <w:r w:rsidRPr="00902230">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w:t>
      </w:r>
      <w:r w:rsidRPr="00902230">
        <w:rPr>
          <w:rFonts w:ascii="Times New Roman" w:hAnsi="Times New Roman" w:cs="Times New Roman"/>
          <w:sz w:val="28"/>
          <w:szCs w:val="28"/>
        </w:rPr>
        <w:t xml:space="preserve"> малого и среднего предпринимательства,</w:t>
      </w:r>
      <w:r w:rsidRPr="00902230">
        <w:rPr>
          <w:rFonts w:ascii="Times New Roman" w:eastAsia="Calibri" w:hAnsi="Times New Roman" w:cs="Times New Roman"/>
          <w:sz w:val="28"/>
          <w:szCs w:val="28"/>
        </w:rPr>
        <w:t xml:space="preserve"> </w:t>
      </w:r>
      <w:r w:rsidRPr="00902230">
        <w:rPr>
          <w:rFonts w:ascii="Times New Roman" w:hAnsi="Times New Roman" w:cs="Times New Roman"/>
          <w:sz w:val="28"/>
          <w:szCs w:val="28"/>
        </w:rPr>
        <w:t>арендующие недвижимое муниципальное имущество</w:t>
      </w:r>
      <w:r w:rsidRPr="00110212">
        <w:rPr>
          <w:rFonts w:ascii="Times New Roman" w:hAnsi="Times New Roman" w:cs="Times New Roman"/>
          <w:sz w:val="28"/>
          <w:szCs w:val="28"/>
        </w:rPr>
        <w:t>;</w:t>
      </w:r>
    </w:p>
    <w:p w:rsidR="000B6D80" w:rsidRPr="00681B72" w:rsidRDefault="000B6D80" w:rsidP="000B6D80">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902230">
        <w:rPr>
          <w:rFonts w:ascii="Times New Roman" w:hAnsi="Times New Roman" w:cs="Times New Roman"/>
          <w:sz w:val="28"/>
          <w:szCs w:val="28"/>
        </w:rPr>
        <w:t>,</w:t>
      </w:r>
      <w:r w:rsidRPr="00902230">
        <w:rPr>
          <w:rFonts w:ascii="Times New Roman" w:eastAsia="Calibri" w:hAnsi="Times New Roman" w:cs="Times New Roman"/>
          <w:sz w:val="28"/>
          <w:szCs w:val="28"/>
          <w:lang w:eastAsia="en-US"/>
        </w:rPr>
        <w:t xml:space="preserve"> </w:t>
      </w:r>
      <w:r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0B6D80" w:rsidRPr="005A7D7A" w:rsidRDefault="000B6D80" w:rsidP="000B6D80">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B6D80" w:rsidRPr="00043B77" w:rsidRDefault="000B6D80" w:rsidP="000B6D80">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0B6D80" w:rsidRPr="00043B77" w:rsidRDefault="000B6D80" w:rsidP="000B6D80">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0B6D80" w:rsidRPr="005A7D7A" w:rsidRDefault="000B6D80" w:rsidP="000B6D80">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0B6D80" w:rsidRPr="00A53241" w:rsidRDefault="000B6D80" w:rsidP="000B6D80">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A53241">
        <w:rPr>
          <w:rFonts w:ascii="Times New Roman" w:hAnsi="Times New Roman" w:cs="Times New Roman"/>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0B6D80" w:rsidRPr="00A53241" w:rsidRDefault="000B6D80" w:rsidP="000B6D80">
      <w:pPr>
        <w:pStyle w:val="ConsPlusNormal"/>
        <w:ind w:firstLine="540"/>
        <w:jc w:val="both"/>
        <w:rPr>
          <w:rFonts w:ascii="Times New Roman" w:hAnsi="Times New Roman" w:cs="Times New Roman"/>
          <w:sz w:val="28"/>
          <w:szCs w:val="28"/>
        </w:rPr>
      </w:pPr>
    </w:p>
    <w:p w:rsidR="000B6D80" w:rsidRPr="00A53241" w:rsidRDefault="000B6D80" w:rsidP="000B6D8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p>
    <w:p w:rsidR="000B6D80" w:rsidRPr="005E1F7D"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E1F7D">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B6D80" w:rsidRPr="004F2367" w:rsidRDefault="000B6D80" w:rsidP="000B6D80">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4F2367">
        <w:rPr>
          <w:rFonts w:ascii="Times New Roman" w:hAnsi="Times New Roman" w:cs="Times New Roman"/>
          <w:bCs/>
          <w:sz w:val="28"/>
          <w:szCs w:val="28"/>
        </w:rPr>
        <w:t xml:space="preserve"> В предоставлении муниципальной услуги участвует</w:t>
      </w:r>
      <w:r w:rsidRPr="004F2367">
        <w:rPr>
          <w:rFonts w:ascii="Times New Roman" w:hAnsi="Times New Roman" w:cs="Times New Roman"/>
          <w:sz w:val="28"/>
          <w:szCs w:val="28"/>
        </w:rPr>
        <w:t xml:space="preserve"> </w:t>
      </w:r>
      <w:r w:rsidRPr="004F2367">
        <w:rPr>
          <w:rFonts w:ascii="Times New Roman" w:hAnsi="Times New Roman" w:cs="Times New Roman"/>
          <w:bCs/>
          <w:sz w:val="28"/>
          <w:szCs w:val="28"/>
        </w:rPr>
        <w:t>ГБУ ЛО «МФЦ».</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Pr>
          <w:rFonts w:ascii="Times New Roman" w:hAnsi="Times New Roman" w:cs="Times New Roman"/>
          <w:sz w:val="28"/>
          <w:szCs w:val="28"/>
        </w:rPr>
        <w:t>абинет заявителя на ПГУ ЛО/ЕПГУ.</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посредством сайта ОМСУ - в ОМСУ</w:t>
      </w:r>
      <w:r w:rsidRPr="00A53241">
        <w:rPr>
          <w:rFonts w:ascii="Times New Roman" w:hAnsi="Times New Roman" w:cs="Times New Roman"/>
          <w:sz w:val="28"/>
          <w:szCs w:val="28"/>
        </w:rPr>
        <w:t>.</w:t>
      </w:r>
    </w:p>
    <w:p w:rsidR="000B6D80"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0B6D80" w:rsidRPr="00C24669" w:rsidRDefault="000B6D80" w:rsidP="000B6D80">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94" w:history="1">
        <w:r w:rsidRPr="00C24669">
          <w:rPr>
            <w:rStyle w:val="a3"/>
            <w:rFonts w:ascii="Times New Roman" w:hAnsi="Times New Roman" w:cs="Times New Roman"/>
            <w:bCs/>
            <w:sz w:val="28"/>
            <w:szCs w:val="28"/>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B6D80" w:rsidRPr="00C24669" w:rsidRDefault="000B6D80" w:rsidP="000B6D80">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0B6D80" w:rsidRPr="00C24669" w:rsidRDefault="000B6D80" w:rsidP="000B6D80">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6D80" w:rsidRPr="00C24669" w:rsidRDefault="000B6D80" w:rsidP="000B6D80">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6D80"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0B6D80" w:rsidRPr="00C10E86" w:rsidRDefault="000B6D80" w:rsidP="000B6D80">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0B6D80" w:rsidRPr="00C10E86" w:rsidRDefault="000B6D80" w:rsidP="000B6D80">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(отказ в приобретении арендуемого </w:t>
      </w:r>
      <w:r>
        <w:rPr>
          <w:rFonts w:ascii="Times New Roman" w:hAnsi="Times New Roman" w:cs="Times New Roman"/>
          <w:sz w:val="28"/>
          <w:szCs w:val="28"/>
        </w:rPr>
        <w:t xml:space="preserve">недвижимого </w:t>
      </w:r>
      <w:r w:rsidRPr="00C10E86">
        <w:rPr>
          <w:rFonts w:ascii="Times New Roman" w:hAnsi="Times New Roman" w:cs="Times New Roman"/>
          <w:sz w:val="28"/>
          <w:szCs w:val="28"/>
        </w:rPr>
        <w:t>имущества).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0B6D80" w:rsidRPr="00C24669" w:rsidRDefault="000B6D80" w:rsidP="000B6D80">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 xml:space="preserve"> 90</w:t>
      </w:r>
      <w:r w:rsidRPr="00D402CD">
        <w:rPr>
          <w:rFonts w:ascii="Times New Roman" w:hAnsi="Times New Roman" w:cs="Times New Roman"/>
          <w:sz w:val="28"/>
          <w:szCs w:val="28"/>
        </w:rPr>
        <w:t xml:space="preserve"> </w:t>
      </w:r>
      <w:r w:rsidRPr="00D402CD">
        <w:rPr>
          <w:rFonts w:ascii="Times New Roman" w:hAnsi="Times New Roman" w:cs="Times New Roman"/>
          <w:sz w:val="28"/>
          <w:szCs w:val="28"/>
        </w:rPr>
        <w:lastRenderedPageBreak/>
        <w:t>(</w:t>
      </w:r>
      <w:r>
        <w:rPr>
          <w:rFonts w:ascii="Times New Roman" w:hAnsi="Times New Roman" w:cs="Times New Roman"/>
          <w:sz w:val="28"/>
          <w:szCs w:val="28"/>
        </w:rPr>
        <w:t>девяноста</w:t>
      </w:r>
      <w:r w:rsidRPr="00D402CD">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Pr="00C24669">
        <w:rPr>
          <w:rFonts w:ascii="Times New Roman" w:hAnsi="Times New Roman" w:cs="Times New Roman"/>
          <w:sz w:val="28"/>
          <w:szCs w:val="28"/>
        </w:rPr>
        <w:t xml:space="preserve"> </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основании </w:t>
      </w:r>
      <w:hyperlink w:anchor="P732" w:history="1">
        <w:r w:rsidRPr="00D402CD">
          <w:rPr>
            <w:rStyle w:val="a3"/>
            <w:rFonts w:ascii="Times New Roman" w:hAnsi="Times New Roman" w:cs="Times New Roman"/>
            <w:sz w:val="28"/>
            <w:szCs w:val="28"/>
          </w:rPr>
          <w:t>заявления</w:t>
        </w:r>
      </w:hyperlink>
      <w:r w:rsidRPr="00D402CD">
        <w:rPr>
          <w:rFonts w:ascii="Times New Roman" w:hAnsi="Times New Roman" w:cs="Times New Roman"/>
          <w:sz w:val="28"/>
          <w:szCs w:val="28"/>
        </w:rPr>
        <w:t xml:space="preserve"> (приложение 1):</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Pr>
          <w:rStyle w:val="af7"/>
          <w:rFonts w:eastAsia="Calibri"/>
          <w:lang w:eastAsia="en-US"/>
        </w:rPr>
        <w:t xml:space="preserve"> </w:t>
      </w:r>
      <w:r>
        <w:rPr>
          <w:rStyle w:val="af7"/>
          <w:rFonts w:ascii="Times New Roman" w:eastAsia="Calibri" w:hAnsi="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95" w:history="1">
        <w:r w:rsidRPr="00D402CD">
          <w:rPr>
            <w:rStyle w:val="a3"/>
            <w:rFonts w:ascii="Times New Roman" w:hAnsi="Times New Roman" w:cs="Times New Roman"/>
            <w:sz w:val="28"/>
            <w:szCs w:val="28"/>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ОМСУ заключает договор купли-продажи арендуемого имущества в </w:t>
      </w:r>
      <w:r>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срок со дня получения субъектом малого или среднего предпринимательства проекта договора купли-продажи.</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  при принятии решения об условиях приватизации ОМСУ:</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0B6D80" w:rsidRPr="00D402CD"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B6D80" w:rsidRPr="002E73B7" w:rsidRDefault="000B6D80" w:rsidP="000B6D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0B6D80"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B6D80" w:rsidRPr="009C0553" w:rsidRDefault="000B6D80" w:rsidP="000B6D80">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0B6D80" w:rsidRPr="009C0553" w:rsidRDefault="000B6D80" w:rsidP="000B6D80">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96" w:history="1">
        <w:r w:rsidRPr="009C0553">
          <w:rPr>
            <w:rStyle w:val="a3"/>
            <w:rFonts w:ascii="Times New Roman" w:hAnsi="Times New Roman" w:cs="Times New Roman"/>
            <w:sz w:val="28"/>
            <w:szCs w:val="28"/>
          </w:rPr>
          <w:t>кодекс</w:t>
        </w:r>
      </w:hyperlink>
      <w:r w:rsidRPr="009C0553">
        <w:rPr>
          <w:rFonts w:ascii="Times New Roman" w:hAnsi="Times New Roman" w:cs="Times New Roman"/>
          <w:sz w:val="28"/>
          <w:szCs w:val="28"/>
        </w:rPr>
        <w:t xml:space="preserve"> Российской Федерации;</w:t>
      </w:r>
    </w:p>
    <w:p w:rsidR="000B6D80" w:rsidRPr="009C0553" w:rsidRDefault="000B6D80" w:rsidP="000B6D80">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97"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Pr>
          <w:rFonts w:ascii="Times New Roman" w:hAnsi="Times New Roman" w:cs="Times New Roman"/>
          <w:sz w:val="28"/>
          <w:szCs w:val="28"/>
        </w:rPr>
        <w:t xml:space="preserve"> </w:t>
      </w:r>
      <w:r w:rsidRPr="009C0553">
        <w:rPr>
          <w:rFonts w:ascii="Times New Roman" w:hAnsi="Times New Roman" w:cs="Times New Roman"/>
          <w:sz w:val="28"/>
          <w:szCs w:val="28"/>
        </w:rPr>
        <w:t>»</w:t>
      </w:r>
      <w:r>
        <w:rPr>
          <w:rFonts w:ascii="Times New Roman" w:hAnsi="Times New Roman" w:cs="Times New Roman"/>
          <w:sz w:val="28"/>
          <w:szCs w:val="28"/>
        </w:rPr>
        <w:t xml:space="preserve"> (далее – </w:t>
      </w:r>
      <w:r>
        <w:rPr>
          <w:rFonts w:ascii="Times New Roman" w:hAnsi="Times New Roman" w:cs="Times New Roman"/>
          <w:sz w:val="28"/>
          <w:szCs w:val="28"/>
        </w:rPr>
        <w:lastRenderedPageBreak/>
        <w:t xml:space="preserve">Федеральный закон </w:t>
      </w:r>
      <w:r w:rsidRPr="000B2904">
        <w:rPr>
          <w:rFonts w:ascii="Times New Roman" w:hAnsi="Times New Roman" w:cs="Times New Roman"/>
          <w:sz w:val="28"/>
          <w:szCs w:val="28"/>
        </w:rPr>
        <w:t xml:space="preserve">№ </w:t>
      </w:r>
      <w:r w:rsidRPr="009C0553">
        <w:rPr>
          <w:rFonts w:ascii="Times New Roman" w:hAnsi="Times New Roman" w:cs="Times New Roman"/>
          <w:sz w:val="28"/>
          <w:szCs w:val="28"/>
        </w:rPr>
        <w:t>209</w:t>
      </w:r>
      <w:r w:rsidRPr="000B2904">
        <w:rPr>
          <w:rFonts w:ascii="Times New Roman" w:hAnsi="Times New Roman" w:cs="Times New Roman"/>
          <w:sz w:val="28"/>
          <w:szCs w:val="28"/>
        </w:rPr>
        <w:t>-Ф</w:t>
      </w:r>
      <w:r>
        <w:rPr>
          <w:rFonts w:ascii="Times New Roman" w:hAnsi="Times New Roman" w:cs="Times New Roman"/>
          <w:sz w:val="28"/>
          <w:szCs w:val="28"/>
        </w:rPr>
        <w:t>З)</w:t>
      </w:r>
      <w:r w:rsidRPr="009C0553">
        <w:rPr>
          <w:rFonts w:ascii="Times New Roman" w:hAnsi="Times New Roman" w:cs="Times New Roman"/>
          <w:sz w:val="28"/>
          <w:szCs w:val="28"/>
        </w:rPr>
        <w:t>;</w:t>
      </w:r>
    </w:p>
    <w:p w:rsidR="000B6D80" w:rsidRPr="009C0553" w:rsidRDefault="000B6D80" w:rsidP="000B6D80">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98"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159-Ф</w:t>
      </w:r>
      <w:r>
        <w:rPr>
          <w:rFonts w:ascii="Times New Roman" w:hAnsi="Times New Roman" w:cs="Times New Roman"/>
          <w:sz w:val="28"/>
          <w:szCs w:val="28"/>
        </w:rPr>
        <w:t>З)</w:t>
      </w:r>
      <w:r w:rsidRPr="009C0553">
        <w:rPr>
          <w:rFonts w:ascii="Times New Roman" w:hAnsi="Times New Roman" w:cs="Times New Roman"/>
          <w:sz w:val="28"/>
          <w:szCs w:val="28"/>
        </w:rPr>
        <w:t>;</w:t>
      </w:r>
    </w:p>
    <w:p w:rsidR="000B6D80" w:rsidRPr="009C0553"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C0553">
        <w:rPr>
          <w:rFonts w:ascii="Times New Roman" w:hAnsi="Times New Roman" w:cs="Times New Roman"/>
          <w:sz w:val="28"/>
          <w:szCs w:val="28"/>
        </w:rPr>
        <w:t xml:space="preserve">Федеральный </w:t>
      </w:r>
      <w:hyperlink r:id="rId199" w:history="1">
        <w:r w:rsidRPr="009C0553">
          <w:rPr>
            <w:rStyle w:val="a3"/>
            <w:rFonts w:ascii="Times New Roman" w:hAnsi="Times New Roman" w:cs="Times New Roman"/>
            <w:sz w:val="28"/>
            <w:szCs w:val="28"/>
          </w:rPr>
          <w:t>закон</w:t>
        </w:r>
      </w:hyperlink>
      <w:r w:rsidRPr="009C0553">
        <w:rPr>
          <w:rFonts w:ascii="Times New Roman" w:hAnsi="Times New Roman" w:cs="Times New Roman"/>
          <w:sz w:val="28"/>
          <w:szCs w:val="28"/>
        </w:rPr>
        <w:t xml:space="preserve"> от 29.07.1998 № 135-ФЗ «Об оценочной деятел</w:t>
      </w:r>
      <w:r>
        <w:rPr>
          <w:rFonts w:ascii="Times New Roman" w:hAnsi="Times New Roman" w:cs="Times New Roman"/>
          <w:sz w:val="28"/>
          <w:szCs w:val="28"/>
        </w:rPr>
        <w:t>ьности в Российской Федерации»;</w:t>
      </w:r>
    </w:p>
    <w:p w:rsidR="000B6D80" w:rsidRPr="009C0553"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0B6D80" w:rsidRPr="009C0553"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C0553">
        <w:rPr>
          <w:rFonts w:ascii="Times New Roman" w:hAnsi="Times New Roman" w:cs="Times New Roman"/>
          <w:sz w:val="28"/>
          <w:szCs w:val="28"/>
        </w:rPr>
        <w:t>нормативные правовые акты органов местного самоуправления.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0B6D80" w:rsidRPr="008E655E"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Pr="008E655E">
        <w:rPr>
          <w:rFonts w:ascii="Times New Roman" w:hAnsi="Times New Roman" w:cs="Times New Roman"/>
          <w:sz w:val="28"/>
          <w:szCs w:val="28"/>
        </w:rPr>
        <w:t>.</w:t>
      </w:r>
    </w:p>
    <w:p w:rsidR="000B6D80" w:rsidRDefault="000B6D80" w:rsidP="000B6D80">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w:t>
      </w:r>
      <w:r w:rsidRPr="008E655E">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sidRPr="00A35ADD">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0B6D80" w:rsidRPr="008E655E" w:rsidRDefault="000B6D80" w:rsidP="000B6D80">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B6D80" w:rsidRPr="008E655E" w:rsidRDefault="000B6D80" w:rsidP="000B6D80">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0B6D80" w:rsidRPr="000F34A7"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0B6D80" w:rsidRPr="002E73B7" w:rsidRDefault="000B6D80" w:rsidP="000B6D80">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w:t>
      </w:r>
      <w:r w:rsidRPr="006F6368">
        <w:rPr>
          <w:rFonts w:ascii="Times New Roman" w:hAnsi="Times New Roman" w:cs="Times New Roman"/>
          <w:sz w:val="28"/>
          <w:szCs w:val="28"/>
        </w:rPr>
        <w:lastRenderedPageBreak/>
        <w:t xml:space="preserve">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0"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Pr="002E73B7">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0B6D80" w:rsidRPr="000D6BC8" w:rsidRDefault="000B6D80" w:rsidP="000B6D80">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 выписку из Единого государственного реестра юридических лиц в случае, если заявителем является юридическое лицо;</w:t>
      </w:r>
    </w:p>
    <w:p w:rsidR="000B6D80" w:rsidRPr="000D6BC8" w:rsidRDefault="000B6D80" w:rsidP="000B6D80">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0B6D80" w:rsidRDefault="000B6D80" w:rsidP="000B6D80">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0B6D80"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2"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E451CF">
        <w:rPr>
          <w:rFonts w:ascii="Times New Roman" w:hAnsi="Times New Roman" w:cs="Times New Roman"/>
          <w:sz w:val="28"/>
          <w:szCs w:val="28"/>
        </w:rPr>
        <w:t>;</w:t>
      </w:r>
    </w:p>
    <w:p w:rsidR="000B6D80" w:rsidRPr="00E451CF" w:rsidRDefault="000B6D80" w:rsidP="000B6D80">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0B6D80" w:rsidRPr="004F2367" w:rsidRDefault="000B6D80" w:rsidP="000B6D80">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3" w:history="1">
        <w:r w:rsidRPr="00E451CF">
          <w:rPr>
            <w:rStyle w:val="a3"/>
            <w:rFonts w:ascii="Times New Roman" w:hAnsi="Times New Roman" w:cs="Times New Roman"/>
            <w:bCs/>
            <w:sz w:val="28"/>
            <w:szCs w:val="28"/>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B6D80" w:rsidRPr="006952D1" w:rsidRDefault="000B6D80" w:rsidP="000B6D80">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B6D80" w:rsidRPr="006952D1" w:rsidRDefault="000B6D80" w:rsidP="000B6D80">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B6D80" w:rsidRPr="006952D1" w:rsidRDefault="000B6D80" w:rsidP="000B6D80">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6952D1">
        <w:rPr>
          <w:rFonts w:ascii="Times New Roman" w:hAnsi="Times New Roman" w:cs="Times New Roman"/>
          <w:bCs/>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B6D80" w:rsidRPr="000B2904" w:rsidRDefault="000B6D80" w:rsidP="000B6D8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6D80" w:rsidRPr="00110212" w:rsidRDefault="000B6D80" w:rsidP="000B6D8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Течение 30 (</w:t>
      </w:r>
      <w:r>
        <w:rPr>
          <w:rFonts w:ascii="Times New Roman" w:hAnsi="Times New Roman" w:cs="Times New Roman"/>
          <w:sz w:val="28"/>
          <w:szCs w:val="28"/>
        </w:rPr>
        <w:t>тридцати</w:t>
      </w:r>
      <w:r w:rsidRPr="000B2904">
        <w:rPr>
          <w:rFonts w:ascii="Times New Roman" w:hAnsi="Times New Roman" w:cs="Times New Roman"/>
          <w:sz w:val="28"/>
          <w:szCs w:val="28"/>
        </w:rPr>
        <w:t>)</w:t>
      </w:r>
      <w:r>
        <w:rPr>
          <w:rFonts w:ascii="Times New Roman" w:hAnsi="Times New Roman" w:cs="Times New Roman"/>
          <w:sz w:val="28"/>
          <w:szCs w:val="28"/>
        </w:rPr>
        <w:t xml:space="preserve"> дневного</w:t>
      </w:r>
      <w:r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Pr="003F0777">
        <w:rPr>
          <w:rFonts w:ascii="Times New Roman" w:hAnsi="Times New Roman" w:cs="Times New Roman"/>
          <w:sz w:val="28"/>
          <w:szCs w:val="28"/>
        </w:rPr>
        <w:t>,</w:t>
      </w:r>
      <w:r w:rsidRPr="000B2904">
        <w:rPr>
          <w:rFonts w:ascii="Times New Roman" w:hAnsi="Times New Roman" w:cs="Times New Roman"/>
          <w:sz w:val="28"/>
          <w:szCs w:val="28"/>
        </w:rPr>
        <w:t xml:space="preserve"> указанного в </w:t>
      </w:r>
      <w:hyperlink r:id="rId204" w:history="1">
        <w:r w:rsidRPr="000B2904">
          <w:rPr>
            <w:rStyle w:val="a3"/>
            <w:rFonts w:ascii="Times New Roman" w:hAnsi="Times New Roman" w:cs="Times New Roman"/>
            <w:sz w:val="28"/>
            <w:szCs w:val="28"/>
          </w:rPr>
          <w:t>части 4</w:t>
        </w:r>
      </w:hyperlink>
      <w:r w:rsidRPr="000B2904">
        <w:rPr>
          <w:rFonts w:ascii="Times New Roman" w:hAnsi="Times New Roman" w:cs="Times New Roman"/>
          <w:sz w:val="28"/>
          <w:szCs w:val="28"/>
        </w:rPr>
        <w:t xml:space="preserve"> статьи 4 </w:t>
      </w:r>
      <w:r>
        <w:rPr>
          <w:rFonts w:ascii="Times New Roman" w:hAnsi="Times New Roman" w:cs="Times New Roman"/>
          <w:sz w:val="28"/>
          <w:szCs w:val="28"/>
        </w:rPr>
        <w:t xml:space="preserve">Федерального закона </w:t>
      </w:r>
      <w:r w:rsidRPr="000B2904">
        <w:rPr>
          <w:rFonts w:ascii="Times New Roman" w:hAnsi="Times New Roman" w:cs="Times New Roman"/>
          <w:sz w:val="28"/>
          <w:szCs w:val="28"/>
        </w:rPr>
        <w:t>№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B6D80" w:rsidRPr="00C41D14"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0B6D80" w:rsidRPr="00C41D14"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0B6D80" w:rsidRPr="00C41D14"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0B6D80" w:rsidRPr="00C41D14"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w:t>
      </w:r>
      <w:r w:rsidRPr="00C41D14">
        <w:rPr>
          <w:rFonts w:ascii="Times New Roman" w:hAnsi="Times New Roman" w:cs="Times New Roman"/>
          <w:sz w:val="28"/>
          <w:szCs w:val="28"/>
        </w:rPr>
        <w:lastRenderedPageBreak/>
        <w:t>имущества, за исключением случая, предусмотренного частью 2.1 статьи 9 Федерального закона № 159-ФЗ;</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104"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Pr>
          <w:rFonts w:ascii="Times New Roman" w:hAnsi="Times New Roman" w:cs="Times New Roman"/>
          <w:sz w:val="28"/>
          <w:szCs w:val="28"/>
        </w:rPr>
        <w:t>09-ФЗ</w:t>
      </w:r>
      <w:r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0B6D80" w:rsidRPr="00C41D14"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0B6D80" w:rsidRPr="00C41D14" w:rsidRDefault="000B6D80" w:rsidP="000B6D80">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B6D80" w:rsidRPr="00C41D14"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0B6D80" w:rsidRDefault="000B6D80" w:rsidP="000B6D80">
      <w:pPr>
        <w:pStyle w:val="ConsPlusNormal"/>
        <w:ind w:firstLine="540"/>
        <w:jc w:val="both"/>
        <w:rPr>
          <w:ins w:id="10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0B6D80" w:rsidRPr="00AF5FE6"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A53241">
        <w:rPr>
          <w:rFonts w:ascii="Times New Roman" w:hAnsi="Times New Roman" w:cs="Times New Roman"/>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0B6D80" w:rsidRPr="00E94E8E" w:rsidRDefault="000B6D80" w:rsidP="000B6D80">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0B6D80"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Pr>
          <w:rFonts w:ascii="Times New Roman" w:hAnsi="Times New Roman" w:cs="Times New Roman"/>
          <w:sz w:val="28"/>
          <w:szCs w:val="28"/>
        </w:rPr>
        <w:t>.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B6D80" w:rsidRPr="00A53241" w:rsidRDefault="000B6D80" w:rsidP="000B6D80">
      <w:pPr>
        <w:pStyle w:val="ConsPlusNormal"/>
        <w:ind w:firstLine="540"/>
        <w:jc w:val="both"/>
        <w:rPr>
          <w:rFonts w:ascii="Times New Roman" w:hAnsi="Times New Roman" w:cs="Times New Roman"/>
          <w:sz w:val="28"/>
          <w:szCs w:val="28"/>
        </w:rPr>
      </w:pPr>
    </w:p>
    <w:p w:rsidR="000B6D80" w:rsidRPr="00A53241" w:rsidRDefault="000B6D80" w:rsidP="000B6D8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0B6D80" w:rsidRPr="00A53241" w:rsidRDefault="000B6D80" w:rsidP="000B6D80">
      <w:pPr>
        <w:pStyle w:val="ConsPlusNormal"/>
        <w:ind w:firstLine="540"/>
        <w:jc w:val="both"/>
        <w:rPr>
          <w:rFonts w:ascii="Times New Roman" w:hAnsi="Times New Roman" w:cs="Times New Roman"/>
          <w:sz w:val="28"/>
          <w:szCs w:val="28"/>
        </w:rPr>
      </w:pPr>
    </w:p>
    <w:p w:rsidR="000B6D80" w:rsidRPr="00A53241" w:rsidRDefault="000B6D80" w:rsidP="000B6D8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39130E">
        <w:rPr>
          <w:rFonts w:ascii="Times New Roman" w:eastAsia="Calibri" w:hAnsi="Times New Roman" w:cs="Times New Roman"/>
          <w:sz w:val="28"/>
          <w:szCs w:val="28"/>
          <w:lang w:eastAsia="en-US"/>
        </w:rPr>
        <w:t xml:space="preserve"> </w:t>
      </w:r>
      <w:r w:rsidRPr="0039130E">
        <w:rPr>
          <w:rFonts w:ascii="Times New Roman" w:hAnsi="Times New Roman" w:cs="Times New Roman"/>
          <w:sz w:val="28"/>
          <w:szCs w:val="28"/>
        </w:rPr>
        <w:t xml:space="preserve">в течение 10 (десяти) дней с даты принятия ОМСУ решения об условиях приватизации;  </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lastRenderedPageBreak/>
        <w:t xml:space="preserve">- прием и регистрация заявления о предоставлении муниципальной услуги - 1 </w:t>
      </w:r>
      <w:r>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Pr>
          <w:rFonts w:ascii="Times New Roman" w:hAnsi="Times New Roman" w:cs="Times New Roman"/>
          <w:sz w:val="28"/>
          <w:szCs w:val="28"/>
        </w:rPr>
        <w:t>, в случае, если указанный день выпал на будни, в ином случае следующий за указанным днем будний день</w:t>
      </w:r>
      <w:r w:rsidRPr="0039130E">
        <w:rPr>
          <w:rFonts w:ascii="Times New Roman" w:hAnsi="Times New Roman" w:cs="Times New Roman"/>
          <w:sz w:val="28"/>
          <w:szCs w:val="28"/>
        </w:rPr>
        <w:t>;</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рассмотрение документов об оказании муниципальной услуги –</w:t>
      </w:r>
      <w:r>
        <w:rPr>
          <w:rFonts w:ascii="Times New Roman" w:hAnsi="Times New Roman" w:cs="Times New Roman"/>
          <w:sz w:val="28"/>
          <w:szCs w:val="28"/>
        </w:rPr>
        <w:t xml:space="preserve"> 18 календарных дней</w:t>
      </w:r>
      <w:r w:rsidRPr="0039130E">
        <w:rPr>
          <w:rFonts w:ascii="Times New Roman" w:hAnsi="Times New Roman" w:cs="Times New Roman"/>
          <w:sz w:val="28"/>
          <w:szCs w:val="28"/>
        </w:rPr>
        <w:t>;</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0B6D80"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выдача результата - 1 рабочий день.</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5" w:history="1">
        <w:r w:rsidRPr="00B36CE7">
          <w:rPr>
            <w:rStyle w:val="a3"/>
            <w:rFonts w:ascii="Times New Roman" w:hAnsi="Times New Roman" w:cs="Times New Roman"/>
            <w:sz w:val="28"/>
            <w:szCs w:val="28"/>
          </w:rPr>
          <w:t>законом</w:t>
        </w:r>
      </w:hyperlink>
      <w:r w:rsidRPr="00B36CE7">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0B6D80"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3.1.2.1. </w:t>
      </w:r>
      <w:r>
        <w:rPr>
          <w:rFonts w:ascii="Times New Roman" w:hAnsi="Times New Roman" w:cs="Times New Roman"/>
          <w:sz w:val="28"/>
          <w:szCs w:val="28"/>
        </w:rPr>
        <w:t>Направление субъекту малого и среднего предпринимательства предложения</w:t>
      </w:r>
      <w:r w:rsidRPr="00EE4283">
        <w:rPr>
          <w:rFonts w:ascii="Times New Roman" w:hAnsi="Times New Roman" w:cs="Times New Roman"/>
          <w:sz w:val="28"/>
          <w:szCs w:val="28"/>
        </w:rPr>
        <w:t>.</w:t>
      </w:r>
      <w:r>
        <w:rPr>
          <w:rFonts w:ascii="Times New Roman" w:hAnsi="Times New Roman" w:cs="Times New Roman"/>
          <w:sz w:val="28"/>
          <w:szCs w:val="28"/>
        </w:rPr>
        <w:t xml:space="preserve"> </w:t>
      </w:r>
    </w:p>
    <w:p w:rsidR="000B6D80" w:rsidRPr="00D004DD" w:rsidRDefault="000B6D80" w:rsidP="000B6D80">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Pr="00360BC4">
        <w:rPr>
          <w:rFonts w:ascii="Times New Roman" w:hAnsi="Times New Roman" w:cs="Times New Roman"/>
          <w:sz w:val="28"/>
          <w:szCs w:val="28"/>
        </w:rPr>
        <w:t xml:space="preserve">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B36CE7">
        <w:rPr>
          <w:rFonts w:ascii="Times New Roman" w:hAnsi="Times New Roman" w:cs="Times New Roman"/>
          <w:sz w:val="28"/>
          <w:szCs w:val="28"/>
          <w:lang w:eastAsia="en-US"/>
        </w:rPr>
        <w:t xml:space="preserve"> </w:t>
      </w:r>
      <w:r w:rsidRPr="00B36CE7">
        <w:rPr>
          <w:rFonts w:ascii="Times New Roman" w:hAnsi="Times New Roman" w:cs="Times New Roman"/>
          <w:sz w:val="28"/>
          <w:szCs w:val="28"/>
        </w:rPr>
        <w:t>с приложением копии решения ОМСУ об утверждении условий приватизации;</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принятия ОМСУ решения об условиях приватизации </w:t>
      </w:r>
      <w:r w:rsidRPr="00B36CE7">
        <w:rPr>
          <w:rFonts w:ascii="Times New Roman" w:hAnsi="Times New Roman" w:cs="Times New Roman"/>
          <w:sz w:val="28"/>
          <w:szCs w:val="28"/>
        </w:rPr>
        <w:lastRenderedPageBreak/>
        <w:t>муниципального имущества.</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подготовку проекта предложения.</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Pr="003A28EE">
        <w:rPr>
          <w:rFonts w:ascii="Times New Roman" w:hAnsi="Times New Roman" w:cs="Times New Roman"/>
          <w:sz w:val="28"/>
          <w:szCs w:val="28"/>
        </w:rPr>
        <w:t xml:space="preserve"> </w:t>
      </w:r>
      <w:r>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0B6D80" w:rsidRPr="00D004DD"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EE4283">
        <w:rPr>
          <w:rFonts w:ascii="Times New Roman" w:hAnsi="Times New Roman" w:cs="Times New Roman"/>
          <w:sz w:val="28"/>
          <w:szCs w:val="28"/>
        </w:rPr>
        <w:t>.</w:t>
      </w:r>
      <w:r w:rsidRPr="00C24669">
        <w:rPr>
          <w:rFonts w:ascii="Times New Roman" w:hAnsi="Times New Roman" w:cs="Times New Roman"/>
          <w:sz w:val="28"/>
          <w:szCs w:val="28"/>
        </w:rPr>
        <w:t>2</w:t>
      </w:r>
      <w:r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0B6D80" w:rsidRPr="00360BC4"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2</w:t>
      </w:r>
      <w:r w:rsidRPr="00D004DD">
        <w:rPr>
          <w:rFonts w:ascii="Times New Roman" w:hAnsi="Times New Roman" w:cs="Times New Roman"/>
          <w:sz w:val="28"/>
          <w:szCs w:val="28"/>
        </w:rPr>
        <w:t xml:space="preserve">.1.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sidRPr="00B36CE7">
        <w:rPr>
          <w:rFonts w:ascii="Times New Roman" w:hAnsi="Times New Roman" w:cs="Times New Roman"/>
          <w:sz w:val="28"/>
          <w:szCs w:val="28"/>
        </w:rPr>
        <w:t xml:space="preserve">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AB3EE7">
        <w:rPr>
          <w:rFonts w:ascii="Times New Roman" w:hAnsi="Times New Roman" w:cs="Times New Roman"/>
          <w:sz w:val="28"/>
          <w:szCs w:val="28"/>
        </w:rPr>
        <w:t>.</w:t>
      </w:r>
      <w:r w:rsidRPr="00C24669">
        <w:rPr>
          <w:rFonts w:ascii="Times New Roman" w:hAnsi="Times New Roman" w:cs="Times New Roman"/>
          <w:sz w:val="28"/>
          <w:szCs w:val="28"/>
        </w:rPr>
        <w:t>2</w:t>
      </w:r>
      <w:r>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C24669">
        <w:rPr>
          <w:rFonts w:ascii="Times New Roman" w:hAnsi="Times New Roman" w:cs="Times New Roman"/>
          <w:sz w:val="28"/>
          <w:szCs w:val="28"/>
        </w:rPr>
        <w:t>2</w:t>
      </w:r>
      <w:r>
        <w:rPr>
          <w:rFonts w:ascii="Times New Roman" w:hAnsi="Times New Roman" w:cs="Times New Roman"/>
          <w:sz w:val="28"/>
          <w:szCs w:val="28"/>
        </w:rPr>
        <w:t>.</w:t>
      </w:r>
      <w:r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06" w:history="1">
        <w:r w:rsidRPr="00B36CE7">
          <w:rPr>
            <w:rStyle w:val="a3"/>
            <w:rFonts w:ascii="Times New Roman" w:hAnsi="Times New Roman" w:cs="Times New Roman"/>
            <w:sz w:val="28"/>
            <w:szCs w:val="28"/>
          </w:rPr>
          <w:t>п. 2.</w:t>
        </w:r>
      </w:hyperlink>
      <w:r w:rsidRPr="00B36CE7">
        <w:rPr>
          <w:rFonts w:ascii="Times New Roman" w:hAnsi="Times New Roman" w:cs="Times New Roman"/>
          <w:sz w:val="28"/>
          <w:szCs w:val="28"/>
        </w:rPr>
        <w:t>6 настоящего административного регламента;</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0B6D80" w:rsidRPr="00B36CE7" w:rsidRDefault="000B6D80" w:rsidP="000B6D80">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 Рассмотрение документов о предоставлении муниципальной услуги.</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7" w:history="1">
        <w:r w:rsidRPr="00B36CE7">
          <w:rPr>
            <w:rStyle w:val="a3"/>
            <w:rFonts w:ascii="Times New Roman" w:hAnsi="Times New Roman" w:cs="Times New Roman"/>
            <w:sz w:val="28"/>
            <w:szCs w:val="28"/>
          </w:rPr>
          <w:t>ст. 4</w:t>
        </w:r>
      </w:hyperlink>
      <w:r w:rsidRPr="00B36CE7">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3"/>
            <w:rFonts w:ascii="Times New Roman" w:hAnsi="Times New Roman" w:cs="Times New Roman"/>
            <w:sz w:val="28"/>
            <w:szCs w:val="28"/>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5. Результат выполнения административной процедуры подготовка: </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0B6D80" w:rsidRPr="00AB3E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0B6D80" w:rsidRPr="00B36CE7" w:rsidRDefault="000B6D80" w:rsidP="000B6D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B6D80" w:rsidRPr="00B36CE7" w:rsidRDefault="000B6D80" w:rsidP="000B6D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5</w:t>
      </w:r>
      <w:r w:rsidRPr="00B36CE7">
        <w:rPr>
          <w:rFonts w:ascii="Times New Roman" w:hAnsi="Times New Roman" w:cs="Times New Roman"/>
          <w:sz w:val="28"/>
          <w:szCs w:val="28"/>
        </w:rPr>
        <w:t>. Выдача результата.</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5</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0B6D80" w:rsidRPr="00B36CE7"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Pr="00C40D1E">
        <w:rPr>
          <w:rFonts w:ascii="Times New Roman" w:eastAsia="Calibri" w:hAnsi="Times New Roman" w:cs="Times New Roman"/>
          <w:sz w:val="28"/>
          <w:szCs w:val="28"/>
          <w:lang w:eastAsia="en-US"/>
        </w:rPr>
        <w:t xml:space="preserve"> </w:t>
      </w:r>
      <w:r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0B6D80" w:rsidRPr="0039130E" w:rsidRDefault="000B6D80" w:rsidP="000B6D80">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0B6D80" w:rsidRPr="0039130E"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w:t>
      </w:r>
      <w:r w:rsidRPr="0039130E">
        <w:rPr>
          <w:rFonts w:ascii="Times New Roman" w:hAnsi="Times New Roman" w:cs="Times New Roman"/>
          <w:sz w:val="28"/>
          <w:szCs w:val="28"/>
        </w:rPr>
        <w:lastRenderedPageBreak/>
        <w:t xml:space="preserve">срок, за исключением случаев приостановления течения указанного срока в соответствии с </w:t>
      </w:r>
      <w:hyperlink r:id="rId208" w:history="1">
        <w:r w:rsidRPr="0039130E">
          <w:rPr>
            <w:rStyle w:val="a3"/>
            <w:rFonts w:ascii="Times New Roman" w:hAnsi="Times New Roman" w:cs="Times New Roman"/>
            <w:sz w:val="28"/>
            <w:szCs w:val="28"/>
          </w:rPr>
          <w:t>частью 4.1</w:t>
        </w:r>
      </w:hyperlink>
      <w:r w:rsidRPr="0039130E">
        <w:rPr>
          <w:rFonts w:ascii="Times New Roman" w:hAnsi="Times New Roman" w:cs="Times New Roman"/>
          <w:sz w:val="28"/>
          <w:szCs w:val="28"/>
        </w:rPr>
        <w:t xml:space="preserve"> статьи 4 Федерального закона № 159-ФЗ;</w:t>
      </w:r>
    </w:p>
    <w:p w:rsidR="000B6D80" w:rsidRDefault="000B6D80" w:rsidP="000B6D80">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B6D80" w:rsidRPr="00BB0630" w:rsidRDefault="000B6D80" w:rsidP="000B6D8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.1.3</w:t>
      </w:r>
      <w:r w:rsidRPr="00BB0630">
        <w:rPr>
          <w:rFonts w:ascii="Times New Roman" w:hAnsi="Times New Roman" w:cs="Times New Roman"/>
          <w:sz w:val="28"/>
          <w:szCs w:val="28"/>
        </w:rPr>
        <w:t>. В случае</w:t>
      </w:r>
      <w:r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0B6D80" w:rsidRPr="004358D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0B6D80" w:rsidRPr="004358D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09" w:history="1">
        <w:r w:rsidRPr="00D643DB">
          <w:rPr>
            <w:rStyle w:val="a3"/>
            <w:rFonts w:ascii="Times New Roman" w:hAnsi="Times New Roman" w:cs="Times New Roman"/>
            <w:sz w:val="28"/>
            <w:szCs w:val="28"/>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0B6D80" w:rsidRPr="004358D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B6D80" w:rsidRPr="004358D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0B6D80" w:rsidRPr="004358D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B6D80" w:rsidRPr="004358D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0B6D80" w:rsidRPr="004358D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B6D80" w:rsidRPr="004358D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 xml:space="preserve">.2. Содержание </w:t>
      </w:r>
      <w:r>
        <w:rPr>
          <w:rFonts w:ascii="Times New Roman" w:hAnsi="Times New Roman" w:cs="Times New Roman"/>
          <w:sz w:val="28"/>
          <w:szCs w:val="28"/>
        </w:rPr>
        <w:t>административных действий</w:t>
      </w:r>
      <w:r w:rsidRPr="004358D0">
        <w:rPr>
          <w:rFonts w:ascii="Times New Roman" w:hAnsi="Times New Roman" w:cs="Times New Roman"/>
          <w:sz w:val="28"/>
          <w:szCs w:val="28"/>
        </w:rPr>
        <w:t>, продолжительность и (или) максимальный срок его (их) выполнения:</w:t>
      </w:r>
    </w:p>
    <w:p w:rsidR="000B6D80" w:rsidRPr="004358D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0" w:history="1">
        <w:r w:rsidRPr="004358D0">
          <w:rPr>
            <w:rStyle w:val="a3"/>
            <w:rFonts w:ascii="Times New Roman" w:hAnsi="Times New Roman" w:cs="Times New Roman"/>
            <w:sz w:val="28"/>
            <w:szCs w:val="28"/>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0B6D80" w:rsidRDefault="000B6D80" w:rsidP="000B6D8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3"/>
            <w:rFonts w:ascii="Times New Roman" w:hAnsi="Times New Roman" w:cs="Times New Roman"/>
            <w:sz w:val="28"/>
            <w:szCs w:val="28"/>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w:t>
      </w:r>
      <w:r w:rsidRPr="004358D0">
        <w:rPr>
          <w:rFonts w:ascii="Times New Roman" w:hAnsi="Times New Roman" w:cs="Times New Roman"/>
          <w:sz w:val="28"/>
          <w:szCs w:val="28"/>
        </w:rPr>
        <w:lastRenderedPageBreak/>
        <w:t xml:space="preserve">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0B6D80" w:rsidRPr="00BB063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11" w:history="1">
        <w:r w:rsidRPr="004358D0">
          <w:rPr>
            <w:rStyle w:val="a3"/>
            <w:rFonts w:ascii="Times New Roman" w:hAnsi="Times New Roman" w:cs="Times New Roman"/>
            <w:sz w:val="28"/>
            <w:szCs w:val="28"/>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Pr="00590FE3">
        <w:rPr>
          <w:rFonts w:ascii="Times New Roman" w:eastAsia="Calibri" w:hAnsi="Times New Roman" w:cs="Times New Roman"/>
          <w:sz w:val="28"/>
          <w:szCs w:val="28"/>
          <w:lang w:eastAsia="en-US"/>
        </w:rPr>
        <w:t xml:space="preserve"> </w:t>
      </w:r>
      <w:r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Pr>
          <w:rFonts w:ascii="Times New Roman" w:hAnsi="Times New Roman" w:cs="Times New Roman"/>
          <w:sz w:val="28"/>
          <w:szCs w:val="28"/>
        </w:rPr>
        <w:t>в</w:t>
      </w:r>
      <w:r w:rsidRPr="00BB0630">
        <w:rPr>
          <w:rFonts w:ascii="Times New Roman" w:hAnsi="Times New Roman" w:cs="Times New Roman"/>
          <w:sz w:val="28"/>
          <w:szCs w:val="28"/>
        </w:rPr>
        <w:t xml:space="preserve"> случае соответствия заявителя требованиям, установленным </w:t>
      </w:r>
      <w:hyperlink r:id="rId212" w:history="1">
        <w:r w:rsidRPr="004358D0">
          <w:rPr>
            <w:rStyle w:val="a3"/>
            <w:rFonts w:ascii="Times New Roman" w:hAnsi="Times New Roman" w:cs="Times New Roman"/>
            <w:sz w:val="28"/>
            <w:szCs w:val="28"/>
          </w:rPr>
          <w:t>ст. 3</w:t>
        </w:r>
      </w:hyperlink>
      <w:r w:rsidRPr="004358D0">
        <w:rPr>
          <w:rFonts w:ascii="Times New Roman" w:hAnsi="Times New Roman" w:cs="Times New Roman"/>
          <w:sz w:val="28"/>
          <w:szCs w:val="28"/>
        </w:rPr>
        <w:t xml:space="preserve"> </w:t>
      </w:r>
      <w:r w:rsidRPr="00BB0630">
        <w:rPr>
          <w:rFonts w:ascii="Times New Roman" w:hAnsi="Times New Roman" w:cs="Times New Roman"/>
          <w:sz w:val="28"/>
          <w:szCs w:val="28"/>
        </w:rPr>
        <w:t>Федерального закона № 159-ФЗ</w:t>
      </w:r>
      <w:r>
        <w:rPr>
          <w:rFonts w:ascii="Times New Roman" w:hAnsi="Times New Roman" w:cs="Times New Roman"/>
          <w:sz w:val="28"/>
          <w:szCs w:val="28"/>
        </w:rPr>
        <w:t xml:space="preserve"> и представления</w:t>
      </w:r>
      <w:r w:rsidRPr="00BB0630">
        <w:rPr>
          <w:rFonts w:ascii="Times New Roman" w:hAnsi="Times New Roman" w:cs="Times New Roman"/>
          <w:sz w:val="28"/>
          <w:szCs w:val="28"/>
        </w:rPr>
        <w:t xml:space="preserve"> </w:t>
      </w:r>
      <w:r w:rsidRPr="002548E4">
        <w:rPr>
          <w:rFonts w:ascii="Times New Roman" w:hAnsi="Times New Roman" w:cs="Times New Roman"/>
          <w:sz w:val="28"/>
          <w:szCs w:val="28"/>
        </w:rPr>
        <w:t xml:space="preserve">документов, предусмотренных </w:t>
      </w:r>
      <w:hyperlink w:anchor="P215" w:history="1">
        <w:r w:rsidRPr="002548E4">
          <w:rPr>
            <w:rStyle w:val="a3"/>
            <w:rFonts w:ascii="Times New Roman" w:hAnsi="Times New Roman" w:cs="Times New Roman"/>
            <w:sz w:val="28"/>
            <w:szCs w:val="28"/>
          </w:rPr>
          <w:t>пунктом 2.</w:t>
        </w:r>
      </w:hyperlink>
      <w:r>
        <w:rPr>
          <w:rFonts w:ascii="Times New Roman" w:hAnsi="Times New Roman" w:cs="Times New Roman"/>
          <w:sz w:val="28"/>
          <w:szCs w:val="28"/>
        </w:rPr>
        <w:t>6</w:t>
      </w:r>
      <w:r w:rsidRPr="002548E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или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Pr>
          <w:rFonts w:ascii="Times New Roman" w:hAnsi="Times New Roman" w:cs="Times New Roman"/>
          <w:sz w:val="28"/>
          <w:szCs w:val="28"/>
        </w:rPr>
        <w:t xml:space="preserve">, в случае не соответствия заявителя </w:t>
      </w:r>
      <w:r w:rsidRPr="00BB0630">
        <w:rPr>
          <w:rFonts w:ascii="Times New Roman" w:hAnsi="Times New Roman" w:cs="Times New Roman"/>
          <w:sz w:val="28"/>
          <w:szCs w:val="28"/>
        </w:rPr>
        <w:t xml:space="preserve">требованиям, установленным </w:t>
      </w:r>
      <w:hyperlink r:id="rId213" w:history="1">
        <w:r w:rsidRPr="004358D0">
          <w:rPr>
            <w:rStyle w:val="a3"/>
            <w:rFonts w:ascii="Times New Roman" w:hAnsi="Times New Roman" w:cs="Times New Roman"/>
            <w:sz w:val="28"/>
            <w:szCs w:val="28"/>
          </w:rPr>
          <w:t>ст. 3</w:t>
        </w:r>
      </w:hyperlink>
      <w:r w:rsidRPr="004358D0">
        <w:rPr>
          <w:rFonts w:ascii="Times New Roman" w:hAnsi="Times New Roman" w:cs="Times New Roman"/>
          <w:sz w:val="28"/>
          <w:szCs w:val="28"/>
        </w:rPr>
        <w:t xml:space="preserve"> </w:t>
      </w:r>
      <w:r w:rsidRPr="00BB0630">
        <w:rPr>
          <w:rFonts w:ascii="Times New Roman" w:hAnsi="Times New Roman" w:cs="Times New Roman"/>
          <w:sz w:val="28"/>
          <w:szCs w:val="28"/>
        </w:rPr>
        <w:t>Федерального закона № 159-ФЗ.</w:t>
      </w:r>
    </w:p>
    <w:p w:rsidR="000B6D80" w:rsidRPr="004358D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B6D80" w:rsidRPr="004358D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B6D80" w:rsidRPr="00B36CE7" w:rsidRDefault="000B6D80" w:rsidP="000B6D8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Pr="00C24669">
        <w:rPr>
          <w:rFonts w:ascii="Times New Roman" w:hAnsi="Times New Roman" w:cs="Times New Roman"/>
          <w:sz w:val="28"/>
          <w:szCs w:val="28"/>
        </w:rPr>
        <w:t>2</w:t>
      </w:r>
      <w:r w:rsidRPr="002548E4">
        <w:rPr>
          <w:rFonts w:ascii="Times New Roman" w:hAnsi="Times New Roman" w:cs="Times New Roman"/>
          <w:sz w:val="28"/>
          <w:szCs w:val="28"/>
        </w:rPr>
        <w:t>.</w:t>
      </w:r>
      <w:r>
        <w:rPr>
          <w:rFonts w:ascii="Times New Roman" w:hAnsi="Times New Roman" w:cs="Times New Roman"/>
          <w:sz w:val="28"/>
          <w:szCs w:val="28"/>
        </w:rPr>
        <w:t>5</w:t>
      </w:r>
      <w:r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0B6D80" w:rsidRPr="00BB0630" w:rsidRDefault="000B6D80" w:rsidP="000B6D8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0B6D80" w:rsidRPr="00BB063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0B6D80" w:rsidRPr="00BB0630" w:rsidRDefault="000B6D80" w:rsidP="000B6D8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0B6D80" w:rsidRPr="00BB063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Pr>
          <w:rFonts w:ascii="Times New Roman" w:hAnsi="Times New Roman" w:cs="Times New Roman"/>
          <w:sz w:val="28"/>
          <w:szCs w:val="28"/>
        </w:rPr>
        <w:t>поступления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ОМСУ.</w:t>
      </w:r>
    </w:p>
    <w:p w:rsidR="000B6D80" w:rsidRPr="00BB063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Pr>
          <w:rFonts w:ascii="Times New Roman" w:hAnsi="Times New Roman" w:cs="Times New Roman"/>
          <w:sz w:val="28"/>
          <w:szCs w:val="28"/>
        </w:rPr>
        <w:t>поступления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ОМСУ.</w:t>
      </w:r>
    </w:p>
    <w:p w:rsidR="000B6D80" w:rsidRPr="00BB0630" w:rsidRDefault="000B6D80" w:rsidP="000B6D8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0B6D80" w:rsidRDefault="000B6D80" w:rsidP="000B6D8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Pr>
          <w:rFonts w:ascii="Times New Roman" w:hAnsi="Times New Roman" w:cs="Times New Roman"/>
          <w:sz w:val="28"/>
          <w:szCs w:val="28"/>
        </w:rPr>
        <w:t>.</w:t>
      </w:r>
      <w:r w:rsidRPr="00AB3EE7">
        <w:rPr>
          <w:rFonts w:ascii="Times New Roman" w:hAnsi="Times New Roman" w:cs="Times New Roman"/>
          <w:sz w:val="28"/>
          <w:szCs w:val="28"/>
        </w:rPr>
        <w:t>1</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Pr="00BB0630">
        <w:rPr>
          <w:rFonts w:ascii="Times New Roman" w:hAnsi="Times New Roman" w:cs="Times New Roman"/>
          <w:sz w:val="28"/>
          <w:szCs w:val="28"/>
        </w:rPr>
        <w:t xml:space="preserve"> получение</w:t>
      </w:r>
      <w:r>
        <w:rPr>
          <w:rFonts w:ascii="Times New Roman" w:hAnsi="Times New Roman" w:cs="Times New Roman"/>
          <w:sz w:val="28"/>
          <w:szCs w:val="28"/>
        </w:rPr>
        <w:t xml:space="preserve"> и принятие ОМСУ</w:t>
      </w:r>
      <w:r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0B6D80" w:rsidRPr="00BB0630" w:rsidRDefault="000B6D80" w:rsidP="000B6D8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sidRPr="00832451">
        <w:rPr>
          <w:rFonts w:ascii="Times New Roman" w:hAnsi="Times New Roman" w:cs="Times New Roman"/>
          <w:sz w:val="28"/>
          <w:szCs w:val="28"/>
        </w:rPr>
        <w:t>.</w:t>
      </w:r>
      <w:r w:rsidRPr="00C24669">
        <w:rPr>
          <w:rFonts w:ascii="Times New Roman" w:hAnsi="Times New Roman" w:cs="Times New Roman"/>
          <w:sz w:val="28"/>
          <w:szCs w:val="28"/>
        </w:rPr>
        <w:t>3.3.</w:t>
      </w:r>
      <w:r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Pr="00D643DB">
        <w:rPr>
          <w:rFonts w:ascii="Times New Roman" w:hAnsi="Times New Roman" w:cs="Times New Roman"/>
          <w:sz w:val="28"/>
          <w:szCs w:val="28"/>
        </w:rPr>
        <w:t xml:space="preserve">Содержание </w:t>
      </w:r>
      <w:r>
        <w:rPr>
          <w:rFonts w:ascii="Times New Roman" w:hAnsi="Times New Roman" w:cs="Times New Roman"/>
          <w:sz w:val="28"/>
          <w:szCs w:val="28"/>
        </w:rPr>
        <w:t>административных действий</w:t>
      </w:r>
      <w:r w:rsidRPr="00D643DB">
        <w:rPr>
          <w:rFonts w:ascii="Times New Roman" w:hAnsi="Times New Roman" w:cs="Times New Roman"/>
          <w:sz w:val="28"/>
          <w:szCs w:val="28"/>
        </w:rPr>
        <w:t>, продолжительность и (или) максимальный срок его выполнения:</w:t>
      </w:r>
    </w:p>
    <w:p w:rsidR="000B6D8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0B6D80" w:rsidRPr="00BB063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Pr="00BB0630">
        <w:rPr>
          <w:rFonts w:ascii="Times New Roman" w:hAnsi="Times New Roman" w:cs="Times New Roman"/>
          <w:sz w:val="28"/>
          <w:szCs w:val="28"/>
        </w:rPr>
        <w:t>.</w:t>
      </w:r>
    </w:p>
    <w:p w:rsidR="000B6D80" w:rsidRPr="00D643DB" w:rsidRDefault="000B6D80" w:rsidP="000B6D8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Pr="006637EA">
        <w:rPr>
          <w:rFonts w:ascii="Times New Roman" w:hAnsi="Times New Roman" w:cs="Times New Roman"/>
          <w:sz w:val="28"/>
          <w:szCs w:val="28"/>
        </w:rPr>
        <w:t>3</w:t>
      </w:r>
      <w:r w:rsidRPr="00F020E4">
        <w:rPr>
          <w:rFonts w:ascii="Times New Roman" w:hAnsi="Times New Roman" w:cs="Times New Roman"/>
          <w:sz w:val="28"/>
          <w:szCs w:val="28"/>
        </w:rPr>
        <w:t>.</w:t>
      </w:r>
      <w:r w:rsidRPr="00B36CE7">
        <w:rPr>
          <w:rFonts w:ascii="Times New Roman" w:hAnsi="Times New Roman" w:cs="Times New Roman"/>
          <w:sz w:val="28"/>
          <w:szCs w:val="28"/>
        </w:rPr>
        <w:t>3.</w:t>
      </w:r>
      <w:r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0B6D80" w:rsidRPr="00BB063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утверждение уполномоченным лицом ОМСУ </w:t>
      </w:r>
      <w:r w:rsidRPr="00BB0630">
        <w:rPr>
          <w:rFonts w:ascii="Times New Roman" w:hAnsi="Times New Roman" w:cs="Times New Roman"/>
          <w:sz w:val="28"/>
          <w:szCs w:val="28"/>
        </w:rPr>
        <w:t>услови</w:t>
      </w:r>
      <w:r>
        <w:rPr>
          <w:rFonts w:ascii="Times New Roman" w:hAnsi="Times New Roman" w:cs="Times New Roman"/>
          <w:sz w:val="28"/>
          <w:szCs w:val="28"/>
        </w:rPr>
        <w:t>й</w:t>
      </w:r>
      <w:r w:rsidRPr="00BB0630">
        <w:rPr>
          <w:rFonts w:ascii="Times New Roman" w:hAnsi="Times New Roman" w:cs="Times New Roman"/>
          <w:sz w:val="28"/>
          <w:szCs w:val="28"/>
        </w:rPr>
        <w:t xml:space="preserve"> приватизации арендуем</w:t>
      </w:r>
      <w:r>
        <w:rPr>
          <w:rFonts w:ascii="Times New Roman" w:hAnsi="Times New Roman" w:cs="Times New Roman"/>
          <w:sz w:val="28"/>
          <w:szCs w:val="28"/>
        </w:rPr>
        <w:t>ого имущества, предусматривающих</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0B6D80" w:rsidRPr="00BB0630" w:rsidRDefault="000B6D80" w:rsidP="000B6D8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Pr="00D643DB">
        <w:rPr>
          <w:rFonts w:ascii="Times New Roman" w:hAnsi="Times New Roman" w:cs="Times New Roman"/>
          <w:sz w:val="28"/>
          <w:szCs w:val="28"/>
        </w:rPr>
        <w:t xml:space="preserve">о рыночной стоимости </w:t>
      </w:r>
      <w:r>
        <w:rPr>
          <w:rFonts w:ascii="Times New Roman" w:hAnsi="Times New Roman" w:cs="Times New Roman"/>
          <w:sz w:val="28"/>
          <w:szCs w:val="28"/>
        </w:rPr>
        <w:t>имущества</w:t>
      </w:r>
      <w:r w:rsidRPr="00BB0630">
        <w:rPr>
          <w:rFonts w:ascii="Times New Roman" w:hAnsi="Times New Roman" w:cs="Times New Roman"/>
          <w:sz w:val="28"/>
          <w:szCs w:val="28"/>
        </w:rPr>
        <w:t>.</w:t>
      </w:r>
    </w:p>
    <w:p w:rsidR="000B6D80" w:rsidRPr="00BB0630" w:rsidRDefault="000B6D80" w:rsidP="000B6D8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Pr>
          <w:rFonts w:ascii="Times New Roman" w:hAnsi="Times New Roman" w:cs="Times New Roman"/>
          <w:sz w:val="28"/>
          <w:szCs w:val="28"/>
        </w:rPr>
        <w:t>.</w:t>
      </w:r>
      <w:r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0B6D80" w:rsidRPr="00BB063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Pr="00B36CE7">
        <w:rPr>
          <w:rFonts w:ascii="Times New Roman" w:hAnsi="Times New Roman" w:cs="Times New Roman"/>
          <w:sz w:val="28"/>
          <w:szCs w:val="28"/>
        </w:rPr>
        <w:t>1. Основание для начала административной процедуры:</w:t>
      </w:r>
      <w:r w:rsidRPr="00BB0630">
        <w:rPr>
          <w:rFonts w:ascii="Times New Roman" w:hAnsi="Times New Roman" w:cs="Times New Roman"/>
          <w:sz w:val="28"/>
          <w:szCs w:val="28"/>
        </w:rPr>
        <w:t xml:space="preserve"> утверждение </w:t>
      </w:r>
      <w:r>
        <w:rPr>
          <w:rFonts w:ascii="Times New Roman" w:hAnsi="Times New Roman" w:cs="Times New Roman"/>
          <w:sz w:val="28"/>
          <w:szCs w:val="28"/>
        </w:rPr>
        <w:t xml:space="preserve">ОМСУ </w:t>
      </w:r>
      <w:r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0B6D80" w:rsidRDefault="000B6D80" w:rsidP="000B6D8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C24669">
        <w:rPr>
          <w:rFonts w:ascii="Times New Roman" w:hAnsi="Times New Roman" w:cs="Times New Roman"/>
          <w:sz w:val="28"/>
          <w:szCs w:val="28"/>
        </w:rPr>
        <w:t>3.4</w:t>
      </w:r>
      <w:r>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Pr>
          <w:rFonts w:ascii="Times New Roman" w:hAnsi="Times New Roman" w:cs="Times New Roman"/>
          <w:sz w:val="28"/>
          <w:szCs w:val="28"/>
        </w:rPr>
        <w:t xml:space="preserve"> подготовка </w:t>
      </w:r>
      <w:r w:rsidRPr="00BB0630">
        <w:rPr>
          <w:rFonts w:ascii="Times New Roman" w:hAnsi="Times New Roman" w:cs="Times New Roman"/>
          <w:sz w:val="28"/>
          <w:szCs w:val="28"/>
        </w:rPr>
        <w:t>для подписания</w:t>
      </w:r>
      <w:r>
        <w:rPr>
          <w:rFonts w:ascii="Times New Roman" w:hAnsi="Times New Roman" w:cs="Times New Roman"/>
          <w:sz w:val="28"/>
          <w:szCs w:val="28"/>
        </w:rPr>
        <w:t xml:space="preserve"> уполномоченным лицом</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договора купли-продажи арендуемого имущества.</w:t>
      </w:r>
    </w:p>
    <w:p w:rsidR="000B6D80" w:rsidRPr="0041101D" w:rsidRDefault="000B6D80" w:rsidP="000B6D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Pr>
          <w:rFonts w:ascii="Times New Roman" w:hAnsi="Times New Roman" w:cs="Times New Roman"/>
          <w:sz w:val="28"/>
          <w:szCs w:val="28"/>
        </w:rPr>
        <w:t>.</w:t>
      </w:r>
      <w:r w:rsidRPr="00C24669">
        <w:rPr>
          <w:rFonts w:ascii="Times New Roman" w:hAnsi="Times New Roman" w:cs="Times New Roman"/>
          <w:sz w:val="28"/>
          <w:szCs w:val="28"/>
        </w:rPr>
        <w:t>4.</w:t>
      </w:r>
      <w:r>
        <w:rPr>
          <w:rFonts w:ascii="Times New Roman" w:hAnsi="Times New Roman" w:cs="Times New Roman"/>
          <w:sz w:val="28"/>
          <w:szCs w:val="28"/>
        </w:rPr>
        <w:t>3.</w:t>
      </w:r>
      <w:r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Pr>
          <w:rFonts w:ascii="Times New Roman" w:hAnsi="Times New Roman" w:cs="Times New Roman"/>
          <w:sz w:val="28"/>
          <w:szCs w:val="28"/>
        </w:rPr>
        <w:t xml:space="preserve"> договора купли-продажи;</w:t>
      </w:r>
    </w:p>
    <w:p w:rsidR="000B6D80" w:rsidRDefault="000B6D80" w:rsidP="000B6D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 xml:space="preserve">.4. Критерий принятия решения: наличие/отсутствие у заявителя </w:t>
      </w:r>
      <w:r w:rsidRPr="00D402CD">
        <w:rPr>
          <w:rFonts w:ascii="Times New Roman" w:hAnsi="Times New Roman" w:cs="Times New Roman"/>
          <w:sz w:val="28"/>
          <w:szCs w:val="28"/>
        </w:rPr>
        <w:lastRenderedPageBreak/>
        <w:t>права на получение муниципальной услуги.</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5.</w:t>
      </w:r>
      <w:r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B6D80" w:rsidRPr="00D402CD"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0B6D80" w:rsidRPr="005E1D96" w:rsidRDefault="000B6D80" w:rsidP="000B6D80">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4. Результат выполнения административной процедуры: направление заявителю договора купли-продажи имущества способом, указанным в заявлении.</w:t>
      </w:r>
    </w:p>
    <w:p w:rsidR="000B6D80" w:rsidRPr="00BB0630" w:rsidRDefault="000B6D80" w:rsidP="000B6D8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0B6D80" w:rsidRPr="00BB063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0B6D80"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0B6D80" w:rsidRPr="00A53241" w:rsidRDefault="000B6D80" w:rsidP="000B6D8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lastRenderedPageBreak/>
        <w:t>без личной явки на прием в Администрацию.</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6D80" w:rsidRPr="0057461A"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57461A">
        <w:rPr>
          <w:rFonts w:ascii="Times New Roman" w:hAnsi="Times New Roman" w:cs="Times New Roman"/>
          <w:sz w:val="28"/>
          <w:szCs w:val="28"/>
        </w:rPr>
        <w:lastRenderedPageBreak/>
        <w:t>поле такую необходимость).</w:t>
      </w:r>
    </w:p>
    <w:p w:rsidR="000B6D80" w:rsidRPr="00A53241" w:rsidRDefault="000B6D80" w:rsidP="000B6D80">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6D80" w:rsidRPr="00A53241" w:rsidRDefault="000B6D80" w:rsidP="000B6D8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0B6D80" w:rsidRPr="00A53241" w:rsidRDefault="000B6D80" w:rsidP="000B6D80">
      <w:pPr>
        <w:pStyle w:val="ConsPlusNormal"/>
        <w:ind w:firstLine="540"/>
        <w:jc w:val="both"/>
        <w:rPr>
          <w:rFonts w:ascii="Times New Roman" w:hAnsi="Times New Roman" w:cs="Times New Roman"/>
          <w:sz w:val="28"/>
          <w:szCs w:val="28"/>
        </w:rPr>
      </w:pPr>
    </w:p>
    <w:p w:rsidR="000B6D80" w:rsidRPr="00A53241" w:rsidRDefault="000B6D80" w:rsidP="000B6D8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неисполнение или ненадлежащее исполнение административных </w:t>
      </w:r>
      <w:r w:rsidRPr="00A53241">
        <w:rPr>
          <w:rFonts w:ascii="Times New Roman" w:hAnsi="Times New Roman" w:cs="Times New Roman"/>
          <w:sz w:val="28"/>
          <w:szCs w:val="28"/>
        </w:rPr>
        <w:lastRenderedPageBreak/>
        <w:t>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6D80" w:rsidRPr="00A53241" w:rsidRDefault="000B6D80" w:rsidP="000B6D80">
      <w:pPr>
        <w:pStyle w:val="ConsPlusNormal"/>
        <w:ind w:firstLine="540"/>
        <w:jc w:val="both"/>
        <w:rPr>
          <w:rFonts w:ascii="Times New Roman" w:hAnsi="Times New Roman" w:cs="Times New Roman"/>
          <w:sz w:val="28"/>
          <w:szCs w:val="28"/>
        </w:rPr>
      </w:pPr>
    </w:p>
    <w:p w:rsidR="000B6D80" w:rsidRPr="00A53241" w:rsidRDefault="000B6D80" w:rsidP="000B6D8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r>
        <w:rPr>
          <w:rFonts w:ascii="Times New Roman" w:hAnsi="Times New Roman" w:cs="Times New Roman"/>
          <w:sz w:val="28"/>
          <w:szCs w:val="28"/>
        </w:rPr>
        <w:t xml:space="preserve"> </w:t>
      </w:r>
      <w:r w:rsidRPr="00A53241">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 а также должностных лиц органа,</w:t>
      </w:r>
      <w:r>
        <w:rPr>
          <w:rFonts w:ascii="Times New Roman" w:hAnsi="Times New Roman" w:cs="Times New Roman"/>
          <w:sz w:val="28"/>
          <w:szCs w:val="28"/>
        </w:rPr>
        <w:t xml:space="preserve"> предоставляющего муниципаль</w:t>
      </w:r>
      <w:r w:rsidRPr="00A53241">
        <w:rPr>
          <w:rFonts w:ascii="Times New Roman" w:hAnsi="Times New Roman" w:cs="Times New Roman"/>
          <w:sz w:val="28"/>
          <w:szCs w:val="28"/>
        </w:rPr>
        <w:t>ную услугу,</w:t>
      </w:r>
    </w:p>
    <w:p w:rsidR="000B6D80" w:rsidRPr="00A53241" w:rsidRDefault="000B6D80" w:rsidP="000B6D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r>
        <w:rPr>
          <w:rFonts w:ascii="Times New Roman" w:hAnsi="Times New Roman" w:cs="Times New Roman"/>
          <w:sz w:val="28"/>
          <w:szCs w:val="28"/>
        </w:rPr>
        <w:t xml:space="preserve"> </w:t>
      </w:r>
      <w:r w:rsidRPr="00A53241">
        <w:rPr>
          <w:rFonts w:ascii="Times New Roman" w:hAnsi="Times New Roman" w:cs="Times New Roman"/>
          <w:sz w:val="28"/>
          <w:szCs w:val="28"/>
        </w:rPr>
        <w:t>и муниципальных услуг, работника многофункционального центра</w:t>
      </w:r>
      <w:r>
        <w:rPr>
          <w:rFonts w:ascii="Times New Roman" w:hAnsi="Times New Roman" w:cs="Times New Roman"/>
          <w:sz w:val="28"/>
          <w:szCs w:val="28"/>
        </w:rPr>
        <w:t xml:space="preserve"> </w:t>
      </w:r>
      <w:r w:rsidRPr="00A53241">
        <w:rPr>
          <w:rFonts w:ascii="Times New Roman" w:hAnsi="Times New Roman" w:cs="Times New Roman"/>
          <w:sz w:val="28"/>
          <w:szCs w:val="28"/>
        </w:rPr>
        <w:t>предоставления государственных и муниципальных услуг</w:t>
      </w:r>
    </w:p>
    <w:p w:rsidR="000B6D80" w:rsidRPr="00A53241" w:rsidRDefault="000B6D80" w:rsidP="000B6D80">
      <w:pPr>
        <w:pStyle w:val="ConsPlusNormal"/>
        <w:ind w:firstLine="540"/>
        <w:jc w:val="both"/>
        <w:rPr>
          <w:rFonts w:ascii="Times New Roman" w:hAnsi="Times New Roman" w:cs="Times New Roman"/>
          <w:sz w:val="28"/>
          <w:szCs w:val="28"/>
        </w:rPr>
      </w:pP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недостоверность которых не </w:t>
      </w:r>
      <w:r w:rsidRPr="00A53241">
        <w:rPr>
          <w:rFonts w:ascii="Times New Roman" w:hAnsi="Times New Roman" w:cs="Times New Roman"/>
          <w:sz w:val="28"/>
          <w:szCs w:val="28"/>
        </w:rPr>
        <w:lastRenderedPageBreak/>
        <w:t>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 xml:space="preserve">го рабочего места </w:t>
      </w:r>
      <w:r>
        <w:rPr>
          <w:rFonts w:ascii="Times New Roman" w:hAnsi="Times New Roman" w:cs="Times New Roman"/>
          <w:sz w:val="28"/>
          <w:szCs w:val="28"/>
        </w:rPr>
        <w:lastRenderedPageBreak/>
        <w:t>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A53241">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6D80" w:rsidRPr="00A53241" w:rsidRDefault="000B6D80" w:rsidP="000B6D80">
      <w:pPr>
        <w:pStyle w:val="ConsPlusNormal"/>
        <w:rPr>
          <w:rFonts w:ascii="Times New Roman" w:hAnsi="Times New Roman" w:cs="Times New Roman"/>
          <w:sz w:val="28"/>
          <w:szCs w:val="28"/>
        </w:rPr>
      </w:pPr>
    </w:p>
    <w:p w:rsidR="000B6D80" w:rsidRPr="00A53241" w:rsidRDefault="000B6D80" w:rsidP="000B6D8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0B6D80" w:rsidRPr="00A53241" w:rsidRDefault="000B6D80" w:rsidP="000B6D8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0B6D80" w:rsidRPr="00A53241" w:rsidRDefault="000B6D80" w:rsidP="000B6D80">
      <w:pPr>
        <w:pStyle w:val="ConsPlusNormal"/>
        <w:jc w:val="center"/>
        <w:rPr>
          <w:rFonts w:ascii="Times New Roman" w:hAnsi="Times New Roman" w:cs="Times New Roman"/>
          <w:sz w:val="28"/>
          <w:szCs w:val="28"/>
        </w:rPr>
      </w:pP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0B6D80" w:rsidRPr="00A53241" w:rsidRDefault="000B6D80" w:rsidP="000B6D80">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 </w:t>
      </w:r>
      <w:r w:rsidRPr="00A53241">
        <w:rPr>
          <w:rFonts w:ascii="Times New Roman" w:hAnsi="Times New Roman" w:cs="Times New Roman"/>
          <w:sz w:val="28"/>
          <w:szCs w:val="28"/>
        </w:rPr>
        <w:lastRenderedPageBreak/>
        <w:t>ЭП);</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0B6D80" w:rsidRPr="00A53241" w:rsidRDefault="000B6D80" w:rsidP="000B6D8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3"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w:t>
      </w:r>
      <w:r w:rsidRPr="00257DB0">
        <w:rPr>
          <w:rFonts w:ascii="Times New Roman" w:hAnsi="Times New Roman" w:cs="Times New Roman"/>
          <w:sz w:val="28"/>
          <w:szCs w:val="28"/>
        </w:rPr>
        <w:lastRenderedPageBreak/>
        <w:t xml:space="preserve">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0B6D80" w:rsidRPr="00A53241" w:rsidRDefault="000B6D80" w:rsidP="000B6D8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6D80" w:rsidRPr="00A53241" w:rsidRDefault="000B6D80" w:rsidP="000B6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Default="000B6D80" w:rsidP="000B6D80">
      <w:pPr>
        <w:pStyle w:val="ConsPlusNormal"/>
        <w:jc w:val="right"/>
        <w:outlineLvl w:val="1"/>
        <w:rPr>
          <w:rFonts w:ascii="Times New Roman" w:hAnsi="Times New Roman" w:cs="Times New Roman"/>
          <w:sz w:val="24"/>
          <w:szCs w:val="24"/>
        </w:rPr>
      </w:pPr>
    </w:p>
    <w:p w:rsidR="000B6D80" w:rsidRPr="009A718A" w:rsidRDefault="000B6D80" w:rsidP="000B6D8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0B6D80" w:rsidRPr="009A718A" w:rsidRDefault="000B6D80" w:rsidP="000B6D8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0B6D80" w:rsidRPr="009A718A" w:rsidRDefault="000B6D80" w:rsidP="000B6D8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0B6D80" w:rsidRPr="009A718A" w:rsidRDefault="000B6D80" w:rsidP="000B6D8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0B6D80" w:rsidRPr="009A718A" w:rsidRDefault="000B6D80" w:rsidP="000B6D8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lastRenderedPageBreak/>
        <w:t>_______________________</w:t>
      </w:r>
    </w:p>
    <w:p w:rsidR="000B6D80" w:rsidRPr="009A718A" w:rsidRDefault="000B6D80" w:rsidP="000B6D8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0B6D80" w:rsidRPr="009A718A" w:rsidRDefault="000B6D80" w:rsidP="000B6D80">
      <w:pPr>
        <w:pStyle w:val="ConsPlusNormal"/>
        <w:jc w:val="right"/>
        <w:rPr>
          <w:rFonts w:ascii="Times New Roman" w:hAnsi="Times New Roman" w:cs="Times New Roman"/>
          <w:sz w:val="24"/>
          <w:szCs w:val="24"/>
        </w:rPr>
      </w:pPr>
    </w:p>
    <w:p w:rsidR="000B6D80" w:rsidRDefault="000B6D80" w:rsidP="000B6D80">
      <w:pPr>
        <w:pStyle w:val="ConsPlusNonformat"/>
        <w:rPr>
          <w:rFonts w:ascii="Times New Roman" w:hAnsi="Times New Roman" w:cs="Times New Roman"/>
          <w:sz w:val="24"/>
          <w:szCs w:val="24"/>
        </w:rPr>
      </w:pPr>
      <w:r w:rsidRPr="009A718A">
        <w:rPr>
          <w:rFonts w:ascii="Times New Roman" w:hAnsi="Times New Roman" w:cs="Times New Roman"/>
          <w:sz w:val="24"/>
          <w:szCs w:val="24"/>
        </w:rPr>
        <w:t>Бланк заявления</w:t>
      </w:r>
    </w:p>
    <w:p w:rsidR="000B6D80" w:rsidRDefault="000B6D80" w:rsidP="000B6D80">
      <w:pPr>
        <w:pStyle w:val="ConsPlusNonformat"/>
        <w:jc w:val="both"/>
        <w:rPr>
          <w:rFonts w:ascii="Times New Roman" w:hAnsi="Times New Roman" w:cs="Times New Roman"/>
          <w:sz w:val="24"/>
          <w:szCs w:val="24"/>
        </w:rPr>
      </w:pP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0B6D80" w:rsidRDefault="000B6D80" w:rsidP="000B6D8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0B6D80" w:rsidRPr="003E3A1F" w:rsidRDefault="000B6D80" w:rsidP="000B6D80">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0B6D80" w:rsidRPr="003E3A1F" w:rsidRDefault="000B6D80" w:rsidP="000B6D80">
      <w:pPr>
        <w:pStyle w:val="ConsPlusNonformat"/>
        <w:rPr>
          <w:rFonts w:ascii="Times New Roman" w:hAnsi="Times New Roman" w:cs="Times New Roman"/>
          <w:sz w:val="24"/>
          <w:szCs w:val="24"/>
        </w:rPr>
      </w:pPr>
    </w:p>
    <w:p w:rsidR="000B6D80" w:rsidRPr="003E3A1F" w:rsidRDefault="000B6D80" w:rsidP="000B6D80">
      <w:pPr>
        <w:pStyle w:val="ConsPlusNonformat"/>
        <w:rPr>
          <w:rFonts w:ascii="Times New Roman" w:hAnsi="Times New Roman" w:cs="Times New Roman"/>
          <w:sz w:val="24"/>
          <w:szCs w:val="24"/>
        </w:rPr>
      </w:pPr>
    </w:p>
    <w:p w:rsidR="000B6D80" w:rsidRPr="003E3A1F" w:rsidRDefault="000B6D80" w:rsidP="000B6D80">
      <w:pPr>
        <w:pStyle w:val="ConsPlusNonformat"/>
        <w:jc w:val="center"/>
        <w:rPr>
          <w:rFonts w:ascii="Times New Roman" w:hAnsi="Times New Roman" w:cs="Times New Roman"/>
          <w:sz w:val="24"/>
          <w:szCs w:val="24"/>
        </w:rPr>
      </w:pPr>
      <w:r w:rsidRPr="003E3A1F">
        <w:rPr>
          <w:rFonts w:ascii="Times New Roman" w:hAnsi="Times New Roman" w:cs="Times New Roman"/>
          <w:sz w:val="24"/>
          <w:szCs w:val="24"/>
        </w:rPr>
        <w:t>Заявление</w:t>
      </w:r>
    </w:p>
    <w:p w:rsidR="000B6D80" w:rsidRPr="003E3A1F" w:rsidRDefault="000B6D80" w:rsidP="000B6D80">
      <w:pPr>
        <w:pStyle w:val="ConsPlusNonformat"/>
        <w:jc w:val="both"/>
        <w:rPr>
          <w:rFonts w:ascii="Times New Roman" w:hAnsi="Times New Roman" w:cs="Times New Roman"/>
          <w:sz w:val="24"/>
          <w:szCs w:val="24"/>
        </w:rPr>
      </w:pP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0B6D80" w:rsidRPr="00D402CD"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224" w:history="1">
        <w:r w:rsidRPr="00D402CD">
          <w:rPr>
            <w:rStyle w:val="a3"/>
            <w:rFonts w:ascii="Times New Roman" w:hAnsi="Times New Roman" w:cs="Times New Roman"/>
            <w:sz w:val="24"/>
            <w:szCs w:val="24"/>
          </w:rPr>
          <w:t>ст.  4</w:t>
        </w:r>
      </w:hyperlink>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0B6D80" w:rsidRPr="003E3A1F" w:rsidRDefault="000B6D80" w:rsidP="000B6D80">
      <w:pPr>
        <w:pStyle w:val="ConsPlusNonformat"/>
        <w:jc w:val="both"/>
        <w:rPr>
          <w:rFonts w:ascii="Times New Roman" w:hAnsi="Times New Roman" w:cs="Times New Roman"/>
          <w:sz w:val="24"/>
          <w:szCs w:val="24"/>
        </w:rPr>
      </w:pP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0B6D80" w:rsidRPr="003E3A1F" w:rsidRDefault="000B6D80" w:rsidP="000B6D80">
      <w:pPr>
        <w:pStyle w:val="ConsPlusNonformat"/>
        <w:jc w:val="both"/>
        <w:rPr>
          <w:rFonts w:ascii="Times New Roman" w:hAnsi="Times New Roman" w:cs="Times New Roman"/>
          <w:sz w:val="24"/>
          <w:szCs w:val="24"/>
        </w:rPr>
      </w:pP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0B6D80" w:rsidRPr="003E3A1F" w:rsidRDefault="000B6D80" w:rsidP="000B6D80">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0B6D80" w:rsidRPr="003E3A1F" w:rsidRDefault="000B6D80" w:rsidP="000B6D80">
      <w:pPr>
        <w:pStyle w:val="ConsPlusNonformat"/>
        <w:rPr>
          <w:rFonts w:ascii="Times New Roman" w:hAnsi="Times New Roman" w:cs="Times New Roman"/>
          <w:sz w:val="24"/>
          <w:szCs w:val="24"/>
        </w:rPr>
      </w:pPr>
    </w:p>
    <w:p w:rsidR="000B6D80" w:rsidRDefault="000B6D80" w:rsidP="000B6D80">
      <w:pPr>
        <w:pStyle w:val="ConsPlusNonformat"/>
        <w:jc w:val="both"/>
        <w:rPr>
          <w:rFonts w:ascii="Times New Roman" w:hAnsi="Times New Roman" w:cs="Times New Roman"/>
          <w:sz w:val="24"/>
          <w:szCs w:val="24"/>
        </w:rPr>
      </w:pPr>
    </w:p>
    <w:p w:rsidR="000B6D80" w:rsidRDefault="000B6D80" w:rsidP="000B6D8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0B6D80" w:rsidRDefault="000B6D80" w:rsidP="000B6D80">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0B6D80" w:rsidRDefault="000B6D80" w:rsidP="000B6D80">
      <w:pPr>
        <w:pStyle w:val="ConsPlusNonformat"/>
        <w:jc w:val="both"/>
        <w:rPr>
          <w:rFonts w:ascii="Times New Roman" w:hAnsi="Times New Roman" w:cs="Times New Roman"/>
          <w:sz w:val="24"/>
          <w:szCs w:val="24"/>
        </w:rPr>
      </w:pPr>
    </w:p>
    <w:p w:rsidR="000B6D80" w:rsidRPr="007037FF" w:rsidRDefault="000B6D80" w:rsidP="000B6D80">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0B6D80" w:rsidRPr="007037FF" w:rsidRDefault="000B6D80" w:rsidP="000B6D80">
      <w:pPr>
        <w:pStyle w:val="ConsPlusNonformat"/>
        <w:jc w:val="both"/>
        <w:rPr>
          <w:rFonts w:ascii="Times New Roman" w:hAnsi="Times New Roman" w:cs="Times New Roman"/>
          <w:sz w:val="24"/>
          <w:szCs w:val="24"/>
        </w:rPr>
      </w:pPr>
    </w:p>
    <w:p w:rsidR="000B6D80" w:rsidRPr="00860ACC" w:rsidRDefault="000B6D80" w:rsidP="000B6D80">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0B6D80" w:rsidRPr="00860ACC" w:rsidTr="003765F5">
        <w:tc>
          <w:tcPr>
            <w:tcW w:w="534" w:type="dxa"/>
            <w:tcBorders>
              <w:right w:val="single" w:sz="4" w:space="0" w:color="auto"/>
            </w:tcBorders>
            <w:shd w:val="clear" w:color="auto" w:fill="auto"/>
          </w:tcPr>
          <w:p w:rsidR="000B6D80" w:rsidRPr="00860ACC" w:rsidRDefault="000B6D80" w:rsidP="003765F5">
            <w:pPr>
              <w:pStyle w:val="ConsPlusNonformat"/>
              <w:rPr>
                <w:rFonts w:ascii="Times New Roman" w:hAnsi="Times New Roman" w:cs="Times New Roman"/>
                <w:sz w:val="24"/>
                <w:szCs w:val="24"/>
              </w:rPr>
            </w:pPr>
          </w:p>
          <w:p w:rsidR="000B6D80" w:rsidRPr="00860ACC" w:rsidRDefault="000B6D80"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B6D80" w:rsidRPr="00860ACC" w:rsidRDefault="000B6D80"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0B6D80" w:rsidRPr="00860ACC" w:rsidTr="003765F5">
        <w:tc>
          <w:tcPr>
            <w:tcW w:w="534" w:type="dxa"/>
            <w:tcBorders>
              <w:right w:val="single" w:sz="4" w:space="0" w:color="auto"/>
            </w:tcBorders>
            <w:shd w:val="clear" w:color="auto" w:fill="auto"/>
          </w:tcPr>
          <w:p w:rsidR="000B6D80" w:rsidRPr="00860ACC" w:rsidRDefault="000B6D80" w:rsidP="003765F5">
            <w:pPr>
              <w:pStyle w:val="ConsPlusNonformat"/>
              <w:rPr>
                <w:rFonts w:ascii="Times New Roman" w:hAnsi="Times New Roman" w:cs="Times New Roman"/>
                <w:sz w:val="24"/>
                <w:szCs w:val="24"/>
              </w:rPr>
            </w:pPr>
          </w:p>
          <w:p w:rsidR="000B6D80" w:rsidRPr="00860ACC" w:rsidRDefault="000B6D80"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B6D80" w:rsidRPr="00860ACC" w:rsidRDefault="000B6D80" w:rsidP="003765F5">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0B6D80" w:rsidRPr="00860ACC" w:rsidTr="003765F5">
        <w:tc>
          <w:tcPr>
            <w:tcW w:w="534" w:type="dxa"/>
            <w:tcBorders>
              <w:right w:val="single" w:sz="4" w:space="0" w:color="auto"/>
            </w:tcBorders>
            <w:shd w:val="clear" w:color="auto" w:fill="auto"/>
          </w:tcPr>
          <w:p w:rsidR="000B6D80" w:rsidRPr="00860ACC" w:rsidRDefault="000B6D80" w:rsidP="003765F5">
            <w:pPr>
              <w:pStyle w:val="ConsPlusNonformat"/>
              <w:rPr>
                <w:rFonts w:ascii="Times New Roman" w:hAnsi="Times New Roman" w:cs="Times New Roman"/>
                <w:sz w:val="24"/>
                <w:szCs w:val="24"/>
              </w:rPr>
            </w:pPr>
          </w:p>
          <w:p w:rsidR="000B6D80" w:rsidRPr="00860ACC" w:rsidRDefault="000B6D80" w:rsidP="003765F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B6D80" w:rsidRPr="00662004" w:rsidRDefault="000B6D80" w:rsidP="003765F5">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0B6D80" w:rsidRPr="00860ACC" w:rsidTr="003765F5">
        <w:trPr>
          <w:trHeight w:val="461"/>
        </w:trPr>
        <w:tc>
          <w:tcPr>
            <w:tcW w:w="534" w:type="dxa"/>
            <w:tcBorders>
              <w:right w:val="single" w:sz="4" w:space="0" w:color="auto"/>
            </w:tcBorders>
            <w:shd w:val="clear" w:color="auto" w:fill="auto"/>
          </w:tcPr>
          <w:p w:rsidR="000B6D80" w:rsidRPr="00860ACC" w:rsidRDefault="000B6D80" w:rsidP="003765F5">
            <w:pPr>
              <w:pStyle w:val="ConsPlusNonformat"/>
              <w:rPr>
                <w:rFonts w:ascii="Times New Roman" w:hAnsi="Times New Roman" w:cs="Times New Roman"/>
                <w:b/>
                <w:sz w:val="24"/>
                <w:szCs w:val="24"/>
              </w:rPr>
            </w:pPr>
          </w:p>
          <w:p w:rsidR="000B6D80" w:rsidRPr="00860ACC" w:rsidRDefault="000B6D80" w:rsidP="003765F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B6D80" w:rsidRPr="00662004" w:rsidRDefault="000B6D80" w:rsidP="003765F5">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0B6D80" w:rsidRPr="00860ACC" w:rsidTr="003765F5">
        <w:trPr>
          <w:trHeight w:val="461"/>
        </w:trPr>
        <w:tc>
          <w:tcPr>
            <w:tcW w:w="534" w:type="dxa"/>
            <w:tcBorders>
              <w:right w:val="single" w:sz="4" w:space="0" w:color="auto"/>
            </w:tcBorders>
            <w:shd w:val="clear" w:color="auto" w:fill="auto"/>
          </w:tcPr>
          <w:p w:rsidR="000B6D80" w:rsidRPr="00860ACC" w:rsidRDefault="000B6D80" w:rsidP="003765F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B6D80" w:rsidRPr="00662004" w:rsidRDefault="000B6D80" w:rsidP="003765F5">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0B6D80" w:rsidRPr="00860ACC" w:rsidRDefault="000B6D80" w:rsidP="000B6D80">
      <w:pPr>
        <w:pStyle w:val="ConsPlusNonformat"/>
        <w:jc w:val="both"/>
        <w:rPr>
          <w:rFonts w:ascii="Times New Roman" w:hAnsi="Times New Roman" w:cs="Times New Roman"/>
          <w:sz w:val="24"/>
          <w:szCs w:val="24"/>
        </w:rPr>
      </w:pPr>
    </w:p>
    <w:p w:rsidR="000B6D80" w:rsidRPr="002613B0" w:rsidRDefault="000B6D80"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Default="00A959CF" w:rsidP="00EE2443">
      <w:pPr>
        <w:tabs>
          <w:tab w:val="left" w:pos="142"/>
          <w:tab w:val="left" w:pos="284"/>
        </w:tabs>
        <w:rPr>
          <w:bCs/>
          <w:sz w:val="20"/>
          <w:szCs w:val="20"/>
        </w:rPr>
      </w:pPr>
    </w:p>
    <w:p w:rsidR="00EE2443" w:rsidRDefault="00EE2443" w:rsidP="00EE2443">
      <w:pPr>
        <w:tabs>
          <w:tab w:val="left" w:pos="142"/>
          <w:tab w:val="left" w:pos="284"/>
        </w:tabs>
        <w:rPr>
          <w:bCs/>
          <w:sz w:val="20"/>
          <w:szCs w:val="20"/>
        </w:rPr>
      </w:pPr>
    </w:p>
    <w:p w:rsidR="00EE2443" w:rsidRDefault="00EE2443" w:rsidP="00EE2443">
      <w:pPr>
        <w:tabs>
          <w:tab w:val="left" w:pos="142"/>
          <w:tab w:val="left" w:pos="284"/>
        </w:tabs>
        <w:rPr>
          <w:bCs/>
          <w:sz w:val="20"/>
          <w:szCs w:val="20"/>
        </w:rPr>
      </w:pPr>
    </w:p>
    <w:p w:rsidR="00EE2443" w:rsidRDefault="00EE2443" w:rsidP="00EE2443">
      <w:pPr>
        <w:tabs>
          <w:tab w:val="left" w:pos="142"/>
          <w:tab w:val="left" w:pos="284"/>
        </w:tabs>
        <w:rPr>
          <w:bCs/>
          <w:sz w:val="20"/>
          <w:szCs w:val="20"/>
        </w:rPr>
      </w:pPr>
    </w:p>
    <w:p w:rsidR="00EE2443" w:rsidRDefault="00EE2443" w:rsidP="00EE2443">
      <w:pPr>
        <w:tabs>
          <w:tab w:val="left" w:pos="142"/>
          <w:tab w:val="left" w:pos="284"/>
        </w:tabs>
        <w:rPr>
          <w:bCs/>
          <w:sz w:val="20"/>
          <w:szCs w:val="20"/>
        </w:rPr>
      </w:pPr>
    </w:p>
    <w:p w:rsidR="00900BD5" w:rsidRDefault="00900BD5" w:rsidP="00EE2443">
      <w:pPr>
        <w:jc w:val="center"/>
        <w:rPr>
          <w:bCs/>
          <w:sz w:val="20"/>
          <w:szCs w:val="20"/>
        </w:rPr>
      </w:pPr>
    </w:p>
    <w:p w:rsidR="00EE2443" w:rsidRPr="004D5FBA" w:rsidRDefault="00EE2443" w:rsidP="00EE2443">
      <w:pPr>
        <w:jc w:val="center"/>
        <w:rPr>
          <w:sz w:val="32"/>
          <w:szCs w:val="32"/>
        </w:rPr>
      </w:pPr>
      <w:r w:rsidRPr="004D5FBA">
        <w:rPr>
          <w:sz w:val="32"/>
          <w:szCs w:val="32"/>
        </w:rPr>
        <w:lastRenderedPageBreak/>
        <w:t>Администрация</w:t>
      </w:r>
    </w:p>
    <w:p w:rsidR="00EE2443" w:rsidRPr="004D5FBA" w:rsidRDefault="00EE2443" w:rsidP="00EE2443">
      <w:pPr>
        <w:jc w:val="center"/>
        <w:rPr>
          <w:sz w:val="32"/>
          <w:szCs w:val="32"/>
        </w:rPr>
      </w:pPr>
      <w:r w:rsidRPr="004D5FBA">
        <w:rPr>
          <w:sz w:val="32"/>
          <w:szCs w:val="32"/>
        </w:rPr>
        <w:t>муниципального образования Бегуницкое сельское поселение</w:t>
      </w:r>
    </w:p>
    <w:p w:rsidR="00EE2443" w:rsidRPr="004D5FBA" w:rsidRDefault="00EE2443" w:rsidP="00EE2443">
      <w:pPr>
        <w:jc w:val="center"/>
        <w:rPr>
          <w:sz w:val="32"/>
          <w:szCs w:val="32"/>
        </w:rPr>
      </w:pPr>
      <w:r w:rsidRPr="004D5FBA">
        <w:rPr>
          <w:sz w:val="32"/>
          <w:szCs w:val="32"/>
        </w:rPr>
        <w:t>Волосовского муниципального района</w:t>
      </w:r>
    </w:p>
    <w:p w:rsidR="00EE2443" w:rsidRPr="004D5FBA" w:rsidRDefault="00EE2443" w:rsidP="00EE2443">
      <w:pPr>
        <w:jc w:val="center"/>
        <w:rPr>
          <w:sz w:val="32"/>
          <w:szCs w:val="32"/>
        </w:rPr>
      </w:pPr>
      <w:r w:rsidRPr="004D5FBA">
        <w:rPr>
          <w:sz w:val="32"/>
          <w:szCs w:val="32"/>
        </w:rPr>
        <w:t>Ленинградской области</w:t>
      </w:r>
    </w:p>
    <w:p w:rsidR="00EE2443" w:rsidRPr="00BB534C" w:rsidRDefault="00EE2443" w:rsidP="00EE2443">
      <w:pPr>
        <w:jc w:val="center"/>
        <w:rPr>
          <w:sz w:val="32"/>
          <w:szCs w:val="32"/>
        </w:rPr>
      </w:pPr>
      <w:r w:rsidRPr="00BB534C">
        <w:rPr>
          <w:b/>
          <w:sz w:val="32"/>
          <w:szCs w:val="32"/>
        </w:rPr>
        <w:t>ПОСТАНОВЛЕНИЕ</w:t>
      </w:r>
    </w:p>
    <w:p w:rsidR="00EE2443" w:rsidRDefault="00EE2443" w:rsidP="00EE2443">
      <w:pPr>
        <w:rPr>
          <w:sz w:val="28"/>
          <w:szCs w:val="28"/>
        </w:rPr>
      </w:pPr>
      <w:r>
        <w:rPr>
          <w:sz w:val="28"/>
          <w:szCs w:val="28"/>
        </w:rPr>
        <w:t xml:space="preserve"> </w:t>
      </w:r>
    </w:p>
    <w:p w:rsidR="00EE2443" w:rsidRPr="00BB534C" w:rsidRDefault="00EE2443" w:rsidP="00EE2443">
      <w:pPr>
        <w:jc w:val="center"/>
      </w:pPr>
      <w:r>
        <w:t xml:space="preserve">   21.03.2022</w:t>
      </w:r>
      <w:r w:rsidRPr="00BB534C">
        <w:t xml:space="preserve"> г.                                               </w:t>
      </w:r>
      <w:r>
        <w:t xml:space="preserve">                           № 107</w:t>
      </w:r>
    </w:p>
    <w:p w:rsidR="00EE2443" w:rsidRPr="00BB534C" w:rsidRDefault="00EE2443" w:rsidP="00EE2443">
      <w:pPr>
        <w:jc w:val="center"/>
      </w:pPr>
      <w:r w:rsidRPr="00BB534C">
        <w:t>д. Бегуницы</w:t>
      </w:r>
    </w:p>
    <w:p w:rsidR="00EE2443" w:rsidRPr="004D5FBA" w:rsidRDefault="00EE2443" w:rsidP="00EE2443">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AA1DC4">
        <w:rPr>
          <w:bCs/>
          <w:sz w:val="28"/>
          <w:szCs w:val="28"/>
        </w:rPr>
        <w:t>Согласование создания места (площадки) накопления твёрдых коммунальных отходов</w:t>
      </w:r>
      <w:r w:rsidRPr="00BB534C">
        <w:t>»</w:t>
      </w:r>
    </w:p>
    <w:p w:rsidR="00EE2443" w:rsidRDefault="00EE2443" w:rsidP="00EE2443">
      <w:pPr>
        <w:ind w:firstLine="708"/>
        <w:jc w:val="both"/>
        <w:rPr>
          <w:sz w:val="28"/>
          <w:szCs w:val="28"/>
        </w:rPr>
      </w:pPr>
    </w:p>
    <w:p w:rsidR="00EE2443" w:rsidRPr="004D5FBA" w:rsidRDefault="00EE2443" w:rsidP="00EE2443">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EE2443" w:rsidRPr="004D5FBA" w:rsidRDefault="00EE2443" w:rsidP="00EE2443">
      <w:pPr>
        <w:ind w:firstLine="708"/>
        <w:jc w:val="center"/>
        <w:rPr>
          <w:sz w:val="28"/>
          <w:szCs w:val="28"/>
        </w:rPr>
      </w:pPr>
      <w:r w:rsidRPr="004D5FBA">
        <w:rPr>
          <w:sz w:val="28"/>
          <w:szCs w:val="28"/>
        </w:rPr>
        <w:t>ПОСТАНОВЛЯЕТ:</w:t>
      </w:r>
    </w:p>
    <w:p w:rsidR="00EE2443" w:rsidRPr="00977EC2" w:rsidRDefault="00EE2443" w:rsidP="00EE2443">
      <w:pPr>
        <w:pStyle w:val="a6"/>
        <w:widowControl w:val="0"/>
        <w:numPr>
          <w:ilvl w:val="0"/>
          <w:numId w:val="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AA1DC4">
        <w:rPr>
          <w:rFonts w:ascii="Times New Roman" w:hAnsi="Times New Roman"/>
          <w:bCs/>
          <w:sz w:val="28"/>
          <w:szCs w:val="28"/>
        </w:rPr>
        <w:t>Согласование создания места (площадки) накопления твёрдых коммунальных отходов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EE2443" w:rsidRPr="004D5FBA" w:rsidRDefault="00EE2443" w:rsidP="00EE2443">
      <w:pPr>
        <w:numPr>
          <w:ilvl w:val="0"/>
          <w:numId w:val="9"/>
        </w:numPr>
        <w:autoSpaceDE w:val="0"/>
        <w:autoSpaceDN w:val="0"/>
        <w:adjustRightInd w:val="0"/>
        <w:ind w:left="0" w:firstLine="0"/>
        <w:jc w:val="both"/>
        <w:rPr>
          <w:sz w:val="28"/>
          <w:szCs w:val="28"/>
        </w:rPr>
      </w:pPr>
      <w:r>
        <w:rPr>
          <w:sz w:val="28"/>
          <w:szCs w:val="28"/>
        </w:rPr>
        <w:t>Постановление № 262 от 17.12.2019</w:t>
      </w:r>
      <w:r w:rsidRPr="004D5FBA">
        <w:rPr>
          <w:sz w:val="28"/>
          <w:szCs w:val="28"/>
        </w:rPr>
        <w:t xml:space="preserve"> г.</w:t>
      </w:r>
      <w:r>
        <w:rPr>
          <w:sz w:val="28"/>
          <w:szCs w:val="28"/>
        </w:rPr>
        <w:t xml:space="preserve"> </w:t>
      </w:r>
      <w:r w:rsidRPr="004D5FBA">
        <w:rPr>
          <w:sz w:val="28"/>
          <w:szCs w:val="28"/>
        </w:rPr>
        <w:t>считать утратившим силу.</w:t>
      </w:r>
    </w:p>
    <w:p w:rsidR="00EE2443" w:rsidRPr="004D5FBA" w:rsidRDefault="00EE2443" w:rsidP="00EE2443">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EE2443" w:rsidRPr="00977EC2" w:rsidRDefault="00EE2443" w:rsidP="00EE2443">
      <w:pPr>
        <w:pStyle w:val="a6"/>
        <w:widowControl w:val="0"/>
        <w:numPr>
          <w:ilvl w:val="0"/>
          <w:numId w:val="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EE2443" w:rsidRPr="00977EC2" w:rsidRDefault="00EE2443" w:rsidP="00EE2443">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EE2443" w:rsidRPr="00B164F3" w:rsidRDefault="00EE2443" w:rsidP="00EE2443">
      <w:pPr>
        <w:rPr>
          <w:sz w:val="28"/>
          <w:szCs w:val="28"/>
        </w:rPr>
      </w:pPr>
    </w:p>
    <w:p w:rsidR="00EE2443" w:rsidRPr="004D5FBA" w:rsidRDefault="00EE2443" w:rsidP="00EE2443">
      <w:pPr>
        <w:rPr>
          <w:sz w:val="28"/>
          <w:szCs w:val="28"/>
        </w:rPr>
      </w:pPr>
      <w:r w:rsidRPr="004D5FBA">
        <w:rPr>
          <w:sz w:val="28"/>
          <w:szCs w:val="28"/>
        </w:rPr>
        <w:t xml:space="preserve">Глава администрации   МО </w:t>
      </w:r>
    </w:p>
    <w:p w:rsidR="00EE2443" w:rsidRPr="00BE1F47" w:rsidRDefault="00EE2443" w:rsidP="00EE2443">
      <w:pPr>
        <w:rPr>
          <w:sz w:val="28"/>
          <w:szCs w:val="28"/>
        </w:rPr>
      </w:pPr>
      <w:r w:rsidRPr="004D5FBA">
        <w:rPr>
          <w:sz w:val="28"/>
          <w:szCs w:val="28"/>
        </w:rPr>
        <w:t xml:space="preserve">Бегуницкое  сельское  поселение                      </w:t>
      </w:r>
      <w:r>
        <w:rPr>
          <w:sz w:val="28"/>
          <w:szCs w:val="28"/>
        </w:rPr>
        <w:t xml:space="preserve">                      А.И. Минюк</w:t>
      </w:r>
    </w:p>
    <w:p w:rsidR="00EE2443" w:rsidRDefault="00EE2443" w:rsidP="00EE2443">
      <w:pPr>
        <w:jc w:val="right"/>
      </w:pPr>
    </w:p>
    <w:p w:rsidR="00EE2443" w:rsidRDefault="00EE2443" w:rsidP="00EE2443">
      <w:pPr>
        <w:jc w:val="right"/>
      </w:pPr>
    </w:p>
    <w:p w:rsidR="00EE2443" w:rsidRDefault="00EE2443" w:rsidP="00EE2443">
      <w:pPr>
        <w:jc w:val="right"/>
      </w:pPr>
    </w:p>
    <w:p w:rsidR="00EE2443" w:rsidRPr="00BB534C" w:rsidRDefault="00EE2443" w:rsidP="00EE2443">
      <w:pPr>
        <w:jc w:val="right"/>
      </w:pPr>
      <w:r w:rsidRPr="00BB534C">
        <w:lastRenderedPageBreak/>
        <w:t xml:space="preserve">Приложение </w:t>
      </w:r>
    </w:p>
    <w:p w:rsidR="00EE2443" w:rsidRPr="00BB534C" w:rsidRDefault="00EE2443" w:rsidP="00EE2443">
      <w:pPr>
        <w:jc w:val="right"/>
      </w:pPr>
      <w:r w:rsidRPr="00BB534C">
        <w:t>к постановлению администрации</w:t>
      </w:r>
    </w:p>
    <w:p w:rsidR="00EE2443" w:rsidRPr="00BB534C" w:rsidRDefault="00EE2443" w:rsidP="00EE2443">
      <w:pPr>
        <w:jc w:val="right"/>
      </w:pPr>
      <w:r w:rsidRPr="00BB534C">
        <w:t>муниципального образования</w:t>
      </w:r>
    </w:p>
    <w:p w:rsidR="00EE2443" w:rsidRPr="00BB534C" w:rsidRDefault="00EE2443" w:rsidP="00EE2443">
      <w:pPr>
        <w:jc w:val="right"/>
      </w:pPr>
      <w:r w:rsidRPr="00BB534C">
        <w:t>Бегуницкое сельское поселение</w:t>
      </w:r>
    </w:p>
    <w:p w:rsidR="00EE2443" w:rsidRPr="00BB534C" w:rsidRDefault="00EE2443" w:rsidP="00EE2443">
      <w:pPr>
        <w:ind w:firstLine="708"/>
        <w:jc w:val="center"/>
      </w:pPr>
      <w:r w:rsidRPr="00BB534C">
        <w:t xml:space="preserve">                                                                                                     </w:t>
      </w:r>
      <w:r>
        <w:t>о</w:t>
      </w:r>
      <w:r w:rsidRPr="00BB534C">
        <w:t>т</w:t>
      </w:r>
      <w:r>
        <w:t xml:space="preserve">       21.03.2022 </w:t>
      </w:r>
      <w:r w:rsidRPr="00BB534C">
        <w:t xml:space="preserve">г.  № </w:t>
      </w:r>
      <w:r>
        <w:t>107</w:t>
      </w:r>
    </w:p>
    <w:p w:rsidR="00EE2443" w:rsidRPr="00B164F3" w:rsidRDefault="00EE2443" w:rsidP="00EE2443"/>
    <w:p w:rsidR="00EE2443" w:rsidRPr="00BB534C" w:rsidRDefault="00EE2443" w:rsidP="00EE2443">
      <w:pPr>
        <w:jc w:val="center"/>
        <w:rPr>
          <w:b/>
          <w:bCs/>
          <w:sz w:val="28"/>
          <w:szCs w:val="28"/>
        </w:rPr>
      </w:pPr>
      <w:r w:rsidRPr="00BB534C">
        <w:rPr>
          <w:b/>
          <w:bCs/>
          <w:sz w:val="28"/>
          <w:szCs w:val="28"/>
        </w:rPr>
        <w:t>АДМИНИСТРАТИВНЫЙ РЕГЛАМЕНТ</w:t>
      </w:r>
    </w:p>
    <w:p w:rsidR="00EE2443" w:rsidRPr="00AA1DC4" w:rsidRDefault="00EE2443" w:rsidP="00EE2443">
      <w:pPr>
        <w:pStyle w:val="ConsPlusTitle"/>
        <w:widowControl/>
        <w:tabs>
          <w:tab w:val="left" w:pos="1134"/>
        </w:tabs>
        <w:jc w:val="center"/>
        <w:rPr>
          <w:b w:val="0"/>
          <w:sz w:val="28"/>
          <w:szCs w:val="28"/>
        </w:rPr>
      </w:pPr>
      <w:r w:rsidRPr="00AA1DC4">
        <w:rPr>
          <w:b w:val="0"/>
          <w:sz w:val="28"/>
          <w:szCs w:val="28"/>
        </w:rPr>
        <w:t xml:space="preserve">предоставления муниципальной услуги   </w:t>
      </w:r>
    </w:p>
    <w:p w:rsidR="00EE2443" w:rsidRDefault="00EE2443" w:rsidP="00EE2443">
      <w:pPr>
        <w:autoSpaceDE w:val="0"/>
        <w:autoSpaceDN w:val="0"/>
        <w:adjustRightInd w:val="0"/>
        <w:jc w:val="center"/>
        <w:rPr>
          <w:b/>
          <w:bCs/>
          <w:sz w:val="28"/>
          <w:szCs w:val="28"/>
        </w:rPr>
      </w:pPr>
      <w:r>
        <w:rPr>
          <w:b/>
          <w:bCs/>
          <w:sz w:val="28"/>
          <w:szCs w:val="28"/>
        </w:rPr>
        <w:t xml:space="preserve"> «Согласование создания места (площадки) накопления твёрдых коммунальных отходов»</w:t>
      </w:r>
    </w:p>
    <w:p w:rsidR="00EE2443" w:rsidRPr="00AA1DC4" w:rsidRDefault="00EE2443" w:rsidP="00EE2443">
      <w:pPr>
        <w:widowControl w:val="0"/>
        <w:tabs>
          <w:tab w:val="left" w:pos="142"/>
          <w:tab w:val="left" w:pos="284"/>
        </w:tabs>
        <w:autoSpaceDE w:val="0"/>
        <w:autoSpaceDN w:val="0"/>
        <w:adjustRightInd w:val="0"/>
        <w:ind w:firstLine="709"/>
        <w:jc w:val="center"/>
        <w:rPr>
          <w:sz w:val="28"/>
          <w:szCs w:val="28"/>
        </w:rPr>
      </w:pPr>
      <w:r w:rsidRPr="00AA1DC4">
        <w:rPr>
          <w:sz w:val="28"/>
          <w:szCs w:val="28"/>
        </w:rPr>
        <w:t>(Сокращенное наименование: «</w:t>
      </w:r>
      <w:r w:rsidRPr="00AA1DC4">
        <w:rPr>
          <w:bCs/>
          <w:sz w:val="28"/>
          <w:szCs w:val="28"/>
        </w:rPr>
        <w:t>Согласование создания места (площадки) накопления ТКО</w:t>
      </w:r>
      <w:r w:rsidRPr="00AA1DC4">
        <w:rPr>
          <w:sz w:val="28"/>
          <w:szCs w:val="28"/>
        </w:rPr>
        <w:t>»)</w:t>
      </w:r>
    </w:p>
    <w:p w:rsidR="00EE2443" w:rsidRDefault="00EE2443" w:rsidP="00EE2443">
      <w:pPr>
        <w:widowControl w:val="0"/>
        <w:tabs>
          <w:tab w:val="left" w:pos="142"/>
          <w:tab w:val="left" w:pos="284"/>
        </w:tabs>
        <w:autoSpaceDE w:val="0"/>
        <w:autoSpaceDN w:val="0"/>
        <w:adjustRightInd w:val="0"/>
        <w:ind w:left="-567" w:firstLine="340"/>
        <w:jc w:val="center"/>
        <w:outlineLvl w:val="0"/>
        <w:rPr>
          <w:b/>
          <w:bCs/>
          <w:sz w:val="28"/>
          <w:szCs w:val="28"/>
        </w:rPr>
      </w:pPr>
    </w:p>
    <w:p w:rsidR="00EE2443" w:rsidRPr="00AA1DC4" w:rsidRDefault="00EE2443" w:rsidP="00EE2443">
      <w:pPr>
        <w:widowControl w:val="0"/>
        <w:tabs>
          <w:tab w:val="left" w:pos="142"/>
          <w:tab w:val="left" w:pos="284"/>
        </w:tabs>
        <w:autoSpaceDE w:val="0"/>
        <w:autoSpaceDN w:val="0"/>
        <w:adjustRightInd w:val="0"/>
        <w:ind w:left="-567"/>
        <w:jc w:val="center"/>
        <w:outlineLvl w:val="0"/>
        <w:rPr>
          <w:bCs/>
          <w:sz w:val="28"/>
          <w:szCs w:val="28"/>
        </w:rPr>
      </w:pPr>
      <w:r w:rsidRPr="00AA1DC4">
        <w:rPr>
          <w:bCs/>
          <w:sz w:val="28"/>
          <w:szCs w:val="28"/>
        </w:rPr>
        <w:t>1. Общие положения</w:t>
      </w:r>
    </w:p>
    <w:p w:rsidR="00EE2443" w:rsidRPr="003E71C3" w:rsidRDefault="00EE2443" w:rsidP="00EE2443">
      <w:pPr>
        <w:widowControl w:val="0"/>
        <w:tabs>
          <w:tab w:val="left" w:pos="142"/>
          <w:tab w:val="left" w:pos="284"/>
        </w:tabs>
        <w:autoSpaceDE w:val="0"/>
        <w:autoSpaceDN w:val="0"/>
        <w:adjustRightInd w:val="0"/>
        <w:ind w:left="-567"/>
        <w:jc w:val="center"/>
        <w:outlineLvl w:val="0"/>
        <w:rPr>
          <w:b/>
          <w:bCs/>
          <w:sz w:val="28"/>
          <w:szCs w:val="28"/>
        </w:rPr>
      </w:pPr>
    </w:p>
    <w:p w:rsidR="00EE2443" w:rsidRPr="003E71C3" w:rsidRDefault="00EE2443" w:rsidP="0082606F">
      <w:pPr>
        <w:pStyle w:val="a6"/>
        <w:widowControl w:val="0"/>
        <w:numPr>
          <w:ilvl w:val="1"/>
          <w:numId w:val="2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363F1B">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EE2443" w:rsidRPr="003E71C3" w:rsidRDefault="00EE2443" w:rsidP="0082606F">
      <w:pPr>
        <w:pStyle w:val="a6"/>
        <w:widowControl w:val="0"/>
        <w:numPr>
          <w:ilvl w:val="1"/>
          <w:numId w:val="2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EE2443" w:rsidRPr="00191DB3" w:rsidRDefault="00EE2443" w:rsidP="00EE2443">
      <w:pPr>
        <w:autoSpaceDE w:val="0"/>
        <w:autoSpaceDN w:val="0"/>
        <w:adjustRightInd w:val="0"/>
        <w:ind w:firstLine="708"/>
        <w:jc w:val="both"/>
        <w:rPr>
          <w:sz w:val="28"/>
          <w:szCs w:val="28"/>
          <w:lang w:eastAsia="en-US"/>
        </w:rPr>
      </w:pPr>
      <w:r w:rsidRPr="00191DB3">
        <w:rPr>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sz w:val="28"/>
          <w:szCs w:val="28"/>
          <w:lang w:eastAsia="en-US"/>
        </w:rPr>
        <w:t xml:space="preserve"> </w:t>
      </w:r>
      <w:r w:rsidRPr="00191DB3">
        <w:rPr>
          <w:sz w:val="28"/>
          <w:szCs w:val="28"/>
          <w:lang w:eastAsia="en-US"/>
        </w:rPr>
        <w:t xml:space="preserve">(далее </w:t>
      </w:r>
      <w:r>
        <w:rPr>
          <w:sz w:val="28"/>
          <w:szCs w:val="28"/>
          <w:lang w:eastAsia="en-US"/>
        </w:rPr>
        <w:t>–</w:t>
      </w:r>
      <w:r w:rsidRPr="00191DB3">
        <w:rPr>
          <w:sz w:val="28"/>
          <w:szCs w:val="28"/>
          <w:lang w:eastAsia="en-US"/>
        </w:rPr>
        <w:t xml:space="preserve"> представители заявителей)</w:t>
      </w:r>
      <w:r>
        <w:rPr>
          <w:sz w:val="28"/>
          <w:szCs w:val="28"/>
          <w:lang w:eastAsia="en-US"/>
        </w:rPr>
        <w:t>.</w:t>
      </w:r>
    </w:p>
    <w:p w:rsidR="00EE2443" w:rsidRPr="003E71C3" w:rsidRDefault="00EE2443" w:rsidP="0082606F">
      <w:pPr>
        <w:pStyle w:val="a6"/>
        <w:widowControl w:val="0"/>
        <w:numPr>
          <w:ilvl w:val="1"/>
          <w:numId w:val="2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 предоставляющей м</w:t>
      </w:r>
      <w:r>
        <w:rPr>
          <w:rFonts w:ascii="Times New Roman" w:hAnsi="Times New Roman"/>
          <w:sz w:val="28"/>
          <w:szCs w:val="28"/>
        </w:rPr>
        <w:t>униципальную услугу, организаций, участвующих</w:t>
      </w:r>
      <w:r w:rsidRPr="003E71C3">
        <w:rPr>
          <w:rFonts w:ascii="Times New Roman" w:hAnsi="Times New Roman"/>
          <w:sz w:val="28"/>
          <w:szCs w:val="28"/>
        </w:rPr>
        <w:t xml:space="preserve"> в </w:t>
      </w:r>
      <w:r>
        <w:rPr>
          <w:rFonts w:ascii="Times New Roman" w:hAnsi="Times New Roman"/>
          <w:sz w:val="28"/>
          <w:szCs w:val="28"/>
        </w:rPr>
        <w:t>предоставлении услуги (далее – о</w:t>
      </w:r>
      <w:r w:rsidRPr="003E71C3">
        <w:rPr>
          <w:rFonts w:ascii="Times New Roman" w:hAnsi="Times New Roman"/>
          <w:sz w:val="28"/>
          <w:szCs w:val="28"/>
        </w:rPr>
        <w:t>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EE2443" w:rsidRPr="003E71C3" w:rsidRDefault="00EE2443" w:rsidP="00EE244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EE2443" w:rsidRPr="003E71C3" w:rsidRDefault="00EE2443" w:rsidP="00EE244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3E71C3">
        <w:rPr>
          <w:rFonts w:ascii="Times New Roman" w:hAnsi="Times New Roman"/>
          <w:sz w:val="28"/>
          <w:szCs w:val="28"/>
        </w:rPr>
        <w:t>;</w:t>
      </w:r>
    </w:p>
    <w:p w:rsidR="00EE2443" w:rsidRPr="003E71C3" w:rsidRDefault="00EE2443" w:rsidP="00EE244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EE2443" w:rsidRDefault="00EE2443" w:rsidP="00EE244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225" w:history="1">
        <w:r w:rsidRPr="003E71C3">
          <w:rPr>
            <w:rStyle w:val="a3"/>
            <w:rFonts w:ascii="Times New Roman" w:hAnsi="Times New Roman"/>
            <w:sz w:val="28"/>
            <w:szCs w:val="28"/>
          </w:rPr>
          <w:t>www.gosuslugi.ru</w:t>
        </w:r>
      </w:hyperlink>
    </w:p>
    <w:p w:rsidR="00EE2443" w:rsidRPr="003E71C3" w:rsidRDefault="00EE2443" w:rsidP="00EE244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EE2443" w:rsidRPr="003E71C3" w:rsidRDefault="00EE2443" w:rsidP="00EE2443">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EE2443" w:rsidRPr="00E74A9D" w:rsidRDefault="00EE2443" w:rsidP="0082606F">
      <w:pPr>
        <w:pStyle w:val="a6"/>
        <w:widowControl w:val="0"/>
        <w:numPr>
          <w:ilvl w:val="0"/>
          <w:numId w:val="26"/>
        </w:numPr>
        <w:tabs>
          <w:tab w:val="left" w:pos="142"/>
          <w:tab w:val="left" w:pos="284"/>
        </w:tabs>
        <w:autoSpaceDE w:val="0"/>
        <w:autoSpaceDN w:val="0"/>
        <w:adjustRightInd w:val="0"/>
        <w:spacing w:after="0" w:line="240" w:lineRule="auto"/>
        <w:jc w:val="center"/>
        <w:rPr>
          <w:rFonts w:ascii="Times New Roman" w:hAnsi="Times New Roman"/>
          <w:bCs/>
          <w:sz w:val="28"/>
          <w:szCs w:val="28"/>
        </w:rPr>
      </w:pPr>
      <w:r w:rsidRPr="00E74A9D">
        <w:rPr>
          <w:rFonts w:ascii="Times New Roman" w:hAnsi="Times New Roman"/>
          <w:bCs/>
          <w:sz w:val="28"/>
          <w:szCs w:val="28"/>
        </w:rPr>
        <w:t>Стандарт предоставления муниципальной услуги</w:t>
      </w:r>
    </w:p>
    <w:p w:rsidR="00EE2443" w:rsidRPr="003E71C3" w:rsidRDefault="00EE2443" w:rsidP="00EE2443">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EE2443" w:rsidRPr="00B778B1"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w:t>
      </w:r>
      <w:r w:rsidRPr="00B778B1">
        <w:rPr>
          <w:sz w:val="28"/>
          <w:szCs w:val="28"/>
        </w:rPr>
        <w:t>.</w:t>
      </w:r>
    </w:p>
    <w:p w:rsidR="00EE2443" w:rsidRPr="00B778B1" w:rsidRDefault="00EE2443" w:rsidP="00EE2443">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63F1B">
        <w:rPr>
          <w:bCs/>
          <w:sz w:val="28"/>
          <w:szCs w:val="28"/>
        </w:rPr>
        <w:t>Согласование создания места (площадки) накопления</w:t>
      </w:r>
      <w:r w:rsidRPr="00B778B1">
        <w:rPr>
          <w:bCs/>
          <w:sz w:val="28"/>
          <w:szCs w:val="28"/>
        </w:rPr>
        <w:t xml:space="preserve"> ТКО</w:t>
      </w:r>
      <w:r>
        <w:rPr>
          <w:bCs/>
          <w:sz w:val="28"/>
          <w:szCs w:val="28"/>
        </w:rPr>
        <w:t>»</w:t>
      </w:r>
      <w:r w:rsidRPr="00B778B1">
        <w:rPr>
          <w:sz w:val="28"/>
          <w:szCs w:val="28"/>
        </w:rPr>
        <w:t>.</w:t>
      </w:r>
    </w:p>
    <w:p w:rsidR="00EE2443" w:rsidRPr="00B92B8A" w:rsidRDefault="00EE2443" w:rsidP="00EE2443">
      <w:pPr>
        <w:ind w:firstLine="709"/>
        <w:jc w:val="both"/>
        <w:rPr>
          <w:i/>
          <w:color w:val="FF0000"/>
          <w:sz w:val="28"/>
          <w:szCs w:val="28"/>
        </w:rPr>
      </w:pPr>
      <w:r w:rsidRPr="003E71C3">
        <w:rPr>
          <w:sz w:val="28"/>
          <w:szCs w:val="28"/>
        </w:rPr>
        <w:t xml:space="preserve">2.2. Муниципальную услугу предоставляет: администрация </w:t>
      </w:r>
      <w:r>
        <w:rPr>
          <w:sz w:val="28"/>
          <w:szCs w:val="28"/>
        </w:rPr>
        <w:t xml:space="preserve">муниципального образования </w:t>
      </w:r>
      <w:r w:rsidRPr="0010153B">
        <w:rPr>
          <w:sz w:val="28"/>
          <w:szCs w:val="28"/>
        </w:rPr>
        <w:t>Ленинградской области.</w:t>
      </w:r>
    </w:p>
    <w:p w:rsidR="00EE2443" w:rsidRDefault="00EE2443" w:rsidP="00EE2443">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EE2443" w:rsidRPr="0010153B" w:rsidRDefault="00EE2443" w:rsidP="00EE2443">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EE2443" w:rsidRPr="003E71C3" w:rsidRDefault="00EE2443" w:rsidP="00EE2443">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 xml:space="preserve">в </w:t>
      </w:r>
      <w:r w:rsidRPr="003E71C3">
        <w:rPr>
          <w:sz w:val="28"/>
          <w:szCs w:val="28"/>
        </w:rPr>
        <w:t>администраци</w:t>
      </w:r>
      <w:r>
        <w:rPr>
          <w:sz w:val="28"/>
          <w:szCs w:val="28"/>
        </w:rPr>
        <w:t>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EE244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EE2443" w:rsidRDefault="00EE2443" w:rsidP="00EE244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226" w:history="1">
        <w:r w:rsidRPr="00A04F40">
          <w:rPr>
            <w:sz w:val="28"/>
            <w:szCs w:val="28"/>
          </w:rPr>
          <w:t>частью 18 статьи 14.1</w:t>
        </w:r>
      </w:hyperlink>
      <w:r w:rsidRPr="00A04F40">
        <w:rPr>
          <w:sz w:val="28"/>
          <w:szCs w:val="28"/>
        </w:rPr>
        <w:t xml:space="preserve"> </w:t>
      </w:r>
      <w:r w:rsidRPr="00A04F40">
        <w:rPr>
          <w:sz w:val="28"/>
          <w:szCs w:val="28"/>
        </w:rPr>
        <w:lastRenderedPageBreak/>
        <w:t xml:space="preserve">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p>
    <w:p w:rsidR="00EE2443" w:rsidRDefault="00EE2443" w:rsidP="00EE244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E2443" w:rsidRDefault="00EE2443" w:rsidP="00EE244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2443" w:rsidRPr="00A04F40" w:rsidRDefault="00EE2443" w:rsidP="00EE244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2443" w:rsidRPr="003E71C3" w:rsidRDefault="00EE2443" w:rsidP="00EE2443">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EE244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E2443" w:rsidRPr="003E71C3" w:rsidRDefault="00EE2443" w:rsidP="00EE2443">
      <w:pPr>
        <w:widowControl w:val="0"/>
        <w:ind w:firstLine="709"/>
        <w:jc w:val="both"/>
        <w:rPr>
          <w:sz w:val="28"/>
          <w:szCs w:val="28"/>
        </w:rPr>
      </w:pPr>
      <w:r w:rsidRPr="003E71C3">
        <w:rPr>
          <w:sz w:val="28"/>
          <w:szCs w:val="28"/>
        </w:rPr>
        <w:t>1) при личной явке:</w:t>
      </w:r>
    </w:p>
    <w:p w:rsidR="00EE2443" w:rsidRPr="003E71C3" w:rsidRDefault="00EE2443" w:rsidP="00EE2443">
      <w:pPr>
        <w:widowControl w:val="0"/>
        <w:ind w:firstLine="709"/>
        <w:jc w:val="both"/>
        <w:rPr>
          <w:sz w:val="28"/>
          <w:szCs w:val="28"/>
        </w:rPr>
      </w:pPr>
      <w:r>
        <w:rPr>
          <w:sz w:val="28"/>
          <w:szCs w:val="28"/>
        </w:rPr>
        <w:t>в администрацию,</w:t>
      </w:r>
    </w:p>
    <w:p w:rsidR="00EE2443" w:rsidRDefault="00EE2443" w:rsidP="00EE244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EE2443" w:rsidRPr="003E71C3" w:rsidRDefault="00EE2443" w:rsidP="00EE2443">
      <w:pPr>
        <w:widowControl w:val="0"/>
        <w:ind w:firstLine="709"/>
        <w:jc w:val="both"/>
        <w:rPr>
          <w:sz w:val="28"/>
          <w:szCs w:val="28"/>
        </w:rPr>
      </w:pPr>
      <w:r w:rsidRPr="003E71C3">
        <w:rPr>
          <w:sz w:val="28"/>
          <w:szCs w:val="28"/>
        </w:rPr>
        <w:t>2) без личной явки:</w:t>
      </w:r>
    </w:p>
    <w:p w:rsidR="00EE2443" w:rsidRPr="003E71C3" w:rsidRDefault="00EE2443" w:rsidP="00EE2443">
      <w:pPr>
        <w:widowControl w:val="0"/>
        <w:tabs>
          <w:tab w:val="left" w:pos="4245"/>
        </w:tabs>
        <w:ind w:firstLine="709"/>
        <w:jc w:val="both"/>
        <w:rPr>
          <w:sz w:val="28"/>
          <w:szCs w:val="28"/>
        </w:rPr>
      </w:pPr>
      <w:r w:rsidRPr="003E71C3">
        <w:rPr>
          <w:sz w:val="28"/>
          <w:szCs w:val="28"/>
        </w:rPr>
        <w:t>почтовым отправлением;</w:t>
      </w:r>
    </w:p>
    <w:p w:rsidR="00EE2443" w:rsidRPr="003E71C3" w:rsidRDefault="00EE2443" w:rsidP="00EE2443">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EE2443" w:rsidRPr="002255A5" w:rsidRDefault="00EE2443" w:rsidP="00EE2443">
      <w:pPr>
        <w:widowControl w:val="0"/>
        <w:ind w:firstLine="709"/>
        <w:jc w:val="both"/>
        <w:rPr>
          <w:sz w:val="28"/>
          <w:szCs w:val="28"/>
        </w:rPr>
      </w:pPr>
      <w:r w:rsidRPr="002255A5">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EE2443" w:rsidRPr="002255A5" w:rsidRDefault="00EE2443" w:rsidP="00EE2443">
      <w:pPr>
        <w:autoSpaceDE w:val="0"/>
        <w:autoSpaceDN w:val="0"/>
        <w:adjustRightInd w:val="0"/>
        <w:ind w:firstLine="709"/>
        <w:jc w:val="both"/>
        <w:rPr>
          <w:sz w:val="28"/>
          <w:szCs w:val="28"/>
          <w:lang w:eastAsia="en-US"/>
        </w:rPr>
      </w:pPr>
      <w:r w:rsidRPr="002255A5">
        <w:rPr>
          <w:sz w:val="28"/>
          <w:szCs w:val="28"/>
        </w:rPr>
        <w:t xml:space="preserve"> Администрация</w:t>
      </w:r>
      <w:r w:rsidRPr="002255A5">
        <w:rPr>
          <w:sz w:val="28"/>
          <w:szCs w:val="28"/>
          <w:lang w:eastAsia="en-US"/>
        </w:rPr>
        <w:t xml:space="preserve"> рассматривает заявление в срок не позднее 10 календарных дней со дня его поступления.</w:t>
      </w:r>
    </w:p>
    <w:p w:rsidR="00EE2443" w:rsidRDefault="00EE2443" w:rsidP="00EE2443">
      <w:pPr>
        <w:autoSpaceDE w:val="0"/>
        <w:autoSpaceDN w:val="0"/>
        <w:adjustRightInd w:val="0"/>
        <w:ind w:firstLine="709"/>
        <w:jc w:val="both"/>
        <w:rPr>
          <w:sz w:val="28"/>
          <w:szCs w:val="28"/>
          <w:lang w:eastAsia="en-US"/>
        </w:rPr>
      </w:pPr>
      <w:r w:rsidRPr="002255A5">
        <w:rPr>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E2443" w:rsidRPr="003E71C3" w:rsidRDefault="00EE2443" w:rsidP="00EE2443">
      <w:pPr>
        <w:widowControl w:val="0"/>
        <w:tabs>
          <w:tab w:val="left" w:pos="142"/>
          <w:tab w:val="left" w:pos="284"/>
        </w:tabs>
        <w:autoSpaceDE w:val="0"/>
        <w:autoSpaceDN w:val="0"/>
        <w:adjustRightInd w:val="0"/>
        <w:ind w:firstLine="709"/>
        <w:jc w:val="both"/>
        <w:rPr>
          <w:sz w:val="28"/>
          <w:szCs w:val="28"/>
        </w:rPr>
      </w:pPr>
      <w:r w:rsidRPr="003E71C3">
        <w:rPr>
          <w:sz w:val="28"/>
          <w:szCs w:val="28"/>
        </w:rPr>
        <w:t>2.5. Правовые основания для предоставления муниципальной услуги.</w:t>
      </w:r>
    </w:p>
    <w:p w:rsidR="00EE2443" w:rsidRPr="00133C9F" w:rsidRDefault="00EE2443" w:rsidP="0082606F">
      <w:pPr>
        <w:pStyle w:val="ConsPlusNormal"/>
        <w:widowControl/>
        <w:numPr>
          <w:ilvl w:val="0"/>
          <w:numId w:val="27"/>
        </w:numPr>
        <w:tabs>
          <w:tab w:val="left" w:pos="1134"/>
        </w:tabs>
        <w:adjustRightInd w:val="0"/>
        <w:ind w:left="0" w:firstLine="709"/>
        <w:jc w:val="both"/>
        <w:rPr>
          <w:rFonts w:ascii="Times New Roman" w:hAnsi="Times New Roman" w:cs="Times New Roman"/>
          <w:sz w:val="28"/>
          <w:szCs w:val="28"/>
        </w:rPr>
      </w:pPr>
      <w:r w:rsidRPr="00F7369F">
        <w:rPr>
          <w:rFonts w:ascii="Times New Roman" w:hAnsi="Times New Roman" w:cs="Times New Roman"/>
          <w:sz w:val="28"/>
          <w:szCs w:val="28"/>
        </w:rPr>
        <w:lastRenderedPageBreak/>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EE2443" w:rsidRPr="00F7369F" w:rsidRDefault="00EE2443" w:rsidP="0082606F">
      <w:pPr>
        <w:pStyle w:val="ConsPlusNormal"/>
        <w:widowControl/>
        <w:numPr>
          <w:ilvl w:val="0"/>
          <w:numId w:val="27"/>
        </w:numPr>
        <w:tabs>
          <w:tab w:val="left" w:pos="1134"/>
        </w:tabs>
        <w:adjustRightInd w:val="0"/>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EE2443" w:rsidRPr="00133C9F" w:rsidRDefault="00EE2443" w:rsidP="0082606F">
      <w:pPr>
        <w:pStyle w:val="ConsPlusNormal"/>
        <w:widowControl/>
        <w:numPr>
          <w:ilvl w:val="0"/>
          <w:numId w:val="27"/>
        </w:numPr>
        <w:tabs>
          <w:tab w:val="left" w:pos="1134"/>
        </w:tabs>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E2443" w:rsidRPr="003E71C3" w:rsidRDefault="00EE2443" w:rsidP="00EE2443">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E2443" w:rsidRPr="00357BC4" w:rsidRDefault="00EE2443"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EE2443" w:rsidRPr="00357BC4" w:rsidRDefault="00EE2443"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E2443" w:rsidRPr="00357BC4" w:rsidRDefault="00EE2443"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E2443" w:rsidRPr="00357BC4" w:rsidRDefault="00EE2443" w:rsidP="0082606F">
      <w:pPr>
        <w:pStyle w:val="a6"/>
        <w:widowControl w:val="0"/>
        <w:numPr>
          <w:ilvl w:val="0"/>
          <w:numId w:val="2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rsidR="00EE2443" w:rsidRDefault="00EE2443" w:rsidP="00EE2443">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rsidR="00EE2443" w:rsidRPr="00357BC4" w:rsidRDefault="00EE2443" w:rsidP="00EE2443">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E2443" w:rsidRDefault="00EE2443" w:rsidP="00EE2443">
      <w:pPr>
        <w:widowControl w:val="0"/>
        <w:ind w:firstLine="709"/>
        <w:jc w:val="both"/>
        <w:rPr>
          <w:sz w:val="28"/>
          <w:szCs w:val="28"/>
        </w:rPr>
      </w:pPr>
      <w:r>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Pr>
          <w:sz w:val="28"/>
          <w:szCs w:val="28"/>
          <w:lang w:eastAsia="en-US"/>
        </w:rPr>
        <w:t>законодательства РФ в области санитарно-эпидемиологического благополучия населения</w:t>
      </w:r>
      <w:r>
        <w:rPr>
          <w:sz w:val="28"/>
          <w:szCs w:val="28"/>
        </w:rPr>
        <w:t>;</w:t>
      </w:r>
    </w:p>
    <w:p w:rsidR="00EE2443" w:rsidRDefault="00EE2443" w:rsidP="00EE2443">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EE2443" w:rsidRPr="00357BC4" w:rsidRDefault="00EE2443" w:rsidP="00EE2443">
      <w:pPr>
        <w:widowControl w:val="0"/>
        <w:ind w:firstLine="709"/>
        <w:jc w:val="both"/>
        <w:rPr>
          <w:sz w:val="28"/>
          <w:szCs w:val="28"/>
        </w:rPr>
      </w:pPr>
      <w:r>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w:t>
      </w:r>
      <w:r>
        <w:rPr>
          <w:sz w:val="28"/>
          <w:szCs w:val="28"/>
        </w:rPr>
        <w:lastRenderedPageBreak/>
        <w:t xml:space="preserve">участок. </w:t>
      </w:r>
    </w:p>
    <w:p w:rsidR="00EE2443" w:rsidRDefault="00EE2443" w:rsidP="00EE2443">
      <w:pPr>
        <w:widowControl w:val="0"/>
        <w:ind w:firstLine="709"/>
        <w:jc w:val="both"/>
        <w:rPr>
          <w:sz w:val="28"/>
          <w:szCs w:val="28"/>
        </w:rPr>
      </w:pPr>
      <w:r w:rsidRPr="00133C9F">
        <w:rPr>
          <w:sz w:val="28"/>
          <w:szCs w:val="28"/>
        </w:rPr>
        <w:t>2.7.1.</w:t>
      </w:r>
      <w:r>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EE2443" w:rsidRDefault="00EE2443" w:rsidP="00EE2443">
      <w:pPr>
        <w:autoSpaceDE w:val="0"/>
        <w:autoSpaceDN w:val="0"/>
        <w:adjustRightInd w:val="0"/>
        <w:ind w:firstLine="708"/>
        <w:jc w:val="both"/>
        <w:rPr>
          <w:sz w:val="28"/>
          <w:szCs w:val="28"/>
          <w:lang w:eastAsia="en-US"/>
        </w:rPr>
      </w:pPr>
      <w:r>
        <w:rPr>
          <w:sz w:val="28"/>
          <w:szCs w:val="28"/>
          <w:lang w:eastAsia="en-US"/>
        </w:rPr>
        <w:t>2.7.2. При предоставлении муниципальной услуги запрещается требовать от Заявителя:</w:t>
      </w:r>
    </w:p>
    <w:p w:rsidR="00EE2443" w:rsidRDefault="00EE2443" w:rsidP="00EE2443">
      <w:pPr>
        <w:autoSpaceDE w:val="0"/>
        <w:autoSpaceDN w:val="0"/>
        <w:adjustRightInd w:val="0"/>
        <w:ind w:firstLine="708"/>
        <w:jc w:val="both"/>
        <w:rPr>
          <w:sz w:val="28"/>
          <w:szCs w:val="28"/>
          <w:lang w:eastAsia="en-US"/>
        </w:rPr>
      </w:pPr>
      <w:r>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443" w:rsidRDefault="00EE2443" w:rsidP="00EE2443">
      <w:pPr>
        <w:autoSpaceDE w:val="0"/>
        <w:autoSpaceDN w:val="0"/>
        <w:adjustRightInd w:val="0"/>
        <w:ind w:firstLine="708"/>
        <w:jc w:val="both"/>
        <w:rPr>
          <w:sz w:val="28"/>
          <w:szCs w:val="28"/>
          <w:lang w:eastAsia="en-US"/>
        </w:rPr>
      </w:pPr>
      <w:r>
        <w:rPr>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7" w:history="1">
        <w:r w:rsidRPr="00A96CFE">
          <w:rPr>
            <w:sz w:val="28"/>
            <w:szCs w:val="28"/>
            <w:lang w:eastAsia="en-US"/>
          </w:rPr>
          <w:t>части 6 статьи 7</w:t>
        </w:r>
      </w:hyperlink>
      <w:r>
        <w:rPr>
          <w:sz w:val="28"/>
          <w:szCs w:val="28"/>
          <w:lang w:eastAsia="en-US"/>
        </w:rPr>
        <w:t xml:space="preserve"> Федерального закона № 210-ФЗ;</w:t>
      </w:r>
    </w:p>
    <w:p w:rsidR="00EE2443" w:rsidRDefault="00EE2443" w:rsidP="00EE2443">
      <w:pPr>
        <w:autoSpaceDE w:val="0"/>
        <w:autoSpaceDN w:val="0"/>
        <w:adjustRightInd w:val="0"/>
        <w:ind w:firstLine="708"/>
        <w:jc w:val="both"/>
        <w:rPr>
          <w:sz w:val="28"/>
          <w:szCs w:val="28"/>
          <w:lang w:eastAsia="en-US"/>
        </w:rPr>
      </w:pPr>
      <w:r>
        <w:rPr>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8" w:history="1">
        <w:r w:rsidRPr="00A96CFE">
          <w:rPr>
            <w:sz w:val="28"/>
            <w:szCs w:val="28"/>
            <w:lang w:eastAsia="en-US"/>
          </w:rPr>
          <w:t>части 1 статьи 9</w:t>
        </w:r>
      </w:hyperlink>
      <w:r>
        <w:rPr>
          <w:sz w:val="28"/>
          <w:szCs w:val="28"/>
          <w:lang w:eastAsia="en-US"/>
        </w:rPr>
        <w:t xml:space="preserve"> Федерального закона № 210-ФЗ;</w:t>
      </w:r>
    </w:p>
    <w:p w:rsidR="00EE2443" w:rsidRDefault="00EE2443" w:rsidP="00EE2443">
      <w:pPr>
        <w:autoSpaceDE w:val="0"/>
        <w:autoSpaceDN w:val="0"/>
        <w:adjustRightInd w:val="0"/>
        <w:ind w:firstLine="708"/>
        <w:jc w:val="both"/>
        <w:rPr>
          <w:sz w:val="28"/>
          <w:szCs w:val="28"/>
          <w:lang w:eastAsia="en-US"/>
        </w:rPr>
      </w:pPr>
      <w:r>
        <w:rPr>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9" w:history="1">
        <w:r w:rsidRPr="00A96CFE">
          <w:rPr>
            <w:sz w:val="28"/>
            <w:szCs w:val="28"/>
            <w:lang w:eastAsia="en-US"/>
          </w:rPr>
          <w:t>пунктом 4 части 1 статьи 7</w:t>
        </w:r>
      </w:hyperlink>
      <w:r>
        <w:rPr>
          <w:sz w:val="28"/>
          <w:szCs w:val="28"/>
          <w:lang w:eastAsia="en-US"/>
        </w:rPr>
        <w:t xml:space="preserve"> Федерального закона № 210-ФЗ;</w:t>
      </w:r>
    </w:p>
    <w:p w:rsidR="00EE2443" w:rsidRDefault="00EE2443" w:rsidP="00EE2443">
      <w:pPr>
        <w:autoSpaceDE w:val="0"/>
        <w:autoSpaceDN w:val="0"/>
        <w:adjustRightInd w:val="0"/>
        <w:ind w:firstLine="708"/>
        <w:jc w:val="both"/>
        <w:rPr>
          <w:sz w:val="28"/>
          <w:szCs w:val="28"/>
          <w:lang w:eastAsia="en-US"/>
        </w:rPr>
      </w:pPr>
      <w:r>
        <w:rPr>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0" w:history="1">
        <w:r w:rsidRPr="00A96CFE">
          <w:rPr>
            <w:sz w:val="28"/>
            <w:szCs w:val="28"/>
            <w:lang w:eastAsia="en-US"/>
          </w:rPr>
          <w:t>пунктом 7.2 части 1 статьи 16</w:t>
        </w:r>
      </w:hyperlink>
      <w:r>
        <w:rPr>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2443" w:rsidRPr="00133C9F" w:rsidRDefault="00EE2443" w:rsidP="00EE2443">
      <w:pPr>
        <w:widowControl w:val="0"/>
        <w:ind w:firstLine="709"/>
        <w:jc w:val="both"/>
        <w:rPr>
          <w:sz w:val="28"/>
          <w:szCs w:val="28"/>
        </w:rPr>
      </w:pPr>
      <w:r>
        <w:rPr>
          <w:sz w:val="28"/>
          <w:szCs w:val="28"/>
        </w:rPr>
        <w:t xml:space="preserve">2.7.3.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EE2443" w:rsidRPr="00133C9F" w:rsidRDefault="00EE2443" w:rsidP="00EE2443">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133C9F">
        <w:rPr>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2443" w:rsidRDefault="00EE2443" w:rsidP="00EE2443">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2443" w:rsidRPr="006C5D66" w:rsidRDefault="00EE2443" w:rsidP="00EE2443">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EE2443" w:rsidRPr="006C5D66" w:rsidRDefault="00EE2443" w:rsidP="00EE2443">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EE2443" w:rsidRDefault="00EE2443" w:rsidP="00EE24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EE2443" w:rsidRDefault="00EE2443" w:rsidP="00EE24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EE2443" w:rsidRDefault="00EE2443" w:rsidP="00EE2443">
      <w:pPr>
        <w:ind w:firstLine="709"/>
        <w:jc w:val="both"/>
        <w:rPr>
          <w:sz w:val="28"/>
          <w:szCs w:val="28"/>
        </w:rPr>
      </w:pPr>
      <w:r>
        <w:rPr>
          <w:sz w:val="28"/>
          <w:szCs w:val="28"/>
        </w:rPr>
        <w:t>1) заявление подано лицом, не уполномоченным на осуществление таких действий;</w:t>
      </w:r>
    </w:p>
    <w:p w:rsidR="00EE2443" w:rsidRDefault="00EE2443" w:rsidP="00EE24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EE2443" w:rsidRDefault="00EE2443" w:rsidP="00EE24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EE2443" w:rsidRDefault="00EE2443" w:rsidP="00EE2443">
      <w:pPr>
        <w:autoSpaceDE w:val="0"/>
        <w:autoSpaceDN w:val="0"/>
        <w:ind w:firstLine="709"/>
        <w:jc w:val="both"/>
        <w:rPr>
          <w:sz w:val="28"/>
          <w:szCs w:val="28"/>
        </w:rPr>
      </w:pPr>
      <w:r>
        <w:rPr>
          <w:sz w:val="28"/>
          <w:szCs w:val="28"/>
        </w:rPr>
        <w:t>4) представленные заявителем документы недействительны, указанные в заявлении сведения недостоверны.</w:t>
      </w:r>
    </w:p>
    <w:p w:rsidR="00EE2443" w:rsidRDefault="00EE2443" w:rsidP="00EE24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EE2443" w:rsidRPr="00FE2143" w:rsidRDefault="00EE2443" w:rsidP="00EE24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EE2443" w:rsidRPr="00FE2143" w:rsidRDefault="00EE2443" w:rsidP="00EE24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EE2443" w:rsidRPr="00FE2143" w:rsidRDefault="00EE2443" w:rsidP="00EE2443">
      <w:pPr>
        <w:autoSpaceDE w:val="0"/>
        <w:autoSpaceDN w:val="0"/>
        <w:ind w:firstLine="709"/>
        <w:jc w:val="both"/>
        <w:rPr>
          <w:sz w:val="28"/>
          <w:szCs w:val="28"/>
        </w:rPr>
      </w:pPr>
      <w:r w:rsidRPr="00FE2143">
        <w:rPr>
          <w:sz w:val="28"/>
          <w:szCs w:val="28"/>
        </w:rPr>
        <w:t>несоответствие заявки установленной форме;</w:t>
      </w:r>
    </w:p>
    <w:p w:rsidR="00EE2443" w:rsidRPr="00FE2143" w:rsidRDefault="00EE2443" w:rsidP="00EE24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EE2443" w:rsidRDefault="00EE2443" w:rsidP="00EE24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EE2443" w:rsidRPr="006C5D66" w:rsidRDefault="00EE2443" w:rsidP="00EE2443">
      <w:pPr>
        <w:pStyle w:val="afe"/>
        <w:widowControl w:val="0"/>
        <w:tabs>
          <w:tab w:val="left" w:pos="142"/>
          <w:tab w:val="left" w:pos="284"/>
        </w:tabs>
        <w:ind w:firstLine="709"/>
        <w:jc w:val="both"/>
        <w:rPr>
          <w:szCs w:val="28"/>
        </w:rPr>
      </w:pPr>
      <w:r w:rsidRPr="006C5D66">
        <w:rPr>
          <w:szCs w:val="28"/>
        </w:rPr>
        <w:lastRenderedPageBreak/>
        <w:t>2.11. Муниципальная услуга предоставляется бесплатно.</w:t>
      </w:r>
    </w:p>
    <w:p w:rsidR="00EE2443" w:rsidRPr="00E34123" w:rsidRDefault="00EE2443" w:rsidP="00EE2443">
      <w:pPr>
        <w:pStyle w:val="afe"/>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E2443" w:rsidRPr="00E34123" w:rsidRDefault="00EE2443" w:rsidP="00EE2443">
      <w:pPr>
        <w:pStyle w:val="afe"/>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EE2443" w:rsidRPr="00E34123" w:rsidRDefault="00EE2443" w:rsidP="0082606F">
      <w:pPr>
        <w:numPr>
          <w:ilvl w:val="0"/>
          <w:numId w:val="29"/>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EE2443" w:rsidRPr="00E34123" w:rsidRDefault="00EE2443" w:rsidP="0082606F">
      <w:pPr>
        <w:numPr>
          <w:ilvl w:val="0"/>
          <w:numId w:val="29"/>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EE2443" w:rsidRPr="00E34123" w:rsidRDefault="00EE2443" w:rsidP="0082606F">
      <w:pPr>
        <w:numPr>
          <w:ilvl w:val="0"/>
          <w:numId w:val="29"/>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rsidR="00EE2443" w:rsidRPr="00E34123" w:rsidRDefault="00EE2443" w:rsidP="0082606F">
      <w:pPr>
        <w:numPr>
          <w:ilvl w:val="0"/>
          <w:numId w:val="29"/>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EE2443" w:rsidRPr="005D1E6E" w:rsidRDefault="00EE2443" w:rsidP="00EE2443">
      <w:pPr>
        <w:pStyle w:val="afe"/>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 xml:space="preserve">2.14.7. При необходимости работником МФЦ, администрации </w:t>
      </w:r>
      <w:r w:rsidRPr="005D1E6E">
        <w:rPr>
          <w:sz w:val="28"/>
          <w:szCs w:val="28"/>
        </w:rPr>
        <w:lastRenderedPageBreak/>
        <w:t>инвалиду оказывается помощь в преодолении барьеров, мешающих получению ими услуг наравне с другими лицами.</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EE2443" w:rsidRPr="005D1E6E" w:rsidRDefault="00EE2443" w:rsidP="00EE2443">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EE2443" w:rsidRPr="005D1E6E" w:rsidRDefault="00EE2443" w:rsidP="00EE2443">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EE2443" w:rsidRPr="005D1E6E" w:rsidRDefault="00EE2443" w:rsidP="00EE2443">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EE2443" w:rsidRPr="005D1E6E" w:rsidRDefault="00EE2443" w:rsidP="00EE2443">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E2443" w:rsidRPr="005D1E6E" w:rsidRDefault="00EE2443" w:rsidP="00EE2443">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EE2443" w:rsidRPr="005D1E6E" w:rsidRDefault="00EE2443" w:rsidP="00EE2443">
      <w:pPr>
        <w:widowControl w:val="0"/>
        <w:ind w:firstLine="709"/>
        <w:jc w:val="both"/>
        <w:rPr>
          <w:sz w:val="28"/>
          <w:szCs w:val="28"/>
        </w:rPr>
      </w:pPr>
      <w:r w:rsidRPr="005D1E6E">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Pr="005D1E6E">
        <w:rPr>
          <w:sz w:val="28"/>
          <w:szCs w:val="28"/>
        </w:rPr>
        <w:lastRenderedPageBreak/>
        <w:t>ЕПГУ и (или) ПГУ ЛО.</w:t>
      </w:r>
    </w:p>
    <w:p w:rsidR="00EE2443" w:rsidRPr="005D1E6E" w:rsidRDefault="00EE2443" w:rsidP="00EE2443">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EE2443" w:rsidRPr="005D1E6E" w:rsidRDefault="00EE2443" w:rsidP="00EE2443">
      <w:pPr>
        <w:widowControl w:val="0"/>
        <w:ind w:firstLine="709"/>
        <w:jc w:val="both"/>
        <w:rPr>
          <w:sz w:val="28"/>
          <w:szCs w:val="28"/>
        </w:rPr>
      </w:pPr>
      <w:r w:rsidRPr="005D1E6E">
        <w:rPr>
          <w:sz w:val="28"/>
          <w:szCs w:val="28"/>
        </w:rPr>
        <w:t>1) наличие инфраструктуры, указанной в пункте 2.14;</w:t>
      </w:r>
    </w:p>
    <w:p w:rsidR="00EE2443" w:rsidRPr="005D1E6E" w:rsidRDefault="00EE2443" w:rsidP="00EE2443">
      <w:pPr>
        <w:widowControl w:val="0"/>
        <w:ind w:firstLine="709"/>
        <w:jc w:val="both"/>
        <w:rPr>
          <w:sz w:val="28"/>
          <w:szCs w:val="28"/>
        </w:rPr>
      </w:pPr>
      <w:r w:rsidRPr="005D1E6E">
        <w:rPr>
          <w:sz w:val="28"/>
          <w:szCs w:val="28"/>
        </w:rPr>
        <w:t>2) исполнение требований доступности услуг для инвалидов;</w:t>
      </w:r>
    </w:p>
    <w:p w:rsidR="00EE2443" w:rsidRPr="005D1E6E" w:rsidRDefault="00EE2443" w:rsidP="00EE2443">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p>
    <w:p w:rsidR="00EE2443" w:rsidRPr="005D1E6E" w:rsidRDefault="00EE2443" w:rsidP="00EE2443">
      <w:pPr>
        <w:widowControl w:val="0"/>
        <w:ind w:firstLine="709"/>
        <w:jc w:val="both"/>
        <w:rPr>
          <w:sz w:val="28"/>
          <w:szCs w:val="28"/>
        </w:rPr>
      </w:pPr>
      <w:r w:rsidRPr="005D1E6E">
        <w:rPr>
          <w:sz w:val="28"/>
          <w:szCs w:val="28"/>
        </w:rPr>
        <w:t>2.15.3. Показатели качества муниципальной услуги:</w:t>
      </w:r>
    </w:p>
    <w:p w:rsidR="00EE2443" w:rsidRPr="005D1E6E" w:rsidRDefault="00EE2443" w:rsidP="00EE2443">
      <w:pPr>
        <w:widowControl w:val="0"/>
        <w:ind w:firstLine="709"/>
        <w:jc w:val="both"/>
        <w:rPr>
          <w:sz w:val="28"/>
          <w:szCs w:val="28"/>
        </w:rPr>
      </w:pPr>
      <w:r w:rsidRPr="005D1E6E">
        <w:rPr>
          <w:sz w:val="28"/>
          <w:szCs w:val="28"/>
        </w:rPr>
        <w:t>1) соблюдение срока предоставления муниципальной услуги;</w:t>
      </w:r>
    </w:p>
    <w:p w:rsidR="00EE2443" w:rsidRPr="005D1E6E" w:rsidRDefault="00EE2443" w:rsidP="00EE2443">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EE2443" w:rsidRPr="005D1E6E" w:rsidRDefault="00EE2443" w:rsidP="00EE2443">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EE2443" w:rsidRPr="005D1E6E" w:rsidRDefault="00EE2443" w:rsidP="00EE2443">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EE2443" w:rsidRPr="005D1E6E" w:rsidRDefault="00EE2443" w:rsidP="00EE2443">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E2443" w:rsidRDefault="00EE2443" w:rsidP="00EE2443">
      <w:pPr>
        <w:autoSpaceDE w:val="0"/>
        <w:autoSpaceDN w:val="0"/>
        <w:adjustRightInd w:val="0"/>
        <w:ind w:firstLine="709"/>
        <w:jc w:val="both"/>
        <w:rPr>
          <w:sz w:val="28"/>
          <w:szCs w:val="28"/>
        </w:rPr>
      </w:pPr>
      <w:r w:rsidRPr="005D1E6E">
        <w:rPr>
          <w:sz w:val="28"/>
          <w:szCs w:val="28"/>
        </w:rPr>
        <w:t xml:space="preserve">2.17. Иные требования, </w:t>
      </w:r>
      <w:r>
        <w:rPr>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2443" w:rsidRPr="005D1E6E" w:rsidRDefault="00EE2443" w:rsidP="00EE2443">
      <w:pPr>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sz w:val="28"/>
          <w:szCs w:val="28"/>
          <w:lang w:eastAsia="en-US"/>
        </w:rPr>
        <w:t>по экстерриториальному принципу не предусмотрено.</w:t>
      </w:r>
      <w:r w:rsidRPr="005D1E6E">
        <w:rPr>
          <w:sz w:val="28"/>
          <w:szCs w:val="28"/>
        </w:rPr>
        <w:t xml:space="preserve"> </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2443" w:rsidRPr="005D1E6E" w:rsidRDefault="00EE2443" w:rsidP="00EE2443">
      <w:pPr>
        <w:widowControl w:val="0"/>
        <w:tabs>
          <w:tab w:val="left" w:pos="142"/>
          <w:tab w:val="left" w:pos="284"/>
        </w:tabs>
        <w:autoSpaceDE w:val="0"/>
        <w:autoSpaceDN w:val="0"/>
        <w:adjustRightInd w:val="0"/>
        <w:jc w:val="both"/>
        <w:rPr>
          <w:sz w:val="28"/>
          <w:szCs w:val="28"/>
        </w:rPr>
      </w:pPr>
    </w:p>
    <w:p w:rsidR="00EE2443" w:rsidRPr="005D1E6E" w:rsidRDefault="00EE2443" w:rsidP="00EE2443">
      <w:pPr>
        <w:widowControl w:val="0"/>
        <w:tabs>
          <w:tab w:val="left" w:pos="142"/>
          <w:tab w:val="left" w:pos="284"/>
        </w:tabs>
        <w:autoSpaceDE w:val="0"/>
        <w:autoSpaceDN w:val="0"/>
        <w:adjustRightInd w:val="0"/>
        <w:ind w:firstLine="426"/>
        <w:jc w:val="center"/>
        <w:outlineLvl w:val="0"/>
        <w:rPr>
          <w:b/>
          <w:bCs/>
          <w:sz w:val="28"/>
          <w:szCs w:val="28"/>
        </w:rPr>
      </w:pPr>
      <w:r w:rsidRPr="002B1A9F">
        <w:rPr>
          <w:bCs/>
          <w:sz w:val="28"/>
          <w:szCs w:val="28"/>
        </w:rPr>
        <w:t>3.</w:t>
      </w:r>
      <w:r w:rsidRPr="005D1E6E">
        <w:rPr>
          <w:b/>
          <w:bCs/>
          <w:sz w:val="28"/>
          <w:szCs w:val="28"/>
        </w:rPr>
        <w:t xml:space="preserve"> </w:t>
      </w:r>
      <w:r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2443" w:rsidRPr="005D1E6E" w:rsidRDefault="00EE2443" w:rsidP="00EE2443">
      <w:pPr>
        <w:pStyle w:val="afe"/>
        <w:widowControl w:val="0"/>
        <w:tabs>
          <w:tab w:val="left" w:pos="142"/>
          <w:tab w:val="left" w:pos="284"/>
        </w:tabs>
        <w:ind w:firstLine="426"/>
        <w:rPr>
          <w:szCs w:val="28"/>
        </w:rPr>
      </w:pPr>
    </w:p>
    <w:p w:rsidR="00EE2443" w:rsidRPr="00E84BEE" w:rsidRDefault="00EE2443" w:rsidP="00EE2443">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EE2443" w:rsidRPr="00E84BEE" w:rsidRDefault="00EE2443" w:rsidP="00EE2443">
      <w:pPr>
        <w:widowControl w:val="0"/>
        <w:ind w:firstLine="709"/>
        <w:jc w:val="both"/>
        <w:rPr>
          <w:sz w:val="28"/>
          <w:szCs w:val="28"/>
        </w:rPr>
      </w:pPr>
      <w:r w:rsidRPr="00E84BEE">
        <w:rPr>
          <w:sz w:val="28"/>
          <w:szCs w:val="28"/>
        </w:rPr>
        <w:lastRenderedPageBreak/>
        <w:t>1) Прием и регистрация заявления о предоставлении муниципальной услуги и прилагаемых к нему документов – 1 календарный день;</w:t>
      </w:r>
    </w:p>
    <w:p w:rsidR="00EE2443" w:rsidRPr="002255A5" w:rsidRDefault="00EE2443" w:rsidP="00EE2443">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7 календарных дней.</w:t>
      </w:r>
    </w:p>
    <w:p w:rsidR="00EE2443" w:rsidRPr="002255A5" w:rsidRDefault="00EE2443" w:rsidP="00EE2443">
      <w:pPr>
        <w:widowControl w:val="0"/>
        <w:ind w:firstLine="709"/>
        <w:jc w:val="both"/>
        <w:rPr>
          <w:sz w:val="28"/>
          <w:szCs w:val="28"/>
        </w:rPr>
      </w:pPr>
      <w:r w:rsidRPr="002255A5">
        <w:rPr>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2255A5">
        <w:rPr>
          <w:sz w:val="28"/>
          <w:szCs w:val="28"/>
        </w:rPr>
        <w:t>;</w:t>
      </w:r>
    </w:p>
    <w:p w:rsidR="00EE2443" w:rsidRPr="002255A5" w:rsidRDefault="00EE2443" w:rsidP="00EE2443">
      <w:pPr>
        <w:widowControl w:val="0"/>
        <w:ind w:firstLine="709"/>
        <w:jc w:val="both"/>
        <w:rPr>
          <w:sz w:val="28"/>
          <w:szCs w:val="28"/>
        </w:rPr>
      </w:pPr>
      <w:r w:rsidRPr="002255A5">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E2443" w:rsidRDefault="00EE2443" w:rsidP="00EE2443">
      <w:pPr>
        <w:widowControl w:val="0"/>
        <w:ind w:firstLine="709"/>
        <w:jc w:val="both"/>
        <w:rPr>
          <w:sz w:val="28"/>
          <w:szCs w:val="28"/>
        </w:rPr>
      </w:pPr>
      <w:r w:rsidRPr="002255A5">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E2443" w:rsidRPr="00E84BEE" w:rsidRDefault="00EE2443" w:rsidP="00EE2443">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EE2443" w:rsidRPr="00E84BEE" w:rsidRDefault="00EE2443" w:rsidP="00EE2443">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EE2443" w:rsidRPr="00E84BEE" w:rsidRDefault="00EE2443" w:rsidP="00EE2443">
      <w:pPr>
        <w:pStyle w:val="afe"/>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E2443" w:rsidRPr="00E84BEE" w:rsidRDefault="00EE2443" w:rsidP="00EE2443">
      <w:pPr>
        <w:widowControl w:val="0"/>
        <w:ind w:firstLine="709"/>
        <w:jc w:val="both"/>
        <w:rPr>
          <w:sz w:val="28"/>
          <w:szCs w:val="28"/>
        </w:rPr>
      </w:pPr>
      <w:r w:rsidRPr="00F748CE">
        <w:rPr>
          <w:sz w:val="28"/>
          <w:szCs w:val="28"/>
        </w:rPr>
        <w:t>Срок выполнения административной процедуры составляет не более 1 календарного дня.</w:t>
      </w:r>
    </w:p>
    <w:p w:rsidR="00EE2443" w:rsidRPr="00E84BEE" w:rsidRDefault="00EE2443" w:rsidP="00EE2443">
      <w:pPr>
        <w:pStyle w:val="afe"/>
        <w:widowControl w:val="0"/>
        <w:ind w:firstLine="709"/>
        <w:jc w:val="both"/>
        <w:rPr>
          <w:szCs w:val="28"/>
        </w:rPr>
      </w:pPr>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EE2443" w:rsidRPr="00E84BEE" w:rsidRDefault="00EE2443" w:rsidP="00EE2443">
      <w:pPr>
        <w:pStyle w:val="afe"/>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EE2443" w:rsidRDefault="00EE2443" w:rsidP="00EE2443">
      <w:pPr>
        <w:pStyle w:val="afe"/>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E2443" w:rsidRPr="00E84BEE" w:rsidRDefault="00EE2443" w:rsidP="00EE2443">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EE2443" w:rsidRPr="00E84BEE" w:rsidRDefault="00EE2443" w:rsidP="00EE2443">
      <w:pPr>
        <w:pStyle w:val="afe"/>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E2443" w:rsidRPr="00E84BEE" w:rsidRDefault="00EE2443" w:rsidP="00EE2443">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w:t>
      </w:r>
      <w:r w:rsidRPr="00E84BEE">
        <w:rPr>
          <w:sz w:val="28"/>
          <w:szCs w:val="28"/>
        </w:rPr>
        <w:lastRenderedPageBreak/>
        <w:t xml:space="preserve">выполнения: </w:t>
      </w:r>
    </w:p>
    <w:p w:rsidR="00EE2443" w:rsidRPr="002255A5" w:rsidRDefault="00EE2443" w:rsidP="00EE2443">
      <w:pPr>
        <w:widowControl w:val="0"/>
        <w:ind w:firstLine="709"/>
        <w:jc w:val="both"/>
        <w:rPr>
          <w:sz w:val="28"/>
          <w:szCs w:val="28"/>
        </w:rPr>
      </w:pPr>
      <w:r w:rsidRPr="00E84BE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Pr>
          <w:sz w:val="28"/>
          <w:szCs w:val="28"/>
        </w:rPr>
        <w:t xml:space="preserve"> </w:t>
      </w:r>
      <w:r w:rsidRPr="002255A5">
        <w:rPr>
          <w:sz w:val="28"/>
          <w:szCs w:val="28"/>
        </w:rPr>
        <w:t>–  7 календарных дней.</w:t>
      </w:r>
    </w:p>
    <w:p w:rsidR="00EE2443" w:rsidRPr="002255A5" w:rsidRDefault="00EE2443" w:rsidP="00EE2443">
      <w:pPr>
        <w:autoSpaceDE w:val="0"/>
        <w:autoSpaceDN w:val="0"/>
        <w:adjustRightInd w:val="0"/>
        <w:ind w:firstLine="709"/>
        <w:jc w:val="both"/>
        <w:rPr>
          <w:sz w:val="28"/>
          <w:szCs w:val="28"/>
          <w:lang w:eastAsia="en-US"/>
        </w:rPr>
      </w:pPr>
      <w:r w:rsidRPr="002255A5">
        <w:rPr>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E2443" w:rsidRDefault="00EE2443" w:rsidP="00EE2443">
      <w:pPr>
        <w:autoSpaceDE w:val="0"/>
        <w:autoSpaceDN w:val="0"/>
        <w:adjustRightInd w:val="0"/>
        <w:ind w:firstLine="709"/>
        <w:jc w:val="both"/>
        <w:rPr>
          <w:sz w:val="28"/>
          <w:szCs w:val="28"/>
          <w:lang w:eastAsia="en-US"/>
        </w:rPr>
      </w:pPr>
      <w:r w:rsidRPr="002255A5">
        <w:rPr>
          <w:sz w:val="28"/>
          <w:szCs w:val="28"/>
        </w:rPr>
        <w:t xml:space="preserve">3.1.3.2.2. </w:t>
      </w:r>
      <w:r w:rsidRPr="002255A5">
        <w:rPr>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31" w:history="1">
        <w:r w:rsidRPr="002255A5">
          <w:rPr>
            <w:sz w:val="28"/>
            <w:szCs w:val="28"/>
            <w:lang w:eastAsia="en-US"/>
          </w:rPr>
          <w:t>пунктом 2.7</w:t>
        </w:r>
      </w:hyperlink>
      <w:r w:rsidRPr="002255A5">
        <w:rPr>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r>
        <w:rPr>
          <w:sz w:val="28"/>
          <w:szCs w:val="28"/>
          <w:lang w:eastAsia="en-US"/>
        </w:rPr>
        <w:t>.</w:t>
      </w:r>
    </w:p>
    <w:p w:rsidR="00EE2443" w:rsidRPr="00E84BEE" w:rsidRDefault="00EE2443" w:rsidP="00EE2443">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rsidR="00EE2443" w:rsidRPr="00E84BEE" w:rsidRDefault="00EE2443" w:rsidP="00EE2443">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EE2443" w:rsidRPr="00E84BEE" w:rsidRDefault="00EE2443" w:rsidP="00EE2443">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rsidR="00EE2443" w:rsidRDefault="00EE2443" w:rsidP="00EE2443">
      <w:pPr>
        <w:pStyle w:val="afe"/>
        <w:widowControl w:val="0"/>
        <w:ind w:firstLine="709"/>
        <w:jc w:val="both"/>
        <w:rPr>
          <w:szCs w:val="28"/>
        </w:rPr>
      </w:pPr>
      <w:r w:rsidRPr="00E84BEE">
        <w:rPr>
          <w:szCs w:val="28"/>
        </w:rPr>
        <w:t xml:space="preserve">3.1.4. Издание </w:t>
      </w:r>
      <w:r>
        <w:rPr>
          <w:szCs w:val="28"/>
        </w:rPr>
        <w:t>решения</w:t>
      </w:r>
      <w:r w:rsidRPr="00E84BEE">
        <w:rPr>
          <w:szCs w:val="28"/>
        </w:rPr>
        <w:t xml:space="preserve"> </w:t>
      </w:r>
      <w:r>
        <w:rPr>
          <w:szCs w:val="28"/>
        </w:rPr>
        <w:t>о согласовании создания</w:t>
      </w:r>
      <w:r w:rsidRPr="003E71C3">
        <w:rPr>
          <w:szCs w:val="28"/>
        </w:rPr>
        <w:t xml:space="preserve"> </w:t>
      </w:r>
      <w:r>
        <w:rPr>
          <w:szCs w:val="28"/>
        </w:rPr>
        <w:t>места</w:t>
      </w:r>
      <w:r w:rsidRPr="0010153B">
        <w:rPr>
          <w:szCs w:val="28"/>
        </w:rPr>
        <w:t xml:space="preserve"> (площадки)</w:t>
      </w:r>
      <w:r>
        <w:rPr>
          <w:szCs w:val="28"/>
        </w:rPr>
        <w:t xml:space="preserve"> накопления твёрдых коммунальных отходов </w:t>
      </w:r>
      <w:r w:rsidRPr="003E71C3">
        <w:rPr>
          <w:szCs w:val="28"/>
        </w:rPr>
        <w:t xml:space="preserve">или </w:t>
      </w:r>
      <w:r>
        <w:rPr>
          <w:szCs w:val="28"/>
        </w:rPr>
        <w:t>решения</w:t>
      </w:r>
      <w:r w:rsidRPr="003E71C3">
        <w:rPr>
          <w:szCs w:val="28"/>
        </w:rPr>
        <w:t xml:space="preserve"> об </w:t>
      </w:r>
      <w:r>
        <w:rPr>
          <w:szCs w:val="28"/>
        </w:rPr>
        <w:t>отказе в согласовании создания</w:t>
      </w:r>
      <w:r w:rsidRPr="003E71C3">
        <w:rPr>
          <w:szCs w:val="28"/>
        </w:rPr>
        <w:t xml:space="preserve"> </w:t>
      </w:r>
      <w:r>
        <w:rPr>
          <w:szCs w:val="28"/>
        </w:rPr>
        <w:t>места</w:t>
      </w:r>
      <w:r w:rsidRPr="0010153B">
        <w:rPr>
          <w:szCs w:val="28"/>
        </w:rPr>
        <w:t xml:space="preserve"> (площадки)</w:t>
      </w:r>
      <w:r>
        <w:rPr>
          <w:szCs w:val="28"/>
        </w:rPr>
        <w:t xml:space="preserve"> накопления твёрдых коммунальных отходов.</w:t>
      </w:r>
      <w:r w:rsidRPr="00E84BEE">
        <w:rPr>
          <w:szCs w:val="28"/>
        </w:rPr>
        <w:t xml:space="preserve"> </w:t>
      </w:r>
    </w:p>
    <w:p w:rsidR="00EE2443" w:rsidRPr="00E84BEE" w:rsidRDefault="00EE2443" w:rsidP="00EE2443">
      <w:pPr>
        <w:pStyle w:val="afe"/>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E2443" w:rsidRPr="00E84BEE" w:rsidRDefault="00EE2443" w:rsidP="00EE2443">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E2443" w:rsidRPr="005D1E6E" w:rsidRDefault="00EE2443" w:rsidP="00EE2443">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w:t>
      </w:r>
      <w:r w:rsidRPr="00465176">
        <w:rPr>
          <w:sz w:val="28"/>
          <w:szCs w:val="28"/>
        </w:rPr>
        <w:t>, в течение 1 календарного дня с даты подготовки проекта соответствующего решения.</w:t>
      </w:r>
      <w:r w:rsidRPr="005D1E6E">
        <w:rPr>
          <w:sz w:val="28"/>
          <w:szCs w:val="28"/>
        </w:rPr>
        <w:t xml:space="preserve"> </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w:t>
      </w:r>
      <w:r w:rsidRPr="005D1E6E">
        <w:rPr>
          <w:sz w:val="28"/>
          <w:szCs w:val="28"/>
        </w:rPr>
        <w:lastRenderedPageBreak/>
        <w:t>предоставлении услуги.</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EE2443"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результат предоставления муниципальной услуги </w:t>
      </w:r>
      <w:r>
        <w:rPr>
          <w:sz w:val="28"/>
          <w:szCs w:val="28"/>
        </w:rPr>
        <w:t xml:space="preserve"> и </w:t>
      </w:r>
      <w:r w:rsidRPr="005D1E6E">
        <w:rPr>
          <w:sz w:val="28"/>
          <w:szCs w:val="28"/>
        </w:rPr>
        <w:t>направляет 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w:t>
      </w:r>
      <w:r w:rsidRPr="00AC71B7">
        <w:rPr>
          <w:sz w:val="28"/>
          <w:szCs w:val="28"/>
        </w:rPr>
        <w:t xml:space="preserve">не позднее </w:t>
      </w:r>
      <w:r w:rsidRPr="002255A5">
        <w:rPr>
          <w:sz w:val="28"/>
          <w:szCs w:val="28"/>
        </w:rPr>
        <w:t>1 календарного дня</w:t>
      </w:r>
      <w:r w:rsidRPr="00AC71B7">
        <w:rPr>
          <w:sz w:val="28"/>
          <w:szCs w:val="28"/>
        </w:rPr>
        <w:t xml:space="preserve"> с даты подписания решения</w:t>
      </w:r>
      <w:r>
        <w:rPr>
          <w:sz w:val="28"/>
          <w:szCs w:val="28"/>
        </w:rPr>
        <w:t xml:space="preserve">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rsidR="00EE2443" w:rsidRPr="005D1E6E" w:rsidRDefault="00EE2443" w:rsidP="00EE244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EE2443" w:rsidRDefault="00EE2443" w:rsidP="00EE2443">
      <w:pPr>
        <w:pStyle w:val="afe"/>
        <w:widowControl w:val="0"/>
        <w:ind w:firstLine="709"/>
        <w:jc w:val="both"/>
        <w:rPr>
          <w:szCs w:val="28"/>
        </w:rPr>
      </w:pPr>
      <w:r w:rsidRPr="005D1E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E2443" w:rsidRPr="005D1E6E" w:rsidRDefault="00EE2443" w:rsidP="00EE2443">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EE2443" w:rsidRPr="002B1A9F" w:rsidRDefault="00EE2443" w:rsidP="00EE2443">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232" w:history="1">
        <w:r w:rsidRPr="002B1A9F">
          <w:rPr>
            <w:rStyle w:val="a3"/>
            <w:sz w:val="28"/>
            <w:szCs w:val="28"/>
          </w:rPr>
          <w:t>законом</w:t>
        </w:r>
      </w:hyperlink>
      <w:r w:rsidRPr="002B1A9F">
        <w:rPr>
          <w:sz w:val="28"/>
          <w:szCs w:val="28"/>
        </w:rPr>
        <w:t xml:space="preserve"> № 210-ФЗ, Федеральным </w:t>
      </w:r>
      <w:hyperlink r:id="rId233" w:history="1">
        <w:r w:rsidRPr="002B1A9F">
          <w:rPr>
            <w:rStyle w:val="a3"/>
            <w:sz w:val="28"/>
            <w:szCs w:val="28"/>
          </w:rPr>
          <w:t>законом</w:t>
        </w:r>
      </w:hyperlink>
      <w:r w:rsidRPr="002B1A9F">
        <w:rPr>
          <w:sz w:val="28"/>
          <w:szCs w:val="28"/>
        </w:rPr>
        <w:t xml:space="preserve"> от 27.07.2006 № 149-ФЗ «Об информации, информационных технологиях и о защите информации», </w:t>
      </w:r>
      <w:hyperlink r:id="rId234" w:history="1">
        <w:r w:rsidRPr="002B1A9F">
          <w:rPr>
            <w:rStyle w:val="a3"/>
            <w:sz w:val="28"/>
            <w:szCs w:val="28"/>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2443" w:rsidRPr="002B1A9F" w:rsidRDefault="00EE2443" w:rsidP="00EE2443">
      <w:pPr>
        <w:autoSpaceDE w:val="0"/>
        <w:autoSpaceDN w:val="0"/>
        <w:ind w:firstLine="709"/>
        <w:jc w:val="both"/>
        <w:rPr>
          <w:sz w:val="28"/>
          <w:szCs w:val="28"/>
        </w:rPr>
      </w:pPr>
      <w:r w:rsidRPr="002B1A9F">
        <w:rPr>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EE2443" w:rsidRPr="002B1A9F" w:rsidRDefault="00EE2443" w:rsidP="00EE2443">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EE2443" w:rsidRPr="002B1A9F" w:rsidRDefault="00EE2443" w:rsidP="00EE2443">
      <w:pPr>
        <w:autoSpaceDE w:val="0"/>
        <w:autoSpaceDN w:val="0"/>
        <w:ind w:firstLine="709"/>
        <w:jc w:val="both"/>
        <w:rPr>
          <w:sz w:val="28"/>
          <w:szCs w:val="28"/>
        </w:rPr>
      </w:pPr>
      <w:r w:rsidRPr="002B1A9F">
        <w:rPr>
          <w:sz w:val="28"/>
          <w:szCs w:val="28"/>
        </w:rPr>
        <w:t>без личной явки на прием в Администрацию.</w:t>
      </w:r>
    </w:p>
    <w:p w:rsidR="00EE2443" w:rsidRPr="002B1A9F" w:rsidRDefault="00EE2443" w:rsidP="00EE2443">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EE2443" w:rsidRPr="002B1A9F" w:rsidRDefault="00EE2443" w:rsidP="00EE2443">
      <w:pPr>
        <w:autoSpaceDE w:val="0"/>
        <w:autoSpaceDN w:val="0"/>
        <w:ind w:firstLine="709"/>
        <w:jc w:val="both"/>
        <w:rPr>
          <w:sz w:val="28"/>
          <w:szCs w:val="28"/>
        </w:rPr>
      </w:pPr>
      <w:r w:rsidRPr="002B1A9F">
        <w:rPr>
          <w:sz w:val="28"/>
          <w:szCs w:val="28"/>
        </w:rPr>
        <w:t>пройти идентификацию и аутентификацию в ЕСИА;</w:t>
      </w:r>
    </w:p>
    <w:p w:rsidR="00EE2443" w:rsidRPr="002B1A9F" w:rsidRDefault="00EE2443" w:rsidP="00EE2443">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EE2443" w:rsidRPr="002B1A9F" w:rsidRDefault="00EE2443" w:rsidP="00EE2443">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2443" w:rsidRPr="002B1A9F" w:rsidRDefault="00EE2443" w:rsidP="00EE2443">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E2443" w:rsidRPr="002B1A9F" w:rsidRDefault="00EE2443" w:rsidP="00EE2443">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E2443" w:rsidRPr="002B1A9F" w:rsidRDefault="00EE2443" w:rsidP="00EE2443">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2443" w:rsidRPr="002B1A9F" w:rsidRDefault="00EE2443" w:rsidP="00EE2443">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E2443" w:rsidRPr="002B1A9F" w:rsidRDefault="00EE2443" w:rsidP="00EE2443">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2443" w:rsidRPr="002B1A9F" w:rsidRDefault="00EE2443" w:rsidP="00EE2443">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3"/>
            <w:sz w:val="28"/>
            <w:szCs w:val="28"/>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2443" w:rsidRPr="002B1A9F" w:rsidRDefault="00EE2443" w:rsidP="00EE2443">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2443" w:rsidRPr="002B1A9F" w:rsidRDefault="00EE2443" w:rsidP="00EE2443">
      <w:pPr>
        <w:autoSpaceDE w:val="0"/>
        <w:autoSpaceDN w:val="0"/>
        <w:ind w:firstLine="709"/>
        <w:jc w:val="both"/>
        <w:rPr>
          <w:sz w:val="28"/>
          <w:szCs w:val="28"/>
        </w:rPr>
      </w:pPr>
      <w:r w:rsidRPr="002B1A9F">
        <w:rPr>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E2443" w:rsidRDefault="00EE2443" w:rsidP="00EE2443">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E2443" w:rsidRDefault="00EE2443" w:rsidP="00EE2443">
      <w:pPr>
        <w:autoSpaceDE w:val="0"/>
        <w:autoSpaceDN w:val="0"/>
        <w:adjustRightInd w:val="0"/>
        <w:ind w:firstLine="709"/>
        <w:jc w:val="both"/>
        <w:outlineLvl w:val="0"/>
        <w:rPr>
          <w:sz w:val="28"/>
          <w:szCs w:val="28"/>
          <w:lang w:eastAsia="en-US"/>
        </w:rPr>
      </w:pPr>
      <w:r>
        <w:rPr>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E2443" w:rsidRDefault="00EE2443" w:rsidP="00EE2443">
      <w:pPr>
        <w:autoSpaceDE w:val="0"/>
        <w:autoSpaceDN w:val="0"/>
        <w:adjustRightInd w:val="0"/>
        <w:ind w:firstLine="709"/>
        <w:jc w:val="both"/>
        <w:outlineLvl w:val="0"/>
        <w:rPr>
          <w:sz w:val="28"/>
          <w:szCs w:val="28"/>
          <w:lang w:eastAsia="en-US"/>
        </w:rPr>
      </w:pPr>
      <w:r>
        <w:rPr>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E2443" w:rsidRDefault="00EE2443" w:rsidP="00EE2443">
      <w:pPr>
        <w:autoSpaceDE w:val="0"/>
        <w:autoSpaceDN w:val="0"/>
        <w:adjustRightInd w:val="0"/>
        <w:ind w:firstLine="540"/>
        <w:jc w:val="both"/>
        <w:outlineLvl w:val="0"/>
        <w:rPr>
          <w:sz w:val="28"/>
          <w:szCs w:val="28"/>
          <w:lang w:eastAsia="en-US"/>
        </w:rPr>
      </w:pPr>
      <w:r>
        <w:rPr>
          <w:sz w:val="28"/>
          <w:szCs w:val="28"/>
          <w:lang w:eastAsia="en-US"/>
        </w:rPr>
        <w:t xml:space="preserve">3.3.2. В </w:t>
      </w:r>
      <w:r w:rsidRPr="002255A5">
        <w:rPr>
          <w:sz w:val="28"/>
          <w:szCs w:val="28"/>
          <w:lang w:eastAsia="en-US"/>
        </w:rPr>
        <w:t>течение 5 рабочих дней со дня регистрации заявления об исправлении опечаток и (или) ошибок</w:t>
      </w:r>
      <w:r>
        <w:rPr>
          <w:sz w:val="28"/>
          <w:szCs w:val="28"/>
          <w:lang w:eastAsia="en-US"/>
        </w:rPr>
        <w:t xml:space="preserve">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EE2443" w:rsidRDefault="00EE2443" w:rsidP="00EE2443">
      <w:pPr>
        <w:pStyle w:val="afe"/>
        <w:widowControl w:val="0"/>
        <w:tabs>
          <w:tab w:val="left" w:pos="142"/>
          <w:tab w:val="left" w:pos="284"/>
        </w:tabs>
        <w:jc w:val="left"/>
        <w:rPr>
          <w:b/>
          <w:szCs w:val="28"/>
        </w:rPr>
      </w:pPr>
    </w:p>
    <w:p w:rsidR="00EE2443" w:rsidRPr="00E74A9D" w:rsidRDefault="00EE2443" w:rsidP="00EE2443">
      <w:pPr>
        <w:pStyle w:val="afe"/>
        <w:widowControl w:val="0"/>
        <w:tabs>
          <w:tab w:val="left" w:pos="142"/>
          <w:tab w:val="left" w:pos="284"/>
        </w:tabs>
        <w:ind w:firstLine="709"/>
        <w:rPr>
          <w:szCs w:val="28"/>
        </w:rPr>
      </w:pPr>
      <w:r w:rsidRPr="00E74A9D">
        <w:rPr>
          <w:szCs w:val="28"/>
        </w:rPr>
        <w:t>4. Формы контроля за исполнением административного регламента</w:t>
      </w:r>
    </w:p>
    <w:p w:rsidR="00EE2443" w:rsidRPr="00E84BEE" w:rsidRDefault="00EE2443" w:rsidP="00EE2443">
      <w:pPr>
        <w:pStyle w:val="afe"/>
        <w:widowControl w:val="0"/>
        <w:tabs>
          <w:tab w:val="left" w:pos="142"/>
          <w:tab w:val="left" w:pos="284"/>
        </w:tabs>
        <w:ind w:firstLine="709"/>
        <w:rPr>
          <w:szCs w:val="28"/>
        </w:rPr>
      </w:pPr>
    </w:p>
    <w:p w:rsidR="00EE2443" w:rsidRPr="00E84BEE" w:rsidRDefault="00EE2443" w:rsidP="00EE2443">
      <w:pPr>
        <w:pStyle w:val="afe"/>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E84BEE">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w:t>
      </w:r>
      <w:r w:rsidRPr="00E84BEE">
        <w:rPr>
          <w:szCs w:val="28"/>
        </w:rPr>
        <w:lastRenderedPageBreak/>
        <w:t>полноту их совершения, соблюдение принципов поведения с заявителями, сохранность документов.</w:t>
      </w:r>
    </w:p>
    <w:p w:rsidR="00EE2443" w:rsidRPr="00E84BEE" w:rsidRDefault="00EE2443" w:rsidP="00EE2443">
      <w:pPr>
        <w:pStyle w:val="afe"/>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E2443" w:rsidRPr="00E84BEE" w:rsidRDefault="00EE2443" w:rsidP="00EE2443">
      <w:pPr>
        <w:pStyle w:val="afe"/>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E2443" w:rsidRPr="00E84BEE" w:rsidRDefault="00EE2443" w:rsidP="00EE2443">
      <w:pPr>
        <w:pStyle w:val="afe"/>
        <w:widowControl w:val="0"/>
        <w:tabs>
          <w:tab w:val="left" w:pos="142"/>
          <w:tab w:val="left" w:pos="284"/>
        </w:tabs>
        <w:ind w:firstLine="709"/>
        <w:rPr>
          <w:b/>
          <w:bCs/>
          <w:sz w:val="24"/>
          <w:szCs w:val="28"/>
        </w:rPr>
      </w:pPr>
    </w:p>
    <w:p w:rsidR="00EE2443" w:rsidRPr="00E74A9D" w:rsidRDefault="00EE2443" w:rsidP="00EE2443">
      <w:pPr>
        <w:autoSpaceDN w:val="0"/>
        <w:jc w:val="center"/>
        <w:outlineLvl w:val="1"/>
        <w:rPr>
          <w:sz w:val="28"/>
          <w:szCs w:val="28"/>
        </w:rPr>
      </w:pPr>
      <w:r w:rsidRPr="00E74A9D">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E2443" w:rsidRPr="00E74A9D" w:rsidRDefault="00EE2443" w:rsidP="00EE2443">
      <w:pPr>
        <w:autoSpaceDN w:val="0"/>
        <w:jc w:val="center"/>
        <w:outlineLvl w:val="1"/>
        <w:rPr>
          <w:sz w:val="28"/>
          <w:szCs w:val="28"/>
        </w:rPr>
      </w:pPr>
      <w:r w:rsidRPr="00E74A9D">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74A9D">
        <w:rPr>
          <w:color w:val="000000"/>
          <w:sz w:val="28"/>
          <w:szCs w:val="28"/>
        </w:rPr>
        <w:t xml:space="preserve"> </w:t>
      </w:r>
      <w:r w:rsidRPr="00E74A9D">
        <w:rPr>
          <w:sz w:val="28"/>
          <w:szCs w:val="28"/>
        </w:rPr>
        <w:t>предоставления государственных и муниципальных услуг, работника многофункционального центра</w:t>
      </w:r>
      <w:r w:rsidRPr="00E74A9D">
        <w:rPr>
          <w:color w:val="000000"/>
          <w:sz w:val="28"/>
          <w:szCs w:val="28"/>
        </w:rPr>
        <w:t xml:space="preserve"> </w:t>
      </w:r>
      <w:r w:rsidRPr="00E74A9D">
        <w:rPr>
          <w:sz w:val="28"/>
          <w:szCs w:val="28"/>
        </w:rPr>
        <w:t>предоставления государственных и муниципальных услуг</w:t>
      </w:r>
    </w:p>
    <w:p w:rsidR="00EE2443" w:rsidRPr="00E84BEE" w:rsidRDefault="00EE2443" w:rsidP="00EE2443">
      <w:pPr>
        <w:autoSpaceDN w:val="0"/>
        <w:jc w:val="both"/>
        <w:rPr>
          <w:sz w:val="28"/>
          <w:szCs w:val="28"/>
        </w:rPr>
      </w:pPr>
    </w:p>
    <w:p w:rsidR="00EE2443" w:rsidRPr="00E84BEE" w:rsidRDefault="00EE2443" w:rsidP="00EE2443">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2443" w:rsidRPr="00E84BEE" w:rsidRDefault="00EE2443" w:rsidP="00EE2443">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E2443" w:rsidRPr="00E84BEE" w:rsidRDefault="00EE2443" w:rsidP="00EE2443">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2443" w:rsidRDefault="00EE2443" w:rsidP="00EE2443">
      <w:pPr>
        <w:autoSpaceDN w:val="0"/>
        <w:ind w:firstLine="709"/>
        <w:jc w:val="both"/>
        <w:rPr>
          <w:sz w:val="28"/>
          <w:szCs w:val="28"/>
        </w:rPr>
      </w:pPr>
      <w:r w:rsidRPr="00E84BEE">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2443" w:rsidRPr="00E84BEE" w:rsidRDefault="00EE2443" w:rsidP="00EE2443">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2443" w:rsidRPr="00E84BEE" w:rsidRDefault="00EE2443" w:rsidP="00EE2443">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E2443" w:rsidRPr="00E84BEE" w:rsidRDefault="00EE2443" w:rsidP="00EE2443">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2443" w:rsidRPr="00E84BEE" w:rsidRDefault="00EE2443" w:rsidP="00EE2443">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2443" w:rsidRPr="00E84BEE" w:rsidRDefault="00EE2443" w:rsidP="00EE2443">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
    <w:p w:rsidR="00EE2443" w:rsidRPr="00E84BEE" w:rsidRDefault="00EE2443" w:rsidP="00EE2443">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EE2443" w:rsidRPr="00E84BEE" w:rsidRDefault="00EE2443" w:rsidP="00EE2443">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2443" w:rsidRPr="00E84BEE" w:rsidRDefault="00EE2443" w:rsidP="00EE2443">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2443" w:rsidRPr="00E84BEE" w:rsidRDefault="00EE2443" w:rsidP="00EE2443">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EE2443" w:rsidRPr="00E84BEE" w:rsidRDefault="00EE2443" w:rsidP="00EE2443">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E84BEE">
        <w:rPr>
          <w:sz w:val="28"/>
          <w:szCs w:val="28"/>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EE2443" w:rsidRPr="00E84BEE" w:rsidRDefault="00EE2443" w:rsidP="00EE2443">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5" w:history="1">
        <w:r w:rsidRPr="00E84BEE">
          <w:rPr>
            <w:sz w:val="28"/>
            <w:szCs w:val="28"/>
          </w:rPr>
          <w:t>части 5 статьи 11.2</w:t>
        </w:r>
      </w:hyperlink>
      <w:r w:rsidRPr="00E84BEE">
        <w:rPr>
          <w:sz w:val="28"/>
          <w:szCs w:val="28"/>
        </w:rPr>
        <w:t xml:space="preserve"> Федерального закона № 210-ФЗ.</w:t>
      </w:r>
    </w:p>
    <w:p w:rsidR="00EE2443" w:rsidRPr="00E84BEE" w:rsidRDefault="00EE2443" w:rsidP="00EE2443">
      <w:pPr>
        <w:autoSpaceDN w:val="0"/>
        <w:ind w:firstLine="709"/>
        <w:jc w:val="both"/>
        <w:rPr>
          <w:sz w:val="28"/>
          <w:szCs w:val="28"/>
        </w:rPr>
      </w:pPr>
      <w:r w:rsidRPr="00E84BEE">
        <w:rPr>
          <w:sz w:val="28"/>
          <w:szCs w:val="28"/>
        </w:rPr>
        <w:t>В письменной жалобе в обязательном порядке указываются:</w:t>
      </w:r>
    </w:p>
    <w:p w:rsidR="00EE2443" w:rsidRPr="00E84BEE" w:rsidRDefault="00EE2443" w:rsidP="00EE2443">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EE2443" w:rsidRPr="00E84BEE" w:rsidRDefault="00EE2443" w:rsidP="00EE2443">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443" w:rsidRPr="00E84BEE" w:rsidRDefault="00EE2443" w:rsidP="00EE2443">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EE2443" w:rsidRPr="00E84BEE" w:rsidRDefault="00EE2443" w:rsidP="00EE2443">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EE2443" w:rsidRPr="00E84BEE" w:rsidRDefault="00EE2443" w:rsidP="00EE2443">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6"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2443" w:rsidRPr="00E84BEE" w:rsidRDefault="00EE2443" w:rsidP="00EE2443">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w:t>
      </w:r>
      <w:r w:rsidRPr="00E84BEE">
        <w:rPr>
          <w:sz w:val="28"/>
          <w:szCs w:val="28"/>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2443" w:rsidRPr="00E84BEE" w:rsidRDefault="00EE2443" w:rsidP="00EE2443">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EE2443" w:rsidRPr="00E84BEE" w:rsidRDefault="00EE2443" w:rsidP="00EE2443">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2443" w:rsidRPr="00E84BEE" w:rsidRDefault="00EE2443" w:rsidP="00EE2443">
      <w:pPr>
        <w:autoSpaceDN w:val="0"/>
        <w:ind w:firstLine="709"/>
        <w:jc w:val="both"/>
        <w:rPr>
          <w:sz w:val="28"/>
          <w:szCs w:val="28"/>
        </w:rPr>
      </w:pPr>
      <w:r w:rsidRPr="00E84BEE">
        <w:rPr>
          <w:sz w:val="28"/>
          <w:szCs w:val="28"/>
        </w:rPr>
        <w:t>2) в удовлетворении жалобы отказывается.</w:t>
      </w:r>
    </w:p>
    <w:p w:rsidR="00EE2443" w:rsidRDefault="00EE2443" w:rsidP="00EE2443">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EE2443" w:rsidRDefault="00EE2443" w:rsidP="00EE2443">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2443" w:rsidRPr="00E51CB2" w:rsidRDefault="00EE2443" w:rsidP="00EE2443">
      <w:pPr>
        <w:autoSpaceDN w:val="0"/>
        <w:adjustRightInd w:val="0"/>
        <w:ind w:firstLine="709"/>
        <w:jc w:val="both"/>
        <w:rPr>
          <w:sz w:val="28"/>
          <w:szCs w:val="28"/>
        </w:rPr>
      </w:pPr>
      <w:r>
        <w:rPr>
          <w:sz w:val="28"/>
          <w:szCs w:val="28"/>
        </w:rPr>
        <w:t>В</w:t>
      </w:r>
      <w:r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2443" w:rsidRPr="00E84BEE" w:rsidRDefault="00EE2443" w:rsidP="00EE2443">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2443" w:rsidRPr="00E84BEE" w:rsidRDefault="00EE2443" w:rsidP="00EE2443">
      <w:pPr>
        <w:jc w:val="both"/>
        <w:rPr>
          <w:iCs/>
        </w:rPr>
      </w:pPr>
    </w:p>
    <w:p w:rsidR="00EE2443" w:rsidRPr="00E84BEE" w:rsidRDefault="00EE2443" w:rsidP="00EE2443">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EE2443" w:rsidRDefault="00EE2443" w:rsidP="00EE2443">
      <w:pPr>
        <w:autoSpaceDE w:val="0"/>
        <w:autoSpaceDN w:val="0"/>
        <w:adjustRightInd w:val="0"/>
        <w:ind w:firstLine="540"/>
        <w:jc w:val="both"/>
        <w:rPr>
          <w:sz w:val="28"/>
          <w:szCs w:val="28"/>
          <w:lang w:eastAsia="en-US"/>
        </w:rPr>
      </w:pPr>
    </w:p>
    <w:p w:rsidR="00EE2443" w:rsidRDefault="00EE2443" w:rsidP="00EE2443">
      <w:pPr>
        <w:autoSpaceDE w:val="0"/>
        <w:autoSpaceDN w:val="0"/>
        <w:adjustRightInd w:val="0"/>
        <w:ind w:firstLine="709"/>
        <w:jc w:val="both"/>
        <w:rPr>
          <w:sz w:val="28"/>
          <w:szCs w:val="28"/>
          <w:lang w:eastAsia="en-US"/>
        </w:rPr>
      </w:pPr>
      <w:r>
        <w:rPr>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EE2443" w:rsidRDefault="00EE2443" w:rsidP="00EE2443">
      <w:pPr>
        <w:autoSpaceDE w:val="0"/>
        <w:autoSpaceDN w:val="0"/>
        <w:adjustRightInd w:val="0"/>
        <w:ind w:firstLine="709"/>
        <w:jc w:val="both"/>
        <w:rPr>
          <w:sz w:val="28"/>
          <w:szCs w:val="28"/>
          <w:lang w:eastAsia="en-US"/>
        </w:rPr>
      </w:pPr>
      <w:r>
        <w:rPr>
          <w:sz w:val="28"/>
          <w:szCs w:val="28"/>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2443" w:rsidRDefault="00EE2443" w:rsidP="00EE2443">
      <w:pPr>
        <w:autoSpaceDE w:val="0"/>
        <w:autoSpaceDN w:val="0"/>
        <w:adjustRightInd w:val="0"/>
        <w:ind w:firstLine="709"/>
        <w:jc w:val="both"/>
        <w:rPr>
          <w:sz w:val="28"/>
          <w:szCs w:val="28"/>
          <w:lang w:eastAsia="en-US"/>
        </w:rPr>
      </w:pPr>
      <w:r>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E2443" w:rsidRDefault="00EE2443" w:rsidP="00EE2443">
      <w:pPr>
        <w:autoSpaceDE w:val="0"/>
        <w:autoSpaceDN w:val="0"/>
        <w:adjustRightInd w:val="0"/>
        <w:ind w:firstLine="709"/>
        <w:jc w:val="both"/>
        <w:rPr>
          <w:sz w:val="28"/>
          <w:szCs w:val="28"/>
          <w:lang w:eastAsia="en-US"/>
        </w:rPr>
      </w:pPr>
      <w:r>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2443" w:rsidRDefault="00EE2443" w:rsidP="00EE2443">
      <w:pPr>
        <w:autoSpaceDE w:val="0"/>
        <w:autoSpaceDN w:val="0"/>
        <w:adjustRightInd w:val="0"/>
        <w:ind w:firstLine="709"/>
        <w:jc w:val="both"/>
        <w:rPr>
          <w:sz w:val="28"/>
          <w:szCs w:val="28"/>
          <w:lang w:eastAsia="en-US"/>
        </w:rPr>
      </w:pPr>
      <w:r>
        <w:rPr>
          <w:sz w:val="28"/>
          <w:szCs w:val="28"/>
          <w:lang w:eastAsia="en-US"/>
        </w:rPr>
        <w:t>б) определяет предмет обращения;</w:t>
      </w:r>
    </w:p>
    <w:p w:rsidR="00EE2443" w:rsidRDefault="00EE2443" w:rsidP="00EE2443">
      <w:pPr>
        <w:autoSpaceDE w:val="0"/>
        <w:autoSpaceDN w:val="0"/>
        <w:adjustRightInd w:val="0"/>
        <w:ind w:firstLine="709"/>
        <w:jc w:val="both"/>
        <w:rPr>
          <w:sz w:val="28"/>
          <w:szCs w:val="28"/>
          <w:lang w:eastAsia="en-US"/>
        </w:rPr>
      </w:pPr>
      <w:r>
        <w:rPr>
          <w:sz w:val="28"/>
          <w:szCs w:val="28"/>
          <w:lang w:eastAsia="en-US"/>
        </w:rPr>
        <w:t>в) проводит проверку правильности заполнения обращения;</w:t>
      </w:r>
    </w:p>
    <w:p w:rsidR="00EE2443" w:rsidRDefault="00EE2443" w:rsidP="00EE2443">
      <w:pPr>
        <w:autoSpaceDE w:val="0"/>
        <w:autoSpaceDN w:val="0"/>
        <w:adjustRightInd w:val="0"/>
        <w:ind w:firstLine="709"/>
        <w:jc w:val="both"/>
        <w:rPr>
          <w:sz w:val="28"/>
          <w:szCs w:val="28"/>
          <w:lang w:eastAsia="en-US"/>
        </w:rPr>
      </w:pPr>
      <w:r>
        <w:rPr>
          <w:sz w:val="28"/>
          <w:szCs w:val="28"/>
          <w:lang w:eastAsia="en-US"/>
        </w:rPr>
        <w:t>г) проводит проверку укомплектованности пакета документов;</w:t>
      </w:r>
    </w:p>
    <w:p w:rsidR="00EE2443" w:rsidRDefault="00EE2443" w:rsidP="00EE2443">
      <w:pPr>
        <w:autoSpaceDE w:val="0"/>
        <w:autoSpaceDN w:val="0"/>
        <w:adjustRightInd w:val="0"/>
        <w:ind w:firstLine="709"/>
        <w:jc w:val="both"/>
        <w:rPr>
          <w:sz w:val="28"/>
          <w:szCs w:val="28"/>
          <w:lang w:eastAsia="en-US"/>
        </w:rPr>
      </w:pPr>
      <w:proofErr w:type="spellStart"/>
      <w:r>
        <w:rPr>
          <w:sz w:val="28"/>
          <w:szCs w:val="28"/>
          <w:lang w:eastAsia="en-US"/>
        </w:rPr>
        <w:t>д</w:t>
      </w:r>
      <w:proofErr w:type="spellEnd"/>
      <w:r>
        <w:rPr>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2443" w:rsidRDefault="00EE2443" w:rsidP="00EE2443">
      <w:pPr>
        <w:autoSpaceDE w:val="0"/>
        <w:autoSpaceDN w:val="0"/>
        <w:adjustRightInd w:val="0"/>
        <w:ind w:firstLine="709"/>
        <w:jc w:val="both"/>
        <w:rPr>
          <w:sz w:val="28"/>
          <w:szCs w:val="28"/>
          <w:lang w:eastAsia="en-US"/>
        </w:rPr>
      </w:pPr>
      <w:r>
        <w:rPr>
          <w:sz w:val="28"/>
          <w:szCs w:val="28"/>
          <w:lang w:eastAsia="en-US"/>
        </w:rPr>
        <w:t>е) заверяет каждый документ дела своей электронной подписью (далее – ЭП);</w:t>
      </w:r>
    </w:p>
    <w:p w:rsidR="00EE2443" w:rsidRDefault="00EE2443" w:rsidP="00EE2443">
      <w:pPr>
        <w:autoSpaceDE w:val="0"/>
        <w:autoSpaceDN w:val="0"/>
        <w:adjustRightInd w:val="0"/>
        <w:ind w:firstLine="709"/>
        <w:jc w:val="both"/>
        <w:rPr>
          <w:sz w:val="28"/>
          <w:szCs w:val="28"/>
          <w:lang w:eastAsia="en-US"/>
        </w:rPr>
      </w:pPr>
      <w:r>
        <w:rPr>
          <w:sz w:val="28"/>
          <w:szCs w:val="28"/>
          <w:lang w:eastAsia="en-US"/>
        </w:rPr>
        <w:t>ж) направляет копии документов и реестр документов в администрацию:</w:t>
      </w:r>
    </w:p>
    <w:p w:rsidR="00EE2443" w:rsidRDefault="00EE2443" w:rsidP="00EE2443">
      <w:pPr>
        <w:autoSpaceDE w:val="0"/>
        <w:autoSpaceDN w:val="0"/>
        <w:adjustRightInd w:val="0"/>
        <w:ind w:firstLine="709"/>
        <w:jc w:val="both"/>
        <w:rPr>
          <w:sz w:val="28"/>
          <w:szCs w:val="28"/>
          <w:lang w:eastAsia="en-US"/>
        </w:rPr>
      </w:pPr>
      <w:r>
        <w:rPr>
          <w:sz w:val="28"/>
          <w:szCs w:val="28"/>
          <w:lang w:eastAsia="en-US"/>
        </w:rPr>
        <w:t>- в электронной форме (в составе пакетов электронных дел) – в день обращения заявителя в МФЦ;</w:t>
      </w:r>
    </w:p>
    <w:p w:rsidR="00EE2443" w:rsidRDefault="00EE2443" w:rsidP="00EE2443">
      <w:pPr>
        <w:autoSpaceDE w:val="0"/>
        <w:autoSpaceDN w:val="0"/>
        <w:adjustRightInd w:val="0"/>
        <w:ind w:firstLine="709"/>
        <w:jc w:val="both"/>
        <w:rPr>
          <w:sz w:val="28"/>
          <w:szCs w:val="28"/>
          <w:lang w:eastAsia="en-US"/>
        </w:rPr>
      </w:pPr>
      <w:r>
        <w:rPr>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2443" w:rsidRDefault="00EE2443" w:rsidP="00EE2443">
      <w:pPr>
        <w:autoSpaceDE w:val="0"/>
        <w:autoSpaceDN w:val="0"/>
        <w:adjustRightInd w:val="0"/>
        <w:ind w:firstLine="709"/>
        <w:jc w:val="both"/>
        <w:rPr>
          <w:sz w:val="28"/>
          <w:szCs w:val="28"/>
          <w:lang w:eastAsia="en-US"/>
        </w:rPr>
      </w:pPr>
      <w:r>
        <w:rPr>
          <w:sz w:val="28"/>
          <w:szCs w:val="28"/>
          <w:lang w:eastAsia="en-US"/>
        </w:rPr>
        <w:t>По окончании приема документов специалист МФЦ выдает заявителю расписку в приеме документов.</w:t>
      </w:r>
    </w:p>
    <w:p w:rsidR="00EE2443" w:rsidRDefault="00EE2443" w:rsidP="00EE2443">
      <w:pPr>
        <w:autoSpaceDE w:val="0"/>
        <w:autoSpaceDN w:val="0"/>
        <w:adjustRightInd w:val="0"/>
        <w:ind w:firstLine="709"/>
        <w:jc w:val="both"/>
        <w:rPr>
          <w:sz w:val="28"/>
          <w:szCs w:val="28"/>
          <w:lang w:eastAsia="en-US"/>
        </w:rPr>
      </w:pPr>
      <w:r>
        <w:rPr>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2443" w:rsidRDefault="00EE2443" w:rsidP="00EE2443">
      <w:pPr>
        <w:autoSpaceDE w:val="0"/>
        <w:autoSpaceDN w:val="0"/>
        <w:adjustRightInd w:val="0"/>
        <w:ind w:firstLine="709"/>
        <w:jc w:val="both"/>
        <w:rPr>
          <w:sz w:val="28"/>
          <w:szCs w:val="28"/>
          <w:lang w:eastAsia="en-US"/>
        </w:rPr>
      </w:pPr>
      <w:r>
        <w:rPr>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E2443" w:rsidRDefault="00EE2443" w:rsidP="00EE2443">
      <w:pPr>
        <w:autoSpaceDE w:val="0"/>
        <w:autoSpaceDN w:val="0"/>
        <w:adjustRightInd w:val="0"/>
        <w:ind w:firstLine="709"/>
        <w:jc w:val="both"/>
        <w:rPr>
          <w:sz w:val="28"/>
          <w:szCs w:val="28"/>
          <w:lang w:eastAsia="en-US"/>
        </w:rPr>
      </w:pPr>
      <w:r>
        <w:rPr>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2443" w:rsidRDefault="00EE2443" w:rsidP="00EE2443">
      <w:pPr>
        <w:autoSpaceDE w:val="0"/>
        <w:autoSpaceDN w:val="0"/>
        <w:adjustRightInd w:val="0"/>
        <w:ind w:firstLine="709"/>
        <w:jc w:val="both"/>
        <w:rPr>
          <w:sz w:val="28"/>
          <w:szCs w:val="28"/>
          <w:lang w:eastAsia="en-US"/>
        </w:rPr>
      </w:pPr>
      <w:r>
        <w:rPr>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Pr>
          <w:sz w:val="28"/>
          <w:szCs w:val="28"/>
          <w:lang w:eastAsia="en-US"/>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E2443" w:rsidRPr="00E84BEE" w:rsidRDefault="00EE2443" w:rsidP="00EE2443">
      <w:pPr>
        <w:widowControl w:val="0"/>
        <w:autoSpaceDE w:val="0"/>
        <w:autoSpaceDN w:val="0"/>
        <w:adjustRightInd w:val="0"/>
        <w:ind w:firstLine="709"/>
        <w:jc w:val="both"/>
        <w:rPr>
          <w:sz w:val="28"/>
          <w:szCs w:val="28"/>
        </w:rPr>
      </w:pPr>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E2443" w:rsidRDefault="00EE2443" w:rsidP="00EE2443">
      <w:pPr>
        <w:spacing w:after="200" w:line="276" w:lineRule="auto"/>
        <w:rPr>
          <w:b/>
          <w:bCs/>
        </w:rPr>
      </w:pPr>
      <w:r>
        <w:rPr>
          <w:b/>
          <w:bCs/>
        </w:rPr>
        <w:br w:type="page"/>
      </w:r>
    </w:p>
    <w:p w:rsidR="00EE2443" w:rsidRPr="00E74A9D" w:rsidRDefault="00EE2443" w:rsidP="00EE2443">
      <w:pPr>
        <w:autoSpaceDE w:val="0"/>
        <w:autoSpaceDN w:val="0"/>
        <w:adjustRightInd w:val="0"/>
        <w:jc w:val="right"/>
        <w:outlineLvl w:val="0"/>
        <w:rPr>
          <w:bCs/>
          <w:lang w:eastAsia="en-US"/>
        </w:rPr>
      </w:pPr>
      <w:r w:rsidRPr="00E74A9D">
        <w:rPr>
          <w:bCs/>
          <w:lang w:eastAsia="en-US"/>
        </w:rPr>
        <w:lastRenderedPageBreak/>
        <w:t>Приложение № 1</w:t>
      </w:r>
    </w:p>
    <w:p w:rsidR="00EE2443" w:rsidRPr="00E74A9D" w:rsidRDefault="00EE2443" w:rsidP="00EE2443">
      <w:pPr>
        <w:autoSpaceDE w:val="0"/>
        <w:autoSpaceDN w:val="0"/>
        <w:adjustRightInd w:val="0"/>
        <w:jc w:val="right"/>
        <w:rPr>
          <w:bCs/>
          <w:lang w:eastAsia="en-US"/>
        </w:rPr>
      </w:pPr>
      <w:r w:rsidRPr="00E74A9D">
        <w:rPr>
          <w:bCs/>
          <w:lang w:eastAsia="en-US"/>
        </w:rPr>
        <w:t>к административному регламенту</w:t>
      </w:r>
    </w:p>
    <w:p w:rsidR="00EE2443" w:rsidRPr="00E74A9D" w:rsidRDefault="00EE2443" w:rsidP="00EE2443">
      <w:pPr>
        <w:autoSpaceDE w:val="0"/>
        <w:autoSpaceDN w:val="0"/>
        <w:adjustRightInd w:val="0"/>
        <w:jc w:val="right"/>
        <w:rPr>
          <w:bCs/>
          <w:lang w:eastAsia="en-US"/>
        </w:rPr>
      </w:pPr>
      <w:r w:rsidRPr="00E74A9D">
        <w:rPr>
          <w:bCs/>
          <w:lang w:eastAsia="en-US"/>
        </w:rPr>
        <w:t>предоставления муниципальной услуги</w:t>
      </w:r>
    </w:p>
    <w:p w:rsidR="00EE2443" w:rsidRPr="00E74A9D" w:rsidRDefault="00EE2443" w:rsidP="00EE2443">
      <w:pPr>
        <w:autoSpaceDE w:val="0"/>
        <w:autoSpaceDN w:val="0"/>
        <w:adjustRightInd w:val="0"/>
        <w:jc w:val="right"/>
        <w:rPr>
          <w:bCs/>
          <w:lang w:eastAsia="en-US"/>
        </w:rPr>
      </w:pPr>
      <w:r w:rsidRPr="00E74A9D">
        <w:rPr>
          <w:bCs/>
          <w:lang w:eastAsia="en-US"/>
        </w:rPr>
        <w:t>"Согласование создания места</w:t>
      </w:r>
    </w:p>
    <w:p w:rsidR="00EE2443" w:rsidRPr="00E74A9D" w:rsidRDefault="00EE2443" w:rsidP="00EE2443">
      <w:pPr>
        <w:autoSpaceDE w:val="0"/>
        <w:autoSpaceDN w:val="0"/>
        <w:adjustRightInd w:val="0"/>
        <w:jc w:val="right"/>
        <w:rPr>
          <w:bCs/>
          <w:lang w:eastAsia="en-US"/>
        </w:rPr>
      </w:pPr>
      <w:r w:rsidRPr="00E74A9D">
        <w:rPr>
          <w:bCs/>
          <w:lang w:eastAsia="en-US"/>
        </w:rPr>
        <w:t>(площадки) накопления твердых</w:t>
      </w:r>
    </w:p>
    <w:p w:rsidR="00EE2443" w:rsidRPr="00E74A9D" w:rsidRDefault="00EE2443" w:rsidP="00EE2443">
      <w:pPr>
        <w:autoSpaceDE w:val="0"/>
        <w:autoSpaceDN w:val="0"/>
        <w:adjustRightInd w:val="0"/>
        <w:jc w:val="right"/>
        <w:rPr>
          <w:bCs/>
          <w:lang w:eastAsia="en-US"/>
        </w:rPr>
      </w:pPr>
      <w:r w:rsidRPr="00E74A9D">
        <w:rPr>
          <w:bCs/>
          <w:lang w:eastAsia="en-US"/>
        </w:rPr>
        <w:t>коммунальных отходов "</w:t>
      </w:r>
    </w:p>
    <w:p w:rsidR="00EE2443" w:rsidRDefault="00EE2443" w:rsidP="00EE2443">
      <w:pPr>
        <w:autoSpaceDE w:val="0"/>
        <w:autoSpaceDN w:val="0"/>
        <w:adjustRightInd w:val="0"/>
        <w:rPr>
          <w:lang w:eastAsia="en-US"/>
        </w:rPr>
      </w:pPr>
    </w:p>
    <w:p w:rsidR="00EE2443" w:rsidRDefault="00EE2443" w:rsidP="00EE2443">
      <w:pPr>
        <w:autoSpaceDE w:val="0"/>
        <w:autoSpaceDN w:val="0"/>
        <w:adjustRightInd w:val="0"/>
        <w:jc w:val="both"/>
        <w:rPr>
          <w:b/>
          <w:bCs/>
          <w:lang w:eastAsia="en-US"/>
        </w:rPr>
      </w:pPr>
    </w:p>
    <w:p w:rsidR="00EE2443" w:rsidRPr="003A3C0B"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Pr>
          <w:rFonts w:ascii="Courier New" w:eastAsia="Calibri" w:hAnsi="Courier New" w:cs="Courier New"/>
          <w:b w:val="0"/>
          <w:bCs w:val="0"/>
          <w:sz w:val="20"/>
        </w:rPr>
        <w:t xml:space="preserve">                                      </w:t>
      </w:r>
      <w:r w:rsidRPr="003A3C0B">
        <w:rPr>
          <w:rFonts w:ascii="Times New Roman" w:eastAsia="Calibri" w:hAnsi="Times New Roman"/>
          <w:b w:val="0"/>
          <w:bCs w:val="0"/>
          <w:sz w:val="20"/>
        </w:rPr>
        <w:t>Главе _______________________________</w:t>
      </w:r>
    </w:p>
    <w:p w:rsidR="00EE2443" w:rsidRPr="003A3C0B"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sidRPr="003A3C0B">
        <w:rPr>
          <w:rFonts w:ascii="Times New Roman" w:eastAsia="Calibri" w:hAnsi="Times New Roman"/>
          <w:b w:val="0"/>
          <w:bCs w:val="0"/>
          <w:sz w:val="20"/>
        </w:rPr>
        <w:t xml:space="preserve">                                           </w:t>
      </w:r>
      <w:r>
        <w:rPr>
          <w:rFonts w:ascii="Times New Roman" w:eastAsia="Calibri" w:hAnsi="Times New Roman"/>
          <w:b w:val="0"/>
          <w:bCs w:val="0"/>
          <w:sz w:val="20"/>
        </w:rPr>
        <w:t xml:space="preserve">                                                   </w:t>
      </w:r>
      <w:r w:rsidRPr="003A3C0B">
        <w:rPr>
          <w:rFonts w:ascii="Times New Roman" w:eastAsia="Calibri" w:hAnsi="Times New Roman"/>
          <w:b w:val="0"/>
          <w:bCs w:val="0"/>
          <w:sz w:val="20"/>
        </w:rPr>
        <w:t xml:space="preserve"> _______________________________</w:t>
      </w:r>
    </w:p>
    <w:p w:rsidR="00EE2443" w:rsidRPr="003A3C0B"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sidRPr="003A3C0B">
        <w:rPr>
          <w:rFonts w:ascii="Times New Roman" w:eastAsia="Calibri" w:hAnsi="Times New Roman"/>
          <w:b w:val="0"/>
          <w:bCs w:val="0"/>
          <w:sz w:val="20"/>
        </w:rPr>
        <w:t xml:space="preserve">                                             </w:t>
      </w:r>
      <w:r>
        <w:rPr>
          <w:rFonts w:ascii="Times New Roman" w:eastAsia="Calibri" w:hAnsi="Times New Roman"/>
          <w:b w:val="0"/>
          <w:bCs w:val="0"/>
          <w:sz w:val="20"/>
        </w:rPr>
        <w:t xml:space="preserve">                                                  </w:t>
      </w:r>
      <w:r w:rsidRPr="003A3C0B">
        <w:rPr>
          <w:rFonts w:ascii="Times New Roman" w:eastAsia="Calibri" w:hAnsi="Times New Roman"/>
          <w:b w:val="0"/>
          <w:bCs w:val="0"/>
          <w:sz w:val="20"/>
        </w:rPr>
        <w:t>(наименование уполномоченного</w:t>
      </w:r>
    </w:p>
    <w:p w:rsidR="00EE2443" w:rsidRDefault="00EE2443" w:rsidP="00EE2443">
      <w:pPr>
        <w:pStyle w:val="1"/>
        <w:keepNext w:val="0"/>
        <w:autoSpaceDE w:val="0"/>
        <w:autoSpaceDN w:val="0"/>
        <w:adjustRightInd w:val="0"/>
        <w:spacing w:line="240" w:lineRule="auto"/>
        <w:jc w:val="both"/>
        <w:rPr>
          <w:rFonts w:ascii="Courier New" w:eastAsia="Calibri" w:hAnsi="Courier New" w:cs="Courier New"/>
          <w:b w:val="0"/>
          <w:bCs w:val="0"/>
          <w:sz w:val="20"/>
        </w:rPr>
      </w:pPr>
      <w:r w:rsidRPr="003A3C0B">
        <w:rPr>
          <w:rFonts w:ascii="Times New Roman" w:eastAsia="Calibri" w:hAnsi="Times New Roman"/>
          <w:b w:val="0"/>
          <w:bCs w:val="0"/>
          <w:sz w:val="20"/>
        </w:rPr>
        <w:t xml:space="preserve">                                           </w:t>
      </w:r>
      <w:r>
        <w:rPr>
          <w:rFonts w:ascii="Times New Roman" w:eastAsia="Calibri" w:hAnsi="Times New Roman"/>
          <w:b w:val="0"/>
          <w:bCs w:val="0"/>
          <w:sz w:val="20"/>
        </w:rPr>
        <w:t xml:space="preserve">                                                    </w:t>
      </w:r>
      <w:r w:rsidRPr="003A3C0B">
        <w:rPr>
          <w:rFonts w:ascii="Times New Roman" w:eastAsia="Calibri" w:hAnsi="Times New Roman"/>
          <w:b w:val="0"/>
          <w:bCs w:val="0"/>
          <w:sz w:val="20"/>
        </w:rPr>
        <w:t xml:space="preserve"> органа местного самоуправления)</w:t>
      </w:r>
    </w:p>
    <w:p w:rsidR="00EE2443" w:rsidRDefault="00EE2443" w:rsidP="00EE2443">
      <w:pPr>
        <w:pStyle w:val="1"/>
        <w:keepNext w:val="0"/>
        <w:autoSpaceDE w:val="0"/>
        <w:autoSpaceDN w:val="0"/>
        <w:adjustRightInd w:val="0"/>
        <w:jc w:val="both"/>
        <w:rPr>
          <w:rFonts w:ascii="Courier New" w:eastAsia="Calibri" w:hAnsi="Courier New" w:cs="Courier New"/>
          <w:b w:val="0"/>
          <w:bCs w:val="0"/>
          <w:sz w:val="20"/>
        </w:rPr>
      </w:pPr>
    </w:p>
    <w:p w:rsidR="00EE2443" w:rsidRDefault="00EE2443" w:rsidP="00EE2443">
      <w:pPr>
        <w:pStyle w:val="1"/>
        <w:keepNext w:val="0"/>
        <w:autoSpaceDE w:val="0"/>
        <w:autoSpaceDN w:val="0"/>
        <w:adjustRightInd w:val="0"/>
        <w:jc w:val="both"/>
        <w:rPr>
          <w:rFonts w:ascii="Courier New" w:eastAsia="Calibri" w:hAnsi="Courier New" w:cs="Courier New"/>
          <w:b w:val="0"/>
          <w:bCs w:val="0"/>
          <w:sz w:val="20"/>
        </w:rPr>
      </w:pPr>
    </w:p>
    <w:p w:rsidR="00EE2443" w:rsidRPr="003A3C0B" w:rsidRDefault="00EE2443" w:rsidP="00EE2443">
      <w:pPr>
        <w:pStyle w:val="1"/>
        <w:keepNext w:val="0"/>
        <w:autoSpaceDE w:val="0"/>
        <w:autoSpaceDN w:val="0"/>
        <w:adjustRightInd w:val="0"/>
        <w:spacing w:line="240" w:lineRule="auto"/>
        <w:rPr>
          <w:rFonts w:ascii="Times New Roman" w:eastAsia="Calibri" w:hAnsi="Times New Roman"/>
          <w:b w:val="0"/>
          <w:bCs w:val="0"/>
          <w:sz w:val="20"/>
        </w:rPr>
      </w:pPr>
      <w:r w:rsidRPr="003A3C0B">
        <w:rPr>
          <w:rFonts w:ascii="Times New Roman" w:eastAsia="Calibri" w:hAnsi="Times New Roman"/>
          <w:b w:val="0"/>
          <w:bCs w:val="0"/>
          <w:sz w:val="20"/>
        </w:rPr>
        <w:t>ЗАЯВКА</w:t>
      </w:r>
    </w:p>
    <w:p w:rsidR="00EE2443" w:rsidRPr="003A3C0B" w:rsidRDefault="00EE2443" w:rsidP="00EE2443">
      <w:pPr>
        <w:pStyle w:val="1"/>
        <w:keepNext w:val="0"/>
        <w:autoSpaceDE w:val="0"/>
        <w:autoSpaceDN w:val="0"/>
        <w:adjustRightInd w:val="0"/>
        <w:spacing w:line="240" w:lineRule="auto"/>
        <w:rPr>
          <w:rFonts w:ascii="Times New Roman" w:eastAsia="Calibri" w:hAnsi="Times New Roman"/>
          <w:b w:val="0"/>
          <w:bCs w:val="0"/>
          <w:sz w:val="20"/>
        </w:rPr>
      </w:pPr>
      <w:r w:rsidRPr="003A3C0B">
        <w:rPr>
          <w:rFonts w:ascii="Times New Roman" w:eastAsia="Calibri" w:hAnsi="Times New Roman"/>
          <w:b w:val="0"/>
          <w:bCs w:val="0"/>
          <w:sz w:val="20"/>
        </w:rPr>
        <w:t xml:space="preserve">на согласование </w:t>
      </w:r>
      <w:r>
        <w:rPr>
          <w:rFonts w:ascii="Times New Roman" w:eastAsia="Calibri" w:hAnsi="Times New Roman"/>
          <w:b w:val="0"/>
          <w:bCs w:val="0"/>
          <w:sz w:val="20"/>
        </w:rPr>
        <w:t xml:space="preserve">создания </w:t>
      </w:r>
      <w:r w:rsidRPr="003A3C0B">
        <w:rPr>
          <w:rFonts w:ascii="Times New Roman" w:eastAsia="Calibri" w:hAnsi="Times New Roman"/>
          <w:b w:val="0"/>
          <w:bCs w:val="0"/>
          <w:sz w:val="20"/>
        </w:rPr>
        <w:t>места (площадки) накопления</w:t>
      </w:r>
    </w:p>
    <w:p w:rsidR="00EE2443" w:rsidRPr="003A3C0B" w:rsidRDefault="00EE2443" w:rsidP="00EE2443">
      <w:pPr>
        <w:pStyle w:val="1"/>
        <w:keepNext w:val="0"/>
        <w:autoSpaceDE w:val="0"/>
        <w:autoSpaceDN w:val="0"/>
        <w:adjustRightInd w:val="0"/>
        <w:spacing w:line="240" w:lineRule="auto"/>
        <w:rPr>
          <w:rFonts w:ascii="Times New Roman" w:eastAsia="Calibri" w:hAnsi="Times New Roman"/>
          <w:b w:val="0"/>
          <w:bCs w:val="0"/>
          <w:sz w:val="20"/>
        </w:rPr>
      </w:pPr>
      <w:r w:rsidRPr="003A3C0B">
        <w:rPr>
          <w:rFonts w:ascii="Times New Roman" w:eastAsia="Calibri" w:hAnsi="Times New Roman"/>
          <w:b w:val="0"/>
          <w:bCs w:val="0"/>
          <w:sz w:val="20"/>
        </w:rPr>
        <w:t>твердых коммунальных отходов</w:t>
      </w:r>
    </w:p>
    <w:p w:rsidR="00EE2443" w:rsidRPr="003A3C0B" w:rsidRDefault="00EE2443" w:rsidP="00EE2443">
      <w:pPr>
        <w:pStyle w:val="1"/>
        <w:keepNext w:val="0"/>
        <w:tabs>
          <w:tab w:val="left" w:pos="3233"/>
        </w:tabs>
        <w:autoSpaceDE w:val="0"/>
        <w:autoSpaceDN w:val="0"/>
        <w:adjustRightInd w:val="0"/>
        <w:spacing w:line="240" w:lineRule="auto"/>
        <w:jc w:val="both"/>
        <w:rPr>
          <w:rFonts w:ascii="Times New Roman" w:eastAsia="Calibri" w:hAnsi="Times New Roman"/>
          <w:b w:val="0"/>
          <w:bCs w:val="0"/>
          <w:sz w:val="20"/>
        </w:rPr>
      </w:pPr>
      <w:r>
        <w:rPr>
          <w:rFonts w:ascii="Times New Roman" w:eastAsia="Calibri" w:hAnsi="Times New Roman"/>
          <w:b w:val="0"/>
          <w:bCs w:val="0"/>
          <w:sz w:val="20"/>
        </w:rPr>
        <w:tab/>
      </w:r>
    </w:p>
    <w:p w:rsidR="00EE2443" w:rsidRPr="003A3C0B"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sidRPr="003A3C0B">
        <w:rPr>
          <w:rFonts w:ascii="Times New Roman" w:eastAsia="Calibri" w:hAnsi="Times New Roman"/>
          <w:b w:val="0"/>
          <w:bCs w:val="0"/>
          <w:sz w:val="20"/>
        </w:rPr>
        <w:t xml:space="preserve">    В   соответствии  с  </w:t>
      </w:r>
      <w:hyperlink r:id="rId237" w:history="1">
        <w:r w:rsidRPr="0095580C">
          <w:rPr>
            <w:rFonts w:ascii="Times New Roman" w:eastAsia="Calibri" w:hAnsi="Times New Roman"/>
            <w:b w:val="0"/>
            <w:bCs w:val="0"/>
            <w:sz w:val="20"/>
          </w:rPr>
          <w:t>пунктом  4</w:t>
        </w:r>
      </w:hyperlink>
      <w:r w:rsidRPr="003A3C0B">
        <w:rPr>
          <w:rFonts w:ascii="Times New Roman" w:eastAsia="Calibri" w:hAnsi="Times New Roman"/>
          <w:b w:val="0"/>
          <w:bCs w:val="0"/>
          <w:sz w:val="20"/>
        </w:rPr>
        <w:t xml:space="preserve">  Правил  обустройства  мест  (площадок)</w:t>
      </w:r>
      <w:r>
        <w:rPr>
          <w:rFonts w:ascii="Times New Roman" w:eastAsia="Calibri" w:hAnsi="Times New Roman"/>
          <w:b w:val="0"/>
          <w:bCs w:val="0"/>
          <w:sz w:val="20"/>
        </w:rPr>
        <w:t xml:space="preserve"> </w:t>
      </w:r>
      <w:r w:rsidRPr="003A3C0B">
        <w:rPr>
          <w:rFonts w:ascii="Times New Roman" w:eastAsia="Calibri" w:hAnsi="Times New Roman"/>
          <w:b w:val="0"/>
          <w:bCs w:val="0"/>
          <w:sz w:val="20"/>
        </w:rPr>
        <w:t>накопления  твердых коммунальных отходов и ведения их реестра, утвержденных</w:t>
      </w:r>
      <w:r>
        <w:rPr>
          <w:rFonts w:ascii="Times New Roman" w:eastAsia="Calibri" w:hAnsi="Times New Roman"/>
          <w:b w:val="0"/>
          <w:bCs w:val="0"/>
          <w:sz w:val="20"/>
        </w:rPr>
        <w:t xml:space="preserve"> </w:t>
      </w:r>
      <w:r w:rsidRPr="003A3C0B">
        <w:rPr>
          <w:rFonts w:ascii="Times New Roman" w:eastAsia="Calibri" w:hAnsi="Times New Roman"/>
          <w:b w:val="0"/>
          <w:bCs w:val="0"/>
          <w:sz w:val="20"/>
        </w:rPr>
        <w:t>постановлением Правительства Росс</w:t>
      </w:r>
      <w:r>
        <w:rPr>
          <w:rFonts w:ascii="Times New Roman" w:eastAsia="Calibri" w:hAnsi="Times New Roman"/>
          <w:b w:val="0"/>
          <w:bCs w:val="0"/>
          <w:sz w:val="20"/>
        </w:rPr>
        <w:t>ийской Федерации от 31.08.2018 №</w:t>
      </w:r>
      <w:r w:rsidRPr="003A3C0B">
        <w:rPr>
          <w:rFonts w:ascii="Times New Roman" w:eastAsia="Calibri" w:hAnsi="Times New Roman"/>
          <w:b w:val="0"/>
          <w:bCs w:val="0"/>
          <w:sz w:val="20"/>
        </w:rPr>
        <w:t xml:space="preserve"> 1039, для</w:t>
      </w:r>
      <w:r>
        <w:rPr>
          <w:rFonts w:ascii="Times New Roman" w:eastAsia="Calibri" w:hAnsi="Times New Roman"/>
          <w:b w:val="0"/>
          <w:bCs w:val="0"/>
          <w:sz w:val="20"/>
        </w:rPr>
        <w:t xml:space="preserve"> </w:t>
      </w:r>
      <w:r w:rsidRPr="003A3C0B">
        <w:rPr>
          <w:rFonts w:ascii="Times New Roman" w:eastAsia="Calibri" w:hAnsi="Times New Roman"/>
          <w:b w:val="0"/>
          <w:bCs w:val="0"/>
          <w:sz w:val="20"/>
        </w:rPr>
        <w:t xml:space="preserve">согласования </w:t>
      </w:r>
      <w:r>
        <w:rPr>
          <w:rFonts w:ascii="Times New Roman" w:eastAsia="Calibri" w:hAnsi="Times New Roman"/>
          <w:b w:val="0"/>
          <w:bCs w:val="0"/>
          <w:sz w:val="20"/>
        </w:rPr>
        <w:t>создания</w:t>
      </w:r>
      <w:r w:rsidRPr="003A3C0B">
        <w:rPr>
          <w:rFonts w:ascii="Times New Roman" w:eastAsia="Calibri" w:hAnsi="Times New Roman"/>
          <w:b w:val="0"/>
          <w:bCs w:val="0"/>
          <w:sz w:val="20"/>
        </w:rPr>
        <w:t xml:space="preserve"> места  (площадки)  накопления  твердых  коммунальных отходов,</w:t>
      </w:r>
    </w:p>
    <w:p w:rsidR="00EE2443" w:rsidRPr="003A3C0B"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sidRPr="003A3C0B">
        <w:rPr>
          <w:rFonts w:ascii="Times New Roman" w:eastAsia="Calibri" w:hAnsi="Times New Roman"/>
          <w:b w:val="0"/>
          <w:bCs w:val="0"/>
          <w:sz w:val="20"/>
        </w:rPr>
        <w:t>_________________________________________________________________________________________________</w:t>
      </w:r>
    </w:p>
    <w:p w:rsidR="00EE2443" w:rsidRPr="003A3C0B"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sidRPr="003A3C0B">
        <w:rPr>
          <w:rFonts w:ascii="Times New Roman" w:eastAsia="Calibri" w:hAnsi="Times New Roman"/>
          <w:b w:val="0"/>
          <w:bCs w:val="0"/>
          <w:sz w:val="20"/>
        </w:rPr>
        <w:t xml:space="preserve">         </w:t>
      </w:r>
      <w:r>
        <w:rPr>
          <w:rFonts w:ascii="Times New Roman" w:eastAsia="Calibri" w:hAnsi="Times New Roman"/>
          <w:b w:val="0"/>
          <w:bCs w:val="0"/>
          <w:sz w:val="20"/>
        </w:rPr>
        <w:t xml:space="preserve">                        </w:t>
      </w:r>
      <w:r w:rsidRPr="003A3C0B">
        <w:rPr>
          <w:rFonts w:ascii="Times New Roman" w:eastAsia="Calibri" w:hAnsi="Times New Roman"/>
          <w:b w:val="0"/>
          <w:bCs w:val="0"/>
          <w:sz w:val="20"/>
        </w:rPr>
        <w:t xml:space="preserve">(наименование </w:t>
      </w:r>
      <w:r>
        <w:rPr>
          <w:rFonts w:ascii="Times New Roman" w:eastAsia="Calibri" w:hAnsi="Times New Roman"/>
          <w:b w:val="0"/>
          <w:bCs w:val="0"/>
          <w:sz w:val="20"/>
        </w:rPr>
        <w:t>заявителя или представителя заявителя</w:t>
      </w:r>
      <w:r w:rsidRPr="003A3C0B">
        <w:rPr>
          <w:rFonts w:ascii="Times New Roman" w:eastAsia="Calibri" w:hAnsi="Times New Roman"/>
          <w:b w:val="0"/>
          <w:bCs w:val="0"/>
          <w:sz w:val="20"/>
        </w:rPr>
        <w:t>)</w:t>
      </w:r>
    </w:p>
    <w:p w:rsidR="00EE2443" w:rsidRPr="003A3C0B"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p>
    <w:p w:rsidR="00EE2443" w:rsidRPr="003A3C0B"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sidRPr="003A3C0B">
        <w:rPr>
          <w:rFonts w:ascii="Times New Roman" w:eastAsia="Calibri" w:hAnsi="Times New Roman"/>
          <w:b w:val="0"/>
          <w:bCs w:val="0"/>
          <w:sz w:val="20"/>
        </w:rPr>
        <w:t>направляет следующую заявку:</w:t>
      </w:r>
    </w:p>
    <w:p w:rsidR="00EE2443" w:rsidRDefault="00EE2443" w:rsidP="00EE2443">
      <w:pPr>
        <w:autoSpaceDE w:val="0"/>
        <w:autoSpaceDN w:val="0"/>
        <w:adjustRightInd w:val="0"/>
        <w:jc w:val="both"/>
        <w:rPr>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lastRenderedPageBreak/>
              <w:t>1.</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Данные о планируемом месте (площадке) накопления ТКО:</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адрес (местоположение);</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Данные о технических характеристиках планируемого места (площадки) накопления ТКО:</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тип места (площадки) накопления ТКО;</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покрытие места (площадки) накопления ТКО;</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площадь места (площадки) накопления ТКО;</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Данные о собственнике планируемого места (площадки) накопления ТКО:</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lastRenderedPageBreak/>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lastRenderedPageBreak/>
              <w:t>11.</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r w:rsidR="00EE2443" w:rsidTr="003765F5">
        <w:tc>
          <w:tcPr>
            <w:tcW w:w="510" w:type="dxa"/>
            <w:tcBorders>
              <w:top w:val="single" w:sz="4" w:space="0" w:color="auto"/>
              <w:left w:val="single" w:sz="4" w:space="0" w:color="auto"/>
              <w:bottom w:val="single" w:sz="4" w:space="0" w:color="auto"/>
              <w:right w:val="single" w:sz="4" w:space="0" w:color="auto"/>
            </w:tcBorders>
          </w:tcPr>
          <w:p w:rsidR="00EE2443" w:rsidRPr="00707341" w:rsidRDefault="00EE2443" w:rsidP="003765F5">
            <w:pPr>
              <w:autoSpaceDE w:val="0"/>
              <w:autoSpaceDN w:val="0"/>
              <w:adjustRightInd w:val="0"/>
              <w:jc w:val="center"/>
              <w:rPr>
                <w:bCs/>
                <w:sz w:val="20"/>
                <w:szCs w:val="20"/>
                <w:lang w:eastAsia="en-US"/>
              </w:rPr>
            </w:pPr>
            <w:r w:rsidRPr="00707341">
              <w:rPr>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r w:rsidRPr="003A3C0B">
              <w:rPr>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EE2443" w:rsidRPr="003A3C0B" w:rsidRDefault="00EE2443" w:rsidP="003765F5">
            <w:pPr>
              <w:autoSpaceDE w:val="0"/>
              <w:autoSpaceDN w:val="0"/>
              <w:adjustRightInd w:val="0"/>
              <w:rPr>
                <w:bCs/>
                <w:sz w:val="20"/>
                <w:szCs w:val="20"/>
                <w:lang w:eastAsia="en-US"/>
              </w:rPr>
            </w:pPr>
          </w:p>
        </w:tc>
      </w:tr>
    </w:tbl>
    <w:p w:rsidR="00EE2443" w:rsidRDefault="00EE2443" w:rsidP="00EE2443">
      <w:pPr>
        <w:autoSpaceDE w:val="0"/>
        <w:autoSpaceDN w:val="0"/>
        <w:adjustRightInd w:val="0"/>
        <w:jc w:val="both"/>
        <w:rPr>
          <w:b/>
          <w:bCs/>
          <w:lang w:eastAsia="en-US"/>
        </w:rPr>
      </w:pPr>
    </w:p>
    <w:p w:rsidR="00EE2443" w:rsidRPr="00707341"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Pr>
          <w:rFonts w:ascii="Courier New" w:eastAsia="Calibri" w:hAnsi="Courier New" w:cs="Courier New"/>
          <w:b w:val="0"/>
          <w:bCs w:val="0"/>
          <w:sz w:val="20"/>
        </w:rPr>
        <w:t xml:space="preserve">    </w:t>
      </w:r>
      <w:r w:rsidRPr="00707341">
        <w:rPr>
          <w:rFonts w:ascii="Times New Roman" w:eastAsia="Calibri" w:hAnsi="Times New Roman"/>
          <w:b w:val="0"/>
          <w:bCs w:val="0"/>
          <w:sz w:val="20"/>
        </w:rPr>
        <w:t>Даю согласие на обработку персональных данных, содержащихся в настоящей</w:t>
      </w:r>
    </w:p>
    <w:p w:rsidR="00EE2443" w:rsidRPr="00707341"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sidRPr="00707341">
        <w:rPr>
          <w:rFonts w:ascii="Times New Roman" w:eastAsia="Calibri" w:hAnsi="Times New Roman"/>
          <w:b w:val="0"/>
          <w:bCs w:val="0"/>
          <w:sz w:val="20"/>
        </w:rPr>
        <w:t>заявке.</w:t>
      </w:r>
    </w:p>
    <w:p w:rsidR="00EE2443" w:rsidRPr="00707341"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r w:rsidRPr="00707341">
        <w:rPr>
          <w:rFonts w:ascii="Times New Roman" w:eastAsia="Calibri" w:hAnsi="Times New Roman"/>
          <w:b w:val="0"/>
          <w:bCs w:val="0"/>
          <w:sz w:val="20"/>
        </w:rPr>
        <w:t xml:space="preserve">    Приложение:</w:t>
      </w:r>
    </w:p>
    <w:p w:rsidR="00EE2443" w:rsidRPr="00707341" w:rsidRDefault="00EE2443" w:rsidP="00EE2443">
      <w:pPr>
        <w:pStyle w:val="1"/>
        <w:keepNext w:val="0"/>
        <w:autoSpaceDE w:val="0"/>
        <w:autoSpaceDN w:val="0"/>
        <w:adjustRightInd w:val="0"/>
        <w:spacing w:line="240" w:lineRule="auto"/>
        <w:jc w:val="both"/>
        <w:rPr>
          <w:rFonts w:ascii="Times New Roman" w:eastAsia="Calibri" w:hAnsi="Times New Roman"/>
          <w:b w:val="0"/>
          <w:bCs w:val="0"/>
          <w:sz w:val="20"/>
        </w:rPr>
      </w:pPr>
    </w:p>
    <w:p w:rsidR="00EE2443" w:rsidRDefault="00EE2443" w:rsidP="00EE2443">
      <w:pPr>
        <w:pStyle w:val="1"/>
        <w:keepNext w:val="0"/>
        <w:autoSpaceDE w:val="0"/>
        <w:autoSpaceDN w:val="0"/>
        <w:adjustRightInd w:val="0"/>
        <w:jc w:val="both"/>
        <w:rPr>
          <w:rFonts w:ascii="Courier New" w:eastAsia="Calibri" w:hAnsi="Courier New" w:cs="Courier New"/>
          <w:b w:val="0"/>
          <w:bCs w:val="0"/>
          <w:sz w:val="20"/>
        </w:rPr>
      </w:pPr>
    </w:p>
    <w:p w:rsidR="00EE2443" w:rsidRDefault="00EE2443" w:rsidP="00EE2443">
      <w:pPr>
        <w:pStyle w:val="1"/>
        <w:keepNext w:val="0"/>
        <w:autoSpaceDE w:val="0"/>
        <w:autoSpaceDN w:val="0"/>
        <w:adjustRightInd w:val="0"/>
        <w:jc w:val="both"/>
        <w:rPr>
          <w:rFonts w:ascii="Courier New" w:eastAsia="Calibri" w:hAnsi="Courier New" w:cs="Courier New"/>
          <w:b w:val="0"/>
          <w:bCs w:val="0"/>
          <w:sz w:val="20"/>
        </w:rPr>
      </w:pPr>
      <w:r>
        <w:rPr>
          <w:rFonts w:ascii="Courier New" w:eastAsia="Calibri" w:hAnsi="Courier New" w:cs="Courier New"/>
          <w:b w:val="0"/>
          <w:bCs w:val="0"/>
          <w:sz w:val="20"/>
        </w:rPr>
        <w:t xml:space="preserve"> _____________                                     __________________</w:t>
      </w:r>
    </w:p>
    <w:p w:rsidR="00EE2443" w:rsidRDefault="00EE2443" w:rsidP="00EE2443">
      <w:pPr>
        <w:pStyle w:val="1"/>
        <w:keepNext w:val="0"/>
        <w:autoSpaceDE w:val="0"/>
        <w:autoSpaceDN w:val="0"/>
        <w:adjustRightInd w:val="0"/>
        <w:jc w:val="both"/>
        <w:rPr>
          <w:rFonts w:ascii="Courier New" w:eastAsia="Calibri" w:hAnsi="Courier New" w:cs="Courier New"/>
          <w:b w:val="0"/>
          <w:bCs w:val="0"/>
          <w:sz w:val="20"/>
        </w:rPr>
      </w:pPr>
      <w:r>
        <w:rPr>
          <w:rFonts w:ascii="Courier New" w:eastAsia="Calibri" w:hAnsi="Courier New" w:cs="Courier New"/>
          <w:b w:val="0"/>
          <w:bCs w:val="0"/>
          <w:sz w:val="20"/>
        </w:rPr>
        <w:t xml:space="preserve">     (дата)                                            (подпись)</w:t>
      </w:r>
    </w:p>
    <w:p w:rsidR="00EE2443" w:rsidRDefault="00EE2443" w:rsidP="00EE2443">
      <w:pPr>
        <w:autoSpaceDE w:val="0"/>
        <w:autoSpaceDN w:val="0"/>
        <w:adjustRightInd w:val="0"/>
        <w:jc w:val="both"/>
        <w:rPr>
          <w:b/>
          <w:bCs/>
          <w:lang w:eastAsia="en-US"/>
        </w:rPr>
      </w:pPr>
    </w:p>
    <w:p w:rsidR="00EE2443" w:rsidRDefault="00EE2443" w:rsidP="00EE2443">
      <w:pPr>
        <w:autoSpaceDE w:val="0"/>
        <w:autoSpaceDN w:val="0"/>
        <w:adjustRightInd w:val="0"/>
        <w:jc w:val="both"/>
        <w:rPr>
          <w:b/>
          <w:bCs/>
          <w:lang w:eastAsia="en-US"/>
        </w:rPr>
      </w:pPr>
    </w:p>
    <w:p w:rsidR="00EE2443" w:rsidRDefault="00EE2443" w:rsidP="00EE2443">
      <w:pPr>
        <w:autoSpaceDE w:val="0"/>
        <w:autoSpaceDN w:val="0"/>
        <w:adjustRightInd w:val="0"/>
        <w:jc w:val="both"/>
        <w:rPr>
          <w:b/>
          <w:bCs/>
          <w:lang w:eastAsia="en-US"/>
        </w:rPr>
      </w:pPr>
    </w:p>
    <w:p w:rsidR="00EE2443" w:rsidRDefault="00EE2443" w:rsidP="00EE2443">
      <w:pPr>
        <w:autoSpaceDE w:val="0"/>
        <w:autoSpaceDN w:val="0"/>
        <w:adjustRightInd w:val="0"/>
        <w:jc w:val="both"/>
        <w:rPr>
          <w:b/>
          <w:bCs/>
          <w:lang w:eastAsia="en-US"/>
        </w:rPr>
      </w:pPr>
    </w:p>
    <w:p w:rsidR="00EE2443" w:rsidRDefault="00EE2443" w:rsidP="00EE2443">
      <w:pPr>
        <w:autoSpaceDE w:val="0"/>
        <w:autoSpaceDN w:val="0"/>
        <w:adjustRightInd w:val="0"/>
        <w:jc w:val="both"/>
        <w:rPr>
          <w:b/>
          <w:bCs/>
          <w:lang w:eastAsia="en-US"/>
        </w:rPr>
      </w:pPr>
    </w:p>
    <w:p w:rsidR="00EE2443" w:rsidRDefault="00EE2443" w:rsidP="00EE2443">
      <w:pPr>
        <w:autoSpaceDE w:val="0"/>
        <w:autoSpaceDN w:val="0"/>
        <w:adjustRightInd w:val="0"/>
        <w:jc w:val="right"/>
        <w:outlineLvl w:val="0"/>
        <w:rPr>
          <w:b/>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900BD5" w:rsidRDefault="00900BD5" w:rsidP="00EE2443">
      <w:pPr>
        <w:autoSpaceDE w:val="0"/>
        <w:autoSpaceDN w:val="0"/>
        <w:adjustRightInd w:val="0"/>
        <w:jc w:val="right"/>
        <w:outlineLvl w:val="0"/>
        <w:rPr>
          <w:bCs/>
          <w:lang w:eastAsia="en-US"/>
        </w:rPr>
      </w:pPr>
    </w:p>
    <w:p w:rsidR="00EE2443" w:rsidRPr="00E74A9D" w:rsidRDefault="00EE2443" w:rsidP="00EE2443">
      <w:pPr>
        <w:autoSpaceDE w:val="0"/>
        <w:autoSpaceDN w:val="0"/>
        <w:adjustRightInd w:val="0"/>
        <w:jc w:val="right"/>
        <w:outlineLvl w:val="0"/>
        <w:rPr>
          <w:bCs/>
          <w:lang w:eastAsia="en-US"/>
        </w:rPr>
      </w:pPr>
      <w:r w:rsidRPr="00E74A9D">
        <w:rPr>
          <w:bCs/>
          <w:lang w:eastAsia="en-US"/>
        </w:rPr>
        <w:t>Приложение № 2</w:t>
      </w:r>
    </w:p>
    <w:p w:rsidR="00EE2443" w:rsidRPr="00E74A9D" w:rsidRDefault="00EE2443" w:rsidP="00EE2443">
      <w:pPr>
        <w:autoSpaceDE w:val="0"/>
        <w:autoSpaceDN w:val="0"/>
        <w:adjustRightInd w:val="0"/>
        <w:jc w:val="right"/>
        <w:rPr>
          <w:bCs/>
          <w:lang w:eastAsia="en-US"/>
        </w:rPr>
      </w:pPr>
      <w:r w:rsidRPr="00E74A9D">
        <w:rPr>
          <w:bCs/>
          <w:lang w:eastAsia="en-US"/>
        </w:rPr>
        <w:t>к административному регламенту</w:t>
      </w:r>
    </w:p>
    <w:p w:rsidR="00EE2443" w:rsidRPr="00E74A9D" w:rsidRDefault="00EE2443" w:rsidP="00EE2443">
      <w:pPr>
        <w:autoSpaceDE w:val="0"/>
        <w:autoSpaceDN w:val="0"/>
        <w:adjustRightInd w:val="0"/>
        <w:jc w:val="right"/>
        <w:rPr>
          <w:bCs/>
          <w:lang w:eastAsia="en-US"/>
        </w:rPr>
      </w:pPr>
      <w:r w:rsidRPr="00E74A9D">
        <w:rPr>
          <w:bCs/>
          <w:lang w:eastAsia="en-US"/>
        </w:rPr>
        <w:t>предоставления муниципальной услуги</w:t>
      </w:r>
    </w:p>
    <w:p w:rsidR="00EE2443" w:rsidRPr="00E74A9D" w:rsidRDefault="00EE2443" w:rsidP="00EE2443">
      <w:pPr>
        <w:autoSpaceDE w:val="0"/>
        <w:autoSpaceDN w:val="0"/>
        <w:adjustRightInd w:val="0"/>
        <w:jc w:val="right"/>
        <w:rPr>
          <w:bCs/>
          <w:lang w:eastAsia="en-US"/>
        </w:rPr>
      </w:pPr>
      <w:r w:rsidRPr="00E74A9D">
        <w:rPr>
          <w:bCs/>
          <w:lang w:eastAsia="en-US"/>
        </w:rPr>
        <w:t>«Согласование создания места</w:t>
      </w:r>
    </w:p>
    <w:p w:rsidR="00EE2443" w:rsidRPr="00E74A9D" w:rsidRDefault="00EE2443" w:rsidP="00EE2443">
      <w:pPr>
        <w:autoSpaceDE w:val="0"/>
        <w:autoSpaceDN w:val="0"/>
        <w:adjustRightInd w:val="0"/>
        <w:jc w:val="right"/>
        <w:rPr>
          <w:bCs/>
          <w:lang w:eastAsia="en-US"/>
        </w:rPr>
      </w:pPr>
      <w:r w:rsidRPr="00E74A9D">
        <w:rPr>
          <w:bCs/>
          <w:lang w:eastAsia="en-US"/>
        </w:rPr>
        <w:t>(площадки) накопления твердых</w:t>
      </w:r>
    </w:p>
    <w:p w:rsidR="00EE2443" w:rsidRPr="00E74A9D" w:rsidRDefault="00EE2443" w:rsidP="00EE2443">
      <w:pPr>
        <w:autoSpaceDE w:val="0"/>
        <w:autoSpaceDN w:val="0"/>
        <w:adjustRightInd w:val="0"/>
        <w:jc w:val="right"/>
        <w:rPr>
          <w:bCs/>
          <w:lang w:eastAsia="en-US"/>
        </w:rPr>
      </w:pPr>
      <w:r w:rsidRPr="00E74A9D">
        <w:rPr>
          <w:bCs/>
          <w:lang w:eastAsia="en-US"/>
        </w:rPr>
        <w:t>коммунальных отходов»</w:t>
      </w:r>
    </w:p>
    <w:p w:rsidR="00EE2443" w:rsidRDefault="00EE2443" w:rsidP="00EE2443">
      <w:pPr>
        <w:autoSpaceDE w:val="0"/>
        <w:autoSpaceDN w:val="0"/>
        <w:adjustRightInd w:val="0"/>
        <w:jc w:val="both"/>
        <w:rPr>
          <w:b/>
          <w:bCs/>
          <w:lang w:eastAsia="en-US"/>
        </w:rPr>
      </w:pP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Pr>
          <w:rFonts w:ascii="Courier New" w:eastAsia="Calibri" w:hAnsi="Courier New" w:cs="Courier New"/>
          <w:b w:val="0"/>
          <w:bCs w:val="0"/>
          <w:sz w:val="20"/>
        </w:rPr>
        <w:t xml:space="preserve">                                  </w:t>
      </w:r>
      <w:r w:rsidRPr="00707341">
        <w:rPr>
          <w:rFonts w:ascii="Times New Roman" w:eastAsia="Calibri" w:hAnsi="Times New Roman"/>
          <w:b w:val="0"/>
          <w:bCs w:val="0"/>
          <w:sz w:val="20"/>
        </w:rPr>
        <w:t>РЕШЕНИЕ</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 xml:space="preserve">     </w:t>
      </w:r>
      <w:r>
        <w:rPr>
          <w:rFonts w:ascii="Times New Roman" w:eastAsia="Calibri" w:hAnsi="Times New Roman"/>
          <w:b w:val="0"/>
          <w:bCs w:val="0"/>
          <w:sz w:val="20"/>
        </w:rPr>
        <w:t xml:space="preserve">                  </w:t>
      </w:r>
      <w:r w:rsidRPr="00707341">
        <w:rPr>
          <w:rFonts w:ascii="Times New Roman" w:eastAsia="Calibri" w:hAnsi="Times New Roman"/>
          <w:b w:val="0"/>
          <w:bCs w:val="0"/>
          <w:sz w:val="20"/>
        </w:rPr>
        <w:t>о согласовании/об отказе в согласовании создания места (площадки)</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 xml:space="preserve">                  </w:t>
      </w:r>
      <w:r>
        <w:rPr>
          <w:rFonts w:ascii="Times New Roman" w:eastAsia="Calibri" w:hAnsi="Times New Roman"/>
          <w:b w:val="0"/>
          <w:bCs w:val="0"/>
          <w:sz w:val="20"/>
        </w:rPr>
        <w:t xml:space="preserve">                    </w:t>
      </w:r>
      <w:r w:rsidRPr="00707341">
        <w:rPr>
          <w:rFonts w:ascii="Times New Roman" w:eastAsia="Calibri" w:hAnsi="Times New Roman"/>
          <w:b w:val="0"/>
          <w:bCs w:val="0"/>
          <w:sz w:val="20"/>
        </w:rPr>
        <w:t>накопления твердых коммунальных отходов</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"__" ____________ 20__ г.</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 xml:space="preserve">    В    соответствии   с   Административным   регламентом   предоставления</w:t>
      </w:r>
      <w:r>
        <w:rPr>
          <w:rFonts w:ascii="Times New Roman" w:eastAsia="Calibri" w:hAnsi="Times New Roman"/>
          <w:b w:val="0"/>
          <w:bCs w:val="0"/>
          <w:sz w:val="20"/>
        </w:rPr>
        <w:t xml:space="preserve"> муниципальной  услуги  «</w:t>
      </w:r>
      <w:r w:rsidRPr="00707341">
        <w:rPr>
          <w:rFonts w:ascii="Times New Roman" w:eastAsia="Calibri" w:hAnsi="Times New Roman"/>
          <w:b w:val="0"/>
          <w:bCs w:val="0"/>
          <w:sz w:val="20"/>
        </w:rPr>
        <w:t>Согласование  создания  места (площадки) накопления</w:t>
      </w:r>
      <w:r>
        <w:rPr>
          <w:rFonts w:ascii="Times New Roman" w:eastAsia="Calibri" w:hAnsi="Times New Roman"/>
          <w:b w:val="0"/>
          <w:bCs w:val="0"/>
          <w:sz w:val="20"/>
        </w:rPr>
        <w:t xml:space="preserve"> </w:t>
      </w:r>
      <w:r w:rsidRPr="00707341">
        <w:rPr>
          <w:rFonts w:ascii="Times New Roman" w:eastAsia="Calibri" w:hAnsi="Times New Roman"/>
          <w:b w:val="0"/>
          <w:bCs w:val="0"/>
          <w:sz w:val="20"/>
        </w:rPr>
        <w:t xml:space="preserve">твердых  коммунальных </w:t>
      </w:r>
      <w:r>
        <w:rPr>
          <w:rFonts w:ascii="Times New Roman" w:eastAsia="Calibri" w:hAnsi="Times New Roman"/>
          <w:b w:val="0"/>
          <w:bCs w:val="0"/>
          <w:sz w:val="20"/>
        </w:rPr>
        <w:t xml:space="preserve">отходов» администрацией муниципального образования </w:t>
      </w:r>
      <w:r w:rsidRPr="00707341">
        <w:rPr>
          <w:rFonts w:ascii="Times New Roman" w:eastAsia="Calibri" w:hAnsi="Times New Roman"/>
          <w:b w:val="0"/>
          <w:bCs w:val="0"/>
          <w:sz w:val="20"/>
        </w:rPr>
        <w:t>в лице</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___________________________________________________________________________</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 xml:space="preserve">                            (должность, Ф.И.О.)</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принято решение о согласовании/об отказе в согласовании</w:t>
      </w:r>
      <w:r>
        <w:rPr>
          <w:rFonts w:ascii="Times New Roman" w:eastAsia="Calibri" w:hAnsi="Times New Roman"/>
          <w:b w:val="0"/>
          <w:bCs w:val="0"/>
          <w:sz w:val="20"/>
        </w:rPr>
        <w:t xml:space="preserve"> </w:t>
      </w:r>
      <w:r w:rsidRPr="00707341">
        <w:rPr>
          <w:rFonts w:ascii="Times New Roman" w:eastAsia="Calibri" w:hAnsi="Times New Roman"/>
          <w:b w:val="0"/>
          <w:bCs w:val="0"/>
          <w:sz w:val="20"/>
        </w:rPr>
        <w:t>создания места (площадки) накопления ТКО по адресу:</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___________________________________________________________________________</w:t>
      </w:r>
      <w:r>
        <w:rPr>
          <w:rFonts w:ascii="Times New Roman" w:eastAsia="Calibri" w:hAnsi="Times New Roman"/>
          <w:b w:val="0"/>
          <w:bCs w:val="0"/>
          <w:sz w:val="20"/>
        </w:rPr>
        <w:t>________________</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lastRenderedPageBreak/>
        <w:t>собственнику места (площадки) накопления твердых коммунальных отходов:____________________________________________________________________</w:t>
      </w:r>
      <w:r>
        <w:rPr>
          <w:rFonts w:ascii="Times New Roman" w:eastAsia="Calibri" w:hAnsi="Times New Roman"/>
          <w:b w:val="0"/>
          <w:bCs w:val="0"/>
          <w:sz w:val="20"/>
        </w:rPr>
        <w:t>________________</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в лице заявителя: ________________________________________________________</w:t>
      </w:r>
      <w:r>
        <w:rPr>
          <w:rFonts w:ascii="Times New Roman" w:eastAsia="Calibri" w:hAnsi="Times New Roman"/>
          <w:b w:val="0"/>
          <w:bCs w:val="0"/>
          <w:sz w:val="20"/>
        </w:rPr>
        <w:t>_____________________</w:t>
      </w:r>
      <w:r w:rsidRPr="00707341">
        <w:rPr>
          <w:rFonts w:ascii="Times New Roman" w:eastAsia="Calibri" w:hAnsi="Times New Roman"/>
          <w:b w:val="0"/>
          <w:bCs w:val="0"/>
          <w:sz w:val="20"/>
        </w:rPr>
        <w:t>,</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действующего на основании: _______________________________________________</w:t>
      </w:r>
      <w:r>
        <w:rPr>
          <w:rFonts w:ascii="Times New Roman" w:eastAsia="Calibri" w:hAnsi="Times New Roman"/>
          <w:b w:val="0"/>
          <w:bCs w:val="0"/>
          <w:sz w:val="20"/>
        </w:rPr>
        <w:t>____________________</w:t>
      </w:r>
      <w:r w:rsidRPr="00707341">
        <w:rPr>
          <w:rFonts w:ascii="Times New Roman" w:eastAsia="Calibri" w:hAnsi="Times New Roman"/>
          <w:b w:val="0"/>
          <w:bCs w:val="0"/>
          <w:sz w:val="20"/>
        </w:rPr>
        <w:t>,</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Pr>
          <w:rFonts w:ascii="Times New Roman" w:eastAsia="Calibri" w:hAnsi="Times New Roman"/>
          <w:b w:val="0"/>
          <w:bCs w:val="0"/>
          <w:sz w:val="20"/>
        </w:rPr>
        <w:t xml:space="preserve">на основании </w:t>
      </w:r>
      <w:r w:rsidRPr="00707341">
        <w:rPr>
          <w:rFonts w:ascii="Times New Roman" w:eastAsia="Calibri" w:hAnsi="Times New Roman"/>
          <w:b w:val="0"/>
          <w:bCs w:val="0"/>
          <w:sz w:val="20"/>
        </w:rPr>
        <w:t xml:space="preserve"> ____________________________________________________________</w:t>
      </w:r>
      <w:r>
        <w:rPr>
          <w:rFonts w:ascii="Times New Roman" w:eastAsia="Calibri" w:hAnsi="Times New Roman"/>
          <w:b w:val="0"/>
          <w:bCs w:val="0"/>
          <w:sz w:val="20"/>
        </w:rPr>
        <w:t>___________________</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 xml:space="preserve">               (указать обстоятельства, послужившие основанием для отказа)</w:t>
      </w:r>
    </w:p>
    <w:p w:rsidR="00EE2443"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Собственнику  места  (площадки) накопления ТКО оборудовать место (площадку)</w:t>
      </w:r>
      <w:r>
        <w:rPr>
          <w:rFonts w:ascii="Times New Roman" w:eastAsia="Calibri" w:hAnsi="Times New Roman"/>
          <w:b w:val="0"/>
          <w:bCs w:val="0"/>
          <w:sz w:val="20"/>
        </w:rPr>
        <w:t xml:space="preserve"> </w:t>
      </w:r>
      <w:r w:rsidRPr="00707341">
        <w:rPr>
          <w:rFonts w:ascii="Times New Roman" w:eastAsia="Calibri" w:hAnsi="Times New Roman"/>
          <w:b w:val="0"/>
          <w:bCs w:val="0"/>
          <w:sz w:val="20"/>
        </w:rPr>
        <w:t xml:space="preserve">накопления ТКО до </w:t>
      </w:r>
      <w:r>
        <w:rPr>
          <w:rFonts w:ascii="Times New Roman" w:eastAsia="Calibri" w:hAnsi="Times New Roman"/>
          <w:b w:val="0"/>
          <w:bCs w:val="0"/>
          <w:sz w:val="20"/>
        </w:rPr>
        <w:t>«__»</w:t>
      </w:r>
      <w:r w:rsidRPr="00707341">
        <w:rPr>
          <w:rFonts w:ascii="Times New Roman" w:eastAsia="Calibri" w:hAnsi="Times New Roman"/>
          <w:b w:val="0"/>
          <w:bCs w:val="0"/>
          <w:sz w:val="20"/>
        </w:rPr>
        <w:t xml:space="preserve"> ____________ 20__ г.;</w:t>
      </w:r>
      <w:r>
        <w:rPr>
          <w:rFonts w:ascii="Times New Roman" w:eastAsia="Calibri" w:hAnsi="Times New Roman"/>
          <w:b w:val="0"/>
          <w:bCs w:val="0"/>
          <w:sz w:val="20"/>
        </w:rPr>
        <w:t xml:space="preserve"> </w:t>
      </w:r>
      <w:r w:rsidRPr="00707341">
        <w:rPr>
          <w:rFonts w:ascii="Times New Roman" w:eastAsia="Calibri" w:hAnsi="Times New Roman"/>
          <w:b w:val="0"/>
          <w:bCs w:val="0"/>
          <w:sz w:val="20"/>
        </w:rPr>
        <w:t>следовать представленной схеме территориального размещения места (площадки)</w:t>
      </w:r>
      <w:r>
        <w:rPr>
          <w:rFonts w:ascii="Times New Roman" w:eastAsia="Calibri" w:hAnsi="Times New Roman"/>
          <w:b w:val="0"/>
          <w:bCs w:val="0"/>
          <w:sz w:val="20"/>
        </w:rPr>
        <w:t xml:space="preserve"> </w:t>
      </w:r>
      <w:r w:rsidRPr="00707341">
        <w:rPr>
          <w:rFonts w:ascii="Times New Roman" w:eastAsia="Calibri" w:hAnsi="Times New Roman"/>
          <w:b w:val="0"/>
          <w:bCs w:val="0"/>
          <w:sz w:val="20"/>
        </w:rPr>
        <w:t>накопления твердых коммунальных отходов;</w:t>
      </w:r>
      <w:r>
        <w:rPr>
          <w:rFonts w:ascii="Times New Roman" w:eastAsia="Calibri" w:hAnsi="Times New Roman"/>
          <w:b w:val="0"/>
          <w:bCs w:val="0"/>
          <w:sz w:val="20"/>
        </w:rPr>
        <w:t xml:space="preserve"> </w:t>
      </w:r>
      <w:r w:rsidRPr="00707341">
        <w:rPr>
          <w:rFonts w:ascii="Times New Roman" w:eastAsia="Calibri" w:hAnsi="Times New Roman"/>
          <w:b w:val="0"/>
          <w:bCs w:val="0"/>
          <w:sz w:val="20"/>
        </w:rPr>
        <w:t xml:space="preserve"> </w:t>
      </w:r>
      <w:r>
        <w:rPr>
          <w:rFonts w:ascii="Times New Roman" w:eastAsia="Calibri" w:hAnsi="Times New Roman"/>
          <w:b w:val="0"/>
          <w:bCs w:val="0"/>
          <w:sz w:val="20"/>
        </w:rPr>
        <w:t>с</w:t>
      </w:r>
      <w:r w:rsidRPr="00707341">
        <w:rPr>
          <w:rFonts w:ascii="Times New Roman" w:eastAsia="Calibri" w:hAnsi="Times New Roman"/>
          <w:b w:val="0"/>
          <w:bCs w:val="0"/>
          <w:sz w:val="20"/>
        </w:rPr>
        <w:t>одержать   и   эксплуатировать   место  (площадку)  накопления  ТКО  и</w:t>
      </w:r>
      <w:r>
        <w:rPr>
          <w:rFonts w:ascii="Times New Roman" w:eastAsia="Calibri" w:hAnsi="Times New Roman"/>
          <w:b w:val="0"/>
          <w:bCs w:val="0"/>
          <w:sz w:val="20"/>
        </w:rPr>
        <w:t xml:space="preserve"> </w:t>
      </w:r>
      <w:r w:rsidRPr="00707341">
        <w:rPr>
          <w:rFonts w:ascii="Times New Roman" w:eastAsia="Calibri" w:hAnsi="Times New Roman"/>
          <w:b w:val="0"/>
          <w:bCs w:val="0"/>
          <w:sz w:val="20"/>
        </w:rPr>
        <w:t>прилегающую  территорию  в  соответствии  с  требованиями  законодательства</w:t>
      </w:r>
      <w:r>
        <w:rPr>
          <w:rFonts w:ascii="Times New Roman" w:eastAsia="Calibri" w:hAnsi="Times New Roman"/>
          <w:b w:val="0"/>
          <w:bCs w:val="0"/>
          <w:sz w:val="20"/>
        </w:rPr>
        <w:t xml:space="preserve"> </w:t>
      </w:r>
      <w:r w:rsidRPr="00707341">
        <w:rPr>
          <w:rFonts w:ascii="Times New Roman" w:eastAsia="Calibri" w:hAnsi="Times New Roman"/>
          <w:b w:val="0"/>
          <w:bCs w:val="0"/>
          <w:sz w:val="20"/>
        </w:rPr>
        <w:t>Российской  Федерации  в области санитарно-эпидемиологического благополучия</w:t>
      </w:r>
      <w:r>
        <w:rPr>
          <w:rFonts w:ascii="Times New Roman" w:eastAsia="Calibri" w:hAnsi="Times New Roman"/>
          <w:b w:val="0"/>
          <w:bCs w:val="0"/>
          <w:sz w:val="20"/>
        </w:rPr>
        <w:t xml:space="preserve"> </w:t>
      </w:r>
      <w:r w:rsidRPr="00707341">
        <w:rPr>
          <w:rFonts w:ascii="Times New Roman" w:eastAsia="Calibri" w:hAnsi="Times New Roman"/>
          <w:b w:val="0"/>
          <w:bCs w:val="0"/>
          <w:sz w:val="20"/>
        </w:rPr>
        <w:t>населения</w:t>
      </w:r>
      <w:r>
        <w:rPr>
          <w:rFonts w:ascii="Times New Roman" w:eastAsia="Calibri" w:hAnsi="Times New Roman"/>
          <w:b w:val="0"/>
          <w:bCs w:val="0"/>
          <w:sz w:val="20"/>
        </w:rPr>
        <w:t>.</w:t>
      </w:r>
      <w:r w:rsidRPr="00707341">
        <w:rPr>
          <w:rFonts w:ascii="Times New Roman" w:eastAsia="Calibri" w:hAnsi="Times New Roman"/>
          <w:b w:val="0"/>
          <w:bCs w:val="0"/>
          <w:sz w:val="20"/>
        </w:rPr>
        <w:t xml:space="preserve">    </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Не  позднее 3 рабочих дней со дня начала использования места (площадки)</w:t>
      </w:r>
      <w:r>
        <w:rPr>
          <w:rFonts w:ascii="Times New Roman" w:eastAsia="Calibri" w:hAnsi="Times New Roman"/>
          <w:b w:val="0"/>
          <w:bCs w:val="0"/>
          <w:sz w:val="20"/>
        </w:rPr>
        <w:t xml:space="preserve"> </w:t>
      </w:r>
      <w:r w:rsidRPr="00707341">
        <w:rPr>
          <w:rFonts w:ascii="Times New Roman" w:eastAsia="Calibri" w:hAnsi="Times New Roman"/>
          <w:b w:val="0"/>
          <w:bCs w:val="0"/>
          <w:sz w:val="20"/>
        </w:rPr>
        <w:t xml:space="preserve">накопления   ТКО   направить   </w:t>
      </w:r>
      <w:r>
        <w:rPr>
          <w:rFonts w:ascii="Times New Roman" w:eastAsia="Calibri" w:hAnsi="Times New Roman"/>
          <w:b w:val="0"/>
          <w:bCs w:val="0"/>
          <w:sz w:val="20"/>
        </w:rPr>
        <w:t xml:space="preserve">в администрацию муниципального образования </w:t>
      </w:r>
      <w:r w:rsidRPr="00707341">
        <w:rPr>
          <w:rFonts w:ascii="Times New Roman" w:eastAsia="Calibri" w:hAnsi="Times New Roman"/>
          <w:b w:val="0"/>
          <w:bCs w:val="0"/>
          <w:sz w:val="20"/>
        </w:rPr>
        <w:t xml:space="preserve"> заявку  о  включении</w:t>
      </w:r>
      <w:r>
        <w:rPr>
          <w:rFonts w:ascii="Times New Roman" w:eastAsia="Calibri" w:hAnsi="Times New Roman"/>
          <w:b w:val="0"/>
          <w:bCs w:val="0"/>
          <w:sz w:val="20"/>
        </w:rPr>
        <w:t xml:space="preserve"> </w:t>
      </w:r>
      <w:r w:rsidRPr="00707341">
        <w:rPr>
          <w:rFonts w:ascii="Times New Roman" w:eastAsia="Calibri" w:hAnsi="Times New Roman"/>
          <w:b w:val="0"/>
          <w:bCs w:val="0"/>
          <w:sz w:val="20"/>
        </w:rPr>
        <w:t>сведений  о  месте  (площадке)  накопления  ТКО  в  реестр  мест (площадок)</w:t>
      </w:r>
      <w:r>
        <w:rPr>
          <w:rFonts w:ascii="Times New Roman" w:eastAsia="Calibri" w:hAnsi="Times New Roman"/>
          <w:b w:val="0"/>
          <w:bCs w:val="0"/>
          <w:sz w:val="20"/>
        </w:rPr>
        <w:t xml:space="preserve"> </w:t>
      </w:r>
      <w:r w:rsidRPr="00707341">
        <w:rPr>
          <w:rFonts w:ascii="Times New Roman" w:eastAsia="Calibri" w:hAnsi="Times New Roman"/>
          <w:b w:val="0"/>
          <w:bCs w:val="0"/>
          <w:sz w:val="20"/>
        </w:rPr>
        <w:t>накопления твердых коммунальных отходов.</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_____________________       ____________      _________________</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 xml:space="preserve">     (должность)             </w:t>
      </w:r>
      <w:r>
        <w:rPr>
          <w:rFonts w:ascii="Times New Roman" w:eastAsia="Calibri" w:hAnsi="Times New Roman"/>
          <w:b w:val="0"/>
          <w:bCs w:val="0"/>
          <w:sz w:val="20"/>
        </w:rPr>
        <w:t xml:space="preserve">               </w:t>
      </w:r>
      <w:r w:rsidRPr="00707341">
        <w:rPr>
          <w:rFonts w:ascii="Times New Roman" w:eastAsia="Calibri" w:hAnsi="Times New Roman"/>
          <w:b w:val="0"/>
          <w:bCs w:val="0"/>
          <w:sz w:val="20"/>
        </w:rPr>
        <w:t xml:space="preserve">(подпись)            </w:t>
      </w:r>
      <w:r>
        <w:rPr>
          <w:rFonts w:ascii="Times New Roman" w:eastAsia="Calibri" w:hAnsi="Times New Roman"/>
          <w:b w:val="0"/>
          <w:bCs w:val="0"/>
          <w:sz w:val="20"/>
        </w:rPr>
        <w:t xml:space="preserve">       </w:t>
      </w:r>
      <w:r w:rsidRPr="00707341">
        <w:rPr>
          <w:rFonts w:ascii="Times New Roman" w:eastAsia="Calibri" w:hAnsi="Times New Roman"/>
          <w:b w:val="0"/>
          <w:bCs w:val="0"/>
          <w:sz w:val="20"/>
        </w:rPr>
        <w:t xml:space="preserve"> (Ф.И.О)</w:t>
      </w: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p>
    <w:p w:rsidR="00EE2443" w:rsidRPr="00707341" w:rsidRDefault="00EE2443" w:rsidP="00EE2443">
      <w:pPr>
        <w:pStyle w:val="1"/>
        <w:keepNext w:val="0"/>
        <w:autoSpaceDE w:val="0"/>
        <w:autoSpaceDN w:val="0"/>
        <w:adjustRightInd w:val="0"/>
        <w:jc w:val="both"/>
        <w:rPr>
          <w:rFonts w:ascii="Times New Roman" w:eastAsia="Calibri" w:hAnsi="Times New Roman"/>
          <w:b w:val="0"/>
          <w:bCs w:val="0"/>
          <w:sz w:val="20"/>
        </w:rPr>
      </w:pPr>
      <w:r w:rsidRPr="00707341">
        <w:rPr>
          <w:rFonts w:ascii="Times New Roman" w:eastAsia="Calibri" w:hAnsi="Times New Roman"/>
          <w:b w:val="0"/>
          <w:bCs w:val="0"/>
          <w:sz w:val="20"/>
        </w:rPr>
        <w:t>М.п.</w:t>
      </w: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jc w:val="center"/>
        <w:rPr>
          <w:bCs/>
          <w:sz w:val="20"/>
          <w:szCs w:val="20"/>
        </w:rPr>
      </w:pPr>
    </w:p>
    <w:p w:rsidR="00A959CF" w:rsidRPr="002613B0" w:rsidRDefault="00A959CF" w:rsidP="00A959CF">
      <w:pPr>
        <w:tabs>
          <w:tab w:val="left" w:pos="142"/>
          <w:tab w:val="left" w:pos="284"/>
        </w:tabs>
        <w:rPr>
          <w:bCs/>
          <w:sz w:val="20"/>
          <w:szCs w:val="20"/>
        </w:rPr>
      </w:pPr>
    </w:p>
    <w:p w:rsidR="00A959CF" w:rsidRDefault="00A959CF">
      <w:pPr>
        <w:rPr>
          <w:sz w:val="26"/>
          <w:szCs w:val="26"/>
        </w:rPr>
      </w:pPr>
    </w:p>
    <w:p w:rsidR="00B6098A" w:rsidRDefault="00B6098A">
      <w:pPr>
        <w:rPr>
          <w:sz w:val="26"/>
          <w:szCs w:val="26"/>
        </w:rPr>
      </w:pPr>
    </w:p>
    <w:p w:rsidR="00B6098A" w:rsidRDefault="00B6098A">
      <w:pPr>
        <w:rPr>
          <w:sz w:val="26"/>
          <w:szCs w:val="26"/>
        </w:rPr>
      </w:pPr>
    </w:p>
    <w:p w:rsidR="00B6098A" w:rsidRDefault="00B6098A">
      <w:pPr>
        <w:rPr>
          <w:sz w:val="26"/>
          <w:szCs w:val="26"/>
        </w:rPr>
      </w:pPr>
    </w:p>
    <w:p w:rsidR="00B6098A" w:rsidRDefault="00B6098A">
      <w:pPr>
        <w:rPr>
          <w:sz w:val="26"/>
          <w:szCs w:val="26"/>
        </w:rPr>
      </w:pPr>
    </w:p>
    <w:p w:rsidR="00B6098A" w:rsidRDefault="00B6098A">
      <w:pPr>
        <w:rPr>
          <w:sz w:val="26"/>
          <w:szCs w:val="26"/>
        </w:rPr>
      </w:pPr>
    </w:p>
    <w:p w:rsidR="00B6098A" w:rsidRDefault="00B6098A">
      <w:pPr>
        <w:rPr>
          <w:sz w:val="26"/>
          <w:szCs w:val="26"/>
        </w:rPr>
      </w:pPr>
    </w:p>
    <w:p w:rsidR="00B6098A" w:rsidRDefault="00B6098A">
      <w:pPr>
        <w:rPr>
          <w:sz w:val="26"/>
          <w:szCs w:val="26"/>
        </w:rPr>
      </w:pPr>
    </w:p>
    <w:p w:rsidR="00B6098A" w:rsidRDefault="00B6098A">
      <w:pPr>
        <w:rPr>
          <w:sz w:val="26"/>
          <w:szCs w:val="26"/>
        </w:rPr>
      </w:pPr>
    </w:p>
    <w:p w:rsidR="00900BD5" w:rsidRDefault="00900BD5" w:rsidP="00B6098A">
      <w:pPr>
        <w:jc w:val="center"/>
        <w:rPr>
          <w:sz w:val="26"/>
          <w:szCs w:val="26"/>
        </w:rPr>
      </w:pPr>
    </w:p>
    <w:p w:rsidR="00B6098A" w:rsidRPr="00F05CC6" w:rsidRDefault="00B6098A" w:rsidP="00B6098A">
      <w:pPr>
        <w:jc w:val="center"/>
        <w:rPr>
          <w:rFonts w:eastAsia="Andale Sans UI"/>
          <w:bCs/>
          <w:color w:val="FF0000"/>
          <w:kern w:val="2"/>
          <w:sz w:val="28"/>
          <w:szCs w:val="28"/>
        </w:rPr>
      </w:pPr>
      <w:r w:rsidRPr="00F05CC6">
        <w:rPr>
          <w:rFonts w:eastAsia="Andale Sans UI"/>
          <w:bCs/>
          <w:kern w:val="2"/>
          <w:sz w:val="28"/>
          <w:szCs w:val="28"/>
        </w:rPr>
        <w:lastRenderedPageBreak/>
        <w:t xml:space="preserve">АДМИНИСТРАЦИЯ </w:t>
      </w:r>
      <w:r>
        <w:rPr>
          <w:rFonts w:eastAsia="Andale Sans UI"/>
          <w:bCs/>
          <w:kern w:val="2"/>
          <w:sz w:val="28"/>
          <w:szCs w:val="28"/>
        </w:rPr>
        <w:t xml:space="preserve">                                    </w:t>
      </w:r>
    </w:p>
    <w:p w:rsidR="00B6098A" w:rsidRPr="00F05CC6" w:rsidRDefault="00B6098A" w:rsidP="00B6098A">
      <w:pPr>
        <w:jc w:val="center"/>
        <w:rPr>
          <w:rFonts w:eastAsia="Andale Sans UI"/>
          <w:bCs/>
          <w:kern w:val="2"/>
          <w:sz w:val="28"/>
          <w:szCs w:val="28"/>
        </w:rPr>
      </w:pPr>
      <w:r w:rsidRPr="00F05CC6">
        <w:rPr>
          <w:rFonts w:eastAsia="Andale Sans UI"/>
          <w:bCs/>
          <w:kern w:val="2"/>
          <w:sz w:val="28"/>
          <w:szCs w:val="28"/>
        </w:rPr>
        <w:t>МУНИЦИПАЛЬНОГО ОБРАЗОВАНИЯ</w:t>
      </w:r>
    </w:p>
    <w:p w:rsidR="00B6098A" w:rsidRPr="00F05CC6" w:rsidRDefault="00B6098A" w:rsidP="00B6098A">
      <w:pPr>
        <w:jc w:val="center"/>
        <w:rPr>
          <w:rFonts w:eastAsia="Andale Sans UI"/>
          <w:bCs/>
          <w:kern w:val="2"/>
          <w:sz w:val="28"/>
          <w:szCs w:val="28"/>
        </w:rPr>
      </w:pPr>
      <w:r w:rsidRPr="00F05CC6">
        <w:rPr>
          <w:rFonts w:eastAsia="Andale Sans UI"/>
          <w:bCs/>
          <w:kern w:val="2"/>
          <w:sz w:val="28"/>
          <w:szCs w:val="28"/>
        </w:rPr>
        <w:t>БЕГУНИЦКОЕ СЕЛЬСКОЕ ПОСЕЛЕНИЕ</w:t>
      </w:r>
    </w:p>
    <w:p w:rsidR="00B6098A" w:rsidRPr="00F05CC6" w:rsidRDefault="00B6098A" w:rsidP="00B6098A">
      <w:pPr>
        <w:jc w:val="center"/>
        <w:rPr>
          <w:rFonts w:eastAsia="Andale Sans UI"/>
          <w:bCs/>
          <w:kern w:val="2"/>
          <w:sz w:val="28"/>
          <w:szCs w:val="28"/>
        </w:rPr>
      </w:pPr>
      <w:r w:rsidRPr="00F05CC6">
        <w:rPr>
          <w:rFonts w:eastAsia="Andale Sans UI"/>
          <w:bCs/>
          <w:kern w:val="2"/>
          <w:sz w:val="28"/>
          <w:szCs w:val="28"/>
        </w:rPr>
        <w:t>ВОЛОСОВСКОГО МУНИЦИПАЛЬНОГО РАЙОНА</w:t>
      </w:r>
    </w:p>
    <w:p w:rsidR="00B6098A" w:rsidRPr="00F05CC6" w:rsidRDefault="00B6098A" w:rsidP="00B6098A">
      <w:pPr>
        <w:jc w:val="center"/>
        <w:rPr>
          <w:rFonts w:eastAsia="Andale Sans UI"/>
          <w:bCs/>
          <w:kern w:val="2"/>
          <w:sz w:val="28"/>
          <w:szCs w:val="28"/>
        </w:rPr>
      </w:pPr>
      <w:r w:rsidRPr="00F05CC6">
        <w:rPr>
          <w:rFonts w:eastAsia="Andale Sans UI"/>
          <w:bCs/>
          <w:kern w:val="2"/>
          <w:sz w:val="28"/>
          <w:szCs w:val="28"/>
        </w:rPr>
        <w:t>ЛЕНИНГРАДСКОЙ ОБЛАСТИ</w:t>
      </w:r>
    </w:p>
    <w:p w:rsidR="00B6098A" w:rsidRDefault="00B6098A" w:rsidP="00B6098A">
      <w:pPr>
        <w:jc w:val="center"/>
        <w:rPr>
          <w:sz w:val="32"/>
          <w:szCs w:val="32"/>
        </w:rPr>
      </w:pPr>
    </w:p>
    <w:p w:rsidR="00B6098A" w:rsidRPr="00F05CC6" w:rsidRDefault="00B6098A" w:rsidP="00B6098A">
      <w:pPr>
        <w:spacing w:line="360" w:lineRule="auto"/>
        <w:jc w:val="center"/>
        <w:rPr>
          <w:sz w:val="32"/>
          <w:szCs w:val="32"/>
        </w:rPr>
      </w:pPr>
      <w:r>
        <w:rPr>
          <w:sz w:val="32"/>
          <w:szCs w:val="32"/>
        </w:rPr>
        <w:t>ПОСТАНОВЛЕНИЕ</w:t>
      </w:r>
    </w:p>
    <w:p w:rsidR="00B6098A" w:rsidRDefault="00B6098A" w:rsidP="00B6098A">
      <w:pPr>
        <w:spacing w:before="240" w:line="360" w:lineRule="auto"/>
        <w:jc w:val="center"/>
        <w:rPr>
          <w:sz w:val="28"/>
          <w:szCs w:val="28"/>
        </w:rPr>
      </w:pPr>
      <w:r>
        <w:rPr>
          <w:sz w:val="28"/>
          <w:szCs w:val="28"/>
        </w:rPr>
        <w:t>от 21.03.2022 № 108</w:t>
      </w:r>
    </w:p>
    <w:tbl>
      <w:tblPr>
        <w:tblW w:w="0" w:type="auto"/>
        <w:tblLook w:val="04A0"/>
      </w:tblPr>
      <w:tblGrid>
        <w:gridCol w:w="9464"/>
      </w:tblGrid>
      <w:tr w:rsidR="00B6098A" w:rsidTr="003765F5">
        <w:trPr>
          <w:trHeight w:val="650"/>
        </w:trPr>
        <w:tc>
          <w:tcPr>
            <w:tcW w:w="9464" w:type="dxa"/>
          </w:tcPr>
          <w:p w:rsidR="00900BD5" w:rsidRDefault="00900BD5" w:rsidP="003765F5">
            <w:pPr>
              <w:jc w:val="center"/>
            </w:pPr>
          </w:p>
          <w:p w:rsidR="00B6098A" w:rsidRDefault="00B6098A" w:rsidP="003765F5">
            <w:pPr>
              <w:jc w:val="center"/>
            </w:pPr>
            <w:r>
              <w:t>О внесении изменений в постановление главы администрации от  30.11.2021 года № 267 «</w:t>
            </w:r>
            <w:r w:rsidRPr="001B5065">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Бегуницкое сельское поселение Волосовского муниципального района </w:t>
            </w:r>
          </w:p>
          <w:p w:rsidR="00B6098A" w:rsidRDefault="00B6098A" w:rsidP="003765F5">
            <w:pPr>
              <w:jc w:val="center"/>
            </w:pPr>
            <w:r w:rsidRPr="001B5065">
              <w:t>Ленинградской области на 2022 год</w:t>
            </w:r>
            <w:r>
              <w:t>»</w:t>
            </w:r>
          </w:p>
        </w:tc>
      </w:tr>
    </w:tbl>
    <w:p w:rsidR="00B6098A" w:rsidRDefault="00B6098A" w:rsidP="00B6098A">
      <w:pPr>
        <w:ind w:right="-2" w:firstLine="709"/>
        <w:jc w:val="both"/>
      </w:pPr>
    </w:p>
    <w:p w:rsidR="00900BD5" w:rsidRDefault="00900BD5" w:rsidP="00B6098A">
      <w:pPr>
        <w:ind w:firstLine="708"/>
        <w:jc w:val="both"/>
        <w:rPr>
          <w:sz w:val="28"/>
          <w:szCs w:val="28"/>
        </w:rPr>
      </w:pPr>
    </w:p>
    <w:p w:rsidR="00B6098A" w:rsidRPr="008160E1" w:rsidRDefault="00B6098A" w:rsidP="00B6098A">
      <w:pPr>
        <w:ind w:firstLine="708"/>
        <w:jc w:val="both"/>
        <w:rPr>
          <w:sz w:val="28"/>
          <w:szCs w:val="28"/>
        </w:rPr>
      </w:pPr>
      <w:r>
        <w:rPr>
          <w:sz w:val="28"/>
          <w:szCs w:val="28"/>
        </w:rPr>
        <w:t xml:space="preserve"> </w:t>
      </w:r>
      <w:r w:rsidRPr="005C502E">
        <w:rPr>
          <w:sz w:val="28"/>
          <w:szCs w:val="28"/>
        </w:rPr>
        <w:t xml:space="preserve">В целях приведения настоящего нормативного правового акта в соответствие с действующим законодательством руководствуясь Уставом муниципального образования Бегуницкое сельское поселение </w:t>
      </w:r>
      <w:r w:rsidRPr="008160E1">
        <w:rPr>
          <w:sz w:val="28"/>
          <w:szCs w:val="28"/>
        </w:rPr>
        <w:t>ПОСТАНОВЛЯЕТ:</w:t>
      </w:r>
    </w:p>
    <w:p w:rsidR="00B6098A" w:rsidRDefault="00B6098A" w:rsidP="00B6098A">
      <w:pPr>
        <w:jc w:val="both"/>
        <w:rPr>
          <w:sz w:val="28"/>
          <w:szCs w:val="28"/>
        </w:rPr>
      </w:pPr>
    </w:p>
    <w:p w:rsidR="00B6098A" w:rsidRPr="001B5065" w:rsidRDefault="00B6098A" w:rsidP="00B6098A">
      <w:pPr>
        <w:jc w:val="both"/>
        <w:rPr>
          <w:spacing w:val="4"/>
          <w:sz w:val="28"/>
          <w:szCs w:val="28"/>
        </w:rPr>
      </w:pPr>
      <w:r w:rsidRPr="008160E1">
        <w:rPr>
          <w:sz w:val="28"/>
          <w:szCs w:val="28"/>
        </w:rPr>
        <w:t>1.</w:t>
      </w:r>
      <w:r w:rsidRPr="005C502E">
        <w:t xml:space="preserve"> </w:t>
      </w:r>
      <w:r w:rsidRPr="005C502E">
        <w:rPr>
          <w:sz w:val="28"/>
          <w:szCs w:val="28"/>
        </w:rPr>
        <w:t>Внести</w:t>
      </w:r>
      <w:r>
        <w:rPr>
          <w:sz w:val="28"/>
          <w:szCs w:val="28"/>
        </w:rPr>
        <w:t xml:space="preserve"> </w:t>
      </w:r>
      <w:r w:rsidRPr="005C502E">
        <w:rPr>
          <w:sz w:val="28"/>
          <w:szCs w:val="28"/>
        </w:rPr>
        <w:t xml:space="preserve"> в </w:t>
      </w:r>
      <w:r w:rsidRPr="001B5065">
        <w:rPr>
          <w:spacing w:val="4"/>
          <w:sz w:val="28"/>
          <w:szCs w:val="28"/>
        </w:rPr>
        <w:t>Программ</w:t>
      </w:r>
      <w:r>
        <w:rPr>
          <w:spacing w:val="4"/>
          <w:sz w:val="28"/>
          <w:szCs w:val="28"/>
        </w:rPr>
        <w:t>у</w:t>
      </w:r>
      <w:r w:rsidRPr="001B5065">
        <w:rPr>
          <w:spacing w:val="4"/>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Бегуницкое сельское поселение Воло</w:t>
      </w:r>
      <w:r>
        <w:rPr>
          <w:spacing w:val="4"/>
          <w:sz w:val="28"/>
          <w:szCs w:val="28"/>
        </w:rPr>
        <w:t xml:space="preserve">совского муниципального района </w:t>
      </w:r>
      <w:r w:rsidRPr="001B5065">
        <w:rPr>
          <w:spacing w:val="4"/>
          <w:sz w:val="28"/>
          <w:szCs w:val="28"/>
        </w:rPr>
        <w:t>Ленинградской области на 2022 год</w:t>
      </w:r>
      <w:r>
        <w:rPr>
          <w:spacing w:val="4"/>
          <w:sz w:val="28"/>
          <w:szCs w:val="28"/>
        </w:rPr>
        <w:t xml:space="preserve"> </w:t>
      </w:r>
      <w:r w:rsidRPr="005C502E">
        <w:rPr>
          <w:sz w:val="28"/>
          <w:szCs w:val="28"/>
        </w:rPr>
        <w:t>следующие изменения:</w:t>
      </w:r>
    </w:p>
    <w:p w:rsidR="00B6098A" w:rsidRDefault="00B6098A" w:rsidP="00B6098A">
      <w:pPr>
        <w:jc w:val="both"/>
        <w:rPr>
          <w:sz w:val="28"/>
          <w:szCs w:val="28"/>
        </w:rPr>
      </w:pPr>
      <w:r>
        <w:rPr>
          <w:sz w:val="28"/>
          <w:szCs w:val="28"/>
        </w:rPr>
        <w:t>1.1. п. 2 раздела 3 Программы профилактики слова «до 15 июля 2022 года; до 15 января 2023 года» заменить словами «не позднее 30 января года, следующего за годом обобщения правоприменительной практики»;</w:t>
      </w:r>
    </w:p>
    <w:p w:rsidR="00B6098A" w:rsidRPr="008160E1" w:rsidRDefault="00B6098A" w:rsidP="00B6098A">
      <w:pPr>
        <w:jc w:val="both"/>
        <w:rPr>
          <w:sz w:val="28"/>
          <w:szCs w:val="28"/>
        </w:rPr>
      </w:pPr>
      <w:r>
        <w:rPr>
          <w:sz w:val="28"/>
          <w:szCs w:val="28"/>
        </w:rPr>
        <w:t xml:space="preserve">1.2. абзац 3 раздела 3  </w:t>
      </w:r>
      <w:r w:rsidRPr="007A73FC">
        <w:rPr>
          <w:sz w:val="28"/>
          <w:szCs w:val="28"/>
        </w:rPr>
        <w:t>Программы профилактики</w:t>
      </w:r>
      <w:r>
        <w:rPr>
          <w:sz w:val="28"/>
          <w:szCs w:val="28"/>
        </w:rPr>
        <w:t>, читать в новой редакции: «</w:t>
      </w:r>
      <w:r w:rsidRPr="007A73FC">
        <w:rPr>
          <w:sz w:val="28"/>
          <w:szCs w:val="28"/>
        </w:rPr>
        <w:t>По итогам обобщения правоприменительной практики органом муниципального жилищного контроля готовится доклад, содержащий результаты обобщения правоприменительной практики по осуществлению муниципального жилищного контроля, который утверждается и размещается не позднее 30 января года, следующего за годом обобщения правоприменительной практики, на официаль</w:t>
      </w:r>
      <w:r>
        <w:rPr>
          <w:sz w:val="28"/>
          <w:szCs w:val="28"/>
        </w:rPr>
        <w:t xml:space="preserve">ном сайте органа муниципального </w:t>
      </w:r>
      <w:r w:rsidRPr="007A73FC">
        <w:rPr>
          <w:sz w:val="28"/>
          <w:szCs w:val="28"/>
        </w:rPr>
        <w:t>жилищного контроля в информационно-телекоммуникационной сети «Интернет ».</w:t>
      </w:r>
    </w:p>
    <w:p w:rsidR="00B6098A" w:rsidRPr="0098313A" w:rsidRDefault="00B6098A" w:rsidP="00B6098A">
      <w:pPr>
        <w:jc w:val="both"/>
        <w:rPr>
          <w:sz w:val="28"/>
          <w:szCs w:val="28"/>
        </w:rPr>
      </w:pPr>
      <w:r w:rsidRPr="00F05CC6">
        <w:rPr>
          <w:sz w:val="28"/>
          <w:szCs w:val="28"/>
        </w:rPr>
        <w:t>2. Обнародовать настоящее постановление в установленном порядке</w:t>
      </w:r>
      <w:r>
        <w:rPr>
          <w:sz w:val="28"/>
          <w:szCs w:val="28"/>
        </w:rPr>
        <w:t>,</w:t>
      </w:r>
      <w:r w:rsidRPr="00DD20EE">
        <w:rPr>
          <w:snapToGrid w:val="0"/>
        </w:rPr>
        <w:t xml:space="preserve"> </w:t>
      </w:r>
      <w:r w:rsidRPr="0098313A">
        <w:rPr>
          <w:snapToGrid w:val="0"/>
          <w:sz w:val="28"/>
          <w:szCs w:val="28"/>
        </w:rPr>
        <w:t xml:space="preserve">разместить </w:t>
      </w:r>
      <w:r w:rsidRPr="0098313A">
        <w:rPr>
          <w:sz w:val="28"/>
          <w:szCs w:val="28"/>
        </w:rPr>
        <w:t xml:space="preserve">на официальном сайте в информационно-телекоммуникационной сети интернет по адресу </w:t>
      </w:r>
      <w:hyperlink r:id="rId238" w:history="1">
        <w:r w:rsidRPr="0098313A">
          <w:rPr>
            <w:rStyle w:val="a3"/>
            <w:sz w:val="28"/>
            <w:szCs w:val="28"/>
          </w:rPr>
          <w:t>http://begunici.ru</w:t>
        </w:r>
      </w:hyperlink>
      <w:r>
        <w:rPr>
          <w:sz w:val="28"/>
          <w:szCs w:val="28"/>
        </w:rPr>
        <w:t>.</w:t>
      </w:r>
    </w:p>
    <w:p w:rsidR="00B6098A" w:rsidRPr="00F05CC6" w:rsidRDefault="00B6098A" w:rsidP="00B6098A">
      <w:pPr>
        <w:widowControl w:val="0"/>
        <w:autoSpaceDE w:val="0"/>
        <w:autoSpaceDN w:val="0"/>
        <w:adjustRightInd w:val="0"/>
        <w:jc w:val="both"/>
        <w:rPr>
          <w:sz w:val="28"/>
          <w:szCs w:val="28"/>
        </w:rPr>
      </w:pPr>
    </w:p>
    <w:p w:rsidR="00B6098A" w:rsidRPr="00F05CC6" w:rsidRDefault="00B6098A" w:rsidP="00B6098A">
      <w:pPr>
        <w:widowControl w:val="0"/>
        <w:autoSpaceDE w:val="0"/>
        <w:autoSpaceDN w:val="0"/>
        <w:adjustRightInd w:val="0"/>
        <w:jc w:val="both"/>
        <w:rPr>
          <w:sz w:val="28"/>
          <w:szCs w:val="28"/>
        </w:rPr>
      </w:pPr>
      <w:r w:rsidRPr="00F05CC6">
        <w:rPr>
          <w:sz w:val="28"/>
          <w:szCs w:val="28"/>
        </w:rPr>
        <w:t>3. Постановление вступает в силу после его официального опубликования.</w:t>
      </w:r>
    </w:p>
    <w:p w:rsidR="00B6098A" w:rsidRPr="00F05CC6" w:rsidRDefault="00B6098A" w:rsidP="00B6098A">
      <w:pPr>
        <w:widowControl w:val="0"/>
        <w:autoSpaceDE w:val="0"/>
        <w:autoSpaceDN w:val="0"/>
        <w:adjustRightInd w:val="0"/>
        <w:jc w:val="both"/>
        <w:rPr>
          <w:sz w:val="28"/>
          <w:szCs w:val="28"/>
        </w:rPr>
      </w:pPr>
    </w:p>
    <w:p w:rsidR="00B6098A" w:rsidRPr="00F05CC6" w:rsidRDefault="00B6098A" w:rsidP="00B6098A">
      <w:pPr>
        <w:widowControl w:val="0"/>
        <w:autoSpaceDE w:val="0"/>
        <w:autoSpaceDN w:val="0"/>
        <w:adjustRightInd w:val="0"/>
        <w:jc w:val="both"/>
        <w:rPr>
          <w:sz w:val="28"/>
          <w:szCs w:val="28"/>
        </w:rPr>
      </w:pPr>
      <w:r w:rsidRPr="00F05CC6">
        <w:rPr>
          <w:sz w:val="28"/>
          <w:szCs w:val="28"/>
        </w:rPr>
        <w:t>4. Контроль за исполнением постановления оставляю за собой.</w:t>
      </w:r>
    </w:p>
    <w:p w:rsidR="00B6098A" w:rsidRPr="00F05CC6" w:rsidRDefault="00B6098A" w:rsidP="00B6098A">
      <w:pPr>
        <w:widowControl w:val="0"/>
        <w:autoSpaceDE w:val="0"/>
        <w:autoSpaceDN w:val="0"/>
        <w:adjustRightInd w:val="0"/>
        <w:rPr>
          <w:sz w:val="28"/>
          <w:szCs w:val="28"/>
        </w:rPr>
      </w:pPr>
    </w:p>
    <w:p w:rsidR="00B6098A" w:rsidRPr="00F05CC6" w:rsidRDefault="00B6098A" w:rsidP="00B6098A">
      <w:pPr>
        <w:widowControl w:val="0"/>
        <w:autoSpaceDE w:val="0"/>
        <w:autoSpaceDN w:val="0"/>
        <w:adjustRightInd w:val="0"/>
        <w:rPr>
          <w:sz w:val="28"/>
          <w:szCs w:val="28"/>
        </w:rPr>
      </w:pPr>
      <w:r w:rsidRPr="00F05CC6">
        <w:rPr>
          <w:sz w:val="28"/>
          <w:szCs w:val="28"/>
        </w:rPr>
        <w:t>Глава администрации</w:t>
      </w:r>
    </w:p>
    <w:p w:rsidR="00B6098A" w:rsidRPr="00F05CC6" w:rsidRDefault="00B6098A" w:rsidP="00B6098A">
      <w:pPr>
        <w:widowControl w:val="0"/>
        <w:autoSpaceDE w:val="0"/>
        <w:autoSpaceDN w:val="0"/>
        <w:adjustRightInd w:val="0"/>
        <w:jc w:val="both"/>
        <w:rPr>
          <w:sz w:val="28"/>
          <w:szCs w:val="28"/>
        </w:rPr>
      </w:pPr>
      <w:r w:rsidRPr="00F05CC6">
        <w:rPr>
          <w:sz w:val="28"/>
          <w:szCs w:val="28"/>
        </w:rPr>
        <w:t xml:space="preserve">Бегуницкого сельского поселения                                                  </w:t>
      </w:r>
      <w:r>
        <w:rPr>
          <w:sz w:val="28"/>
          <w:szCs w:val="28"/>
        </w:rPr>
        <w:t xml:space="preserve"> </w:t>
      </w:r>
      <w:r w:rsidRPr="00F05CC6">
        <w:rPr>
          <w:sz w:val="28"/>
          <w:szCs w:val="28"/>
        </w:rPr>
        <w:t>А.И. Минюк</w:t>
      </w:r>
    </w:p>
    <w:p w:rsidR="00B6098A" w:rsidRDefault="00B6098A">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Default="006B42BF">
      <w:pPr>
        <w:rPr>
          <w:sz w:val="26"/>
          <w:szCs w:val="26"/>
        </w:rPr>
      </w:pPr>
    </w:p>
    <w:p w:rsidR="006B42BF" w:rsidRPr="00F05CC6" w:rsidRDefault="006B42BF" w:rsidP="006B42BF">
      <w:pPr>
        <w:jc w:val="center"/>
        <w:rPr>
          <w:rFonts w:eastAsia="Andale Sans UI"/>
          <w:bCs/>
          <w:color w:val="FF0000"/>
          <w:kern w:val="2"/>
          <w:sz w:val="28"/>
          <w:szCs w:val="28"/>
        </w:rPr>
      </w:pPr>
      <w:r w:rsidRPr="00F05CC6">
        <w:rPr>
          <w:rFonts w:eastAsia="Andale Sans UI"/>
          <w:bCs/>
          <w:kern w:val="2"/>
          <w:sz w:val="28"/>
          <w:szCs w:val="28"/>
        </w:rPr>
        <w:t>АДМИНИСТРАЦИЯ</w:t>
      </w:r>
    </w:p>
    <w:p w:rsidR="006B42BF" w:rsidRPr="00F05CC6" w:rsidRDefault="006B42BF" w:rsidP="006B42BF">
      <w:pPr>
        <w:jc w:val="center"/>
        <w:rPr>
          <w:rFonts w:eastAsia="Andale Sans UI"/>
          <w:bCs/>
          <w:kern w:val="2"/>
          <w:sz w:val="28"/>
          <w:szCs w:val="28"/>
        </w:rPr>
      </w:pPr>
      <w:r w:rsidRPr="00F05CC6">
        <w:rPr>
          <w:rFonts w:eastAsia="Andale Sans UI"/>
          <w:bCs/>
          <w:kern w:val="2"/>
          <w:sz w:val="28"/>
          <w:szCs w:val="28"/>
        </w:rPr>
        <w:t>МУНИЦИПАЛЬНОГО ОБРАЗОВАНИЯ</w:t>
      </w:r>
    </w:p>
    <w:p w:rsidR="006B42BF" w:rsidRPr="00F05CC6" w:rsidRDefault="006B42BF" w:rsidP="006B42BF">
      <w:pPr>
        <w:jc w:val="center"/>
        <w:rPr>
          <w:rFonts w:eastAsia="Andale Sans UI"/>
          <w:bCs/>
          <w:kern w:val="2"/>
          <w:sz w:val="28"/>
          <w:szCs w:val="28"/>
        </w:rPr>
      </w:pPr>
      <w:r w:rsidRPr="00F05CC6">
        <w:rPr>
          <w:rFonts w:eastAsia="Andale Sans UI"/>
          <w:bCs/>
          <w:kern w:val="2"/>
          <w:sz w:val="28"/>
          <w:szCs w:val="28"/>
        </w:rPr>
        <w:t>БЕГУНИЦКОЕ СЕЛЬСКОЕ ПОСЕЛЕНИЕ</w:t>
      </w:r>
    </w:p>
    <w:p w:rsidR="006B42BF" w:rsidRPr="00F05CC6" w:rsidRDefault="006B42BF" w:rsidP="006B42BF">
      <w:pPr>
        <w:jc w:val="center"/>
        <w:rPr>
          <w:rFonts w:eastAsia="Andale Sans UI"/>
          <w:bCs/>
          <w:kern w:val="2"/>
          <w:sz w:val="28"/>
          <w:szCs w:val="28"/>
        </w:rPr>
      </w:pPr>
      <w:r w:rsidRPr="00F05CC6">
        <w:rPr>
          <w:rFonts w:eastAsia="Andale Sans UI"/>
          <w:bCs/>
          <w:kern w:val="2"/>
          <w:sz w:val="28"/>
          <w:szCs w:val="28"/>
        </w:rPr>
        <w:t>ВОЛОСОВСКОГО МУНИЦИПАЛЬНОГО РАЙОНА</w:t>
      </w:r>
    </w:p>
    <w:p w:rsidR="006B42BF" w:rsidRPr="00F05CC6" w:rsidRDefault="006B42BF" w:rsidP="006B42BF">
      <w:pPr>
        <w:jc w:val="center"/>
        <w:rPr>
          <w:rFonts w:eastAsia="Andale Sans UI"/>
          <w:bCs/>
          <w:kern w:val="2"/>
          <w:sz w:val="28"/>
          <w:szCs w:val="28"/>
        </w:rPr>
      </w:pPr>
      <w:r w:rsidRPr="00F05CC6">
        <w:rPr>
          <w:rFonts w:eastAsia="Andale Sans UI"/>
          <w:bCs/>
          <w:kern w:val="2"/>
          <w:sz w:val="28"/>
          <w:szCs w:val="28"/>
        </w:rPr>
        <w:t>ЛЕНИНГРАДСКОЙ ОБЛАСТИ</w:t>
      </w:r>
    </w:p>
    <w:p w:rsidR="006B42BF" w:rsidRDefault="006B42BF" w:rsidP="006B42BF">
      <w:pPr>
        <w:jc w:val="center"/>
        <w:rPr>
          <w:sz w:val="32"/>
          <w:szCs w:val="32"/>
        </w:rPr>
      </w:pPr>
    </w:p>
    <w:p w:rsidR="006B42BF" w:rsidRPr="00F05CC6" w:rsidRDefault="006B42BF" w:rsidP="006B42BF">
      <w:pPr>
        <w:spacing w:line="360" w:lineRule="auto"/>
        <w:jc w:val="center"/>
        <w:rPr>
          <w:sz w:val="32"/>
          <w:szCs w:val="32"/>
        </w:rPr>
      </w:pPr>
      <w:r>
        <w:rPr>
          <w:sz w:val="32"/>
          <w:szCs w:val="32"/>
        </w:rPr>
        <w:t>ПОСТАНОВЛЕНИЕ</w:t>
      </w:r>
    </w:p>
    <w:p w:rsidR="006B42BF" w:rsidRDefault="006B42BF" w:rsidP="006B42BF">
      <w:pPr>
        <w:spacing w:before="240" w:line="360" w:lineRule="auto"/>
        <w:jc w:val="center"/>
        <w:rPr>
          <w:sz w:val="28"/>
          <w:szCs w:val="28"/>
        </w:rPr>
      </w:pPr>
      <w:r>
        <w:rPr>
          <w:sz w:val="28"/>
          <w:szCs w:val="28"/>
        </w:rPr>
        <w:t>от 21.03.2022 №109</w:t>
      </w:r>
    </w:p>
    <w:tbl>
      <w:tblPr>
        <w:tblW w:w="0" w:type="auto"/>
        <w:tblLook w:val="04A0"/>
      </w:tblPr>
      <w:tblGrid>
        <w:gridCol w:w="9464"/>
      </w:tblGrid>
      <w:tr w:rsidR="006B42BF" w:rsidTr="003765F5">
        <w:trPr>
          <w:trHeight w:val="650"/>
        </w:trPr>
        <w:tc>
          <w:tcPr>
            <w:tcW w:w="9464" w:type="dxa"/>
          </w:tcPr>
          <w:p w:rsidR="006B42BF" w:rsidRDefault="006B42BF" w:rsidP="003765F5">
            <w:pPr>
              <w:jc w:val="center"/>
            </w:pPr>
            <w:r>
              <w:t>О внесении изменений в постановление главы администрации от  30.11.2021 года № 268  «</w:t>
            </w:r>
            <w:r w:rsidRPr="007A332B">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Бегуницкого сельского поселения  Волосовского муниципального района Ленинградской области на 2022 год</w:t>
            </w:r>
            <w:r>
              <w:t>»</w:t>
            </w:r>
          </w:p>
        </w:tc>
      </w:tr>
    </w:tbl>
    <w:p w:rsidR="006B42BF" w:rsidRDefault="006B42BF" w:rsidP="006B42BF">
      <w:pPr>
        <w:ind w:right="-2" w:firstLine="709"/>
        <w:jc w:val="both"/>
      </w:pPr>
    </w:p>
    <w:p w:rsidR="006B42BF" w:rsidRPr="008160E1" w:rsidRDefault="006B42BF" w:rsidP="006B42BF">
      <w:pPr>
        <w:ind w:firstLine="708"/>
        <w:jc w:val="both"/>
        <w:rPr>
          <w:sz w:val="28"/>
          <w:szCs w:val="28"/>
        </w:rPr>
      </w:pPr>
      <w:r>
        <w:rPr>
          <w:sz w:val="28"/>
          <w:szCs w:val="28"/>
        </w:rPr>
        <w:t xml:space="preserve"> </w:t>
      </w:r>
      <w:r w:rsidRPr="005C502E">
        <w:rPr>
          <w:sz w:val="28"/>
          <w:szCs w:val="28"/>
        </w:rPr>
        <w:t xml:space="preserve">В целях приведения настоящего нормативного правового акта в соответствие с действующим законодательством руководствуясь Уставом муниципального образования Бегуницкое сельское поселение </w:t>
      </w:r>
      <w:r w:rsidRPr="008160E1">
        <w:rPr>
          <w:sz w:val="28"/>
          <w:szCs w:val="28"/>
        </w:rPr>
        <w:t>ПОСТАНОВЛЯЕТ:</w:t>
      </w:r>
    </w:p>
    <w:p w:rsidR="006B42BF" w:rsidRDefault="006B42BF" w:rsidP="006B42BF">
      <w:pPr>
        <w:jc w:val="both"/>
        <w:rPr>
          <w:sz w:val="28"/>
          <w:szCs w:val="28"/>
        </w:rPr>
      </w:pPr>
    </w:p>
    <w:p w:rsidR="006B42BF" w:rsidRPr="001B5065" w:rsidRDefault="006B42BF" w:rsidP="006B42BF">
      <w:pPr>
        <w:jc w:val="both"/>
        <w:rPr>
          <w:spacing w:val="4"/>
          <w:sz w:val="28"/>
          <w:szCs w:val="28"/>
        </w:rPr>
      </w:pPr>
      <w:r w:rsidRPr="008160E1">
        <w:rPr>
          <w:sz w:val="28"/>
          <w:szCs w:val="28"/>
        </w:rPr>
        <w:t>1.</w:t>
      </w:r>
      <w:r w:rsidRPr="005C502E">
        <w:t xml:space="preserve"> </w:t>
      </w:r>
      <w:r w:rsidRPr="005C502E">
        <w:rPr>
          <w:sz w:val="28"/>
          <w:szCs w:val="28"/>
        </w:rPr>
        <w:t>Внести</w:t>
      </w:r>
      <w:r>
        <w:rPr>
          <w:sz w:val="28"/>
          <w:szCs w:val="28"/>
        </w:rPr>
        <w:t xml:space="preserve"> </w:t>
      </w:r>
      <w:r w:rsidRPr="005C502E">
        <w:rPr>
          <w:sz w:val="28"/>
          <w:szCs w:val="28"/>
        </w:rPr>
        <w:t xml:space="preserve"> в </w:t>
      </w:r>
      <w:r w:rsidRPr="007A332B">
        <w:rPr>
          <w:spacing w:val="4"/>
          <w:sz w:val="28"/>
          <w:szCs w:val="28"/>
        </w:rPr>
        <w:t>Программ</w:t>
      </w:r>
      <w:r>
        <w:rPr>
          <w:spacing w:val="4"/>
          <w:sz w:val="28"/>
          <w:szCs w:val="28"/>
        </w:rPr>
        <w:t>у</w:t>
      </w:r>
      <w:r w:rsidRPr="007A332B">
        <w:rPr>
          <w:spacing w:val="4"/>
          <w:sz w:val="28"/>
          <w:szCs w:val="28"/>
        </w:rPr>
        <w:t xml:space="preserve">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Бегуницкого сельского поселения  Волосовского муниципального района Ленинградской области на 2022 год</w:t>
      </w:r>
      <w:r>
        <w:rPr>
          <w:spacing w:val="4"/>
          <w:sz w:val="28"/>
          <w:szCs w:val="28"/>
        </w:rPr>
        <w:t xml:space="preserve">, </w:t>
      </w:r>
      <w:r w:rsidRPr="005C502E">
        <w:rPr>
          <w:sz w:val="28"/>
          <w:szCs w:val="28"/>
        </w:rPr>
        <w:t>следующие изменения:</w:t>
      </w:r>
    </w:p>
    <w:p w:rsidR="006B42BF" w:rsidRDefault="006B42BF" w:rsidP="006B42BF">
      <w:pPr>
        <w:jc w:val="both"/>
        <w:rPr>
          <w:sz w:val="28"/>
          <w:szCs w:val="28"/>
        </w:rPr>
      </w:pPr>
      <w:r>
        <w:rPr>
          <w:sz w:val="28"/>
          <w:szCs w:val="28"/>
        </w:rPr>
        <w:t>1.1. п. 2 раздела 3 Программы профилактики слова «до 15 июля 2022 года; до 15 января 2023 года» заменить словами «не позднее 30 января года, следующего за годом обобщения правоприменительной практики»;</w:t>
      </w:r>
    </w:p>
    <w:p w:rsidR="006B42BF" w:rsidRPr="008160E1" w:rsidRDefault="006B42BF" w:rsidP="006B42BF">
      <w:pPr>
        <w:jc w:val="both"/>
        <w:rPr>
          <w:sz w:val="28"/>
          <w:szCs w:val="28"/>
        </w:rPr>
      </w:pPr>
      <w:r>
        <w:rPr>
          <w:sz w:val="28"/>
          <w:szCs w:val="28"/>
        </w:rPr>
        <w:t xml:space="preserve">1.2. абзац 3 раздела 3  </w:t>
      </w:r>
      <w:r w:rsidRPr="007A73FC">
        <w:rPr>
          <w:sz w:val="28"/>
          <w:szCs w:val="28"/>
        </w:rPr>
        <w:t>Программы профилактики</w:t>
      </w:r>
      <w:r>
        <w:rPr>
          <w:sz w:val="28"/>
          <w:szCs w:val="28"/>
        </w:rPr>
        <w:t>, читать в новой редакции: «</w:t>
      </w:r>
      <w:r w:rsidRPr="007A73FC">
        <w:rPr>
          <w:sz w:val="28"/>
          <w:szCs w:val="28"/>
        </w:rPr>
        <w:t>По итогам обобщения правоприменительной практики органом муниципального жилищного контроля готовится доклад, содержащий результаты обобщения правоприменительной практики по осуществлению муниципального жилищного контроля, который утверждается и размещается не позднее 30 января года, следующего за годом обобщения правоприменительной практики, на официаль</w:t>
      </w:r>
      <w:r>
        <w:rPr>
          <w:sz w:val="28"/>
          <w:szCs w:val="28"/>
        </w:rPr>
        <w:t xml:space="preserve">ном сайте органа муниципального </w:t>
      </w:r>
      <w:r w:rsidRPr="007A73FC">
        <w:rPr>
          <w:sz w:val="28"/>
          <w:szCs w:val="28"/>
        </w:rPr>
        <w:t>жилищного контроля в информационно-телекоммуникационной сети «Интернет ».</w:t>
      </w:r>
    </w:p>
    <w:p w:rsidR="006B42BF" w:rsidRPr="0098313A" w:rsidRDefault="006B42BF" w:rsidP="006B42BF">
      <w:pPr>
        <w:jc w:val="both"/>
        <w:rPr>
          <w:sz w:val="28"/>
          <w:szCs w:val="28"/>
        </w:rPr>
      </w:pPr>
      <w:r w:rsidRPr="00F05CC6">
        <w:rPr>
          <w:sz w:val="28"/>
          <w:szCs w:val="28"/>
        </w:rPr>
        <w:t>2. Обнародовать настоящее постановление в установленном порядке</w:t>
      </w:r>
      <w:r>
        <w:rPr>
          <w:sz w:val="28"/>
          <w:szCs w:val="28"/>
        </w:rPr>
        <w:t>,</w:t>
      </w:r>
      <w:r w:rsidRPr="00DD20EE">
        <w:rPr>
          <w:snapToGrid w:val="0"/>
        </w:rPr>
        <w:t xml:space="preserve"> </w:t>
      </w:r>
      <w:r w:rsidRPr="0098313A">
        <w:rPr>
          <w:snapToGrid w:val="0"/>
          <w:sz w:val="28"/>
          <w:szCs w:val="28"/>
        </w:rPr>
        <w:t xml:space="preserve">разместить </w:t>
      </w:r>
      <w:r w:rsidRPr="0098313A">
        <w:rPr>
          <w:sz w:val="28"/>
          <w:szCs w:val="28"/>
        </w:rPr>
        <w:t xml:space="preserve">на официальном сайте в информационно-телекоммуникационной сети интернет по адресу </w:t>
      </w:r>
      <w:hyperlink r:id="rId239" w:history="1">
        <w:r w:rsidRPr="0098313A">
          <w:rPr>
            <w:rStyle w:val="a3"/>
            <w:sz w:val="28"/>
            <w:szCs w:val="28"/>
          </w:rPr>
          <w:t>http://begunici.ru</w:t>
        </w:r>
      </w:hyperlink>
      <w:r>
        <w:rPr>
          <w:sz w:val="28"/>
          <w:szCs w:val="28"/>
        </w:rPr>
        <w:t>.</w:t>
      </w:r>
    </w:p>
    <w:p w:rsidR="006B42BF" w:rsidRPr="00F05CC6" w:rsidRDefault="006B42BF" w:rsidP="006B42BF">
      <w:pPr>
        <w:widowControl w:val="0"/>
        <w:autoSpaceDE w:val="0"/>
        <w:autoSpaceDN w:val="0"/>
        <w:adjustRightInd w:val="0"/>
        <w:jc w:val="both"/>
        <w:rPr>
          <w:sz w:val="28"/>
          <w:szCs w:val="28"/>
        </w:rPr>
      </w:pPr>
    </w:p>
    <w:p w:rsidR="006B42BF" w:rsidRPr="00F05CC6" w:rsidRDefault="006B42BF" w:rsidP="006B42BF">
      <w:pPr>
        <w:widowControl w:val="0"/>
        <w:autoSpaceDE w:val="0"/>
        <w:autoSpaceDN w:val="0"/>
        <w:adjustRightInd w:val="0"/>
        <w:jc w:val="both"/>
        <w:rPr>
          <w:sz w:val="28"/>
          <w:szCs w:val="28"/>
        </w:rPr>
      </w:pPr>
      <w:r w:rsidRPr="00F05CC6">
        <w:rPr>
          <w:sz w:val="28"/>
          <w:szCs w:val="28"/>
        </w:rPr>
        <w:lastRenderedPageBreak/>
        <w:t>3. Постановление вступает в силу после его официального опубликования.</w:t>
      </w:r>
    </w:p>
    <w:p w:rsidR="006B42BF" w:rsidRPr="00F05CC6" w:rsidRDefault="006B42BF" w:rsidP="006B42BF">
      <w:pPr>
        <w:widowControl w:val="0"/>
        <w:autoSpaceDE w:val="0"/>
        <w:autoSpaceDN w:val="0"/>
        <w:adjustRightInd w:val="0"/>
        <w:jc w:val="both"/>
        <w:rPr>
          <w:sz w:val="28"/>
          <w:szCs w:val="28"/>
        </w:rPr>
      </w:pPr>
    </w:p>
    <w:p w:rsidR="006B42BF" w:rsidRPr="00F05CC6" w:rsidRDefault="006B42BF" w:rsidP="006B42BF">
      <w:pPr>
        <w:widowControl w:val="0"/>
        <w:autoSpaceDE w:val="0"/>
        <w:autoSpaceDN w:val="0"/>
        <w:adjustRightInd w:val="0"/>
        <w:jc w:val="both"/>
        <w:rPr>
          <w:sz w:val="28"/>
          <w:szCs w:val="28"/>
        </w:rPr>
      </w:pPr>
      <w:r w:rsidRPr="00F05CC6">
        <w:rPr>
          <w:sz w:val="28"/>
          <w:szCs w:val="28"/>
        </w:rPr>
        <w:t>4. Контроль за исполнением постановления оставляю за собой.</w:t>
      </w:r>
    </w:p>
    <w:p w:rsidR="006B42BF" w:rsidRPr="00F05CC6" w:rsidRDefault="006B42BF" w:rsidP="006B42BF">
      <w:pPr>
        <w:widowControl w:val="0"/>
        <w:autoSpaceDE w:val="0"/>
        <w:autoSpaceDN w:val="0"/>
        <w:adjustRightInd w:val="0"/>
        <w:rPr>
          <w:sz w:val="28"/>
          <w:szCs w:val="28"/>
        </w:rPr>
      </w:pPr>
    </w:p>
    <w:p w:rsidR="006B42BF" w:rsidRPr="00F05CC6" w:rsidRDefault="006B42BF" w:rsidP="006B42BF">
      <w:pPr>
        <w:widowControl w:val="0"/>
        <w:autoSpaceDE w:val="0"/>
        <w:autoSpaceDN w:val="0"/>
        <w:adjustRightInd w:val="0"/>
        <w:rPr>
          <w:sz w:val="28"/>
          <w:szCs w:val="28"/>
        </w:rPr>
      </w:pPr>
      <w:r w:rsidRPr="00F05CC6">
        <w:rPr>
          <w:sz w:val="28"/>
          <w:szCs w:val="28"/>
        </w:rPr>
        <w:t>Глава администрации</w:t>
      </w:r>
    </w:p>
    <w:p w:rsidR="006B42BF" w:rsidRPr="00F05CC6" w:rsidRDefault="006B42BF" w:rsidP="006B42BF">
      <w:pPr>
        <w:widowControl w:val="0"/>
        <w:autoSpaceDE w:val="0"/>
        <w:autoSpaceDN w:val="0"/>
        <w:adjustRightInd w:val="0"/>
        <w:jc w:val="both"/>
        <w:rPr>
          <w:sz w:val="28"/>
          <w:szCs w:val="28"/>
        </w:rPr>
      </w:pPr>
      <w:r w:rsidRPr="00F05CC6">
        <w:rPr>
          <w:sz w:val="28"/>
          <w:szCs w:val="28"/>
        </w:rPr>
        <w:t xml:space="preserve">Бегуницкого сельского поселения                                                  </w:t>
      </w:r>
      <w:r>
        <w:rPr>
          <w:sz w:val="28"/>
          <w:szCs w:val="28"/>
        </w:rPr>
        <w:t xml:space="preserve"> </w:t>
      </w:r>
      <w:r w:rsidRPr="00F05CC6">
        <w:rPr>
          <w:sz w:val="28"/>
          <w:szCs w:val="28"/>
        </w:rPr>
        <w:t>А.И. Минюк</w:t>
      </w:r>
    </w:p>
    <w:p w:rsidR="006B42BF" w:rsidRPr="00AE6916" w:rsidRDefault="006B42BF">
      <w:pPr>
        <w:rPr>
          <w:sz w:val="26"/>
          <w:szCs w:val="26"/>
        </w:rPr>
      </w:pPr>
    </w:p>
    <w:sectPr w:rsidR="006B42BF" w:rsidRPr="00AE6916" w:rsidSect="00AE691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06F" w:rsidRDefault="0082606F" w:rsidP="00187DDA">
      <w:r>
        <w:separator/>
      </w:r>
    </w:p>
  </w:endnote>
  <w:endnote w:type="continuationSeparator" w:id="0">
    <w:p w:rsidR="0082606F" w:rsidRDefault="0082606F" w:rsidP="00187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
    <w:panose1 w:val="00000000000000000000"/>
    <w:charset w:val="CC"/>
    <w:family w:val="auto"/>
    <w:notTrueType/>
    <w:pitch w:val="default"/>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7A" w:rsidRDefault="008E7C7A" w:rsidP="000254FF">
    <w:pPr>
      <w:pStyle w:val="aa"/>
    </w:pPr>
  </w:p>
  <w:p w:rsidR="008E7C7A" w:rsidRDefault="008E7C7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4" w:rsidRDefault="00CD5854">
    <w:pPr>
      <w:pStyle w:val="aa"/>
      <w:jc w:val="center"/>
    </w:pPr>
  </w:p>
  <w:p w:rsidR="00CD5854" w:rsidRDefault="00CD585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A4" w:rsidRDefault="00F72FA4">
    <w:pPr>
      <w:pStyle w:val="aa"/>
      <w:jc w:val="center"/>
    </w:pPr>
  </w:p>
  <w:p w:rsidR="00F72FA4" w:rsidRDefault="00F72F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06F" w:rsidRDefault="0082606F" w:rsidP="00187DDA">
      <w:r>
        <w:separator/>
      </w:r>
    </w:p>
  </w:footnote>
  <w:footnote w:type="continuationSeparator" w:id="0">
    <w:p w:rsidR="0082606F" w:rsidRDefault="0082606F" w:rsidP="00187DDA">
      <w:r>
        <w:continuationSeparator/>
      </w:r>
    </w:p>
  </w:footnote>
  <w:footnote w:id="1">
    <w:p w:rsidR="00187DDA" w:rsidRDefault="00187DDA" w:rsidP="00187DDA">
      <w:pPr>
        <w:pStyle w:val="af1"/>
      </w:pPr>
      <w:r>
        <w:rPr>
          <w:rStyle w:val="af3"/>
        </w:rPr>
        <w:footnoteRef/>
      </w:r>
      <w:r>
        <w:t xml:space="preserve"> заполняются для подтверждения </w:t>
      </w:r>
      <w:proofErr w:type="spellStart"/>
      <w:r>
        <w:t>малоимущности</w:t>
      </w:r>
      <w:proofErr w:type="spellEnd"/>
    </w:p>
  </w:footnote>
  <w:footnote w:id="2">
    <w:p w:rsidR="00187DDA" w:rsidRDefault="00187DDA" w:rsidP="00187DDA">
      <w:pPr>
        <w:pStyle w:val="af1"/>
      </w:pPr>
    </w:p>
  </w:footnote>
  <w:footnote w:id="3">
    <w:p w:rsidR="00187DDA" w:rsidRDefault="00187DDA" w:rsidP="00187DDA">
      <w:pPr>
        <w:pStyle w:val="af1"/>
      </w:pPr>
      <w:r>
        <w:rPr>
          <w:rStyle w:val="af3"/>
        </w:rPr>
        <w:footnoteRef/>
      </w:r>
      <w:r w:rsidRPr="00F74FE9">
        <w:t xml:space="preserve"> </w:t>
      </w:r>
      <w:r>
        <w:t xml:space="preserve">заполняются для подтверждения </w:t>
      </w:r>
      <w:proofErr w:type="spellStart"/>
      <w:r>
        <w:t>малоимущности</w:t>
      </w:r>
      <w:proofErr w:type="spellEnd"/>
    </w:p>
  </w:footnote>
  <w:footnote w:id="4">
    <w:p w:rsidR="00187DDA" w:rsidRDefault="00187DDA" w:rsidP="00187DDA">
      <w:pPr>
        <w:pStyle w:val="af1"/>
      </w:pPr>
      <w:r>
        <w:rPr>
          <w:rStyle w:val="af3"/>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7A" w:rsidRDefault="008E7C7A">
    <w:pPr>
      <w:pStyle w:val="a8"/>
      <w:jc w:val="center"/>
    </w:pPr>
    <w:fldSimple w:instr="PAGE   \* MERGEFORMAT">
      <w:r w:rsidR="00900BD5">
        <w:rPr>
          <w:noProof/>
        </w:rPr>
        <w:t>72</w:t>
      </w:r>
    </w:fldSimple>
  </w:p>
  <w:p w:rsidR="008E7C7A" w:rsidRDefault="008E7C7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4" w:rsidRPr="00292D6B" w:rsidRDefault="00CD5854">
    <w:pPr>
      <w:pStyle w:val="a8"/>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900BD5">
      <w:rPr>
        <w:rFonts w:ascii="Times New Roman" w:hAnsi="Times New Roman"/>
        <w:noProof/>
      </w:rPr>
      <w:t>109</w:t>
    </w:r>
    <w:r w:rsidRPr="00292D6B">
      <w:rPr>
        <w:rFonts w:ascii="Times New Roman" w:hAnsi="Times New Roman"/>
      </w:rPr>
      <w:fldChar w:fldCharType="end"/>
    </w:r>
  </w:p>
  <w:p w:rsidR="00CD5854" w:rsidRDefault="00CD585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A4" w:rsidRPr="00292D6B" w:rsidRDefault="00F72FA4">
    <w:pPr>
      <w:pStyle w:val="a8"/>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900BD5">
      <w:rPr>
        <w:rFonts w:ascii="Times New Roman" w:hAnsi="Times New Roman"/>
        <w:noProof/>
      </w:rPr>
      <w:t>241</w:t>
    </w:r>
    <w:r w:rsidRPr="00292D6B">
      <w:rPr>
        <w:rFonts w:ascii="Times New Roman" w:hAnsi="Times New Roman"/>
      </w:rPr>
      <w:fldChar w:fldCharType="end"/>
    </w:r>
  </w:p>
  <w:p w:rsidR="00F72FA4" w:rsidRDefault="00F72FA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BE" w:rsidRDefault="000F6FBE">
    <w:pPr>
      <w:pStyle w:val="a8"/>
      <w:jc w:val="center"/>
    </w:pPr>
    <w:fldSimple w:instr="PAGE   \* MERGEFORMAT">
      <w:r w:rsidR="00900BD5">
        <w:rPr>
          <w:noProof/>
        </w:rPr>
        <w:t>470</w:t>
      </w:r>
    </w:fldSimple>
  </w:p>
  <w:p w:rsidR="000F6FBE" w:rsidRDefault="000F6F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5A7F95"/>
    <w:multiLevelType w:val="hybridMultilevel"/>
    <w:tmpl w:val="B6F2D746"/>
    <w:lvl w:ilvl="0" w:tplc="11A6567A">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CD585D"/>
    <w:multiLevelType w:val="hybridMultilevel"/>
    <w:tmpl w:val="6ED4497A"/>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0F1CB4"/>
    <w:multiLevelType w:val="multilevel"/>
    <w:tmpl w:val="C194C39C"/>
    <w:lvl w:ilvl="0">
      <w:start w:val="7"/>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081949"/>
    <w:multiLevelType w:val="hybridMultilevel"/>
    <w:tmpl w:val="EE5A795E"/>
    <w:lvl w:ilvl="0" w:tplc="7EA60F9E">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4"/>
  </w:num>
  <w:num w:numId="3">
    <w:abstractNumId w:val="35"/>
  </w:num>
  <w:num w:numId="4">
    <w:abstractNumId w:val="16"/>
  </w:num>
  <w:num w:numId="5">
    <w:abstractNumId w:val="39"/>
  </w:num>
  <w:num w:numId="6">
    <w:abstractNumId w:val="5"/>
  </w:num>
  <w:num w:numId="7">
    <w:abstractNumId w:val="29"/>
  </w:num>
  <w:num w:numId="8">
    <w:abstractNumId w:val="10"/>
  </w:num>
  <w:num w:numId="9">
    <w:abstractNumId w:val="32"/>
  </w:num>
  <w:num w:numId="10">
    <w:abstractNumId w:val="12"/>
  </w:num>
  <w:num w:numId="11">
    <w:abstractNumId w:val="17"/>
  </w:num>
  <w:num w:numId="12">
    <w:abstractNumId w:val="27"/>
  </w:num>
  <w:num w:numId="13">
    <w:abstractNumId w:val="2"/>
  </w:num>
  <w:num w:numId="14">
    <w:abstractNumId w:val="36"/>
  </w:num>
  <w:num w:numId="15">
    <w:abstractNumId w:val="4"/>
  </w:num>
  <w:num w:numId="16">
    <w:abstractNumId w:val="23"/>
  </w:num>
  <w:num w:numId="17">
    <w:abstractNumId w:val="1"/>
  </w:num>
  <w:num w:numId="18">
    <w:abstractNumId w:val="33"/>
  </w:num>
  <w:num w:numId="19">
    <w:abstractNumId w:val="26"/>
  </w:num>
  <w:num w:numId="20">
    <w:abstractNumId w:val="37"/>
  </w:num>
  <w:num w:numId="21">
    <w:abstractNumId w:val="7"/>
  </w:num>
  <w:num w:numId="22">
    <w:abstractNumId w:val="2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20"/>
  </w:num>
  <w:num w:numId="27">
    <w:abstractNumId w:val="30"/>
  </w:num>
  <w:num w:numId="28">
    <w:abstractNumId w:val="19"/>
  </w:num>
  <w:num w:numId="29">
    <w:abstractNumId w:val="11"/>
  </w:num>
  <w:num w:numId="30">
    <w:abstractNumId w:val="34"/>
  </w:num>
  <w:num w:numId="31">
    <w:abstractNumId w:val="15"/>
  </w:num>
  <w:num w:numId="32">
    <w:abstractNumId w:val="18"/>
  </w:num>
  <w:num w:numId="33">
    <w:abstractNumId w:val="13"/>
  </w:num>
  <w:num w:numId="34">
    <w:abstractNumId w:val="31"/>
  </w:num>
  <w:num w:numId="35">
    <w:abstractNumId w:val="3"/>
  </w:num>
  <w:num w:numId="36">
    <w:abstractNumId w:val="8"/>
  </w:num>
  <w:num w:numId="37">
    <w:abstractNumId w:val="0"/>
  </w:num>
  <w:num w:numId="38">
    <w:abstractNumId w:val="9"/>
  </w:num>
  <w:num w:numId="39">
    <w:abstractNumId w:val="38"/>
  </w:num>
  <w:num w:numId="40">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0671"/>
    <w:rsid w:val="00002B50"/>
    <w:rsid w:val="000B6D80"/>
    <w:rsid w:val="000F6FBE"/>
    <w:rsid w:val="00187DDA"/>
    <w:rsid w:val="001B2868"/>
    <w:rsid w:val="001C3957"/>
    <w:rsid w:val="001E4E24"/>
    <w:rsid w:val="00222E21"/>
    <w:rsid w:val="00263FF3"/>
    <w:rsid w:val="0045467E"/>
    <w:rsid w:val="00522717"/>
    <w:rsid w:val="006B42BF"/>
    <w:rsid w:val="006C4C2B"/>
    <w:rsid w:val="006D2C90"/>
    <w:rsid w:val="007F7CE2"/>
    <w:rsid w:val="0082606F"/>
    <w:rsid w:val="00885A37"/>
    <w:rsid w:val="008E7C7A"/>
    <w:rsid w:val="00900BD5"/>
    <w:rsid w:val="00A0482E"/>
    <w:rsid w:val="00A959CF"/>
    <w:rsid w:val="00AE24DF"/>
    <w:rsid w:val="00AE6916"/>
    <w:rsid w:val="00B6098A"/>
    <w:rsid w:val="00C00671"/>
    <w:rsid w:val="00C64301"/>
    <w:rsid w:val="00C74B55"/>
    <w:rsid w:val="00CD5854"/>
    <w:rsid w:val="00CE6AB8"/>
    <w:rsid w:val="00D63801"/>
    <w:rsid w:val="00DA2724"/>
    <w:rsid w:val="00E70E67"/>
    <w:rsid w:val="00EE2443"/>
    <w:rsid w:val="00F7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7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87DDA"/>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9"/>
    <w:qFormat/>
    <w:rsid w:val="00187DDA"/>
    <w:pPr>
      <w:keepNext/>
      <w:jc w:val="center"/>
      <w:outlineLvl w:val="1"/>
    </w:pPr>
    <w:rPr>
      <w:rFonts w:eastAsia="Times New Roman"/>
      <w:b/>
      <w:bCs/>
    </w:rPr>
  </w:style>
  <w:style w:type="paragraph" w:styleId="3">
    <w:name w:val="heading 3"/>
    <w:basedOn w:val="a"/>
    <w:next w:val="a"/>
    <w:link w:val="30"/>
    <w:uiPriority w:val="99"/>
    <w:qFormat/>
    <w:rsid w:val="00187DDA"/>
    <w:pPr>
      <w:keepNext/>
      <w:jc w:val="center"/>
      <w:outlineLvl w:val="2"/>
    </w:pPr>
    <w:rPr>
      <w:rFonts w:eastAsia="Times New Roman"/>
      <w:b/>
      <w:bCs/>
      <w:caps/>
      <w:spacing w:val="20"/>
      <w:sz w:val="32"/>
      <w:szCs w:val="32"/>
    </w:rPr>
  </w:style>
  <w:style w:type="paragraph" w:styleId="4">
    <w:name w:val="heading 4"/>
    <w:basedOn w:val="a"/>
    <w:next w:val="a"/>
    <w:link w:val="40"/>
    <w:uiPriority w:val="99"/>
    <w:qFormat/>
    <w:rsid w:val="00187DDA"/>
    <w:pPr>
      <w:keepNext/>
      <w:keepLines/>
      <w:spacing w:before="20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187DDA"/>
    <w:pPr>
      <w:keepNext/>
      <w:jc w:val="right"/>
      <w:outlineLvl w:val="4"/>
    </w:pPr>
    <w:rPr>
      <w:rFonts w:eastAsia="Times New Roman"/>
      <w:b/>
      <w:bCs/>
      <w:spacing w:val="20"/>
      <w:sz w:val="32"/>
      <w:szCs w:val="32"/>
      <w:u w:val="single"/>
    </w:rPr>
  </w:style>
  <w:style w:type="paragraph" w:styleId="6">
    <w:name w:val="heading 6"/>
    <w:basedOn w:val="a"/>
    <w:next w:val="a"/>
    <w:link w:val="60"/>
    <w:uiPriority w:val="9"/>
    <w:unhideWhenUsed/>
    <w:qFormat/>
    <w:rsid w:val="00187DDA"/>
    <w:pPr>
      <w:keepNext/>
      <w:keepLines/>
      <w:spacing w:before="200" w:line="276" w:lineRule="auto"/>
      <w:outlineLvl w:val="5"/>
    </w:pPr>
    <w:rPr>
      <w:rFonts w:ascii="Cambria" w:eastAsia="Times New Roman"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5A3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rsid w:val="00885A37"/>
    <w:rPr>
      <w:color w:val="0000FF"/>
      <w:u w:val="single"/>
    </w:rPr>
  </w:style>
  <w:style w:type="character" w:customStyle="1" w:styleId="ConsPlusNormal0">
    <w:name w:val="ConsPlusNormal Знак"/>
    <w:basedOn w:val="a0"/>
    <w:link w:val="ConsPlusNormal"/>
    <w:locked/>
    <w:rsid w:val="00885A37"/>
    <w:rPr>
      <w:rFonts w:ascii="Calibri" w:eastAsia="Times New Roman" w:hAnsi="Calibri" w:cs="Calibri"/>
      <w:szCs w:val="20"/>
      <w:lang w:eastAsia="ru-RU"/>
    </w:rPr>
  </w:style>
  <w:style w:type="paragraph" w:styleId="a4">
    <w:name w:val="Body Text"/>
    <w:basedOn w:val="a"/>
    <w:link w:val="a5"/>
    <w:uiPriority w:val="99"/>
    <w:rsid w:val="00263FF3"/>
    <w:pPr>
      <w:spacing w:line="360" w:lineRule="exact"/>
      <w:ind w:firstLine="720"/>
      <w:jc w:val="both"/>
    </w:pPr>
    <w:rPr>
      <w:rFonts w:eastAsia="Times New Roman"/>
      <w:sz w:val="28"/>
      <w:szCs w:val="20"/>
    </w:rPr>
  </w:style>
  <w:style w:type="character" w:customStyle="1" w:styleId="a5">
    <w:name w:val="Основной текст Знак"/>
    <w:basedOn w:val="a0"/>
    <w:link w:val="a4"/>
    <w:uiPriority w:val="99"/>
    <w:rsid w:val="00263FF3"/>
    <w:rPr>
      <w:rFonts w:ascii="Times New Roman" w:eastAsia="Times New Roman" w:hAnsi="Times New Roman" w:cs="Times New Roman"/>
      <w:sz w:val="28"/>
      <w:szCs w:val="20"/>
      <w:lang w:eastAsia="ru-RU"/>
    </w:rPr>
  </w:style>
  <w:style w:type="paragraph" w:styleId="a6">
    <w:name w:val="List Paragraph"/>
    <w:basedOn w:val="a"/>
    <w:uiPriority w:val="34"/>
    <w:qFormat/>
    <w:rsid w:val="00263FF3"/>
    <w:pPr>
      <w:spacing w:after="200" w:line="276" w:lineRule="auto"/>
      <w:ind w:left="720"/>
      <w:contextualSpacing/>
    </w:pPr>
    <w:rPr>
      <w:rFonts w:ascii="Calibri" w:hAnsi="Calibri"/>
      <w:sz w:val="22"/>
      <w:szCs w:val="22"/>
      <w:lang w:eastAsia="en-US"/>
    </w:rPr>
  </w:style>
  <w:style w:type="paragraph" w:customStyle="1" w:styleId="ConsNormal">
    <w:name w:val="ConsNormal"/>
    <w:link w:val="ConsNormal0"/>
    <w:rsid w:val="00263FF3"/>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rsid w:val="00263FF3"/>
    <w:rPr>
      <w:rFonts w:ascii="Arial" w:eastAsia="Times New Roman" w:hAnsi="Arial" w:cs="Times New Roman"/>
      <w:lang w:eastAsia="ru-RU"/>
    </w:rPr>
  </w:style>
  <w:style w:type="character" w:customStyle="1" w:styleId="a7">
    <w:name w:val="Основной текст_"/>
    <w:link w:val="11"/>
    <w:rsid w:val="00263FF3"/>
    <w:rPr>
      <w:spacing w:val="1"/>
      <w:sz w:val="27"/>
      <w:szCs w:val="27"/>
      <w:shd w:val="clear" w:color="auto" w:fill="FFFFFF"/>
    </w:rPr>
  </w:style>
  <w:style w:type="paragraph" w:customStyle="1" w:styleId="11">
    <w:name w:val="Основной текст1"/>
    <w:basedOn w:val="a"/>
    <w:link w:val="a7"/>
    <w:rsid w:val="00263FF3"/>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styleId="21">
    <w:name w:val="Body Text 2"/>
    <w:basedOn w:val="a"/>
    <w:link w:val="22"/>
    <w:uiPriority w:val="99"/>
    <w:semiHidden/>
    <w:unhideWhenUsed/>
    <w:rsid w:val="00263FF3"/>
    <w:pPr>
      <w:spacing w:after="120" w:line="480" w:lineRule="auto"/>
    </w:pPr>
    <w:rPr>
      <w:rFonts w:eastAsia="Times New Roman"/>
    </w:rPr>
  </w:style>
  <w:style w:type="character" w:customStyle="1" w:styleId="22">
    <w:name w:val="Основной текст 2 Знак"/>
    <w:basedOn w:val="a0"/>
    <w:link w:val="21"/>
    <w:uiPriority w:val="99"/>
    <w:semiHidden/>
    <w:rsid w:val="00263FF3"/>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263FF3"/>
    <w:rPr>
      <w:sz w:val="28"/>
      <w:szCs w:val="28"/>
      <w:shd w:val="clear" w:color="auto" w:fill="FFFFFF"/>
    </w:rPr>
  </w:style>
  <w:style w:type="paragraph" w:customStyle="1" w:styleId="24">
    <w:name w:val="Основной текст (2)"/>
    <w:basedOn w:val="a"/>
    <w:link w:val="23"/>
    <w:rsid w:val="00263FF3"/>
    <w:pPr>
      <w:widowControl w:val="0"/>
      <w:shd w:val="clear" w:color="auto" w:fill="FFFFFF"/>
      <w:spacing w:line="240" w:lineRule="atLeast"/>
    </w:pPr>
    <w:rPr>
      <w:rFonts w:asciiTheme="minorHAnsi" w:eastAsiaTheme="minorHAnsi" w:hAnsiTheme="minorHAnsi" w:cstheme="minorBidi"/>
      <w:sz w:val="28"/>
      <w:szCs w:val="28"/>
      <w:lang w:eastAsia="en-US"/>
    </w:rPr>
  </w:style>
  <w:style w:type="paragraph" w:customStyle="1" w:styleId="ConsPlusNonformat">
    <w:name w:val="ConsPlusNonformat"/>
    <w:rsid w:val="00A048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8E7C7A"/>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uiPriority w:val="99"/>
    <w:rsid w:val="008E7C7A"/>
    <w:rPr>
      <w:rFonts w:ascii="Calibri" w:eastAsia="Calibri" w:hAnsi="Calibri" w:cs="Times New Roman"/>
    </w:rPr>
  </w:style>
  <w:style w:type="paragraph" w:styleId="aa">
    <w:name w:val="footer"/>
    <w:basedOn w:val="a"/>
    <w:link w:val="ab"/>
    <w:uiPriority w:val="99"/>
    <w:unhideWhenUsed/>
    <w:rsid w:val="008E7C7A"/>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uiPriority w:val="99"/>
    <w:rsid w:val="008E7C7A"/>
    <w:rPr>
      <w:rFonts w:ascii="Calibri" w:eastAsia="Calibri" w:hAnsi="Calibri" w:cs="Times New Roman"/>
    </w:rPr>
  </w:style>
  <w:style w:type="paragraph" w:customStyle="1" w:styleId="ConsPlusTitle">
    <w:name w:val="ConsPlusTitle"/>
    <w:rsid w:val="008E7C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Normal (Web)"/>
    <w:basedOn w:val="a"/>
    <w:unhideWhenUsed/>
    <w:rsid w:val="00CD5854"/>
    <w:pPr>
      <w:spacing w:before="100" w:beforeAutospacing="1" w:after="100" w:afterAutospacing="1"/>
    </w:pPr>
    <w:rPr>
      <w:rFonts w:eastAsia="Times New Roman"/>
    </w:rPr>
  </w:style>
  <w:style w:type="character" w:customStyle="1" w:styleId="10">
    <w:name w:val="Заголовок 1 Знак"/>
    <w:basedOn w:val="a0"/>
    <w:link w:val="1"/>
    <w:uiPriority w:val="9"/>
    <w:rsid w:val="00187DD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87DD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187DDA"/>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187DDA"/>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187DDA"/>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187DDA"/>
    <w:rPr>
      <w:rFonts w:ascii="Cambria" w:eastAsia="Times New Roman" w:hAnsi="Cambria" w:cs="Times New Roman"/>
      <w:i/>
      <w:iCs/>
      <w:color w:val="243F60"/>
    </w:rPr>
  </w:style>
  <w:style w:type="paragraph" w:customStyle="1" w:styleId="12">
    <w:name w:val="Обычный1"/>
    <w:uiPriority w:val="99"/>
    <w:rsid w:val="00187DDA"/>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187DDA"/>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187DDA"/>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187DD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ody Text Indent"/>
    <w:basedOn w:val="a"/>
    <w:link w:val="ae"/>
    <w:uiPriority w:val="99"/>
    <w:rsid w:val="00187DDA"/>
    <w:pPr>
      <w:ind w:firstLine="709"/>
      <w:jc w:val="both"/>
    </w:pPr>
    <w:rPr>
      <w:rFonts w:ascii="Times New Roman CYR" w:eastAsia="Times New Roman" w:hAnsi="Times New Roman CYR" w:cs="Times New Roman CYR"/>
      <w:sz w:val="20"/>
      <w:szCs w:val="20"/>
    </w:rPr>
  </w:style>
  <w:style w:type="character" w:customStyle="1" w:styleId="ae">
    <w:name w:val="Основной текст с отступом Знак"/>
    <w:basedOn w:val="a0"/>
    <w:link w:val="ad"/>
    <w:uiPriority w:val="99"/>
    <w:rsid w:val="00187DDA"/>
    <w:rPr>
      <w:rFonts w:ascii="Times New Roman CYR" w:eastAsia="Times New Roman" w:hAnsi="Times New Roman CYR" w:cs="Times New Roman CYR"/>
      <w:sz w:val="20"/>
      <w:szCs w:val="20"/>
      <w:lang w:eastAsia="ru-RU"/>
    </w:rPr>
  </w:style>
  <w:style w:type="paragraph" w:styleId="af">
    <w:name w:val="No Spacing"/>
    <w:uiPriority w:val="1"/>
    <w:qFormat/>
    <w:rsid w:val="00187DDA"/>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187DDA"/>
    <w:pPr>
      <w:widowControl w:val="0"/>
      <w:autoSpaceDE w:val="0"/>
      <w:autoSpaceDN w:val="0"/>
      <w:adjustRightInd w:val="0"/>
      <w:spacing w:after="0" w:line="240" w:lineRule="auto"/>
    </w:pPr>
    <w:rPr>
      <w:rFonts w:ascii="Arial" w:eastAsia="Times New Roman" w:hAnsi="Arial" w:cs="Arial"/>
      <w:b/>
      <w:bCs/>
      <w:lang w:eastAsia="ru-RU"/>
    </w:rPr>
  </w:style>
  <w:style w:type="character" w:styleId="af0">
    <w:name w:val="Emphasis"/>
    <w:basedOn w:val="a0"/>
    <w:uiPriority w:val="99"/>
    <w:qFormat/>
    <w:rsid w:val="00187DDA"/>
    <w:rPr>
      <w:i/>
      <w:iCs/>
    </w:rPr>
  </w:style>
  <w:style w:type="paragraph" w:styleId="af1">
    <w:name w:val="footnote text"/>
    <w:basedOn w:val="a"/>
    <w:link w:val="af2"/>
    <w:uiPriority w:val="99"/>
    <w:rsid w:val="00187DDA"/>
    <w:pPr>
      <w:autoSpaceDE w:val="0"/>
      <w:autoSpaceDN w:val="0"/>
    </w:pPr>
    <w:rPr>
      <w:rFonts w:eastAsia="Times New Roman"/>
      <w:sz w:val="20"/>
      <w:szCs w:val="20"/>
    </w:rPr>
  </w:style>
  <w:style w:type="character" w:customStyle="1" w:styleId="af2">
    <w:name w:val="Текст сноски Знак"/>
    <w:basedOn w:val="a0"/>
    <w:link w:val="af1"/>
    <w:uiPriority w:val="99"/>
    <w:rsid w:val="00187DDA"/>
    <w:rPr>
      <w:rFonts w:ascii="Times New Roman" w:eastAsia="Times New Roman" w:hAnsi="Times New Roman" w:cs="Times New Roman"/>
      <w:sz w:val="20"/>
      <w:szCs w:val="20"/>
      <w:lang w:eastAsia="ru-RU"/>
    </w:rPr>
  </w:style>
  <w:style w:type="character" w:styleId="af3">
    <w:name w:val="footnote reference"/>
    <w:basedOn w:val="a0"/>
    <w:uiPriority w:val="99"/>
    <w:rsid w:val="00187DDA"/>
    <w:rPr>
      <w:vertAlign w:val="superscript"/>
    </w:rPr>
  </w:style>
  <w:style w:type="paragraph" w:styleId="af4">
    <w:name w:val="Balloon Text"/>
    <w:basedOn w:val="a"/>
    <w:link w:val="af5"/>
    <w:uiPriority w:val="99"/>
    <w:semiHidden/>
    <w:rsid w:val="00187DDA"/>
    <w:rPr>
      <w:rFonts w:ascii="Tahoma" w:hAnsi="Tahoma" w:cs="Tahoma"/>
      <w:sz w:val="16"/>
      <w:szCs w:val="16"/>
      <w:lang w:eastAsia="en-US"/>
    </w:rPr>
  </w:style>
  <w:style w:type="character" w:customStyle="1" w:styleId="af5">
    <w:name w:val="Текст выноски Знак"/>
    <w:basedOn w:val="a0"/>
    <w:link w:val="af4"/>
    <w:uiPriority w:val="99"/>
    <w:semiHidden/>
    <w:rsid w:val="00187DDA"/>
    <w:rPr>
      <w:rFonts w:ascii="Tahoma" w:eastAsia="Calibri" w:hAnsi="Tahoma" w:cs="Tahoma"/>
      <w:sz w:val="16"/>
      <w:szCs w:val="16"/>
    </w:rPr>
  </w:style>
  <w:style w:type="paragraph" w:customStyle="1" w:styleId="af6">
    <w:name w:val="Название проектного документа"/>
    <w:basedOn w:val="a"/>
    <w:rsid w:val="00187DDA"/>
    <w:pPr>
      <w:widowControl w:val="0"/>
      <w:ind w:left="1701"/>
      <w:jc w:val="center"/>
    </w:pPr>
    <w:rPr>
      <w:rFonts w:ascii="Arial" w:eastAsia="Times New Roman" w:hAnsi="Arial" w:cs="Arial"/>
      <w:b/>
      <w:bCs/>
      <w:color w:val="000080"/>
      <w:sz w:val="32"/>
      <w:szCs w:val="20"/>
    </w:rPr>
  </w:style>
  <w:style w:type="character" w:styleId="af7">
    <w:name w:val="annotation reference"/>
    <w:basedOn w:val="a0"/>
    <w:uiPriority w:val="99"/>
    <w:unhideWhenUsed/>
    <w:rsid w:val="00187DDA"/>
    <w:rPr>
      <w:sz w:val="16"/>
      <w:szCs w:val="16"/>
    </w:rPr>
  </w:style>
  <w:style w:type="paragraph" w:styleId="af8">
    <w:name w:val="annotation text"/>
    <w:basedOn w:val="a"/>
    <w:link w:val="af9"/>
    <w:uiPriority w:val="99"/>
    <w:unhideWhenUsed/>
    <w:rsid w:val="00187DDA"/>
    <w:pPr>
      <w:spacing w:after="200"/>
    </w:pPr>
    <w:rPr>
      <w:rFonts w:ascii="Calibri" w:hAnsi="Calibri" w:cs="Calibri"/>
      <w:sz w:val="20"/>
      <w:szCs w:val="20"/>
      <w:lang w:eastAsia="en-US"/>
    </w:rPr>
  </w:style>
  <w:style w:type="character" w:customStyle="1" w:styleId="af9">
    <w:name w:val="Текст примечания Знак"/>
    <w:basedOn w:val="a0"/>
    <w:link w:val="af8"/>
    <w:uiPriority w:val="99"/>
    <w:rsid w:val="00187DDA"/>
    <w:rPr>
      <w:rFonts w:ascii="Calibri" w:eastAsia="Calibri" w:hAnsi="Calibri" w:cs="Calibri"/>
      <w:sz w:val="20"/>
      <w:szCs w:val="20"/>
    </w:rPr>
  </w:style>
  <w:style w:type="paragraph" w:styleId="afa">
    <w:name w:val="annotation subject"/>
    <w:basedOn w:val="af8"/>
    <w:next w:val="af8"/>
    <w:link w:val="afb"/>
    <w:uiPriority w:val="99"/>
    <w:semiHidden/>
    <w:unhideWhenUsed/>
    <w:rsid w:val="00187DDA"/>
    <w:rPr>
      <w:b/>
      <w:bCs/>
    </w:rPr>
  </w:style>
  <w:style w:type="character" w:customStyle="1" w:styleId="afb">
    <w:name w:val="Тема примечания Знак"/>
    <w:basedOn w:val="af9"/>
    <w:link w:val="afa"/>
    <w:uiPriority w:val="99"/>
    <w:semiHidden/>
    <w:rsid w:val="00187DDA"/>
    <w:rPr>
      <w:b/>
      <w:bCs/>
    </w:rPr>
  </w:style>
  <w:style w:type="paragraph" w:styleId="afc">
    <w:name w:val="Revision"/>
    <w:hidden/>
    <w:uiPriority w:val="99"/>
    <w:semiHidden/>
    <w:rsid w:val="00187DDA"/>
    <w:pPr>
      <w:spacing w:after="0" w:line="240" w:lineRule="auto"/>
    </w:pPr>
    <w:rPr>
      <w:rFonts w:ascii="Calibri" w:eastAsia="Calibri" w:hAnsi="Calibri" w:cs="Calibri"/>
    </w:rPr>
  </w:style>
  <w:style w:type="paragraph" w:customStyle="1" w:styleId="Textbody">
    <w:name w:val="Text body"/>
    <w:basedOn w:val="a"/>
    <w:rsid w:val="00187DDA"/>
    <w:pPr>
      <w:widowControl w:val="0"/>
      <w:suppressAutoHyphens/>
      <w:autoSpaceDN w:val="0"/>
      <w:spacing w:after="120"/>
      <w:textAlignment w:val="baseline"/>
    </w:pPr>
    <w:rPr>
      <w:rFonts w:ascii="Arial" w:eastAsia="SimSun" w:hAnsi="Arial" w:cs="Mangal"/>
      <w:kern w:val="3"/>
      <w:lang w:eastAsia="zh-CN" w:bidi="hi-IN"/>
    </w:rPr>
  </w:style>
  <w:style w:type="table" w:styleId="afd">
    <w:name w:val="Table Grid"/>
    <w:basedOn w:val="a1"/>
    <w:uiPriority w:val="59"/>
    <w:rsid w:val="0018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Текст примечания Знак2"/>
    <w:uiPriority w:val="99"/>
    <w:semiHidden/>
    <w:rsid w:val="00187DDA"/>
    <w:rPr>
      <w:rFonts w:ascii="Calibri" w:eastAsia="SimSun" w:hAnsi="Calibri" w:cs="font331"/>
      <w:lang w:eastAsia="ar-SA"/>
    </w:rPr>
  </w:style>
  <w:style w:type="paragraph" w:styleId="afe">
    <w:name w:val="Title"/>
    <w:basedOn w:val="a"/>
    <w:link w:val="aff"/>
    <w:qFormat/>
    <w:rsid w:val="00DA2724"/>
    <w:pPr>
      <w:jc w:val="center"/>
    </w:pPr>
    <w:rPr>
      <w:rFonts w:eastAsia="Times New Roman"/>
      <w:sz w:val="28"/>
    </w:rPr>
  </w:style>
  <w:style w:type="character" w:customStyle="1" w:styleId="aff">
    <w:name w:val="Название Знак"/>
    <w:basedOn w:val="a0"/>
    <w:link w:val="afe"/>
    <w:rsid w:val="00DA2724"/>
    <w:rPr>
      <w:rFonts w:ascii="Times New Roman" w:eastAsia="Times New Roman" w:hAnsi="Times New Roman" w:cs="Times New Roman"/>
      <w:sz w:val="28"/>
      <w:szCs w:val="24"/>
      <w:lang w:eastAsia="ru-RU"/>
    </w:rPr>
  </w:style>
  <w:style w:type="character" w:customStyle="1" w:styleId="FontStyle32">
    <w:name w:val="Font Style32"/>
    <w:uiPriority w:val="99"/>
    <w:rsid w:val="00A959CF"/>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2954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79F1DC5F392D8D98A232B55A9D8E21D4EBB0DB57DEFD426D3B6B39D689A354BF45C6EF1DZ5XAJ" TargetMode="External"/><Relationship Id="rId21" Type="http://schemas.openxmlformats.org/officeDocument/2006/relationships/hyperlink" Target="consultantplus://offline/ref=E661085ED54F412FA5CA6470B032C1BB03910D6B0F4F493D44858794BC2CR1L" TargetMode="External"/><Relationship Id="rId42" Type="http://schemas.openxmlformats.org/officeDocument/2006/relationships/hyperlink" Target="consultantplus://offline/ref=95194AE3C9DA1A3F57DD82EB1B781EEA1C0B4474F216EE28D60E7DAD5AA4D6AEFCAD28579C8A4F709A99CF4A9Cd7S1H" TargetMode="External"/><Relationship Id="rId63" Type="http://schemas.openxmlformats.org/officeDocument/2006/relationships/hyperlink" Target="consultantplus://offline/ref=8AC32E0CCD5ED0F7608436B4E74F5519E8C4F6856E1135EE2D99F5c5NAH" TargetMode="External"/><Relationship Id="rId84" Type="http://schemas.openxmlformats.org/officeDocument/2006/relationships/hyperlink" Target="consultantplus://offline/ref=8595D39F03F1F691F2C041DA4B9F5EA2335F5EAA0D13DE319F0F4D993A0853F9BE0D01085D1A40DD610106C8A0C5B8B1D60FE78AE0y3o1L" TargetMode="External"/><Relationship Id="rId138" Type="http://schemas.openxmlformats.org/officeDocument/2006/relationships/hyperlink" Target="consultantplus://offline/ref=8595D39F03F1F691F2C041DA4B9F5EA2345B5AAB0A17DE319F0F4D993A0853F9BE0D01085C184988384E0794E590ABB0D00FE58BFC339DCDyCo5L" TargetMode="External"/><Relationship Id="rId159" Type="http://schemas.openxmlformats.org/officeDocument/2006/relationships/hyperlink" Target="consultantplus://offline/ref=E661085ED54F412FA5CA6470B032C1BB0390056F0E46493D44858794BC2CR1L" TargetMode="External"/><Relationship Id="rId170" Type="http://schemas.openxmlformats.org/officeDocument/2006/relationships/hyperlink" Target="consultantplus://offline/ref=989048D41AF0028AA09BAB3D9E7ADD98F92217EA046BBFD368FDF5EF3F2C91E7BBB45A6A0906E3636AEB63BA30A758173835EA299033A174CDgEI" TargetMode="External"/><Relationship Id="rId191" Type="http://schemas.openxmlformats.org/officeDocument/2006/relationships/hyperlink" Target="consultantplus://offline/ref=8595D39F03F1F691F2C041DA4B9F5EA2335F5EAA0D13DE319F0F4D993A0853F9BE0D01085D1A40DD610106C8A0C5B8B1D60FE78AE0y3o1L" TargetMode="External"/><Relationship Id="rId205" Type="http://schemas.openxmlformats.org/officeDocument/2006/relationships/hyperlink" Target="consultantplus://offline/ref=B8AFB2CA903CC4D165893B2D7D0214CFD6BD96DDB76E00E1E4479482BCf5W9K" TargetMode="External"/><Relationship Id="rId226" Type="http://schemas.openxmlformats.org/officeDocument/2006/relationships/hyperlink" Target="consultantplus://offline/ref=812303684D3D58A74B74396227713E9F1ECE23360738F6FAF783227CFE75681221D060DA4F27609558EAB28F958AA273193AAC1D18645712q2h5F" TargetMode="External"/><Relationship Id="rId107" Type="http://schemas.openxmlformats.org/officeDocument/2006/relationships/hyperlink" Target="consultantplus://offline/ref=E661085ED54F412FA5CA6470B032C1BB03930D6B0444493D44858794BCC1F3B37FEFC86A6C24R6L" TargetMode="External"/><Relationship Id="rId11" Type="http://schemas.openxmlformats.org/officeDocument/2006/relationships/hyperlink" Target="consultantplus://offline/ref=99CC1BF56DC1FC706DC7D5A4304CB02710058F084E2643C3371C51B1B0206DFE0B52E760A8wFaAN" TargetMode="External"/><Relationship Id="rId32" Type="http://schemas.openxmlformats.org/officeDocument/2006/relationships/hyperlink" Target="consultantplus://offline/ref=8B3E3AA40DE090A40A6C7E5FD5E4DF3FDD6564FE52C0B7FC85E9B2A365E90C5842336DFB86337B2A59C8925146F3D908A219143B8C25337Bn5e1G" TargetMode="External"/><Relationship Id="rId53" Type="http://schemas.openxmlformats.org/officeDocument/2006/relationships/hyperlink" Target="consultantplus://offline/ref=818B8D2BA673886D7BD27E81FAE33786ACBAD544CB161A556F2D6D8000438A9CE706AE79A9R8jDJ" TargetMode="External"/><Relationship Id="rId74" Type="http://schemas.openxmlformats.org/officeDocument/2006/relationships/hyperlink" Target="consultantplus://offline/ref=8595D39F03F1F691F2C041DA4B9F5EA2335F5EAA0D13DE319F0F4D993A0853F9BE0D01085C184B8C364E0794E590ABB0D20FE58EFC339DCDyCo7L" TargetMode="External"/><Relationship Id="rId128" Type="http://schemas.openxmlformats.org/officeDocument/2006/relationships/hyperlink" Target="consultantplus://offline/ref=F985AB3CF7AF5C7EE8551E5E1E3ECF260FDE446CA40144E0A876F71BE91A802DEFFA9EABF09786C9D2B938223DD16BCB49A31D2E99O8F1N" TargetMode="External"/><Relationship Id="rId149"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95" Type="http://schemas.openxmlformats.org/officeDocument/2006/relationships/hyperlink" Target="consultantplus://offline/ref=9E89AAB0FD1A9BBB11134009C3227FCE53C937EAAAAF9618AB29B9236EFDAC595A33BB26n8E7J" TargetMode="External"/><Relationship Id="rId160" Type="http://schemas.openxmlformats.org/officeDocument/2006/relationships/hyperlink" Target="consultantplus://offline/ref=E661085ED54F412FA5CA6470B032C1BB0094086E0444493D44858794BC2CR1L" TargetMode="External"/><Relationship Id="rId181" Type="http://schemas.openxmlformats.org/officeDocument/2006/relationships/hyperlink" Target="consultantplus://offline/ref=BA96A7342A641C08F9D0A2D96287B6C8D7B2673C4F516F62E624EBA15D4839C77BF00474E60D048B354B9604EB7D028B4AD6242EB6A3gBL" TargetMode="External"/><Relationship Id="rId216" Type="http://schemas.openxmlformats.org/officeDocument/2006/relationships/hyperlink" Target="consultantplus://offline/ref=8595D39F03F1F691F2C041DA4B9F5EA2335F5EAA0D13DE319F0F4D993A0853F9BE0D01085C18488C344E0794E590ABB0D20FE58EFC339DCDyCo7L" TargetMode="External"/><Relationship Id="rId237" Type="http://schemas.openxmlformats.org/officeDocument/2006/relationships/hyperlink" Target="consultantplus://offline/ref=5D39A8694D5DDF6805B4B9FA2C1DB83B79B687B0295049AE3DAD451A0E7F962FD64D4143F0AC16DEE0C5F263D766855ECB1597484D5D1734GDXDP" TargetMode="External"/><Relationship Id="rId22" Type="http://schemas.openxmlformats.org/officeDocument/2006/relationships/hyperlink" Target="consultantplus://offline/ref=E661085ED54F412FA5CA6470B032C1BB0390056F0E46493D44858794BC2CR1L" TargetMode="External"/><Relationship Id="rId43" Type="http://schemas.openxmlformats.org/officeDocument/2006/relationships/hyperlink" Target="consultantplus://offline/ref=FECD9778EA30AFFBF8B816B9316EFDE178ED8521B5AD4F09A01F6A74974F7FE89C1BA3223FF082FED5AFB6D961XAiEJ" TargetMode="External"/><Relationship Id="rId64" Type="http://schemas.openxmlformats.org/officeDocument/2006/relationships/hyperlink" Target="consultantplus://offline/ref=8AC32E0CCD5ED0F7608436B4E74F5519EBC4F983604F62EC7CCCFB5FCDc8N7H" TargetMode="External"/><Relationship Id="rId118" Type="http://schemas.openxmlformats.org/officeDocument/2006/relationships/hyperlink" Target="consultantplus://offline/ref=3779F1DC5F392D8D98A232B55A9D8E21D4EBB0DB57DEFD426D3B6B39D689A354BF45C6E7Z1X4J" TargetMode="External"/><Relationship Id="rId139" Type="http://schemas.openxmlformats.org/officeDocument/2006/relationships/hyperlink" Target="consultantplus://offline/ref=15F47A327B83F04205B2CCED5188660AFA69A3BCEF45E799CDE80D2CAD0B8FB0865B17AB171078CC86ECC6E2A12D534D6AC74CAAT3NBP" TargetMode="External"/><Relationship Id="rId85" Type="http://schemas.openxmlformats.org/officeDocument/2006/relationships/hyperlink" Target="consultantplus://offline/ref=8595D39F03F1F691F2C041DA4B9F5EA2335F5EAA0D13DE319F0F4D993A0853F9BE0D010B5D1140DD610106C8A0C5B8B1D60FE78AE0y3o1L" TargetMode="External"/><Relationship Id="rId150" Type="http://schemas.openxmlformats.org/officeDocument/2006/relationships/image" Target="media/image1.png"/><Relationship Id="rId171" Type="http://schemas.openxmlformats.org/officeDocument/2006/relationships/hyperlink" Target="consultantplus://offline/ref=989048D41AF0028AA09BAB3D9E7ADD98F92217EA046BBFD368FDF5EF3F2C91E7BBB45A690006E8323DA462E675F54B163935E82F8CC3g0I" TargetMode="External"/><Relationship Id="rId192" Type="http://schemas.openxmlformats.org/officeDocument/2006/relationships/hyperlink" Target="consultantplus://offline/ref=8595D39F03F1F691F2C041DA4B9F5EA2335F5EAA0D13DE319F0F4D993A0853F9BE0D010B5D1140DD610106C8A0C5B8B1D60FE78AE0y3o1L" TargetMode="External"/><Relationship Id="rId206" Type="http://schemas.openxmlformats.org/officeDocument/2006/relationships/hyperlink" Target="consultantplus://offline/ref=552BDD9D4FC7B190DCBDB451D226D00A3D5AF96E1D4FC15EFE1A6CCA35D2778F19A8424438B790E78C601661C3C5DCC66CE17CCE18319204C6HFM" TargetMode="External"/><Relationship Id="rId227" Type="http://schemas.openxmlformats.org/officeDocument/2006/relationships/hyperlink" Target="consultantplus://offline/ref=F985AB3CF7AF5C7EE8551E5E1E3ECF260FDE446CA40144E0A876F71BE91A802DEFFA9EADFA9CD9CCC7A8602E3DCE74CA57BF1F2CO9FAN" TargetMode="External"/><Relationship Id="rId201" Type="http://schemas.openxmlformats.org/officeDocument/2006/relationships/hyperlink" Target="consultantplus://offline/ref=8595D39F03F1F691F2C041DA4B9F5EA2335F5EAA0D13DE319F0F4D993A0853F9BE0D010D5F131FD874105EC4A1DBA6B5CC13E588yEo2L" TargetMode="External"/><Relationship Id="rId222" Type="http://schemas.openxmlformats.org/officeDocument/2006/relationships/hyperlink" Target="consultantplus://offline/ref=8595D39F03F1F691F2C041DA4B9F5EA2335F5EAA0D13DE319F0F4D993A0853F9BE0D010B5D1140DD610106C8A0C5B8B1D60FE78AE0y3o1L" TargetMode="External"/><Relationship Id="rId12" Type="http://schemas.openxmlformats.org/officeDocument/2006/relationships/hyperlink" Target="consultantplus://offline/ref=99CC1BF56DC1FC706DC7D5A4304CB0271004840A412743C3371C51B1B0206DFE0B52E764A8FAw1a4N" TargetMode="External"/><Relationship Id="rId17" Type="http://schemas.openxmlformats.org/officeDocument/2006/relationships/hyperlink" Target="consultantplus://offline/ref=B4D189417BCFC12CBD87F00950E629AAF306AD8B441336C446DB9E2AC8B7209E0C860AC118F1sC1CO" TargetMode="External"/><Relationship Id="rId33" Type="http://schemas.openxmlformats.org/officeDocument/2006/relationships/hyperlink" Target="consultantplus://offline/ref=AE002800B4C542225660D8578C8C22A3338475E828E2F732B4B649F32CE008636C6BB1D49DDAF1EE57o5K" TargetMode="External"/><Relationship Id="rId38" Type="http://schemas.openxmlformats.org/officeDocument/2006/relationships/hyperlink" Target="consultantplus://offline/ref=3779F1DC5F392D8D98A232B55A9D8E21D4EBB0DB57DEFD426D3B6B39D689A354BF45C6E7Z1X4J" TargetMode="External"/><Relationship Id="rId59" Type="http://schemas.openxmlformats.org/officeDocument/2006/relationships/hyperlink" Target="consultantplus://offline/ref=E661085ED54F412FA5CA6470B032C1BB03930D6A0843493D44858794BCC1F3B37FEFC86A6441066022R0L" TargetMode="External"/><Relationship Id="rId103" Type="http://schemas.openxmlformats.org/officeDocument/2006/relationships/hyperlink" Target="garantF1://79102.7" TargetMode="External"/><Relationship Id="rId108" Type="http://schemas.openxmlformats.org/officeDocument/2006/relationships/hyperlink" Target="consultantplus://offline/ref=674073A83FBCD0EAC147103F95426E0DB85A941B2CC5282BE8ABBBE2CE3B2CB677031FAA7BA23EF35DF1893E60x3V3C" TargetMode="External"/><Relationship Id="rId124" Type="http://schemas.openxmlformats.org/officeDocument/2006/relationships/hyperlink" Target="http://www.gosuslugi.ru" TargetMode="External"/><Relationship Id="rId129" Type="http://schemas.openxmlformats.org/officeDocument/2006/relationships/hyperlink" Target="consultantplus://offline/ref=F985AB3CF7AF5C7EE8551E5E1E3ECF260FDE446CA40144E0A876F71BE91A802DEFFA9EAAFC9E86C9D2B938223DD16BCB49A31D2E99O8F1N" TargetMode="External"/><Relationship Id="rId54" Type="http://schemas.openxmlformats.org/officeDocument/2006/relationships/hyperlink" Target="consultantplus://offline/ref=818B8D2BA673886D7BD27E81FAE33786ACBAD544CB161A556F2D6D8000438A9CE706AE79AAR8jCJ" TargetMode="External"/><Relationship Id="rId70" Type="http://schemas.openxmlformats.org/officeDocument/2006/relationships/hyperlink" Target="consultantplus://offline/ref=7D370ACD4AF445BF35F8D445908BE421F0AC4AF502BBDB939D1A29B836l2FAK" TargetMode="External"/><Relationship Id="rId75" Type="http://schemas.openxmlformats.org/officeDocument/2006/relationships/hyperlink" Target="consultantplus://offline/ref=BA96A7342A641C08F9D0A2D96287B6C8D7B2673C4F516F62E624EBA15D4839C77BF00474E60D048B354B9604EB7D028B4AD6242EB6A3gBL" TargetMode="External"/><Relationship Id="rId91" Type="http://schemas.openxmlformats.org/officeDocument/2006/relationships/hyperlink" Target="consultantplus://offline/ref=0E40C53A87B138F9F7FF762B627A3036319F376D281402893CBA5180EF0D43EB10EA39C6E8E24F0E9E801E4C4935163DFF1AE16F1826846B38fEF" TargetMode="External"/><Relationship Id="rId96" Type="http://schemas.openxmlformats.org/officeDocument/2006/relationships/hyperlink" Target="consultantplus://offline/ref=3FD708AB8BB254B0FD2CEE8D1109961ED22F3CDF68A1F6034B4D5C8EBAC0313FBE72BE368C973B4BB604CF7A7A41D702C0DD3A06DB8D7B6Eo1p2M" TargetMode="External"/><Relationship Id="rId140" Type="http://schemas.openxmlformats.org/officeDocument/2006/relationships/hyperlink" Target="consultantplus://offline/ref=15F47A327B83F04205B2CCED5188660AFA69A3BCEF45E799CDE80D2CAD0B8FB0865B17AE141B2C98C4B29FB2E7665E4D76DB4CA9272940ECT0N6P" TargetMode="External"/><Relationship Id="rId145" Type="http://schemas.openxmlformats.org/officeDocument/2006/relationships/hyperlink" Target="consultantplus://offline/ref=E661085ED54F412FA5CA6470B032C1BB03910D6B0F4F493D44858794BC2CR1L" TargetMode="External"/><Relationship Id="rId161" Type="http://schemas.openxmlformats.org/officeDocument/2006/relationships/hyperlink" Target="consultantplus://offline/ref=3779F1DC5F392D8D98A232B55A9D8E21D4EBB0DB57DEFD426D3B6B39D689A354BF45C6EF1DZ5XAJ" TargetMode="External"/><Relationship Id="rId166" Type="http://schemas.openxmlformats.org/officeDocument/2006/relationships/hyperlink" Target="http://www.gosuslugi.ru" TargetMode="External"/><Relationship Id="rId182" Type="http://schemas.openxmlformats.org/officeDocument/2006/relationships/hyperlink" Target="consultantplus://offline/ref=8595D39F03F1F691F2C041DA4B9F5EA2335F5EAA0D13DE319F0F4D993A0853F9BE0D01085C184A8A344E0794E590ABB0D20FE58EFC339DCDyCo7L" TargetMode="External"/><Relationship Id="rId187" Type="http://schemas.openxmlformats.org/officeDocument/2006/relationships/hyperlink" Target="consultantplus://offline/ref=8595D39F03F1F691F2C041DA4B9F5EA2335F5EAA0D13DE319F0F4D993A0853F9BE0D01085C18488C344E0794E590ABB0D20FE58EFC339DCDyCo7L" TargetMode="External"/><Relationship Id="rId217"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B8AFB2CA903CC4D165893B2D7D0214CFD6BD96DDB76E00E1E4479482BC5930165A7A9F6923F7FB05fCWFK" TargetMode="External"/><Relationship Id="rId233" Type="http://schemas.openxmlformats.org/officeDocument/2006/relationships/hyperlink" Target="consultantplus://offline/ref=E661085ED54F412FA5CA6470B032C1BB0390056F0E46493D44858794BC2CR1L" TargetMode="External"/><Relationship Id="rId238" Type="http://schemas.openxmlformats.org/officeDocument/2006/relationships/hyperlink" Target="http://begunici.ru"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E661085ED54F412FA5CA6470B032C1BB03930D6A0843493D44858794BCC1F3B37FEFC86A6441066022R0L" TargetMode="External"/><Relationship Id="rId49" Type="http://schemas.openxmlformats.org/officeDocument/2006/relationships/hyperlink" Target="consultantplus://offline/ref=CD144DD30E748B493938D183B23061D848F256612F93C5BF8D8772339331D8F1E2E7DC3A14B4q0c5J" TargetMode="External"/><Relationship Id="rId114" Type="http://schemas.openxmlformats.org/officeDocument/2006/relationships/hyperlink" Target="consultantplus://offline/ref=5A345EC06331D97CCA70BF61778B2FAA1AAD87F7FF08AF303D7145B5304C10A4BDC93BC4C7B95C60AC69F424D4C15AE79E087F9178oANCM" TargetMode="External"/><Relationship Id="rId119" Type="http://schemas.openxmlformats.org/officeDocument/2006/relationships/header" Target="header3.xml"/><Relationship Id="rId44" Type="http://schemas.openxmlformats.org/officeDocument/2006/relationships/hyperlink" Target="consultantplus://offline/ref=FECD9778EA30AFFBF8B816B9316EFDE178ED8521B5AD4F09A01F6A74974F7FE89C1BA3223FF082FED5AFB6D961XAiEJ" TargetMode="External"/><Relationship Id="rId60" Type="http://schemas.openxmlformats.org/officeDocument/2006/relationships/header" Target="header2.xml"/><Relationship Id="rId65" Type="http://schemas.openxmlformats.org/officeDocument/2006/relationships/hyperlink" Target="consultantplus://offline/ref=8AC32E0CCD5ED0F7608436B4E74F5519E8CCF188674362EC7CCCFB5FCD87D3E58BAB1312A524041Ec4N3H" TargetMode="External"/><Relationship Id="rId81" Type="http://schemas.openxmlformats.org/officeDocument/2006/relationships/hyperlink" Target="consultantplus://offline/ref=8595D39F03F1F691F2C041DA4B9F5EA2335F5EAA0D13DE319F0F4D993A0853F9BE0D01085C18488C344E0794E590ABB0D20FE58EFC339DCDyCo7L" TargetMode="External"/><Relationship Id="rId86" Type="http://schemas.openxmlformats.org/officeDocument/2006/relationships/hyperlink" Target="http://mfc47.ru/" TargetMode="External"/><Relationship Id="rId130" Type="http://schemas.openxmlformats.org/officeDocument/2006/relationships/hyperlink" Target="consultantplus://offline/ref=E661085ED54F412FA5CA6470B032C1BB03910D6B0F4F493D44858794BC2CR1L" TargetMode="External"/><Relationship Id="rId135" Type="http://schemas.openxmlformats.org/officeDocument/2006/relationships/hyperlink" Target="http://mfc47.ru/" TargetMode="External"/><Relationship Id="rId151" Type="http://schemas.openxmlformats.org/officeDocument/2006/relationships/hyperlink" Target="http://www.gosuslugi.ru" TargetMode="External"/><Relationship Id="rId156" Type="http://schemas.openxmlformats.org/officeDocument/2006/relationships/hyperlink" Target="consultantplus://offline/ref=DA11CE06F38A708477A62405685169FD0FBA6D6BB20FF18F83010A029A4EF7D771BD8360C9137D73DEB031BEBBE47CFA4D2F5BF8BE16870F0BX0I" TargetMode="External"/><Relationship Id="rId177" Type="http://schemas.openxmlformats.org/officeDocument/2006/relationships/hyperlink" Target="consultantplus://offline/ref=3779F1DC5F392D8D98A232B55A9D8E21D4EBB0DB57DEFD426D3B6B39D689A354BF45C6E7Z1X4J" TargetMode="External"/><Relationship Id="rId198" Type="http://schemas.openxmlformats.org/officeDocument/2006/relationships/hyperlink" Target="consultantplus://offline/ref=6D268C225BB97D6B95BFB0B9068AC5690F4B393FFA3B089423E1678273bEJCO" TargetMode="External"/><Relationship Id="rId172" Type="http://schemas.openxmlformats.org/officeDocument/2006/relationships/hyperlink" Target="consultantplus://offline/ref=989048D41AF0028AA09BAB3D9E7ADD98F92217EA046BBFD368FDF5EF3F2C91E7BBB45A680C0FE8323DA462E675F54B163935E82F8CC3g0I" TargetMode="External"/><Relationship Id="rId193" Type="http://schemas.openxmlformats.org/officeDocument/2006/relationships/hyperlink" Target="consultantplus://offline/ref=8595D39F03F1F691F2C041DA4B9F5EA231525BAD0A1FDE319F0F4D993A0853F9BE0D01085C184B89384E0794E590ABB0D20FE58EFC339DCDyCo7L" TargetMode="External"/><Relationship Id="rId202" Type="http://schemas.openxmlformats.org/officeDocument/2006/relationships/hyperlink" Target="consultantplus://offline/ref=8595D39F03F1F691F2C041DA4B9F5EA2335F5EAA0D13DE319F0F4D993A0853F9BE0D01085C184B8C364E0794E590ABB0D20FE58EFC339DCDyCo7L" TargetMode="External"/><Relationship Id="rId207" Type="http://schemas.openxmlformats.org/officeDocument/2006/relationships/hyperlink" Target="consultantplus://offline/ref=B8AFB2CA903CC4D165893B2D7D0214CFD5B495D5B76700E1E4479482BC5930165A7A9F6923F7FB06fCW6K" TargetMode="External"/><Relationship Id="rId223" Type="http://schemas.openxmlformats.org/officeDocument/2006/relationships/hyperlink" Target="consultantplus://offline/ref=8595D39F03F1F691F2C041DA4B9F5EA231525BAD0A1FDE319F0F4D993A0853F9BE0D01085C184B89384E0794E590ABB0D20FE58EFC339DCDyCo7L" TargetMode="External"/><Relationship Id="rId22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99CC1BF56DC1FC706DC7D5A4304CB0271004840A412743C3371C51B1B0206DFE0B52E764A8F8w1a3N" TargetMode="External"/><Relationship Id="rId18" Type="http://schemas.openxmlformats.org/officeDocument/2006/relationships/hyperlink" Target="consultantplus://offline/ref=B4D189417BCFC12CBD87F00950E629AAF306A2874E1D36C446DB9E2AC8B7209E0C860AC11EFBsC1AO" TargetMode="External"/><Relationship Id="rId39" Type="http://schemas.openxmlformats.org/officeDocument/2006/relationships/header" Target="header1.xml"/><Relationship Id="rId109" Type="http://schemas.openxmlformats.org/officeDocument/2006/relationships/hyperlink" Target="consultantplus://offline/ref=FECD9778EA30AFFBF8B816B9316EFDE178ED8521B5AD4F09A01F6A74974F7FE89C1BA3223FF082FED5AFB6D961XAiEJ" TargetMode="External"/><Relationship Id="rId34"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CD144DD30E748B493938D183B23061D848F253602F99C5BF8D8772339331D8F1E2E7DC3913B4q0c8J" TargetMode="External"/><Relationship Id="rId55" Type="http://schemas.openxmlformats.org/officeDocument/2006/relationships/hyperlink" Target="consultantplus://offline/ref=3779F1DC5F392D8D98A232B55A9D8E21D4EBB0DB57DEFD426D3B6B39D689A354BF45C6EF1DZ5XAJ" TargetMode="External"/><Relationship Id="rId76" Type="http://schemas.openxmlformats.org/officeDocument/2006/relationships/hyperlink" Target="consultantplus://offline/ref=552BDD9D4FC7B190DCBDB451D226D00A3D5AF96E1D4FC15EFE1A6CCA35D2778F19A8424438B790E78C601661C3C5DCC66CE17CCE18319204C6HFM" TargetMode="External"/><Relationship Id="rId97" Type="http://schemas.openxmlformats.org/officeDocument/2006/relationships/hyperlink" Target="consultantplus://offline/ref=28EBC35803A199679285E868EE7ECA0E9F79077C6AC261539A69A876DC87A29B372F3B51550289F9E258BC28C0C0EC6069CEFCE0BEAF5F53YFu3N" TargetMode="External"/><Relationship Id="rId104" Type="http://schemas.openxmlformats.org/officeDocument/2006/relationships/hyperlink" Target="garantF1://79102.7" TargetMode="External"/><Relationship Id="rId120" Type="http://schemas.openxmlformats.org/officeDocument/2006/relationships/footer" Target="footer3.xml"/><Relationship Id="rId125" Type="http://schemas.openxmlformats.org/officeDocument/2006/relationships/hyperlink" Target="consultantplus://offline/ref=812303684D3D58A74B74396227713E9F1ECE23360738F6FAF783227CFE75681221D060DA4F27609558EAB28F958AA273193AAC1D18645712q2h5F" TargetMode="External"/><Relationship Id="rId141" Type="http://schemas.openxmlformats.org/officeDocument/2006/relationships/hyperlink" Target="consultantplus://offline/ref=15F47A327B83F04205B2CCED5188660AFA69A3BCEF45E799CDE80D2CAD0B8FB0865B17AD1D1B27C993FD9EEEA2314D4C75DB4EA83BT2N9P" TargetMode="External"/><Relationship Id="rId146" Type="http://schemas.openxmlformats.org/officeDocument/2006/relationships/hyperlink" Target="consultantplus://offline/ref=E661085ED54F412FA5CA6470B032C1BB0390056F0E46493D44858794BC2CR1L" TargetMode="External"/><Relationship Id="rId167" Type="http://schemas.openxmlformats.org/officeDocument/2006/relationships/hyperlink" Target="consultantplus://offline/ref=00F18C9794A6FBA5230174D7D4E1A2F68A12F3FCB0F55866417FCF900749AFFFC53054802C6927317BE1DBAB0F98896DF6EC2F326F908A33vFiAI" TargetMode="External"/><Relationship Id="rId188"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95356E2F9A66B5BC3682160A2BFFC60A50087058EA207394429DC78FC75736D6C14CC0E53C47B353GAT1H" TargetMode="External"/><Relationship Id="rId71" Type="http://schemas.openxmlformats.org/officeDocument/2006/relationships/hyperlink" Target="consultantplus://offline/ref=7D370ACD4AF445BF35F8D445908BE421F0AB41FC01B3DB939D1A29B836l2FAK" TargetMode="External"/><Relationship Id="rId92" Type="http://schemas.openxmlformats.org/officeDocument/2006/relationships/hyperlink" Target="consultantplus://offline/ref=0E40C53A87B138F9F7FF762B627A3036319F376D281402893CBA5180EF0D43EB10EA39C5E1E2445FC9CF1F100D67053DFE1AE3690432f5F" TargetMode="External"/><Relationship Id="rId162" Type="http://schemas.openxmlformats.org/officeDocument/2006/relationships/hyperlink" Target="consultantplus://offline/ref=3779F1DC5F392D8D98A232B55A9D8E21D4EBB0DB57DEFD426D3B6B39D689A354BF45C6E7Z1X4J" TargetMode="External"/><Relationship Id="rId183" Type="http://schemas.openxmlformats.org/officeDocument/2006/relationships/hyperlink" Target="consultantplus://offline/ref=552BDD9D4FC7B190DCBDB451D226D00A3D5AF96E1D4FC15EFE1A6CCA35D2778F19A8424438B790E78C601661C3C5DCC66CE17CCE18319204C6HFM" TargetMode="External"/><Relationship Id="rId213" Type="http://schemas.openxmlformats.org/officeDocument/2006/relationships/hyperlink" Target="consultantplus://offline/ref=B8AFB2CA903CC4D165893B2D7D0214CFD6BD96DDB76E00E1E4479482BC5930165A7A9F6923F7FB05fCWFK" TargetMode="External"/><Relationship Id="rId218" Type="http://schemas.openxmlformats.org/officeDocument/2006/relationships/hyperlink" Target="consultantplus://offline/ref=8595D39F03F1F691F2C041DA4B9F5EA2335F5EAA0D13DE319F0F4D993A0853F9BE0D01085C18488C344E0794E590ABB0D20FE58EFC339DCDyCo7L" TargetMode="External"/><Relationship Id="rId234" Type="http://schemas.openxmlformats.org/officeDocument/2006/relationships/hyperlink" Target="consultantplus://offline/ref=E661085ED54F412FA5CA6470B032C1BB0094086E0444493D44858794BC2CR1L" TargetMode="External"/><Relationship Id="rId239" Type="http://schemas.openxmlformats.org/officeDocument/2006/relationships/hyperlink" Target="http://begunici.ru" TargetMode="External"/><Relationship Id="rId2" Type="http://schemas.openxmlformats.org/officeDocument/2006/relationships/styles" Target="styles.xml"/><Relationship Id="rId29" Type="http://schemas.openxmlformats.org/officeDocument/2006/relationships/hyperlink" Target="http://mfc47.ru/" TargetMode="External"/><Relationship Id="rId24" Type="http://schemas.openxmlformats.org/officeDocument/2006/relationships/hyperlink" Target="consultantplus://offline/ref=3779F1DC5F392D8D98A232B55A9D8E21D4EBB0DB57DEFD426D3B6B39D689A354BF45C6EF1DZ5XAJ" TargetMode="External"/><Relationship Id="rId40" Type="http://schemas.openxmlformats.org/officeDocument/2006/relationships/footer" Target="footer1.xml"/><Relationship Id="rId45" Type="http://schemas.openxmlformats.org/officeDocument/2006/relationships/hyperlink" Target="consultantplus://offline/ref=4C39102AF9FF80503F0DA7EA7971799E6A6541A31B0975BFD2864C252E7A0FD78A65D323584F4600BC72913A48sC7DK" TargetMode="External"/><Relationship Id="rId66" Type="http://schemas.openxmlformats.org/officeDocument/2006/relationships/hyperlink" Target="consultantplus://offline/ref=7D370ACD4AF445BF35F8D445908BE421F3A943F502B5DB939D1A29B836l2FAK" TargetMode="External"/><Relationship Id="rId87" Type="http://schemas.openxmlformats.org/officeDocument/2006/relationships/hyperlink" Target="http://www.gosuslugi.ru" TargetMode="External"/><Relationship Id="rId110" Type="http://schemas.openxmlformats.org/officeDocument/2006/relationships/hyperlink" Target="consultantplus://offline/ref=FECD9778EA30AFFBF8B816B9316EFDE178ED8521B5AD4F09A01F6A74974F7FE89C1BA3223FF082FED5AFB6D961XAiEJ" TargetMode="External"/><Relationship Id="rId115" Type="http://schemas.openxmlformats.org/officeDocument/2006/relationships/hyperlink" Target="consultantplus://offline/ref=E661085ED54F412FA5CA6470B032C1BB03930D6B0444493D44858794BCC1F3B37FEFC86A6C24R6L" TargetMode="External"/><Relationship Id="rId131" Type="http://schemas.openxmlformats.org/officeDocument/2006/relationships/hyperlink" Target="consultantplus://offline/ref=E661085ED54F412FA5CA6470B032C1BB0390056F0E46493D44858794BC2CR1L" TargetMode="External"/><Relationship Id="rId136" Type="http://schemas.openxmlformats.org/officeDocument/2006/relationships/hyperlink" Target="http://www.gu.lenobl.ru/" TargetMode="External"/><Relationship Id="rId157" Type="http://schemas.openxmlformats.org/officeDocument/2006/relationships/hyperlink" Target="consultantplus://offline/ref=DA11CE06F38A708477A62405685169FD0FBA6D6BB20FF18F83010A029A4EF7D771BD8360C9137D73DEB031BEBBE47CFA4D2F5BF8BE16870F0BX0I" TargetMode="External"/><Relationship Id="rId178" Type="http://schemas.openxmlformats.org/officeDocument/2006/relationships/hyperlink" Target="consultantplus://offline/ref=DC01B406EFB9D9D6C68A4CC4F5049E34DC60065F38DA2CCD74809ADC3DC8A6708217E3AAE5DB90421C5806AC8F4799A6D7C42D919BF3159F2ESFL" TargetMode="External"/><Relationship Id="rId61" Type="http://schemas.openxmlformats.org/officeDocument/2006/relationships/footer" Target="footer2.xml"/><Relationship Id="rId82" Type="http://schemas.openxmlformats.org/officeDocument/2006/relationships/hyperlink" Target="consultantplus://offline/ref=8595D39F03F1F691F2C041DA4B9F5EA2335F5EAA0D13DE319F0F4D993A0853F9BE0D010B551840DD610106C8A0C5B8B1D60FE78AE0y3o1L" TargetMode="External"/><Relationship Id="rId152" Type="http://schemas.openxmlformats.org/officeDocument/2006/relationships/hyperlink" Target="consultantplus://offline/ref=DA11CE06F38A708477A63B147D5169FD0CBA6C6CBC0DF18F83010A029A4EF7D763BDDB6CCB11637AD9A567EFFE0BX9I" TargetMode="External"/><Relationship Id="rId173" Type="http://schemas.openxmlformats.org/officeDocument/2006/relationships/hyperlink" Target="consultantplus://offline/ref=E661085ED54F412FA5CA6470B032C1BB03910D6B0F4F493D44858794BC2CR1L" TargetMode="External"/><Relationship Id="rId194" Type="http://schemas.openxmlformats.org/officeDocument/2006/relationships/hyperlink" Target="consultantplus://offline/ref=DC01B406EFB9D9D6C68A4CC4F5049E34DC60065F38DA2CCD74809ADC3DC8A6708217E3AAE5DB90421C5806AC8F4799A6D7C42D919BF3159F2ESFL" TargetMode="External"/><Relationship Id="rId199" Type="http://schemas.openxmlformats.org/officeDocument/2006/relationships/hyperlink" Target="consultantplus://offline/ref=6D268C225BB97D6B95BFB0B9068AC5690F4B3936F83B089423E1678273bEJCO" TargetMode="External"/><Relationship Id="rId203" Type="http://schemas.openxmlformats.org/officeDocument/2006/relationships/hyperlink" Target="consultantplus://offline/ref=BA96A7342A641C08F9D0A2D96287B6C8D7B2673C4F516F62E624EBA15D4839C77BF00474E60D048B354B9604EB7D028B4AD6242EB6A3gBL" TargetMode="External"/><Relationship Id="rId208" Type="http://schemas.openxmlformats.org/officeDocument/2006/relationships/hyperlink" Target="consultantplus://offline/ref=B7A4A5381BD5520820356F027B9106B0901BAA29A9431C6E16985F9A760AD4306B4A1E3D74738772fBsCI" TargetMode="External"/><Relationship Id="rId229"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hyperlink" Target="http://begunici.ru" TargetMode="External"/><Relationship Id="rId224" Type="http://schemas.openxmlformats.org/officeDocument/2006/relationships/hyperlink" Target="consultantplus://offline/ref=B8AFB2CA903CC4D165893B2D7D0214CFD5B495D5B76700E1E4479482BC5930165A7A9F6923F7FB06fCW6K" TargetMode="External"/><Relationship Id="rId240" Type="http://schemas.openxmlformats.org/officeDocument/2006/relationships/fontTable" Target="fontTable.xml"/><Relationship Id="rId14" Type="http://schemas.openxmlformats.org/officeDocument/2006/relationships/hyperlink" Target="consultantplus://offline/ref=B4D189417BCFC12CBD87F00950E629AAF306AD8B441336C446DB9E2AC8B7209E0C860AC218F8C278s211O" TargetMode="External"/><Relationship Id="rId30" Type="http://schemas.openxmlformats.org/officeDocument/2006/relationships/hyperlink" Target="http://gu.lenobl.ru/" TargetMode="External"/><Relationship Id="rId35"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3779F1DC5F392D8D98A232B55A9D8E21D4EBB0DB57DEFD426D3B6B39D689A354BF45C6E7Z1X4J" TargetMode="External"/><Relationship Id="rId77" Type="http://schemas.openxmlformats.org/officeDocument/2006/relationships/hyperlink" Target="consultantplus://offline/ref=8595D39F03F1F691F2C041DA4B9F5EA2335F5EAA0D13DE319F0F4D993A0853F9BE0D010B581C40DD610106C8A0C5B8B1D60FE78AE0y3o1L" TargetMode="External"/><Relationship Id="rId100" Type="http://schemas.openxmlformats.org/officeDocument/2006/relationships/hyperlink" Target="consultantplus://offline/ref=5689D7D866923443E45B8B1DEC761615A31B84FA364614A2E9B946111CED449CA649E16FEAE3354DUFs6I" TargetMode="External"/><Relationship Id="rId105" Type="http://schemas.openxmlformats.org/officeDocument/2006/relationships/hyperlink" Target="garantF1://79102.7" TargetMode="External"/><Relationship Id="rId126" Type="http://schemas.openxmlformats.org/officeDocument/2006/relationships/hyperlink" Target="consultantplus://offline/ref=F985AB3CF7AF5C7EE8551E5E1E3ECF260FDE446CA40144E0A876F71BE91A802DEFFA9EADFA9CD9CCC7A8602E3DCE74CA57BF1F2CO9FAN" TargetMode="External"/><Relationship Id="rId147" Type="http://schemas.openxmlformats.org/officeDocument/2006/relationships/hyperlink" Target="consultantplus://offline/ref=E661085ED54F412FA5CA6470B032C1BB0094086E0444493D44858794BC2CR1L" TargetMode="External"/><Relationship Id="rId168" Type="http://schemas.openxmlformats.org/officeDocument/2006/relationships/hyperlink" Target="consultantplus://offline/ref=A21D342E2012CCEB072205A01E9A9804567FA13DB706CF490581B3BDf7N" TargetMode="External"/><Relationship Id="rId8" Type="http://schemas.openxmlformats.org/officeDocument/2006/relationships/hyperlink" Target="consultantplus://offline/ref=95356E2F9A66B5BC3682160A2BFFC60A5009735EE3237394429DC78FC7G5T7H" TargetMode="External"/><Relationship Id="rId51" Type="http://schemas.openxmlformats.org/officeDocument/2006/relationships/hyperlink" Target="consultantplus://offline/ref=DC5B76821092D89924B13314E4F968FFE9DF1606665FC6E09462DD4276D8664EC4196969C973CAf4J" TargetMode="External"/><Relationship Id="rId72" Type="http://schemas.openxmlformats.org/officeDocument/2006/relationships/hyperlink" Target="consultantplus://offline/ref=8595D39F03F1F691F2C041DA4B9F5EA2335F5CA90C12DE319F0F4D993A0853F9BE0D010D5B1D40DD610106C8A0C5B8B1D60FE78AE0y3o1L" TargetMode="External"/><Relationship Id="rId93" Type="http://schemas.openxmlformats.org/officeDocument/2006/relationships/hyperlink" Target="consultantplus://offline/ref=BFB6C7B27CD6E6CB03AD61523094C591BBB969B308F110A55623297C597F850E9DD94BA407A32ABE4C937140FF1E12A65A4F2DD75FcFkEF" TargetMode="External"/><Relationship Id="rId98" Type="http://schemas.openxmlformats.org/officeDocument/2006/relationships/hyperlink" Target="consultantplus://offline/ref=28EBC35803A199679285F779FB7ECA0E9E720C7F62C861539A69A876DC87A29B372F3B5155028AF6E258BC28C0C0EC6069CEFCE0BEAF5F53YFu3N" TargetMode="External"/><Relationship Id="rId121" Type="http://schemas.openxmlformats.org/officeDocument/2006/relationships/hyperlink" Target="consultantplus://offline/ref=943C3E4ED707235AAF95FD027AE90424F9F5D9864E6FFBC66B1839A31C5E8571887FAA9FFF370A42030AF69A19G1X2M" TargetMode="External"/><Relationship Id="rId142" Type="http://schemas.openxmlformats.org/officeDocument/2006/relationships/hyperlink" Target="consultantplus://offline/ref=15F47A327B83F04205B2CCED5188660AFA69A3BCEF45E799CDE80D2CAD0B8FB0865B17AC111227C993FD9EEEA2314D4C75DB4EA83BT2N9P" TargetMode="External"/><Relationship Id="rId163" Type="http://schemas.openxmlformats.org/officeDocument/2006/relationships/header" Target="header4.xml"/><Relationship Id="rId184" Type="http://schemas.openxmlformats.org/officeDocument/2006/relationships/hyperlink" Target="consultantplus://offline/ref=8595D39F03F1F691F2C041DA4B9F5EA2335F5EAA0D13DE319F0F4D993A0853F9BE0D010B581C40DD610106C8A0C5B8B1D60FE78AE0y3o1L" TargetMode="External"/><Relationship Id="rId189" Type="http://schemas.openxmlformats.org/officeDocument/2006/relationships/hyperlink" Target="consultantplus://offline/ref=8595D39F03F1F691F2C041DA4B9F5EA2335F5EAA0D13DE319F0F4D993A0853F9BE0D010B551840DD610106C8A0C5B8B1D60FE78AE0y3o1L" TargetMode="External"/><Relationship Id="rId219"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4" Type="http://schemas.openxmlformats.org/officeDocument/2006/relationships/hyperlink" Target="consultantplus://offline/ref=8595D39F03F1F691F2C041DA4B9F5EA2335F5EAA0D13DE319F0F4D993A0853F9BE0D010B581C40DD610106C8A0C5B8B1D60FE78AE0y3o1L" TargetMode="External"/><Relationship Id="rId230" Type="http://schemas.openxmlformats.org/officeDocument/2006/relationships/hyperlink" Target="consultantplus://offline/ref=F985AB3CF7AF5C7EE8551E5E1E3ECF260FDE446CA40144E0A876F71BE91A802DEFFA9EAAFC9E86C9D2B938223DD16BCB49A31D2E99O8F1N" TargetMode="External"/><Relationship Id="rId235"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yperlink" Target="consultantplus://offline/ref=3779F1DC5F392D8D98A232B55A9D8E21D4EBB0DB57DEFD426D3B6B39D689A354BF45C6E7Z1X4J" TargetMode="External"/><Relationship Id="rId46" Type="http://schemas.openxmlformats.org/officeDocument/2006/relationships/hyperlink" Target="consultantplus://offline/ref=4C39102AF9FF80503F0DA7EA7971799E6A6541A31B0975BFD2864C252E7A0FD78A65D323584F4600BC72913A48sC7DK" TargetMode="External"/><Relationship Id="rId67" Type="http://schemas.openxmlformats.org/officeDocument/2006/relationships/hyperlink" Target="consultantplus://offline/ref=7D370ACD4AF445BF35F8D445908BE421F0AE4AF302BADB939D1A29B836l2FAK" TargetMode="External"/><Relationship Id="rId116" Type="http://schemas.openxmlformats.org/officeDocument/2006/relationships/hyperlink" Target="consultantplus://offline/ref=E661085ED54F412FA5CA6470B032C1BB03930D6B0444493D44858794BCC1F3B37FEFC86A6C24R6L" TargetMode="External"/><Relationship Id="rId137" Type="http://schemas.openxmlformats.org/officeDocument/2006/relationships/hyperlink" Target="http://www.gosuslugi.ru" TargetMode="External"/><Relationship Id="rId158"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AE002800B4C542225660D8578C8C22A333857AEA25E1F732B4B649F32CE008636C6BB1D49DDAF0E957oFK" TargetMode="External"/><Relationship Id="rId62" Type="http://schemas.openxmlformats.org/officeDocument/2006/relationships/hyperlink" Target="consultantplus://offline/ref=DC01B406EFB9D9D6C68A4CC4F5049E34DC60065F38DA2CCD74809ADC3DC8A6708217E3AAE5DB90421C5806AC8F4799A6D7C42D919BF3159F2ESFL" TargetMode="External"/><Relationship Id="rId83" Type="http://schemas.openxmlformats.org/officeDocument/2006/relationships/hyperlink" Target="consultantplus://offline/ref=8595D39F03F1F691F2C041DA4B9F5EA2335F5EAA0D13DE319F0F4D993A0853F9BE0D01085C18488C344E0794E590ABB0D20FE58EFC339DCDyCo7L" TargetMode="External"/><Relationship Id="rId88" Type="http://schemas.openxmlformats.org/officeDocument/2006/relationships/hyperlink" Target="consultantplus://offline/ref=92AA03E22527F39D4010070DD0CDFF77720228F947DE72B217BC0EE53CE42F0B559D7E1B2EB4FE5C5834F92E6D1735BC56DAC8EBC690E366J4TFF" TargetMode="External"/><Relationship Id="rId111" Type="http://schemas.openxmlformats.org/officeDocument/2006/relationships/hyperlink" Target="consultantplus://offline/ref=4C39102AF9FF80503F0DA7EA7971799E6A6541A31B0975BFD2864C252E7A0FD78A65D323584F4600BC72913A48sC7DK" TargetMode="External"/><Relationship Id="rId132" Type="http://schemas.openxmlformats.org/officeDocument/2006/relationships/hyperlink" Target="consultantplus://offline/ref=E661085ED54F412FA5CA6470B032C1BB0094086E0444493D44858794BC2CR1L" TargetMode="External"/><Relationship Id="rId153" Type="http://schemas.openxmlformats.org/officeDocument/2006/relationships/hyperlink" Target="consultantplus://offline/ref=DA11CE06F38A708477A63B147D5169FD0CBA6C6CBC0FF18F83010A029A4EF7D763BDDB6CCB11637AD9A567EFFE0BX9I" TargetMode="External"/><Relationship Id="rId174" Type="http://schemas.openxmlformats.org/officeDocument/2006/relationships/hyperlink" Target="consultantplus://offline/ref=E661085ED54F412FA5CA6470B032C1BB0390056F0E46493D44858794BC2CR1L" TargetMode="External"/><Relationship Id="rId179" Type="http://schemas.openxmlformats.org/officeDocument/2006/relationships/hyperlink" Target="consultantplus://offline/ref=8595D39F03F1F691F2C041DA4B9F5EA2335F5EAA0D13DE319F0F4D993A0853F9BE0D010D5F131FD874105EC4A1DBA6B5CC13E588yEo2L" TargetMode="External"/><Relationship Id="rId195" Type="http://schemas.openxmlformats.org/officeDocument/2006/relationships/hyperlink" Target="consultantplus://offline/ref=B8AFB2CA903CC4D165893B2D7D0214CFD6BD96D4B56E00E1E4479482BCf5W9K" TargetMode="External"/><Relationship Id="rId209" Type="http://schemas.openxmlformats.org/officeDocument/2006/relationships/hyperlink" Target="consultantplus://offline/ref=552BDD9D4FC7B190DCBDB451D226D00A3D5AF96E1D4FC15EFE1A6CCA35D2778F19A8424438B790E78C601661C3C5DCC66CE17CCE18319204C6HFM" TargetMode="External"/><Relationship Id="rId190" Type="http://schemas.openxmlformats.org/officeDocument/2006/relationships/hyperlink" Target="consultantplus://offline/ref=8595D39F03F1F691F2C041DA4B9F5EA2335F5EAA0D13DE319F0F4D993A0853F9BE0D01085C18488C344E0794E590ABB0D20FE58EFC339DCDyCo7L" TargetMode="External"/><Relationship Id="rId204" Type="http://schemas.openxmlformats.org/officeDocument/2006/relationships/hyperlink" Target="consultantplus://offline/ref=082A4DA3369C37B6BEE0F93C8D246DF022E599403AA6A4D5B2784CA228DEAB1FD54FFFB0084FEB0C60BA8FA1D47FC1FCD44C1DFF08C75FC606a6P" TargetMode="External"/><Relationship Id="rId220" Type="http://schemas.openxmlformats.org/officeDocument/2006/relationships/hyperlink" Target="consultantplus://offline/ref=8595D39F03F1F691F2C041DA4B9F5EA2335F5EAA0D13DE319F0F4D993A0853F9BE0D01085C18488C344E0794E590ABB0D20FE58EFC339DCDyCo7L" TargetMode="External"/><Relationship Id="rId225" Type="http://schemas.openxmlformats.org/officeDocument/2006/relationships/hyperlink" Target="http://www.gosuslugi.ru" TargetMode="External"/><Relationship Id="rId241" Type="http://schemas.openxmlformats.org/officeDocument/2006/relationships/theme" Target="theme/theme1.xml"/><Relationship Id="rId15" Type="http://schemas.openxmlformats.org/officeDocument/2006/relationships/hyperlink" Target="consultantplus://offline/ref=B4D189417BCFC12CBD87F00950E629AAF306AD8B441336C446DB9E2AC8B7209E0C860AC118FCsC1EO" TargetMode="External"/><Relationship Id="rId36"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943C3E4ED707235AAF95FD027AE90424F9F5D9864E6FFBC66B1839A31C5E8571887FAA9FFF370A42030AF69A19G1X2M" TargetMode="External"/><Relationship Id="rId106" Type="http://schemas.openxmlformats.org/officeDocument/2006/relationships/hyperlink" Target="consultantplus://offline/ref=95194AE3C9DA1A3F57DD82EB1B781EEA1C0B4474F216EE28D60E7DAD5AA4D6AEFCAD28579C8A4F709A99CF4A9Cd7S1H" TargetMode="External"/><Relationship Id="rId127" Type="http://schemas.openxmlformats.org/officeDocument/2006/relationships/hyperlink" Target="consultantplus://offline/ref=F985AB3CF7AF5C7EE8551E5E1E3ECF260FDE446CA40144E0A876F71BE91A802DEFFA9EA8F9978D9885F6397E788578CB48A31E2E8582872AOEF2N" TargetMode="External"/><Relationship Id="rId10" Type="http://schemas.openxmlformats.org/officeDocument/2006/relationships/hyperlink" Target="consultantplus://offline/ref=95356E2F9A66B5BC3682160A2BFFC60A5009775DE5257394429DC78FC7G5T7H" TargetMode="External"/><Relationship Id="rId31" Type="http://schemas.openxmlformats.org/officeDocument/2006/relationships/hyperlink" Target="http://www.gosuslugi.ru" TargetMode="External"/><Relationship Id="rId52" Type="http://schemas.openxmlformats.org/officeDocument/2006/relationships/hyperlink" Target="consultantplus://offline/ref=818B8D2BA673886D7BD27E81FAE33786ACBAD544CB161A556F2D6D8000438A9CE706AE79A9R8jFJ" TargetMode="External"/><Relationship Id="rId73" Type="http://schemas.openxmlformats.org/officeDocument/2006/relationships/hyperlink" Target="consultantplus://offline/ref=8595D39F03F1F691F2C041DA4B9F5EA2335F5EAA0D13DE319F0F4D993A0853F9BE0D010D5F131FD874105EC4A1DBA6B5CC13E588yEo2L" TargetMode="External"/><Relationship Id="rId78" Type="http://schemas.openxmlformats.org/officeDocument/2006/relationships/hyperlink" Target="consultantplus://offline/ref=8595D39F03F1F691F2C041DA4B9F5EA2335F5EAA0D13DE319F0F4D993A0853F9BE0D01085C18488C344E0794E590ABB0D20FE58EFC339DCDyCo7L" TargetMode="External"/><Relationship Id="rId94" Type="http://schemas.openxmlformats.org/officeDocument/2006/relationships/hyperlink" Target="consultantplus://offline/ref=9E89AAB0FD1A9BBB11134009C3227FCE53C937EAAAAF9618AB29B9236EFDAC595A33BB2E8En8E7J" TargetMode="External"/><Relationship Id="rId99" Type="http://schemas.openxmlformats.org/officeDocument/2006/relationships/hyperlink" Target="consultantplus://offline/ref=28EBC35803A199679285F779FB7ECA0E9E720C7F62C861539A69A876DC87A29B372F3B5155028AF2E358BC28C0C0EC6069CEFCE0BEAF5F53YFu3N" TargetMode="External"/><Relationship Id="rId101" Type="http://schemas.openxmlformats.org/officeDocument/2006/relationships/hyperlink" Target="consultantplus://offline/ref=9E89AAB0FD1A9BBB11134009C3227FCE53C937EAAAAF9618AB29B9236EFDAC595A33BB2E8En8E7J" TargetMode="External"/><Relationship Id="rId122" Type="http://schemas.openxmlformats.org/officeDocument/2006/relationships/hyperlink" Target="consultantplus://offline/ref=E661085ED54F412FA5CA6470B032C1BB03930D6A0843493D44858794BCC1F3B37FEFC86A6441066B22RBL" TargetMode="External"/><Relationship Id="rId143" Type="http://schemas.openxmlformats.org/officeDocument/2006/relationships/hyperlink" Target="consultantplus://offline/ref=3D9B2277B33633762F5884D306115BB89D0EC6BA421ED6C136104A197B001020D7F99DBA82F7E151k5W6I" TargetMode="External"/><Relationship Id="rId148" Type="http://schemas.openxmlformats.org/officeDocument/2006/relationships/hyperlink" Target="consultantplus://offline/ref=9E89AAB0FD1A9BBB11134009C3227FCE53C937EAAAAF9618AB29B9236EFDAC595A33BB2E8En8E7J" TargetMode="External"/><Relationship Id="rId164" Type="http://schemas.openxmlformats.org/officeDocument/2006/relationships/hyperlink" Target="consultantplus://offline/ref=E661085ED54F412FA5CA6470B032C1BB03930D6A0843493D44858794BCC1F3B37FEFC86A6441066B22RBL" TargetMode="External"/><Relationship Id="rId169" Type="http://schemas.openxmlformats.org/officeDocument/2006/relationships/hyperlink" Target="consultantplus://offline/ref=989048D41AF0028AA09BAB3D9E7ADD98F92217EA046BBFD368FDF5EF3F2C91E7BBB45A6F0A0DB73728B53AEA73EC55102129EA2DC8gFI" TargetMode="External"/><Relationship Id="rId185"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95356E2F9A66B5BC3682160A2BFFC60A5009735EE3237394429DC78FC7G5T7H" TargetMode="External"/><Relationship Id="rId180" Type="http://schemas.openxmlformats.org/officeDocument/2006/relationships/hyperlink" Target="consultantplus://offline/ref=8595D39F03F1F691F2C041DA4B9F5EA2335F5EAA0D13DE319F0F4D993A0853F9BE0D01085C184B8C364E0794E590ABB0D20FE58EFC339DCDyCo7L" TargetMode="External"/><Relationship Id="rId210" Type="http://schemas.openxmlformats.org/officeDocument/2006/relationships/hyperlink" Target="consultantplus://offline/ref=B8AFB2CA903CC4D165893B2D7D0214CFD5B495D5B76700E1E4479482BC5930165A7A9F6923F7FB06fCW6K" TargetMode="External"/><Relationship Id="rId215" Type="http://schemas.openxmlformats.org/officeDocument/2006/relationships/hyperlink" Target="consultantplus://offline/ref=8595D39F03F1F691F2C041DA4B9F5EA2335F5EAA0D13DE319F0F4D993A0853F9BE0D01085C18488C344E0794E590ABB0D20FE58EFC339DCDyCo7L" TargetMode="External"/><Relationship Id="rId236"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hyperlink" Target="consultantplus://offline/ref=3FD708AB8BB254B0FD2CEE8D1109961ED22F3CDF68A1F6034B4D5C8EBAC0313FBE72BE368C973B4BB604CF7A7A41D702C0DD3A06DB8D7B6Eo1p2M" TargetMode="External"/><Relationship Id="rId231" Type="http://schemas.openxmlformats.org/officeDocument/2006/relationships/hyperlink" Target="consultantplus://offline/ref=F39A05544E60CFD531D202DD821369FB77176497D65B480E10564477F72DBCE93A51C45418FC12DFF02D4DEC5CC3E33C621FB5688E44A2B4aE31N" TargetMode="External"/><Relationship Id="rId47" Type="http://schemas.openxmlformats.org/officeDocument/2006/relationships/hyperlink" Target="consultantplus://offline/ref=5A345EC06331D97CCA70BF61778B2FAA1AAD87F7FF08AF303D7145B5304C10A4BDC93BC4C7BA5C60AC69F424D4C15AE79E087F9178oANCM" TargetMode="External"/><Relationship Id="rId68" Type="http://schemas.openxmlformats.org/officeDocument/2006/relationships/hyperlink" Target="consultantplus://offline/ref=7D370ACD4AF445BF35F8D445908BE421F0A046FD0EB5DB939D1A29B836l2FAK" TargetMode="External"/><Relationship Id="rId89" Type="http://schemas.openxmlformats.org/officeDocument/2006/relationships/hyperlink" Target="consultantplus://offline/ref=89F0D8A771C394E5904CE5988C88EE6CBA7DCB632C2D82B87F329CF065FEAF435D9AB18730BE9DC39600592841BF0D0D0EE1464D336C15C8N4gEF" TargetMode="External"/><Relationship Id="rId112" Type="http://schemas.openxmlformats.org/officeDocument/2006/relationships/hyperlink" Target="consultantplus://offline/ref=4C39102AF9FF80503F0DA7EA7971799E6A6541A31B0975BFD2864C252E7A0FD78A65D323584F4600BC72913A48sC7DK" TargetMode="External"/><Relationship Id="rId133" Type="http://schemas.openxmlformats.org/officeDocument/2006/relationships/hyperlink" Target="consultantplus://offline/ref=9E89AAB0FD1A9BBB11134009C3227FCE53C937EAAAAF9618AB29B9236EFDAC595A33BB2E8En8E7J" TargetMode="External"/><Relationship Id="rId154" Type="http://schemas.openxmlformats.org/officeDocument/2006/relationships/hyperlink" Target="consultantplus://offline/ref=DA11CE06F38A708477A63B147D5169FD0CBA6968BD0FF18F83010A029A4EF7D763BDDB6CCB11637AD9A567EFFE0BX9I" TargetMode="External"/><Relationship Id="rId175" Type="http://schemas.openxmlformats.org/officeDocument/2006/relationships/hyperlink" Target="consultantplus://offline/ref=E661085ED54F412FA5CA6470B032C1BB0094086E0444493D44858794BC2CR1L" TargetMode="External"/><Relationship Id="rId196" Type="http://schemas.openxmlformats.org/officeDocument/2006/relationships/hyperlink" Target="consultantplus://offline/ref=6D268C225BB97D6B95BFB0B9068AC5690C423C3FFB32089423E1678273bEJCO" TargetMode="External"/><Relationship Id="rId200" Type="http://schemas.openxmlformats.org/officeDocument/2006/relationships/hyperlink" Target="consultantplus://offline/ref=8595D39F03F1F691F2C041DA4B9F5EA2335F5CA90C12DE319F0F4D993A0853F9BE0D010D5B1D40DD610106C8A0C5B8B1D60FE78AE0y3o1L" TargetMode="External"/><Relationship Id="rId16" Type="http://schemas.openxmlformats.org/officeDocument/2006/relationships/hyperlink" Target="consultantplus://offline/ref=B4D189417BCFC12CBD87F00950E629AAF306AD8B441336C446DB9E2AC8B7209E0C860AC118FEsC18O" TargetMode="External"/><Relationship Id="rId221" Type="http://schemas.openxmlformats.org/officeDocument/2006/relationships/hyperlink" Target="consultantplus://offline/ref=8595D39F03F1F691F2C041DA4B9F5EA2335F5EAA0D13DE319F0F4D993A0853F9BE0D01085D1A40DD610106C8A0C5B8B1D60FE78AE0y3o1L" TargetMode="External"/><Relationship Id="rId37" Type="http://schemas.openxmlformats.org/officeDocument/2006/relationships/hyperlink" Target="consultantplus://offline/ref=3779F1DC5F392D8D98A232B55A9D8E21D4EBB0DB57DEFD426D3B6B39D689A354BF45C6EF1DZ5XAJ" TargetMode="External"/><Relationship Id="rId58" Type="http://schemas.openxmlformats.org/officeDocument/2006/relationships/hyperlink" Target="consultantplus://offline/ref=E661085ED54F412FA5CA6470B032C1BB03930D6A0843493D44858794BCC1F3B37FEFC86A6441066B22RBL" TargetMode="External"/><Relationship Id="rId79" Type="http://schemas.openxmlformats.org/officeDocument/2006/relationships/hyperlink" Target="consultantplus://offline/ref=8595D39F03F1F691F2C041DA4B9F5EA2335F5EAA0D13DE319F0F4D993A0853F9BE0D01085C18488C344E0794E590ABB0D20FE58EFC339DCDyCo7L" TargetMode="External"/><Relationship Id="rId102" Type="http://schemas.openxmlformats.org/officeDocument/2006/relationships/hyperlink" Target="consultantplus://offline/ref=9E89AAB0FD1A9BBB11134009C3227FCE53C937EAAAAF9618AB29B9236EFDAC595A33BB26n8E7J" TargetMode="External"/><Relationship Id="rId123" Type="http://schemas.openxmlformats.org/officeDocument/2006/relationships/hyperlink" Target="consultantplus://offline/ref=E661085ED54F412FA5CA6470B032C1BB03930D6A0843493D44858794BCC1F3B37FEFC86A6441066022R0L" TargetMode="External"/><Relationship Id="rId144" Type="http://schemas.openxmlformats.org/officeDocument/2006/relationships/hyperlink" Target="consultantplus://offline/ref=3D9B2277B33633762F5884D306115BB89D0EC6BA421ED6C136104A197B001020D7F99DBA82F7E651k5W2I" TargetMode="External"/><Relationship Id="rId90" Type="http://schemas.openxmlformats.org/officeDocument/2006/relationships/hyperlink" Target="consultantplus://offline/ref=0E40C53A87B138F9F7FF762B627A3036319F376D281402893CBA5180EF0D43EB10EA39C3EBE91B5ADCDE471D0A7E1B3BE606E16B30f7F" TargetMode="External"/><Relationship Id="rId165" Type="http://schemas.openxmlformats.org/officeDocument/2006/relationships/hyperlink" Target="consultantplus://offline/ref=E661085ED54F412FA5CA6470B032C1BB03930D6A0843493D44858794BCC1F3B37FEFC86A6441066022R0L" TargetMode="External"/><Relationship Id="rId186" Type="http://schemas.openxmlformats.org/officeDocument/2006/relationships/hyperlink" Target="consultantplus://offline/ref=8595D39F03F1F691F2C041DA4B9F5EA2335F5EAA0D13DE319F0F4D993A0853F9BE0D01085C18488C344E0794E590ABB0D20FE58EFC339DCDyCo7L" TargetMode="External"/><Relationship Id="rId211" Type="http://schemas.openxmlformats.org/officeDocument/2006/relationships/hyperlink" Target="consultantplus://offline/ref=B8AFB2CA903CC4D165893B2D7D0214CFD6BD96D4B56E00E1E4479482BCf5W9K" TargetMode="External"/><Relationship Id="rId23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E661085ED54F412FA5CA6470B032C1BB03930D6A0843493D44858794BCC1F3B37FEFC86A6441066B22RBL" TargetMode="External"/><Relationship Id="rId48" Type="http://schemas.openxmlformats.org/officeDocument/2006/relationships/hyperlink" Target="consultantplus://offline/ref=5A345EC06331D97CCA70BF61778B2FAA1AAD87F7FF08AF303D7145B5304C10A4BDC93BC4C7B95C60AC69F424D4C15AE79E087F9178oANCM" TargetMode="External"/><Relationship Id="rId69" Type="http://schemas.openxmlformats.org/officeDocument/2006/relationships/hyperlink" Target="consultantplus://offline/ref=7D370ACD4AF445BF35F8D445908BE421F3A943F500BBDB939D1A29B836l2FAK" TargetMode="External"/><Relationship Id="rId113" Type="http://schemas.openxmlformats.org/officeDocument/2006/relationships/hyperlink" Target="consultantplus://offline/ref=5A345EC06331D97CCA70BF61778B2FAA1AAD87F7FF08AF303D7145B5304C10A4BDC93BC4C7BA5C60AC69F424D4C15AE79E087F9178oANCM" TargetMode="External"/><Relationship Id="rId134" Type="http://schemas.openxmlformats.org/officeDocument/2006/relationships/hyperlink" Target="consultantplus://offline/ref=9E89AAB0FD1A9BBB11134009C3227FCE53C937EAAAAF9618AB29B9236EFDAC595A33BB26n8E7J" TargetMode="External"/><Relationship Id="rId80" Type="http://schemas.openxmlformats.org/officeDocument/2006/relationships/hyperlink" Target="consultantplus://offline/ref=8595D39F03F1F691F2C041DA4B9F5EA2335F5EAA0D13DE319F0F4D993A0853F9BE0D01085C18488C344E0794E590ABB0D20FE58EFC339DCDyCo7L" TargetMode="External"/><Relationship Id="rId155" Type="http://schemas.openxmlformats.org/officeDocument/2006/relationships/hyperlink" Target="consultantplus://offline/ref=DA11CE06F38A708477A63B147D5169FD0CBA6968BD0FF18F83010A029A4EF7D771BD8360C9137872D1B031BEBBE47CFA4D2F5BF8BE16870F0BX0I" TargetMode="External"/><Relationship Id="rId176" Type="http://schemas.openxmlformats.org/officeDocument/2006/relationships/hyperlink" Target="consultantplus://offline/ref=3779F1DC5F392D8D98A232B55A9D8E21D4EBB0DB57DEFD426D3B6B39D689A354BF45C6EF1DZ5XAJ" TargetMode="External"/><Relationship Id="rId197" Type="http://schemas.openxmlformats.org/officeDocument/2006/relationships/hyperlink" Target="consultantplus://offline/ref=6D268C225BB97D6B95BFB0B9068AC5690C423A37FA32089423E1678273bEJ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480</Pages>
  <Words>172365</Words>
  <Characters>982485</Characters>
  <Application>Microsoft Office Word</Application>
  <DocSecurity>0</DocSecurity>
  <Lines>8187</Lines>
  <Paragraphs>2305</Paragraphs>
  <ScaleCrop>false</ScaleCrop>
  <Company/>
  <LinksUpToDate>false</LinksUpToDate>
  <CharactersWithSpaces>1152545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29</cp:revision>
  <dcterms:created xsi:type="dcterms:W3CDTF">2022-04-18T07:11:00Z</dcterms:created>
  <dcterms:modified xsi:type="dcterms:W3CDTF">2022-04-18T10:06:00Z</dcterms:modified>
</cp:coreProperties>
</file>