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60" w:rsidRDefault="00340B60" w:rsidP="00340B60">
      <w:pPr>
        <w:jc w:val="center"/>
        <w:rPr>
          <w:rFonts w:ascii="Monotype Corsiva" w:hAnsi="Monotype Corsiva"/>
          <w:b/>
          <w:sz w:val="130"/>
          <w:szCs w:val="130"/>
        </w:rPr>
      </w:pPr>
      <w:r>
        <w:rPr>
          <w:rFonts w:ascii="Monotype Corsiva" w:hAnsi="Monotype Corsiva"/>
          <w:b/>
          <w:sz w:val="130"/>
          <w:szCs w:val="130"/>
        </w:rPr>
        <w:t>БЕГУНИЦКИЙ</w:t>
      </w:r>
    </w:p>
    <w:p w:rsidR="00340B60" w:rsidRDefault="00340B60" w:rsidP="00340B60">
      <w:pPr>
        <w:jc w:val="center"/>
        <w:rPr>
          <w:rFonts w:ascii="Monotype Corsiva" w:hAnsi="Monotype Corsiva"/>
          <w:b/>
          <w:sz w:val="130"/>
          <w:szCs w:val="130"/>
        </w:rPr>
      </w:pPr>
      <w:r>
        <w:rPr>
          <w:rFonts w:ascii="Monotype Corsiva" w:hAnsi="Monotype Corsiva"/>
          <w:b/>
          <w:sz w:val="130"/>
          <w:szCs w:val="130"/>
        </w:rPr>
        <w:t>ВЕСТНИК</w:t>
      </w:r>
    </w:p>
    <w:p w:rsidR="00340B60" w:rsidRDefault="00340B60" w:rsidP="00340B60">
      <w:pPr>
        <w:jc w:val="center"/>
        <w:rPr>
          <w:rFonts w:ascii="Monotype Corsiva" w:hAnsi="Monotype Corsiva"/>
          <w:b/>
        </w:rPr>
      </w:pPr>
    </w:p>
    <w:p w:rsidR="00340B60" w:rsidRDefault="00340B60" w:rsidP="00340B60">
      <w:pPr>
        <w:jc w:val="center"/>
        <w:rPr>
          <w:rFonts w:ascii="Monotype Corsiva" w:hAnsi="Monotype Corsiva"/>
          <w:b/>
        </w:rPr>
      </w:pPr>
    </w:p>
    <w:p w:rsidR="00340B60" w:rsidRDefault="00340B60" w:rsidP="00340B60">
      <w:pPr>
        <w:jc w:val="center"/>
        <w:rPr>
          <w:rFonts w:ascii="Monotype Corsiva" w:hAnsi="Monotype Corsiva"/>
          <w:b/>
        </w:rPr>
      </w:pPr>
    </w:p>
    <w:p w:rsidR="00340B60" w:rsidRDefault="00340B60" w:rsidP="00340B60">
      <w:pPr>
        <w:jc w:val="center"/>
        <w:rPr>
          <w:rFonts w:ascii="Monotype Corsiva" w:hAnsi="Monotype Corsiva"/>
          <w:b/>
        </w:rPr>
      </w:pPr>
    </w:p>
    <w:p w:rsidR="00340B60" w:rsidRDefault="00173B70" w:rsidP="00340B60">
      <w:pPr>
        <w:jc w:val="center"/>
        <w:rPr>
          <w:rFonts w:ascii="Arial" w:hAnsi="Arial" w:cs="Arial"/>
          <w:b/>
          <w:sz w:val="72"/>
          <w:szCs w:val="72"/>
        </w:rPr>
      </w:pPr>
      <w:r>
        <w:rPr>
          <w:rFonts w:ascii="Arial" w:hAnsi="Arial" w:cs="Arial"/>
          <w:b/>
          <w:sz w:val="72"/>
          <w:szCs w:val="72"/>
        </w:rPr>
        <w:t>№ 180</w:t>
      </w:r>
    </w:p>
    <w:p w:rsidR="00340B60" w:rsidRDefault="00340B60" w:rsidP="00340B60">
      <w:pPr>
        <w:jc w:val="center"/>
        <w:rPr>
          <w:rFonts w:ascii="Arial" w:hAnsi="Arial" w:cs="Arial"/>
          <w:b/>
          <w:sz w:val="52"/>
          <w:szCs w:val="52"/>
        </w:rPr>
      </w:pPr>
    </w:p>
    <w:p w:rsidR="00340B60" w:rsidRDefault="00173B70" w:rsidP="00340B60">
      <w:pPr>
        <w:jc w:val="center"/>
        <w:rPr>
          <w:rFonts w:ascii="Arial" w:hAnsi="Arial" w:cs="Arial"/>
          <w:sz w:val="44"/>
          <w:szCs w:val="44"/>
        </w:rPr>
      </w:pPr>
      <w:r>
        <w:rPr>
          <w:rFonts w:ascii="Arial" w:hAnsi="Arial" w:cs="Arial"/>
          <w:sz w:val="44"/>
          <w:szCs w:val="44"/>
        </w:rPr>
        <w:t>от 01</w:t>
      </w:r>
      <w:r w:rsidR="00340B60">
        <w:rPr>
          <w:rFonts w:ascii="Arial" w:hAnsi="Arial" w:cs="Arial"/>
          <w:sz w:val="44"/>
          <w:szCs w:val="44"/>
        </w:rPr>
        <w:t>.0</w:t>
      </w:r>
      <w:r>
        <w:rPr>
          <w:rFonts w:ascii="Arial" w:hAnsi="Arial" w:cs="Arial"/>
          <w:sz w:val="44"/>
          <w:szCs w:val="44"/>
        </w:rPr>
        <w:t>8</w:t>
      </w:r>
      <w:r w:rsidR="00340B60">
        <w:rPr>
          <w:rFonts w:ascii="Arial" w:hAnsi="Arial" w:cs="Arial"/>
          <w:sz w:val="44"/>
          <w:szCs w:val="44"/>
        </w:rPr>
        <w:t>.2022 г.</w:t>
      </w:r>
    </w:p>
    <w:p w:rsidR="00340B60" w:rsidRDefault="00340B60" w:rsidP="00340B60">
      <w:pPr>
        <w:jc w:val="center"/>
        <w:rPr>
          <w:rFonts w:ascii="Arial" w:hAnsi="Arial" w:cs="Arial"/>
          <w:sz w:val="44"/>
          <w:szCs w:val="44"/>
        </w:rPr>
      </w:pPr>
      <w:r>
        <w:rPr>
          <w:rFonts w:ascii="Arial" w:hAnsi="Arial" w:cs="Arial"/>
          <w:sz w:val="44"/>
          <w:szCs w:val="44"/>
        </w:rPr>
        <w:t>Официальное издание Совета депутатов</w:t>
      </w:r>
    </w:p>
    <w:p w:rsidR="00340B60" w:rsidRDefault="00340B60" w:rsidP="00340B60">
      <w:pPr>
        <w:jc w:val="center"/>
        <w:rPr>
          <w:rFonts w:ascii="Arial" w:hAnsi="Arial" w:cs="Arial"/>
          <w:sz w:val="44"/>
          <w:szCs w:val="44"/>
        </w:rPr>
      </w:pPr>
      <w:r>
        <w:rPr>
          <w:rFonts w:ascii="Arial" w:hAnsi="Arial" w:cs="Arial"/>
          <w:sz w:val="44"/>
          <w:szCs w:val="44"/>
        </w:rPr>
        <w:t>и администрации муниципального</w:t>
      </w:r>
    </w:p>
    <w:p w:rsidR="00340B60" w:rsidRDefault="00340B60" w:rsidP="00340B60">
      <w:pPr>
        <w:jc w:val="center"/>
        <w:rPr>
          <w:rFonts w:ascii="Arial" w:hAnsi="Arial" w:cs="Arial"/>
          <w:sz w:val="44"/>
          <w:szCs w:val="44"/>
        </w:rPr>
      </w:pPr>
      <w:r>
        <w:rPr>
          <w:rFonts w:ascii="Arial" w:hAnsi="Arial" w:cs="Arial"/>
          <w:sz w:val="44"/>
          <w:szCs w:val="44"/>
        </w:rPr>
        <w:t>образования</w:t>
      </w:r>
    </w:p>
    <w:p w:rsidR="00340B60" w:rsidRDefault="00340B60" w:rsidP="00340B60">
      <w:pPr>
        <w:jc w:val="center"/>
        <w:rPr>
          <w:rFonts w:ascii="Arial" w:hAnsi="Arial" w:cs="Arial"/>
          <w:sz w:val="44"/>
          <w:szCs w:val="44"/>
        </w:rPr>
      </w:pPr>
      <w:r>
        <w:rPr>
          <w:rFonts w:ascii="Arial" w:hAnsi="Arial" w:cs="Arial"/>
          <w:sz w:val="44"/>
          <w:szCs w:val="44"/>
        </w:rPr>
        <w:t>Бегуницкое сельское поселение</w:t>
      </w:r>
    </w:p>
    <w:p w:rsidR="00340B60" w:rsidRDefault="00340B60" w:rsidP="00340B60">
      <w:pPr>
        <w:jc w:val="center"/>
        <w:rPr>
          <w:rFonts w:ascii="Arial" w:hAnsi="Arial" w:cs="Arial"/>
          <w:sz w:val="44"/>
          <w:szCs w:val="44"/>
        </w:rPr>
      </w:pPr>
    </w:p>
    <w:p w:rsidR="00340B60" w:rsidRDefault="00340B60" w:rsidP="00340B60">
      <w:pPr>
        <w:jc w:val="center"/>
        <w:rPr>
          <w:rFonts w:ascii="Arial" w:hAnsi="Arial" w:cs="Arial"/>
          <w:sz w:val="44"/>
          <w:szCs w:val="44"/>
        </w:rPr>
      </w:pPr>
    </w:p>
    <w:p w:rsidR="00340B60" w:rsidRDefault="00340B60" w:rsidP="00340B60">
      <w:pPr>
        <w:jc w:val="center"/>
        <w:rPr>
          <w:rFonts w:ascii="Arial" w:hAnsi="Arial" w:cs="Arial"/>
          <w:sz w:val="44"/>
          <w:szCs w:val="44"/>
        </w:rPr>
      </w:pPr>
    </w:p>
    <w:p w:rsidR="00340B60" w:rsidRDefault="00340B60" w:rsidP="00340B60">
      <w:pPr>
        <w:jc w:val="center"/>
        <w:rPr>
          <w:rFonts w:ascii="Arial" w:hAnsi="Arial" w:cs="Arial"/>
          <w:sz w:val="44"/>
          <w:szCs w:val="44"/>
        </w:rPr>
      </w:pPr>
    </w:p>
    <w:p w:rsidR="00340B60" w:rsidRDefault="00340B60" w:rsidP="00340B60">
      <w:pPr>
        <w:rPr>
          <w:rFonts w:ascii="Arial" w:hAnsi="Arial" w:cs="Arial"/>
          <w:sz w:val="44"/>
          <w:szCs w:val="44"/>
        </w:rPr>
      </w:pPr>
    </w:p>
    <w:p w:rsidR="00340B60" w:rsidRDefault="00340B60" w:rsidP="00340B60">
      <w:pPr>
        <w:jc w:val="center"/>
        <w:rPr>
          <w:rFonts w:ascii="Arial" w:hAnsi="Arial" w:cs="Arial"/>
          <w:sz w:val="44"/>
          <w:szCs w:val="44"/>
        </w:rPr>
      </w:pPr>
    </w:p>
    <w:p w:rsidR="00340B60" w:rsidRDefault="00340B60" w:rsidP="00340B60">
      <w:pPr>
        <w:jc w:val="center"/>
        <w:rPr>
          <w:rFonts w:ascii="Arial" w:hAnsi="Arial" w:cs="Arial"/>
          <w:sz w:val="44"/>
          <w:szCs w:val="44"/>
        </w:rPr>
      </w:pPr>
    </w:p>
    <w:p w:rsidR="00340B60" w:rsidRDefault="00340B60" w:rsidP="00340B60">
      <w:pPr>
        <w:jc w:val="center"/>
        <w:rPr>
          <w:rFonts w:ascii="Arial" w:hAnsi="Arial" w:cs="Arial"/>
          <w:sz w:val="44"/>
          <w:szCs w:val="44"/>
        </w:rPr>
      </w:pPr>
    </w:p>
    <w:p w:rsidR="00340B60" w:rsidRDefault="00340B60" w:rsidP="00340B60">
      <w:pPr>
        <w:jc w:val="center"/>
        <w:rPr>
          <w:rFonts w:ascii="Arial" w:hAnsi="Arial" w:cs="Arial"/>
          <w:sz w:val="44"/>
          <w:szCs w:val="44"/>
        </w:rPr>
      </w:pPr>
    </w:p>
    <w:p w:rsidR="00340B60" w:rsidRDefault="00340B60" w:rsidP="00340B60">
      <w:pPr>
        <w:jc w:val="center"/>
        <w:rPr>
          <w:rFonts w:ascii="Arial" w:hAnsi="Arial" w:cs="Arial"/>
          <w:sz w:val="44"/>
          <w:szCs w:val="44"/>
        </w:rPr>
      </w:pPr>
    </w:p>
    <w:p w:rsidR="00340B60" w:rsidRDefault="00340B60" w:rsidP="00340B60">
      <w:pPr>
        <w:jc w:val="center"/>
        <w:rPr>
          <w:rFonts w:ascii="Arial" w:hAnsi="Arial" w:cs="Arial"/>
          <w:sz w:val="44"/>
          <w:szCs w:val="44"/>
        </w:rPr>
      </w:pPr>
    </w:p>
    <w:p w:rsidR="00340B60" w:rsidRDefault="00340B60" w:rsidP="00340B60">
      <w:pPr>
        <w:jc w:val="center"/>
        <w:rPr>
          <w:rFonts w:ascii="Arial" w:hAnsi="Arial" w:cs="Arial"/>
          <w:sz w:val="44"/>
          <w:szCs w:val="44"/>
        </w:rPr>
      </w:pPr>
      <w:r>
        <w:rPr>
          <w:rFonts w:ascii="Arial" w:hAnsi="Arial" w:cs="Arial"/>
          <w:sz w:val="44"/>
          <w:szCs w:val="44"/>
        </w:rPr>
        <w:t>д. Бегуницы</w:t>
      </w:r>
    </w:p>
    <w:p w:rsidR="00340B60" w:rsidRDefault="00340B60" w:rsidP="00340B60">
      <w:pPr>
        <w:tabs>
          <w:tab w:val="left" w:pos="3360"/>
          <w:tab w:val="center" w:pos="5103"/>
        </w:tabs>
        <w:jc w:val="center"/>
        <w:rPr>
          <w:rFonts w:ascii="Arial" w:hAnsi="Arial" w:cs="Arial"/>
          <w:sz w:val="44"/>
          <w:szCs w:val="44"/>
        </w:rPr>
      </w:pPr>
      <w:r>
        <w:rPr>
          <w:rFonts w:ascii="Arial" w:hAnsi="Arial" w:cs="Arial"/>
          <w:sz w:val="44"/>
          <w:szCs w:val="44"/>
        </w:rPr>
        <w:t>2022 г.</w:t>
      </w:r>
    </w:p>
    <w:p w:rsidR="00340B60" w:rsidRDefault="00340B60" w:rsidP="00340B60">
      <w:r>
        <w:br w:type="page"/>
      </w:r>
      <w:r>
        <w:lastRenderedPageBreak/>
        <w:t>Учредитель – администрация МО Бегуницкое сельское поселение</w:t>
      </w:r>
    </w:p>
    <w:p w:rsidR="00340B60" w:rsidRDefault="00340B60" w:rsidP="00340B60">
      <w:pPr>
        <w:shd w:val="clear" w:color="auto" w:fill="FFFFFF"/>
        <w:jc w:val="both"/>
      </w:pPr>
      <w:r>
        <w:t>Бюллетень выходит ежеквартально</w:t>
      </w:r>
    </w:p>
    <w:p w:rsidR="00340B60" w:rsidRDefault="00340B60" w:rsidP="00340B60">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340B60" w:rsidRDefault="00340B60" w:rsidP="00340B60">
      <w:pPr>
        <w:shd w:val="clear" w:color="auto" w:fill="FFFFFF"/>
        <w:jc w:val="both"/>
      </w:pPr>
      <w:r>
        <w:t>Тираж 50 экз.</w:t>
      </w:r>
    </w:p>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p w:rsidR="00340B60" w:rsidRDefault="00340B60" w:rsidP="00340B60">
      <w:r>
        <w:t xml:space="preserve">                                                    </w:t>
      </w:r>
    </w:p>
    <w:p w:rsidR="00723434" w:rsidRDefault="00340B60" w:rsidP="00340B60">
      <w:r>
        <w:t xml:space="preserve">                                                                </w:t>
      </w:r>
    </w:p>
    <w:p w:rsidR="00723434" w:rsidRDefault="00723434" w:rsidP="00340B60"/>
    <w:p w:rsidR="00723434" w:rsidRDefault="00723434" w:rsidP="00340B60"/>
    <w:p w:rsidR="00723434" w:rsidRDefault="00723434" w:rsidP="00340B60"/>
    <w:p w:rsidR="00340B60" w:rsidRDefault="00723434" w:rsidP="00340B60">
      <w:r>
        <w:t xml:space="preserve">                                                                      </w:t>
      </w:r>
      <w:r w:rsidR="00340B60">
        <w:rPr>
          <w:b/>
          <w:sz w:val="28"/>
          <w:szCs w:val="28"/>
        </w:rPr>
        <w:t>СОДЕРЖАНИЕ</w:t>
      </w:r>
    </w:p>
    <w:p w:rsidR="00340B60" w:rsidRDefault="00340B60" w:rsidP="00340B60"/>
    <w:p w:rsidR="00340B60" w:rsidRPr="004A6BB3" w:rsidRDefault="00340B60" w:rsidP="004A6BB3">
      <w:pPr>
        <w:widowControl w:val="0"/>
        <w:autoSpaceDE w:val="0"/>
        <w:autoSpaceDN w:val="0"/>
        <w:adjustRightInd w:val="0"/>
        <w:jc w:val="both"/>
      </w:pPr>
      <w:r>
        <w:t xml:space="preserve">1. Постановление главы администрации Бегуницкого сельского поселения Волосовского муниципального района Ленинградской области от </w:t>
      </w:r>
      <w:r w:rsidR="00173B70">
        <w:t>28.07.2022 года № 218</w:t>
      </w:r>
      <w:r>
        <w:t xml:space="preserve">  «</w:t>
      </w:r>
      <w:r w:rsidR="004A6BB3" w:rsidRPr="00B164F3">
        <w:t>Об утверждении административно</w:t>
      </w:r>
      <w:r w:rsidR="00723434">
        <w:t xml:space="preserve">го регламента предоставления  </w:t>
      </w:r>
      <w:r w:rsidR="004A6BB3" w:rsidRPr="00B164F3">
        <w:t xml:space="preserve"> муниципальной услуги </w:t>
      </w:r>
      <w:r w:rsidR="004A6BB3" w:rsidRPr="00B164F3">
        <w:rPr>
          <w:bCs/>
        </w:rPr>
        <w:t>«</w:t>
      </w:r>
      <w:r w:rsidR="004A6BB3" w:rsidRPr="00977EC2">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4A6BB3" w:rsidRPr="00977EC2">
        <w:t>и(</w:t>
      </w:r>
      <w:proofErr w:type="gramEnd"/>
      <w:r w:rsidR="004A6BB3" w:rsidRPr="00977EC2">
        <w:t xml:space="preserve">или) нагрузка на ось которого более чем на </w:t>
      </w:r>
      <w:r w:rsidR="004A6BB3">
        <w:t>десять</w:t>
      </w:r>
      <w:r w:rsidR="004A6BB3" w:rsidRPr="00977EC2">
        <w:t xml:space="preserve"> процента превышают допустимую массу транспортного средства и(или) допустимую нагрузку на ось, </w:t>
      </w:r>
      <w:proofErr w:type="gramStart"/>
      <w:r w:rsidR="004A6BB3" w:rsidRPr="00977EC2">
        <w:t>и(</w:t>
      </w:r>
      <w:proofErr w:type="gramEnd"/>
      <w:r w:rsidR="004A6BB3" w:rsidRPr="00977EC2">
        <w:t>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t>».</w:t>
      </w:r>
    </w:p>
    <w:p w:rsidR="00173B70" w:rsidRPr="00723434" w:rsidRDefault="00173B70" w:rsidP="00723434">
      <w:pPr>
        <w:widowControl w:val="0"/>
        <w:autoSpaceDE w:val="0"/>
        <w:autoSpaceDN w:val="0"/>
        <w:adjustRightInd w:val="0"/>
        <w:jc w:val="both"/>
      </w:pPr>
      <w:r>
        <w:t>2. Постановление главы администрации Бегуницкого сельского поселения Волосовского муниципального района Ленинградской области от 28.07.2022 года № 219  «</w:t>
      </w:r>
      <w:r w:rsidR="00723434" w:rsidRPr="006350BF">
        <w:t>Об утверждении административног</w:t>
      </w:r>
      <w:r w:rsidR="00723434">
        <w:t xml:space="preserve">о регламента предоставления </w:t>
      </w:r>
      <w:r w:rsidR="00723434" w:rsidRPr="006350BF">
        <w:t xml:space="preserve">муниципальной услуги </w:t>
      </w:r>
      <w:r w:rsidR="00723434" w:rsidRPr="006350BF">
        <w:rPr>
          <w:bCs/>
        </w:rPr>
        <w:t>«</w:t>
      </w:r>
      <w:r w:rsidR="00723434">
        <w:rPr>
          <w:color w:val="000000" w:themeColor="text1"/>
          <w:spacing w:val="3"/>
        </w:rPr>
        <w:t>П</w:t>
      </w:r>
      <w:r w:rsidR="00723434" w:rsidRPr="00234C35">
        <w:rPr>
          <w:color w:val="000000" w:themeColor="text1"/>
          <w:spacing w:val="3"/>
        </w:rPr>
        <w:t xml:space="preserve">редоставление земельных участков, </w:t>
      </w:r>
      <w:r w:rsidR="00723434" w:rsidRPr="00234C35">
        <w:rPr>
          <w:color w:val="000000" w:themeColor="text1"/>
        </w:rPr>
        <w:t>находящихся в муниципальной собственности</w:t>
      </w:r>
      <w:r w:rsidR="00723434" w:rsidRPr="00234C35">
        <w:rPr>
          <w:color w:val="000000" w:themeColor="text1"/>
          <w:spacing w:val="3"/>
        </w:rPr>
        <w:t xml:space="preserve"> (государственная собственность на которые не разграничена), на торгах</w:t>
      </w:r>
      <w:r>
        <w:t>».</w:t>
      </w:r>
    </w:p>
    <w:p w:rsidR="00173B70" w:rsidRPr="00723434" w:rsidRDefault="00173B70" w:rsidP="00723434">
      <w:pPr>
        <w:widowControl w:val="0"/>
        <w:autoSpaceDE w:val="0"/>
        <w:autoSpaceDN w:val="0"/>
        <w:adjustRightInd w:val="0"/>
        <w:jc w:val="both"/>
      </w:pPr>
      <w:r>
        <w:t>3. Постановление главы администрации Бегуницкого сельского поселения Волосовского муниципального района Ленинградской области от 28.07.2022 года № 220  «</w:t>
      </w:r>
      <w:r w:rsidR="00723434" w:rsidRPr="00BB534C">
        <w:t>Об утверждении административног</w:t>
      </w:r>
      <w:r w:rsidR="00723434">
        <w:t xml:space="preserve">о регламента предоставления </w:t>
      </w:r>
      <w:r w:rsidR="00723434" w:rsidRPr="00BB534C">
        <w:t xml:space="preserve">муниципальной услуги </w:t>
      </w:r>
      <w:r w:rsidR="00723434" w:rsidRPr="00BB534C">
        <w:rPr>
          <w:bCs/>
        </w:rPr>
        <w:t>«</w:t>
      </w:r>
      <w:r w:rsidR="00723434" w:rsidRPr="00EC6FD4">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t>».</w:t>
      </w:r>
    </w:p>
    <w:p w:rsidR="00173B70" w:rsidRPr="00C2040F" w:rsidRDefault="00173B70" w:rsidP="00C2040F">
      <w:pPr>
        <w:widowControl w:val="0"/>
        <w:autoSpaceDE w:val="0"/>
        <w:autoSpaceDN w:val="0"/>
        <w:adjustRightInd w:val="0"/>
        <w:jc w:val="both"/>
        <w:rPr>
          <w:rFonts w:eastAsia="Times New Roman"/>
          <w:bCs/>
        </w:rPr>
      </w:pPr>
      <w:r>
        <w:t xml:space="preserve">4. </w:t>
      </w:r>
      <w:proofErr w:type="gramStart"/>
      <w:r>
        <w:t>Постановление главы администрации Бегуницкого сельского поселения Волосовского муниципального района Ленинградской области от 28.07.2022 года № 221  «</w:t>
      </w:r>
      <w:r w:rsidR="00C2040F" w:rsidRPr="00B164F3">
        <w:t>Об утверждении административно</w:t>
      </w:r>
      <w:r w:rsidR="00C2040F">
        <w:t>го регламента предоставления</w:t>
      </w:r>
      <w:r w:rsidR="00C2040F" w:rsidRPr="00B164F3">
        <w:t xml:space="preserve"> муниципальной услуги </w:t>
      </w:r>
      <w:r w:rsidR="00C2040F" w:rsidRPr="00B164F3">
        <w:rPr>
          <w:bCs/>
        </w:rPr>
        <w:t>«</w:t>
      </w:r>
      <w:r w:rsidR="00C2040F" w:rsidRPr="00970647">
        <w:rPr>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C2040F" w:rsidRPr="00B164F3">
        <w:t>»</w:t>
      </w:r>
      <w:r>
        <w:t>».</w:t>
      </w:r>
      <w:proofErr w:type="gramEnd"/>
    </w:p>
    <w:p w:rsidR="00173B70" w:rsidRPr="00101FC6" w:rsidRDefault="00173B70" w:rsidP="00101FC6">
      <w:pPr>
        <w:jc w:val="both"/>
      </w:pPr>
      <w:r>
        <w:t>5. Постановление главы администрации Бегуницкого сельского поселения Волосовского муниципального района Ленинградской области от 28.07.2022 года № 222  «</w:t>
      </w:r>
      <w:r w:rsidR="00101FC6" w:rsidRPr="00B164F3">
        <w:t>Об утверждении административног</w:t>
      </w:r>
      <w:r w:rsidR="00101FC6">
        <w:t xml:space="preserve">о регламента предоставления  </w:t>
      </w:r>
      <w:r w:rsidR="00101FC6" w:rsidRPr="00B164F3">
        <w:t xml:space="preserve">муниципальной услуги </w:t>
      </w:r>
      <w:r w:rsidR="00101FC6" w:rsidRPr="00B164F3">
        <w:rPr>
          <w:bCs/>
        </w:rPr>
        <w:t>«</w:t>
      </w:r>
      <w:r w:rsidR="00101FC6" w:rsidRPr="00653C3A">
        <w:t>Предоставление права на  размещение нестационарного торгового объекта</w:t>
      </w:r>
      <w:r w:rsidR="00101FC6">
        <w:t xml:space="preserve"> </w:t>
      </w:r>
      <w:r w:rsidR="00101FC6" w:rsidRPr="00653C3A">
        <w:t>на территории муниципального образования Бегуницкое сельское поселение Волосовского муниципального района Ленинградской области</w:t>
      </w:r>
      <w:r>
        <w:t>».</w:t>
      </w:r>
    </w:p>
    <w:p w:rsidR="00173B70" w:rsidRPr="00775C7B" w:rsidRDefault="00173B70" w:rsidP="00775C7B">
      <w:pPr>
        <w:jc w:val="both"/>
      </w:pPr>
      <w:r>
        <w:t>6. Постановление главы администрации Бегуницкого сельского поселения Волосовского муниципального района Ленинградской области от 28.07.2022 года № 223  «</w:t>
      </w:r>
      <w:r w:rsidR="00775C7B" w:rsidRPr="00B164F3">
        <w:t>Об утверждении административног</w:t>
      </w:r>
      <w:r w:rsidR="00775C7B">
        <w:t xml:space="preserve">о регламента предоставления  </w:t>
      </w:r>
      <w:r w:rsidR="00775C7B" w:rsidRPr="00B164F3">
        <w:t xml:space="preserve">муниципальной услуги </w:t>
      </w:r>
      <w:r w:rsidR="00775C7B" w:rsidRPr="00B164F3">
        <w:rPr>
          <w:bCs/>
        </w:rPr>
        <w:t>«</w:t>
      </w:r>
      <w:r w:rsidR="00775C7B" w:rsidRPr="00A5363B">
        <w:t xml:space="preserve">Признание помещения жилым помещением, </w:t>
      </w:r>
      <w:r w:rsidR="00775C7B" w:rsidRPr="00A5363B">
        <w:rPr>
          <w:bCs/>
        </w:rPr>
        <w:t>жилого помещения непригодным для проживания, многоквартирного дома аварийным и подлежащим сносу или реконструкции</w:t>
      </w:r>
      <w:r>
        <w:t>».</w:t>
      </w:r>
    </w:p>
    <w:p w:rsidR="00173B70" w:rsidRPr="006A1895" w:rsidRDefault="00173B70" w:rsidP="006A1895">
      <w:pPr>
        <w:autoSpaceDE w:val="0"/>
        <w:autoSpaceDN w:val="0"/>
        <w:adjustRightInd w:val="0"/>
        <w:jc w:val="both"/>
        <w:rPr>
          <w:bCs/>
        </w:rPr>
      </w:pPr>
      <w:r w:rsidRPr="006A1895">
        <w:t>7. Постановление главы администрации Бегуницкого сельского поселения Волосовского муниципального района Ленинградской области от 28.07.2022 года № 224  «</w:t>
      </w:r>
      <w:r w:rsidR="006A1895" w:rsidRPr="006A1895">
        <w:t>Об утверждении а</w:t>
      </w:r>
      <w:r w:rsidR="006A1895" w:rsidRPr="006A1895">
        <w:rPr>
          <w:bCs/>
        </w:rPr>
        <w:t xml:space="preserve">дминистративного регламента по предоставлению муниципальной услуги </w:t>
      </w:r>
      <w:r w:rsidR="006A1895" w:rsidRPr="006A1895">
        <w:rPr>
          <w:bCs/>
          <w:color w:val="000000"/>
        </w:rPr>
        <w:t>«</w:t>
      </w:r>
      <w:r w:rsidR="006A1895" w:rsidRPr="006A1895">
        <w:rPr>
          <w:bCs/>
        </w:rPr>
        <w:t>Признание садового дома жилым домом и жилого дома садовым домом</w:t>
      </w:r>
      <w:r w:rsidRPr="006A1895">
        <w:t>».</w:t>
      </w:r>
    </w:p>
    <w:p w:rsidR="00173B70" w:rsidRPr="00DB25D4" w:rsidRDefault="00173B70" w:rsidP="00DB25D4">
      <w:pPr>
        <w:autoSpaceDE w:val="0"/>
        <w:autoSpaceDN w:val="0"/>
        <w:adjustRightInd w:val="0"/>
        <w:jc w:val="both"/>
        <w:rPr>
          <w:rFonts w:eastAsia="Times New Roman"/>
          <w:bCs/>
        </w:rPr>
      </w:pPr>
      <w:r>
        <w:t xml:space="preserve">8. </w:t>
      </w:r>
      <w:proofErr w:type="gramStart"/>
      <w:r>
        <w:t>Постановление главы администрации Бегуницкого сельского поселения Волосовского муниципального района Ленинградской области от 28.07.2022 года № 225  «</w:t>
      </w:r>
      <w:r w:rsidR="00DB25D4" w:rsidRPr="003E6339">
        <w:t>Об утверждении а</w:t>
      </w:r>
      <w:r w:rsidR="00DB25D4" w:rsidRPr="003E6339">
        <w:rPr>
          <w:rFonts w:eastAsia="Times New Roman"/>
          <w:bCs/>
        </w:rPr>
        <w:t xml:space="preserve">дминистративного регламента по предоставлению муниципальной услуги </w:t>
      </w:r>
      <w:r w:rsidR="00DB25D4" w:rsidRPr="003E6339">
        <w:rPr>
          <w:rFonts w:eastAsia="Times New Roman"/>
          <w:bCs/>
          <w:color w:val="000000" w:themeColor="text1"/>
        </w:rPr>
        <w:t>«</w:t>
      </w:r>
      <w:r w:rsidR="00DB25D4" w:rsidRPr="00DE1561">
        <w:rPr>
          <w:color w:val="000000" w:themeColor="text1"/>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DB25D4">
        <w:rPr>
          <w:color w:val="000000" w:themeColor="text1"/>
        </w:rPr>
        <w:t>Бегуницкое сельское поселение</w:t>
      </w:r>
      <w:r w:rsidR="00DB25D4" w:rsidRPr="00DE1561">
        <w:rPr>
          <w:color w:val="000000" w:themeColor="text1"/>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w:t>
      </w:r>
      <w:proofErr w:type="gramEnd"/>
      <w:r w:rsidR="00DB25D4" w:rsidRPr="00DE1561">
        <w:rPr>
          <w:color w:val="000000" w:themeColor="text1"/>
        </w:rPr>
        <w:t xml:space="preserve"> 23 Земельного кодекса Российской Федерации</w:t>
      </w:r>
      <w:r>
        <w:t>».</w:t>
      </w:r>
    </w:p>
    <w:p w:rsidR="00173B70" w:rsidRDefault="00173B70" w:rsidP="00173B70"/>
    <w:p w:rsidR="00173B70" w:rsidRDefault="00173B70" w:rsidP="00173B70"/>
    <w:p w:rsidR="00723434" w:rsidRDefault="00723434" w:rsidP="00173B70"/>
    <w:p w:rsidR="00723434" w:rsidRPr="00B164F3" w:rsidRDefault="002F7EE4" w:rsidP="002F7EE4">
      <w:pPr>
        <w:rPr>
          <w:sz w:val="32"/>
          <w:szCs w:val="32"/>
        </w:rPr>
      </w:pPr>
      <w:r>
        <w:t xml:space="preserve">                                                                 </w:t>
      </w:r>
      <w:r w:rsidR="00723434" w:rsidRPr="00B164F3">
        <w:rPr>
          <w:sz w:val="32"/>
          <w:szCs w:val="32"/>
        </w:rPr>
        <w:t>Администрация</w:t>
      </w:r>
    </w:p>
    <w:p w:rsidR="00723434" w:rsidRPr="00B164F3" w:rsidRDefault="00723434" w:rsidP="00723434">
      <w:pPr>
        <w:jc w:val="center"/>
        <w:rPr>
          <w:sz w:val="32"/>
          <w:szCs w:val="32"/>
        </w:rPr>
      </w:pPr>
      <w:r w:rsidRPr="00B164F3">
        <w:rPr>
          <w:sz w:val="32"/>
          <w:szCs w:val="32"/>
        </w:rPr>
        <w:t>муниципального образования Бегуницкое сельское поселение</w:t>
      </w:r>
    </w:p>
    <w:p w:rsidR="00723434" w:rsidRPr="00B164F3" w:rsidRDefault="00723434" w:rsidP="00723434">
      <w:pPr>
        <w:jc w:val="center"/>
        <w:rPr>
          <w:sz w:val="32"/>
          <w:szCs w:val="32"/>
        </w:rPr>
      </w:pPr>
      <w:r w:rsidRPr="00B164F3">
        <w:rPr>
          <w:sz w:val="32"/>
          <w:szCs w:val="32"/>
        </w:rPr>
        <w:t>Волосовского муниципального района</w:t>
      </w:r>
    </w:p>
    <w:p w:rsidR="00723434" w:rsidRPr="00B164F3" w:rsidRDefault="00723434" w:rsidP="00723434">
      <w:pPr>
        <w:jc w:val="center"/>
        <w:rPr>
          <w:sz w:val="32"/>
          <w:szCs w:val="32"/>
        </w:rPr>
      </w:pPr>
      <w:r w:rsidRPr="00B164F3">
        <w:rPr>
          <w:sz w:val="32"/>
          <w:szCs w:val="32"/>
        </w:rPr>
        <w:t>Ленинградской области</w:t>
      </w:r>
    </w:p>
    <w:p w:rsidR="00723434" w:rsidRPr="00B164F3" w:rsidRDefault="00723434" w:rsidP="00723434">
      <w:pPr>
        <w:jc w:val="center"/>
        <w:rPr>
          <w:sz w:val="32"/>
          <w:szCs w:val="32"/>
        </w:rPr>
      </w:pPr>
      <w:r w:rsidRPr="00B164F3">
        <w:rPr>
          <w:b/>
          <w:sz w:val="32"/>
          <w:szCs w:val="32"/>
        </w:rPr>
        <w:t>ПОСТАНОВЛЕНИЕ</w:t>
      </w:r>
    </w:p>
    <w:p w:rsidR="00723434" w:rsidRDefault="00723434" w:rsidP="00723434">
      <w:pPr>
        <w:rPr>
          <w:sz w:val="28"/>
          <w:szCs w:val="28"/>
        </w:rPr>
      </w:pPr>
      <w:r w:rsidRPr="00B164F3">
        <w:rPr>
          <w:sz w:val="28"/>
          <w:szCs w:val="28"/>
        </w:rPr>
        <w:t xml:space="preserve">                    </w:t>
      </w:r>
    </w:p>
    <w:p w:rsidR="00723434" w:rsidRPr="00B164F3" w:rsidRDefault="00723434" w:rsidP="00723434">
      <w:pPr>
        <w:jc w:val="center"/>
        <w:rPr>
          <w:sz w:val="28"/>
          <w:szCs w:val="28"/>
        </w:rPr>
      </w:pPr>
      <w:r>
        <w:rPr>
          <w:sz w:val="28"/>
          <w:szCs w:val="28"/>
        </w:rPr>
        <w:t>28.07.2022</w:t>
      </w:r>
      <w:r w:rsidRPr="00B164F3">
        <w:rPr>
          <w:sz w:val="28"/>
          <w:szCs w:val="28"/>
        </w:rPr>
        <w:t xml:space="preserve"> г.                                                                          №</w:t>
      </w:r>
      <w:r>
        <w:rPr>
          <w:sz w:val="28"/>
          <w:szCs w:val="28"/>
        </w:rPr>
        <w:t xml:space="preserve"> 218 </w:t>
      </w:r>
    </w:p>
    <w:p w:rsidR="00723434" w:rsidRPr="00B164F3" w:rsidRDefault="00723434" w:rsidP="00723434">
      <w:pPr>
        <w:jc w:val="center"/>
      </w:pPr>
      <w:r w:rsidRPr="00B164F3">
        <w:t>д. Бегуницы</w:t>
      </w:r>
    </w:p>
    <w:p w:rsidR="00723434" w:rsidRPr="00B164F3" w:rsidRDefault="00723434" w:rsidP="00723434">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977EC2">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977EC2">
        <w:t>и(</w:t>
      </w:r>
      <w:proofErr w:type="gramEnd"/>
      <w:r w:rsidRPr="00977EC2">
        <w:t xml:space="preserve">или) нагрузка на ось которого более чем на </w:t>
      </w:r>
      <w:r>
        <w:t>десять</w:t>
      </w:r>
      <w:r w:rsidRPr="00977EC2">
        <w:t xml:space="preserve">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B164F3">
        <w:t>»</w:t>
      </w:r>
    </w:p>
    <w:p w:rsidR="00723434" w:rsidRDefault="00723434" w:rsidP="00723434">
      <w:pPr>
        <w:ind w:firstLine="708"/>
        <w:jc w:val="both"/>
        <w:rPr>
          <w:sz w:val="28"/>
          <w:szCs w:val="28"/>
        </w:rPr>
      </w:pPr>
    </w:p>
    <w:p w:rsidR="00723434" w:rsidRPr="00B164F3" w:rsidRDefault="00723434" w:rsidP="00723434">
      <w:pPr>
        <w:ind w:firstLine="708"/>
        <w:jc w:val="both"/>
        <w:rPr>
          <w:sz w:val="28"/>
          <w:szCs w:val="28"/>
        </w:rPr>
      </w:pPr>
      <w:r w:rsidRPr="00B164F3">
        <w:rPr>
          <w:sz w:val="28"/>
          <w:szCs w:val="28"/>
        </w:rPr>
        <w:t xml:space="preserve">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w:t>
      </w:r>
      <w:proofErr w:type="gramStart"/>
      <w:r w:rsidRPr="00B164F3">
        <w:rPr>
          <w:sz w:val="28"/>
          <w:szCs w:val="28"/>
        </w:rPr>
        <w:t>от</w:t>
      </w:r>
      <w:proofErr w:type="gramEnd"/>
      <w:r w:rsidRPr="00B164F3">
        <w:rPr>
          <w:sz w:val="28"/>
          <w:szCs w:val="28"/>
        </w:rPr>
        <w:t xml:space="preserve">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723434" w:rsidRPr="00B164F3" w:rsidRDefault="00723434" w:rsidP="00723434">
      <w:pPr>
        <w:ind w:firstLine="708"/>
        <w:jc w:val="center"/>
        <w:rPr>
          <w:sz w:val="28"/>
          <w:szCs w:val="28"/>
        </w:rPr>
      </w:pPr>
      <w:r w:rsidRPr="00B164F3">
        <w:rPr>
          <w:sz w:val="28"/>
          <w:szCs w:val="28"/>
        </w:rPr>
        <w:t>ПОСТАНОВЛЯЕТ:</w:t>
      </w:r>
    </w:p>
    <w:p w:rsidR="00723434" w:rsidRPr="00977EC2" w:rsidRDefault="00723434" w:rsidP="00723434">
      <w:pPr>
        <w:pStyle w:val="af5"/>
        <w:widowControl w:val="0"/>
        <w:numPr>
          <w:ilvl w:val="0"/>
          <w:numId w:val="26"/>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977EC2">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723434" w:rsidRPr="00B164F3" w:rsidRDefault="00723434" w:rsidP="00723434">
      <w:pPr>
        <w:numPr>
          <w:ilvl w:val="0"/>
          <w:numId w:val="26"/>
        </w:numPr>
        <w:autoSpaceDE w:val="0"/>
        <w:autoSpaceDN w:val="0"/>
        <w:adjustRightInd w:val="0"/>
        <w:ind w:left="0" w:firstLine="0"/>
        <w:jc w:val="both"/>
        <w:rPr>
          <w:sz w:val="28"/>
          <w:szCs w:val="28"/>
        </w:rPr>
      </w:pPr>
      <w:r>
        <w:rPr>
          <w:sz w:val="28"/>
          <w:szCs w:val="28"/>
        </w:rPr>
        <w:t>Постановление № 281 от 13.12.2021</w:t>
      </w:r>
      <w:r w:rsidRPr="00B164F3">
        <w:rPr>
          <w:sz w:val="28"/>
          <w:szCs w:val="28"/>
        </w:rPr>
        <w:t xml:space="preserve"> г.</w:t>
      </w:r>
      <w:r>
        <w:rPr>
          <w:sz w:val="28"/>
          <w:szCs w:val="28"/>
        </w:rPr>
        <w:t xml:space="preserve"> </w:t>
      </w:r>
      <w:r w:rsidRPr="00B164F3">
        <w:rPr>
          <w:sz w:val="28"/>
          <w:szCs w:val="28"/>
        </w:rPr>
        <w:t>считать утратившим силу.</w:t>
      </w:r>
    </w:p>
    <w:p w:rsidR="00723434" w:rsidRPr="00B164F3" w:rsidRDefault="00723434" w:rsidP="00723434">
      <w:pPr>
        <w:numPr>
          <w:ilvl w:val="0"/>
          <w:numId w:val="26"/>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23434" w:rsidRPr="00977EC2" w:rsidRDefault="00723434" w:rsidP="00723434">
      <w:pPr>
        <w:pStyle w:val="af5"/>
        <w:widowControl w:val="0"/>
        <w:numPr>
          <w:ilvl w:val="0"/>
          <w:numId w:val="26"/>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723434" w:rsidRPr="00977EC2" w:rsidRDefault="00723434" w:rsidP="00723434">
      <w:pPr>
        <w:pStyle w:val="af5"/>
        <w:widowControl w:val="0"/>
        <w:numPr>
          <w:ilvl w:val="0"/>
          <w:numId w:val="26"/>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723434" w:rsidRPr="00B164F3" w:rsidRDefault="00723434" w:rsidP="00723434">
      <w:pPr>
        <w:rPr>
          <w:sz w:val="28"/>
          <w:szCs w:val="28"/>
        </w:rPr>
      </w:pPr>
    </w:p>
    <w:p w:rsidR="00723434" w:rsidRPr="00B164F3" w:rsidRDefault="00723434" w:rsidP="00723434">
      <w:pPr>
        <w:rPr>
          <w:sz w:val="28"/>
          <w:szCs w:val="28"/>
        </w:rPr>
      </w:pPr>
      <w:r w:rsidRPr="00B164F3">
        <w:rPr>
          <w:sz w:val="28"/>
          <w:szCs w:val="28"/>
        </w:rPr>
        <w:t xml:space="preserve">Глава администрации   МО </w:t>
      </w:r>
    </w:p>
    <w:p w:rsidR="00723434" w:rsidRPr="00B164F3" w:rsidRDefault="00723434" w:rsidP="00723434">
      <w:pPr>
        <w:rPr>
          <w:sz w:val="28"/>
          <w:szCs w:val="28"/>
        </w:rPr>
      </w:pPr>
      <w:r w:rsidRPr="00B164F3">
        <w:rPr>
          <w:sz w:val="28"/>
          <w:szCs w:val="28"/>
        </w:rPr>
        <w:t>Бегуницкое  сельское  поселение                                            А.И. Миню</w:t>
      </w:r>
      <w:r>
        <w:rPr>
          <w:sz w:val="28"/>
          <w:szCs w:val="28"/>
        </w:rPr>
        <w:t>к</w:t>
      </w:r>
    </w:p>
    <w:p w:rsidR="00723434" w:rsidRDefault="00723434" w:rsidP="00723434">
      <w:pPr>
        <w:jc w:val="right"/>
      </w:pPr>
    </w:p>
    <w:p w:rsidR="00723434" w:rsidRDefault="00723434" w:rsidP="00723434">
      <w:pPr>
        <w:jc w:val="right"/>
      </w:pPr>
    </w:p>
    <w:p w:rsidR="00723434" w:rsidRDefault="00723434" w:rsidP="00723434"/>
    <w:p w:rsidR="00723434" w:rsidRDefault="00723434" w:rsidP="00723434"/>
    <w:p w:rsidR="00723434" w:rsidRDefault="00723434" w:rsidP="00723434">
      <w:pPr>
        <w:jc w:val="right"/>
      </w:pPr>
    </w:p>
    <w:p w:rsidR="00723434" w:rsidRPr="00B164F3" w:rsidRDefault="00723434" w:rsidP="00723434">
      <w:pPr>
        <w:jc w:val="right"/>
      </w:pPr>
      <w:r w:rsidRPr="00B164F3">
        <w:t xml:space="preserve">Приложение </w:t>
      </w:r>
    </w:p>
    <w:p w:rsidR="00723434" w:rsidRPr="00B164F3" w:rsidRDefault="00723434" w:rsidP="00723434">
      <w:pPr>
        <w:jc w:val="right"/>
      </w:pPr>
      <w:r w:rsidRPr="00B164F3">
        <w:t>к постановлению администрации</w:t>
      </w:r>
    </w:p>
    <w:p w:rsidR="00723434" w:rsidRPr="00B164F3" w:rsidRDefault="00723434" w:rsidP="00723434">
      <w:pPr>
        <w:jc w:val="right"/>
      </w:pPr>
      <w:r w:rsidRPr="00B164F3">
        <w:t>муниципального образования</w:t>
      </w:r>
    </w:p>
    <w:p w:rsidR="00723434" w:rsidRPr="00B164F3" w:rsidRDefault="00723434" w:rsidP="00723434">
      <w:pPr>
        <w:jc w:val="right"/>
      </w:pPr>
      <w:r w:rsidRPr="00B164F3">
        <w:t>Бегуницкое сельское поселение</w:t>
      </w:r>
    </w:p>
    <w:p w:rsidR="00723434" w:rsidRPr="00B164F3" w:rsidRDefault="00723434" w:rsidP="00723434">
      <w:pPr>
        <w:ind w:firstLine="708"/>
        <w:jc w:val="center"/>
        <w:rPr>
          <w:szCs w:val="20"/>
        </w:rPr>
      </w:pPr>
      <w:r w:rsidRPr="00B164F3">
        <w:t xml:space="preserve">                                                                                                     от  </w:t>
      </w:r>
      <w:r>
        <w:t>28.07.2022</w:t>
      </w:r>
      <w:r w:rsidRPr="00B164F3">
        <w:t xml:space="preserve"> г.  № </w:t>
      </w:r>
      <w:r>
        <w:t>218</w:t>
      </w:r>
    </w:p>
    <w:p w:rsidR="00723434" w:rsidRPr="00B164F3" w:rsidRDefault="00723434" w:rsidP="00723434"/>
    <w:p w:rsidR="00723434" w:rsidRPr="005A54AF" w:rsidRDefault="00723434" w:rsidP="00723434">
      <w:pPr>
        <w:jc w:val="center"/>
        <w:rPr>
          <w:b/>
          <w:bCs/>
        </w:rPr>
      </w:pPr>
      <w:r w:rsidRPr="005A54AF">
        <w:rPr>
          <w:b/>
          <w:bCs/>
        </w:rPr>
        <w:t>АДМИНИСТРАТИВНЫЙ РЕГЛАМЕНТ</w:t>
      </w:r>
    </w:p>
    <w:p w:rsidR="00723434" w:rsidRPr="005A54AF" w:rsidRDefault="00723434" w:rsidP="00723434">
      <w:pPr>
        <w:pStyle w:val="ConsPlusTitle"/>
        <w:widowControl/>
        <w:jc w:val="center"/>
        <w:rPr>
          <w:rFonts w:ascii="Times New Roman" w:hAnsi="Times New Roman" w:cs="Times New Roman"/>
          <w:bCs w:val="0"/>
          <w:sz w:val="24"/>
          <w:szCs w:val="24"/>
        </w:rPr>
      </w:pPr>
      <w:r w:rsidRPr="005A54AF">
        <w:rPr>
          <w:rFonts w:ascii="Times New Roman" w:hAnsi="Times New Roman" w:cs="Times New Roman"/>
          <w:b w:val="0"/>
          <w:bCs w:val="0"/>
          <w:sz w:val="24"/>
          <w:szCs w:val="24"/>
        </w:rPr>
        <w:t xml:space="preserve">предоставления муниципальной услуги        </w:t>
      </w:r>
      <w:r w:rsidRPr="005A54AF">
        <w:rPr>
          <w:rFonts w:ascii="Times New Roman" w:hAnsi="Times New Roman" w:cs="Times New Roman"/>
          <w:b w:val="0"/>
          <w:sz w:val="24"/>
          <w:szCs w:val="24"/>
        </w:rPr>
        <w:t xml:space="preserve">   </w:t>
      </w:r>
      <w:r w:rsidRPr="005A54AF">
        <w:rPr>
          <w:rFonts w:ascii="Times New Roman" w:hAnsi="Times New Roman" w:cs="Times New Roman"/>
          <w:bCs w:val="0"/>
          <w:sz w:val="24"/>
          <w:szCs w:val="24"/>
        </w:rPr>
        <w:t xml:space="preserve">                 </w:t>
      </w:r>
    </w:p>
    <w:p w:rsidR="00723434" w:rsidRPr="005A54AF" w:rsidRDefault="00723434" w:rsidP="00723434">
      <w:pPr>
        <w:autoSpaceDE w:val="0"/>
        <w:autoSpaceDN w:val="0"/>
        <w:adjustRightInd w:val="0"/>
        <w:ind w:firstLine="709"/>
        <w:jc w:val="center"/>
        <w:outlineLvl w:val="1"/>
        <w:rPr>
          <w:b/>
        </w:rPr>
      </w:pPr>
      <w:r w:rsidRPr="005A54AF">
        <w:rPr>
          <w:b/>
        </w:rPr>
        <w:t xml:space="preserve">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5A54AF">
        <w:rPr>
          <w:b/>
        </w:rPr>
        <w:t>и(</w:t>
      </w:r>
      <w:proofErr w:type="gramEnd"/>
      <w:r w:rsidRPr="005A54AF">
        <w:rPr>
          <w:b/>
        </w:rPr>
        <w:t xml:space="preserve">или) нагрузка на ось которого более чем на десять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w:t>
      </w:r>
      <w:proofErr w:type="gramStart"/>
      <w:r w:rsidRPr="005A54AF">
        <w:rPr>
          <w:b/>
        </w:rPr>
        <w:t>дорогах</w:t>
      </w:r>
      <w:proofErr w:type="gramEnd"/>
      <w:r w:rsidRPr="005A54AF">
        <w:rPr>
          <w:b/>
        </w:rPr>
        <w:t xml:space="preserve"> и о дорожной деятельности и о внесении изменений в отдельные законодательные акты Российской Федерации»</w:t>
      </w:r>
    </w:p>
    <w:p w:rsidR="00723434" w:rsidRPr="005A54AF" w:rsidRDefault="00723434" w:rsidP="00723434">
      <w:pPr>
        <w:autoSpaceDE w:val="0"/>
        <w:autoSpaceDN w:val="0"/>
        <w:adjustRightInd w:val="0"/>
        <w:ind w:firstLine="709"/>
        <w:jc w:val="center"/>
        <w:outlineLvl w:val="1"/>
      </w:pPr>
      <w:r w:rsidRPr="005A54AF">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23434" w:rsidRPr="005A54AF" w:rsidRDefault="00723434" w:rsidP="00723434">
      <w:pPr>
        <w:widowControl w:val="0"/>
        <w:tabs>
          <w:tab w:val="left" w:pos="142"/>
          <w:tab w:val="left" w:pos="284"/>
        </w:tabs>
        <w:autoSpaceDE w:val="0"/>
        <w:autoSpaceDN w:val="0"/>
        <w:adjustRightInd w:val="0"/>
        <w:outlineLvl w:val="0"/>
        <w:rPr>
          <w:b/>
        </w:rPr>
      </w:pPr>
      <w:bookmarkStart w:id="0" w:name="sub_1001"/>
      <w:r w:rsidRPr="005A54AF">
        <w:rPr>
          <w:b/>
        </w:rPr>
        <w:t xml:space="preserve">           </w:t>
      </w:r>
    </w:p>
    <w:p w:rsidR="00723434" w:rsidRPr="005A54AF" w:rsidRDefault="00723434" w:rsidP="00723434">
      <w:pPr>
        <w:widowControl w:val="0"/>
        <w:tabs>
          <w:tab w:val="left" w:pos="142"/>
          <w:tab w:val="left" w:pos="284"/>
        </w:tabs>
        <w:autoSpaceDE w:val="0"/>
        <w:autoSpaceDN w:val="0"/>
        <w:adjustRightInd w:val="0"/>
        <w:jc w:val="center"/>
        <w:outlineLvl w:val="0"/>
        <w:rPr>
          <w:b/>
          <w:bCs/>
        </w:rPr>
      </w:pPr>
      <w:r w:rsidRPr="005A54AF">
        <w:rPr>
          <w:b/>
          <w:bCs/>
        </w:rPr>
        <w:t>1. Общие положения</w:t>
      </w:r>
    </w:p>
    <w:bookmarkEnd w:id="0"/>
    <w:p w:rsidR="00723434" w:rsidRPr="005A54AF" w:rsidRDefault="00723434" w:rsidP="00723434">
      <w:pPr>
        <w:pStyle w:val="ConsPlusTitle"/>
        <w:widowControl/>
        <w:ind w:firstLine="709"/>
        <w:jc w:val="center"/>
        <w:rPr>
          <w:rFonts w:ascii="Times New Roman" w:hAnsi="Times New Roman" w:cs="Times New Roman"/>
          <w:b w:val="0"/>
          <w:sz w:val="24"/>
          <w:szCs w:val="24"/>
        </w:rPr>
      </w:pPr>
    </w:p>
    <w:p w:rsidR="00723434" w:rsidRPr="005A54AF" w:rsidRDefault="00723434" w:rsidP="00723434">
      <w:pPr>
        <w:autoSpaceDE w:val="0"/>
        <w:autoSpaceDN w:val="0"/>
        <w:adjustRightInd w:val="0"/>
        <w:ind w:firstLine="709"/>
        <w:jc w:val="both"/>
        <w:outlineLvl w:val="1"/>
      </w:pPr>
      <w:r w:rsidRPr="005A54AF">
        <w:t xml:space="preserve">1.1. Административный регламент (далее –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5A54AF">
        <w:t>и(</w:t>
      </w:r>
      <w:proofErr w:type="gramEnd"/>
      <w:r w:rsidRPr="005A54AF">
        <w:t xml:space="preserve">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w:t>
      </w:r>
      <w:proofErr w:type="gramStart"/>
      <w:r w:rsidRPr="005A54AF">
        <w:t>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w:t>
      </w:r>
      <w:proofErr w:type="gramEnd"/>
      <w:r w:rsidRPr="005A54AF">
        <w:t xml:space="preserve"> Российской Федерации».</w:t>
      </w:r>
    </w:p>
    <w:p w:rsidR="00723434" w:rsidRPr="005A54AF" w:rsidRDefault="00723434" w:rsidP="00723434">
      <w:pPr>
        <w:autoSpaceDE w:val="0"/>
        <w:autoSpaceDN w:val="0"/>
        <w:adjustRightInd w:val="0"/>
        <w:ind w:firstLine="709"/>
        <w:jc w:val="both"/>
        <w:outlineLvl w:val="1"/>
      </w:pPr>
      <w:proofErr w:type="gramStart"/>
      <w:r w:rsidRPr="005A54AF">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5A54AF">
        <w:t xml:space="preserve"> </w:t>
      </w:r>
      <w:proofErr w:type="gramStart"/>
      <w:r w:rsidRPr="005A54AF">
        <w:t>ином</w:t>
      </w:r>
      <w:proofErr w:type="gramEnd"/>
      <w:r w:rsidRPr="005A54AF">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723434" w:rsidRPr="005A54AF" w:rsidRDefault="00723434" w:rsidP="00723434">
      <w:pPr>
        <w:autoSpaceDE w:val="0"/>
        <w:autoSpaceDN w:val="0"/>
        <w:adjustRightInd w:val="0"/>
        <w:ind w:firstLine="709"/>
        <w:jc w:val="both"/>
        <w:outlineLvl w:val="1"/>
      </w:pPr>
      <w:r w:rsidRPr="005A54AF">
        <w:t xml:space="preserve"> 1.2. Заявителями, имеющими право на получение муниципальной услуги, являются:</w:t>
      </w:r>
    </w:p>
    <w:p w:rsidR="00723434" w:rsidRPr="005A54AF" w:rsidRDefault="00723434" w:rsidP="00723434">
      <w:pPr>
        <w:autoSpaceDE w:val="0"/>
        <w:autoSpaceDN w:val="0"/>
        <w:adjustRightInd w:val="0"/>
        <w:ind w:firstLine="709"/>
        <w:jc w:val="both"/>
        <w:outlineLvl w:val="1"/>
      </w:pPr>
      <w:r w:rsidRPr="005A54AF">
        <w:t xml:space="preserve">- юридические лица - владельцы тяжеловесных транспортных средств, масса которых с грузом или без груза и (или) нагрузка на ось которого более чем на десять процентов превышают допустимую массу транспортного средства </w:t>
      </w:r>
      <w:proofErr w:type="gramStart"/>
      <w:r w:rsidRPr="005A54AF">
        <w:t>и(</w:t>
      </w:r>
      <w:proofErr w:type="gramEnd"/>
      <w:r w:rsidRPr="005A54AF">
        <w:t>или) допустимую нагрузку на ось, и(или) крупногабаритных транспортных средств (далее - владелец транспортного средства);</w:t>
      </w:r>
    </w:p>
    <w:p w:rsidR="00723434" w:rsidRPr="005A54AF" w:rsidRDefault="00723434" w:rsidP="00723434">
      <w:pPr>
        <w:autoSpaceDE w:val="0"/>
        <w:autoSpaceDN w:val="0"/>
        <w:adjustRightInd w:val="0"/>
        <w:ind w:firstLine="709"/>
        <w:jc w:val="both"/>
        <w:outlineLvl w:val="1"/>
      </w:pPr>
      <w:r w:rsidRPr="005A54AF">
        <w:t xml:space="preserve"> - физические лица - владельцы тяжеловесных транспортных средств, масса которых с грузом или без груза </w:t>
      </w:r>
      <w:proofErr w:type="gramStart"/>
      <w:r w:rsidRPr="005A54AF">
        <w:t>и(</w:t>
      </w:r>
      <w:proofErr w:type="gramEnd"/>
      <w:r w:rsidRPr="005A54AF">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723434" w:rsidRPr="005A54AF" w:rsidRDefault="00723434" w:rsidP="00723434">
      <w:pPr>
        <w:autoSpaceDE w:val="0"/>
        <w:autoSpaceDN w:val="0"/>
        <w:adjustRightInd w:val="0"/>
        <w:ind w:firstLine="709"/>
        <w:jc w:val="both"/>
        <w:outlineLvl w:val="1"/>
      </w:pPr>
      <w:r w:rsidRPr="005A54AF">
        <w:t xml:space="preserve"> Представлять интересы заявителя имеют право:</w:t>
      </w:r>
    </w:p>
    <w:p w:rsidR="00723434" w:rsidRPr="005A54AF" w:rsidRDefault="00723434" w:rsidP="00723434">
      <w:pPr>
        <w:tabs>
          <w:tab w:val="left" w:pos="4755"/>
        </w:tabs>
        <w:autoSpaceDE w:val="0"/>
        <w:autoSpaceDN w:val="0"/>
        <w:adjustRightInd w:val="0"/>
        <w:ind w:firstLine="709"/>
        <w:jc w:val="both"/>
        <w:outlineLvl w:val="1"/>
      </w:pPr>
      <w:r w:rsidRPr="005A54AF">
        <w:t xml:space="preserve"> от имени юридических лиц:</w:t>
      </w:r>
      <w:r w:rsidRPr="005A54AF">
        <w:tab/>
      </w:r>
    </w:p>
    <w:p w:rsidR="00723434" w:rsidRPr="005A54AF" w:rsidRDefault="00723434" w:rsidP="00723434">
      <w:pPr>
        <w:autoSpaceDE w:val="0"/>
        <w:autoSpaceDN w:val="0"/>
        <w:adjustRightInd w:val="0"/>
        <w:ind w:firstLine="709"/>
        <w:jc w:val="both"/>
        <w:outlineLvl w:val="1"/>
      </w:pPr>
      <w:r w:rsidRPr="005A54AF">
        <w:t xml:space="preserve"> - лица, действующие в соответствии с законом или учредительными документами от имени юридического лица без доверенности;</w:t>
      </w:r>
    </w:p>
    <w:p w:rsidR="00723434" w:rsidRPr="005A54AF" w:rsidRDefault="00723434" w:rsidP="00723434">
      <w:pPr>
        <w:autoSpaceDE w:val="0"/>
        <w:autoSpaceDN w:val="0"/>
        <w:adjustRightInd w:val="0"/>
        <w:ind w:firstLine="709"/>
        <w:jc w:val="both"/>
        <w:outlineLvl w:val="1"/>
      </w:pPr>
      <w:r w:rsidRPr="005A54AF">
        <w:lastRenderedPageBreak/>
        <w:t>- представители юридических лиц в силу полномочий на основании доверенности;</w:t>
      </w:r>
    </w:p>
    <w:p w:rsidR="00723434" w:rsidRPr="005A54AF" w:rsidRDefault="00723434" w:rsidP="00723434">
      <w:pPr>
        <w:autoSpaceDE w:val="0"/>
        <w:autoSpaceDN w:val="0"/>
        <w:adjustRightInd w:val="0"/>
        <w:ind w:firstLine="709"/>
        <w:jc w:val="both"/>
        <w:outlineLvl w:val="1"/>
      </w:pPr>
      <w:r w:rsidRPr="005A54AF">
        <w:t>от имени физических лиц:</w:t>
      </w:r>
    </w:p>
    <w:p w:rsidR="00723434" w:rsidRPr="005A54AF" w:rsidRDefault="00723434" w:rsidP="00723434">
      <w:pPr>
        <w:autoSpaceDE w:val="0"/>
        <w:autoSpaceDN w:val="0"/>
        <w:adjustRightInd w:val="0"/>
        <w:ind w:firstLine="709"/>
        <w:jc w:val="both"/>
        <w:outlineLvl w:val="1"/>
      </w:pPr>
      <w:r w:rsidRPr="005A54AF">
        <w:t>- представители, действующие в силу полномочий, основанных на доверенности или договоре.</w:t>
      </w:r>
    </w:p>
    <w:p w:rsidR="00723434" w:rsidRPr="005A54AF" w:rsidRDefault="00723434" w:rsidP="00723434">
      <w:pPr>
        <w:autoSpaceDE w:val="0"/>
        <w:autoSpaceDN w:val="0"/>
        <w:adjustRightInd w:val="0"/>
        <w:ind w:firstLine="709"/>
        <w:jc w:val="both"/>
        <w:outlineLvl w:val="1"/>
      </w:pPr>
      <w:r w:rsidRPr="005A54AF">
        <w:t xml:space="preserve">1.3. </w:t>
      </w:r>
      <w:proofErr w:type="gramStart"/>
      <w:r w:rsidRPr="005A54AF">
        <w:t>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w:t>
      </w:r>
      <w:proofErr w:type="gramEnd"/>
      <w:r w:rsidRPr="005A54AF">
        <w:t xml:space="preserve"> - сведения информационного характера) размещается:</w:t>
      </w:r>
    </w:p>
    <w:p w:rsidR="00723434" w:rsidRPr="005A54AF" w:rsidRDefault="00723434" w:rsidP="00723434">
      <w:pPr>
        <w:autoSpaceDE w:val="0"/>
        <w:autoSpaceDN w:val="0"/>
        <w:adjustRightInd w:val="0"/>
        <w:ind w:firstLine="709"/>
        <w:jc w:val="both"/>
        <w:outlineLvl w:val="1"/>
      </w:pPr>
      <w:r w:rsidRPr="005A54AF">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3434" w:rsidRPr="005A54AF" w:rsidRDefault="00723434" w:rsidP="00723434">
      <w:pPr>
        <w:autoSpaceDE w:val="0"/>
        <w:autoSpaceDN w:val="0"/>
        <w:adjustRightInd w:val="0"/>
        <w:ind w:firstLine="709"/>
        <w:jc w:val="both"/>
        <w:outlineLvl w:val="1"/>
      </w:pPr>
      <w:r w:rsidRPr="005A54AF">
        <w:t>на сайте ОМСУ;</w:t>
      </w:r>
    </w:p>
    <w:p w:rsidR="00723434" w:rsidRPr="005A54AF" w:rsidRDefault="00723434" w:rsidP="00723434">
      <w:pPr>
        <w:autoSpaceDE w:val="0"/>
        <w:autoSpaceDN w:val="0"/>
        <w:adjustRightInd w:val="0"/>
        <w:ind w:firstLine="709"/>
        <w:jc w:val="both"/>
        <w:outlineLvl w:val="1"/>
      </w:pPr>
      <w:r w:rsidRPr="005A54AF">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7" w:history="1">
        <w:r w:rsidRPr="005A54AF">
          <w:rPr>
            <w:rStyle w:val="af1"/>
          </w:rPr>
          <w:t>http://mfc47.ru/</w:t>
        </w:r>
      </w:hyperlink>
      <w:r w:rsidRPr="005A54AF">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23434" w:rsidRPr="005A54AF" w:rsidRDefault="00723434" w:rsidP="00723434">
      <w:pPr>
        <w:autoSpaceDE w:val="0"/>
        <w:autoSpaceDN w:val="0"/>
        <w:adjustRightInd w:val="0"/>
        <w:ind w:firstLine="709"/>
        <w:jc w:val="both"/>
        <w:outlineLvl w:val="1"/>
      </w:pPr>
      <w:r w:rsidRPr="005A54AF">
        <w:t>в государственной информационной системе «Реестр государственных и муниципальных услуг (функций) Ленинградской области».</w:t>
      </w:r>
    </w:p>
    <w:p w:rsidR="00723434" w:rsidRPr="005A54AF" w:rsidRDefault="00723434" w:rsidP="00723434">
      <w:pPr>
        <w:autoSpaceDE w:val="0"/>
        <w:autoSpaceDN w:val="0"/>
        <w:adjustRightInd w:val="0"/>
        <w:ind w:firstLine="709"/>
        <w:jc w:val="both"/>
        <w:outlineLvl w:val="1"/>
      </w:pPr>
    </w:p>
    <w:p w:rsidR="00723434" w:rsidRPr="005A54AF" w:rsidRDefault="00723434" w:rsidP="00723434">
      <w:pPr>
        <w:autoSpaceDE w:val="0"/>
        <w:autoSpaceDN w:val="0"/>
        <w:adjustRightInd w:val="0"/>
        <w:ind w:firstLine="709"/>
        <w:jc w:val="center"/>
        <w:outlineLvl w:val="1"/>
        <w:rPr>
          <w:b/>
        </w:rPr>
      </w:pPr>
      <w:r w:rsidRPr="005A54AF">
        <w:rPr>
          <w:b/>
        </w:rPr>
        <w:t>2. Стандарт предоставления муниципальной услуги</w:t>
      </w:r>
    </w:p>
    <w:p w:rsidR="00723434" w:rsidRPr="005A54AF" w:rsidRDefault="00723434" w:rsidP="00723434">
      <w:pPr>
        <w:autoSpaceDE w:val="0"/>
        <w:autoSpaceDN w:val="0"/>
        <w:adjustRightInd w:val="0"/>
        <w:ind w:firstLine="709"/>
        <w:jc w:val="both"/>
        <w:outlineLvl w:val="1"/>
      </w:pPr>
    </w:p>
    <w:p w:rsidR="00723434" w:rsidRPr="005A54AF" w:rsidRDefault="00723434" w:rsidP="00723434">
      <w:pPr>
        <w:autoSpaceDE w:val="0"/>
        <w:autoSpaceDN w:val="0"/>
        <w:adjustRightInd w:val="0"/>
        <w:ind w:firstLine="709"/>
        <w:jc w:val="both"/>
        <w:outlineLvl w:val="1"/>
      </w:pPr>
      <w:r w:rsidRPr="005A54AF">
        <w:t xml:space="preserve"> 2.1. Полное наименование муниципальной услуги, сокращенное наименование услуги.</w:t>
      </w:r>
    </w:p>
    <w:p w:rsidR="00723434" w:rsidRPr="005A54AF" w:rsidRDefault="00723434" w:rsidP="00723434">
      <w:pPr>
        <w:autoSpaceDE w:val="0"/>
        <w:autoSpaceDN w:val="0"/>
        <w:adjustRightInd w:val="0"/>
        <w:ind w:firstLine="709"/>
        <w:jc w:val="both"/>
        <w:outlineLvl w:val="1"/>
      </w:pPr>
      <w:r w:rsidRPr="005A54AF">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5A54AF">
        <w:t>и(</w:t>
      </w:r>
      <w:proofErr w:type="gramEnd"/>
      <w:r w:rsidRPr="005A54AF">
        <w:t>или) нагрузка на ось которого более чем на десять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5A54AF">
        <w:rPr>
          <w:b/>
        </w:rPr>
        <w:t xml:space="preserve"> – </w:t>
      </w:r>
      <w:r w:rsidRPr="005A54AF">
        <w:t>Федеральный закон от 08.11.2007 № 257-ФЗ,</w:t>
      </w:r>
      <w:r w:rsidRPr="005A54AF">
        <w:rPr>
          <w:b/>
        </w:rPr>
        <w:t xml:space="preserve"> </w:t>
      </w:r>
      <w:r w:rsidRPr="005A54AF">
        <w:t>муниципальная услуга).</w:t>
      </w:r>
    </w:p>
    <w:p w:rsidR="00723434" w:rsidRPr="005A54AF" w:rsidRDefault="00723434" w:rsidP="00723434">
      <w:pPr>
        <w:autoSpaceDE w:val="0"/>
        <w:autoSpaceDN w:val="0"/>
        <w:adjustRightInd w:val="0"/>
        <w:ind w:firstLine="709"/>
        <w:jc w:val="both"/>
        <w:outlineLvl w:val="1"/>
      </w:pPr>
      <w:r w:rsidRPr="005A54AF">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23434" w:rsidRPr="005A54AF" w:rsidRDefault="00723434" w:rsidP="00723434">
      <w:pPr>
        <w:autoSpaceDE w:val="0"/>
        <w:autoSpaceDN w:val="0"/>
        <w:adjustRightInd w:val="0"/>
        <w:ind w:firstLine="709"/>
        <w:jc w:val="both"/>
        <w:outlineLvl w:val="1"/>
      </w:pPr>
      <w:r w:rsidRPr="005A54AF">
        <w:t>2.2. Муниципальную услугу предоставляет администрация муниципального образования Бегуницкое сельское поселение.</w:t>
      </w:r>
    </w:p>
    <w:p w:rsidR="00723434" w:rsidRPr="005A54AF" w:rsidRDefault="00723434" w:rsidP="00723434">
      <w:pPr>
        <w:pStyle w:val="ConsPlusTitle"/>
        <w:widowControl/>
        <w:tabs>
          <w:tab w:val="num" w:pos="0"/>
        </w:tabs>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При предоставлении муниципальной услуги администрация осуществляет взаимодействие </w:t>
      </w:r>
      <w:proofErr w:type="gramStart"/>
      <w:r w:rsidRPr="005A54AF">
        <w:rPr>
          <w:rFonts w:ascii="Times New Roman" w:hAnsi="Times New Roman" w:cs="Times New Roman"/>
          <w:b w:val="0"/>
          <w:sz w:val="24"/>
          <w:szCs w:val="24"/>
        </w:rPr>
        <w:t>с</w:t>
      </w:r>
      <w:proofErr w:type="gramEnd"/>
      <w:r w:rsidRPr="005A54AF">
        <w:rPr>
          <w:rFonts w:ascii="Times New Roman" w:hAnsi="Times New Roman" w:cs="Times New Roman"/>
          <w:b w:val="0"/>
          <w:sz w:val="24"/>
          <w:szCs w:val="24"/>
        </w:rPr>
        <w:t>:</w:t>
      </w:r>
    </w:p>
    <w:p w:rsidR="00723434" w:rsidRPr="005A54AF" w:rsidRDefault="00723434" w:rsidP="00723434">
      <w:pPr>
        <w:tabs>
          <w:tab w:val="num" w:pos="0"/>
        </w:tabs>
        <w:ind w:firstLine="709"/>
        <w:jc w:val="both"/>
      </w:pPr>
      <w:r w:rsidRPr="005A54AF">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5A54AF">
        <w:t>БДД Гл</w:t>
      </w:r>
      <w:proofErr w:type="gramEnd"/>
      <w:r w:rsidRPr="005A54AF">
        <w:t>авного управления МВД России по г. Санкт-Петербургу и Ленинградской области);</w:t>
      </w:r>
    </w:p>
    <w:p w:rsidR="00723434" w:rsidRPr="005A54AF" w:rsidRDefault="00723434" w:rsidP="00723434">
      <w:pPr>
        <w:tabs>
          <w:tab w:val="num" w:pos="0"/>
        </w:tabs>
        <w:ind w:firstLine="709"/>
        <w:jc w:val="both"/>
      </w:pPr>
      <w:r w:rsidRPr="005A54AF">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23434" w:rsidRPr="005A54AF" w:rsidRDefault="00723434" w:rsidP="00723434">
      <w:pPr>
        <w:tabs>
          <w:tab w:val="num" w:pos="0"/>
        </w:tabs>
        <w:ind w:firstLine="709"/>
        <w:jc w:val="both"/>
      </w:pPr>
      <w:r w:rsidRPr="005A54AF">
        <w:t>- Комитетом по дорожному хозяйству Ленинградской области;</w:t>
      </w:r>
    </w:p>
    <w:p w:rsidR="00723434" w:rsidRPr="005A54AF" w:rsidRDefault="00723434" w:rsidP="00723434">
      <w:pPr>
        <w:tabs>
          <w:tab w:val="num" w:pos="0"/>
        </w:tabs>
        <w:ind w:firstLine="709"/>
        <w:jc w:val="both"/>
      </w:pPr>
      <w:r w:rsidRPr="005A54AF">
        <w:t>- ГКУ «Управление автомобильных дорог Ленинградской области» (ГКУ «</w:t>
      </w:r>
      <w:proofErr w:type="spellStart"/>
      <w:r w:rsidRPr="005A54AF">
        <w:t>Ленавтодор</w:t>
      </w:r>
      <w:proofErr w:type="spellEnd"/>
      <w:r w:rsidRPr="005A54AF">
        <w:t xml:space="preserve">»);  </w:t>
      </w:r>
    </w:p>
    <w:p w:rsidR="00723434" w:rsidRPr="005A54AF" w:rsidRDefault="00723434" w:rsidP="00723434">
      <w:pPr>
        <w:pStyle w:val="ConsPlusNormal"/>
        <w:widowContro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 владельцами автомобильных дорог.</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lastRenderedPageBreak/>
        <w:t>Федеральная налоговая служба Российской Федерации;</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Федеральное казначейство;</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Управление Государственной инспекции безопасности дорожного движения ГУ МВД РФ по г. Санкт-Петербургу и Ленинградской области.</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ПАО «РЖД»;</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администрации органов местного самоуправления Ленинградской области;</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владельцы автомобильных дорог.</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1) посредством ПГУ ЛО/ЕПГУ – в ОИВ/ОМСУ/Организацию, в МФЦ (при технической реализации);</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2) по телефону – в ОИВ/ОМСУ/Организацию, в МФЦ;</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3) посредством сайта ОИВ/ОМСУ/Организации – в ОИВ/ОМСУ/Организацию.</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723434" w:rsidRPr="005A54AF" w:rsidRDefault="00723434" w:rsidP="00723434">
      <w:pPr>
        <w:pStyle w:val="ConsPlusNorma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 xml:space="preserve">2.2.1. </w:t>
      </w:r>
      <w:proofErr w:type="gramStart"/>
      <w:r w:rsidRPr="005A54AF">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w:t>
      </w:r>
      <w:proofErr w:type="gramEnd"/>
      <w:r w:rsidRPr="005A54AF">
        <w:rPr>
          <w:rFonts w:ascii="Times New Roman" w:hAnsi="Times New Roman" w:cs="Times New Roman"/>
          <w:sz w:val="24"/>
          <w:szCs w:val="24"/>
        </w:rPr>
        <w:t xml:space="preserve"> 2006 года № 149-ФЗ «Об информации, информационных технологиях и о защите информации».</w:t>
      </w:r>
    </w:p>
    <w:p w:rsidR="00723434" w:rsidRPr="005A54AF" w:rsidRDefault="00723434" w:rsidP="00723434">
      <w:pPr>
        <w:pStyle w:val="ConsPlusNormal"/>
        <w:widowControl/>
        <w:tabs>
          <w:tab w:val="num" w:pos="0"/>
        </w:tabs>
        <w:ind w:firstLine="709"/>
        <w:jc w:val="both"/>
        <w:rPr>
          <w:rFonts w:ascii="Times New Roman" w:hAnsi="Times New Roman" w:cs="Times New Roman"/>
          <w:sz w:val="24"/>
          <w:szCs w:val="24"/>
        </w:rPr>
      </w:pPr>
      <w:r w:rsidRPr="005A54AF">
        <w:rPr>
          <w:rFonts w:ascii="Times New Roman" w:hAnsi="Times New Roman" w:cs="Times New Roman"/>
          <w:sz w:val="24"/>
          <w:szCs w:val="24"/>
        </w:rPr>
        <w:t>2.3. Результат предоставления муниципальной услуги.</w:t>
      </w:r>
    </w:p>
    <w:p w:rsidR="00723434" w:rsidRPr="008F3C26" w:rsidRDefault="00723434" w:rsidP="00723434">
      <w:pPr>
        <w:pStyle w:val="ConsPlusTitle"/>
        <w:tabs>
          <w:tab w:val="num" w:pos="0"/>
        </w:tabs>
        <w:ind w:firstLine="709"/>
        <w:jc w:val="both"/>
        <w:rPr>
          <w:rFonts w:ascii="Times New Roman" w:hAnsi="Times New Roman" w:cs="Times New Roman"/>
          <w:b w:val="0"/>
          <w:sz w:val="24"/>
          <w:szCs w:val="24"/>
        </w:rPr>
      </w:pPr>
      <w:r w:rsidRPr="008F3C26">
        <w:rPr>
          <w:rFonts w:ascii="Times New Roman" w:hAnsi="Times New Roman" w:cs="Times New Roman"/>
          <w:b w:val="0"/>
          <w:sz w:val="24"/>
          <w:szCs w:val="24"/>
        </w:rPr>
        <w:t xml:space="preserve">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w:t>
      </w:r>
      <w:proofErr w:type="gramStart"/>
      <w:r w:rsidRPr="008F3C26">
        <w:rPr>
          <w:rFonts w:ascii="Times New Roman" w:hAnsi="Times New Roman" w:cs="Times New Roman"/>
          <w:b w:val="0"/>
          <w:sz w:val="24"/>
          <w:szCs w:val="24"/>
        </w:rPr>
        <w:t>и(</w:t>
      </w:r>
      <w:proofErr w:type="gramEnd"/>
      <w:r w:rsidRPr="008F3C26">
        <w:rPr>
          <w:rFonts w:ascii="Times New Roman" w:hAnsi="Times New Roman" w:cs="Times New Roman"/>
          <w:b w:val="0"/>
          <w:sz w:val="24"/>
          <w:szCs w:val="24"/>
        </w:rPr>
        <w:t>или) крупногабаритного транспортного средства (далее – специальное разрешение).</w:t>
      </w:r>
    </w:p>
    <w:p w:rsidR="00723434" w:rsidRPr="005A54AF" w:rsidRDefault="00723434" w:rsidP="00723434">
      <w:pPr>
        <w:pStyle w:val="ConsPlusTitle"/>
        <w:tabs>
          <w:tab w:val="num" w:pos="0"/>
        </w:tabs>
        <w:ind w:firstLine="709"/>
        <w:jc w:val="both"/>
        <w:rPr>
          <w:rFonts w:ascii="Times New Roman" w:hAnsi="Times New Roman" w:cs="Times New Roman"/>
          <w:b w:val="0"/>
          <w:sz w:val="24"/>
          <w:szCs w:val="24"/>
        </w:rPr>
      </w:pPr>
      <w:r w:rsidRPr="008F3C26">
        <w:rPr>
          <w:rFonts w:ascii="Times New Roman" w:hAnsi="Times New Roman" w:cs="Times New Roman"/>
          <w:b w:val="0"/>
          <w:sz w:val="24"/>
          <w:szCs w:val="24"/>
        </w:rPr>
        <w:t>В случае отрицательного решения результатом предоставления</w:t>
      </w:r>
      <w:r w:rsidRPr="005A54AF">
        <w:rPr>
          <w:rFonts w:ascii="Times New Roman" w:hAnsi="Times New Roman" w:cs="Times New Roman"/>
          <w:b w:val="0"/>
          <w:sz w:val="24"/>
          <w:szCs w:val="24"/>
        </w:rPr>
        <w:t xml:space="preserve"> муниципальной услуги является:</w:t>
      </w:r>
    </w:p>
    <w:p w:rsidR="00723434" w:rsidRPr="005A54AF" w:rsidRDefault="00723434" w:rsidP="00723434">
      <w:pPr>
        <w:pStyle w:val="ConsPlusTitle"/>
        <w:tabs>
          <w:tab w:val="num" w:pos="0"/>
        </w:tabs>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принятие решения об отказе в выдаче специального разрешения.</w:t>
      </w:r>
    </w:p>
    <w:p w:rsidR="00723434" w:rsidRPr="005A54AF" w:rsidRDefault="00723434" w:rsidP="00723434">
      <w:pPr>
        <w:pStyle w:val="ConsPlusTitle"/>
        <w:tabs>
          <w:tab w:val="num" w:pos="0"/>
        </w:tabs>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Форма документа, предоставляемого заявителю по результатам предоставления муниципальной услуги:</w:t>
      </w:r>
    </w:p>
    <w:p w:rsidR="00723434" w:rsidRPr="005A54AF" w:rsidRDefault="00723434" w:rsidP="00723434">
      <w:pPr>
        <w:pStyle w:val="ConsPlusTitle"/>
        <w:tabs>
          <w:tab w:val="num" w:pos="0"/>
        </w:tabs>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 </w:t>
      </w:r>
      <w:r w:rsidRPr="008F3C26">
        <w:rPr>
          <w:rFonts w:ascii="Times New Roman" w:hAnsi="Times New Roman" w:cs="Times New Roman"/>
          <w:b w:val="0"/>
          <w:sz w:val="24"/>
          <w:szCs w:val="24"/>
        </w:rPr>
        <w:t xml:space="preserve">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8F3C26">
        <w:rPr>
          <w:rFonts w:ascii="Times New Roman" w:hAnsi="Times New Roman" w:cs="Times New Roman"/>
          <w:b w:val="0"/>
          <w:sz w:val="24"/>
          <w:szCs w:val="24"/>
        </w:rPr>
        <w:t>и(</w:t>
      </w:r>
      <w:proofErr w:type="gramEnd"/>
      <w:r w:rsidRPr="008F3C26">
        <w:rPr>
          <w:rFonts w:ascii="Times New Roman" w:hAnsi="Times New Roman" w:cs="Times New Roman"/>
          <w:b w:val="0"/>
          <w:sz w:val="24"/>
          <w:szCs w:val="24"/>
        </w:rPr>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r w:rsidRPr="005A54AF">
        <w:rPr>
          <w:rFonts w:ascii="Times New Roman" w:hAnsi="Times New Roman" w:cs="Times New Roman"/>
          <w:b w:val="0"/>
          <w:sz w:val="24"/>
          <w:szCs w:val="24"/>
        </w:rPr>
        <w:t>;</w:t>
      </w:r>
    </w:p>
    <w:p w:rsidR="00723434" w:rsidRPr="005A54AF" w:rsidRDefault="00723434" w:rsidP="00723434">
      <w:pPr>
        <w:pStyle w:val="ConsPlusTitle"/>
        <w:tabs>
          <w:tab w:val="num" w:pos="0"/>
        </w:tabs>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уведомление о переадресации заявления о выдаче разрешения в компетентный орган;</w:t>
      </w:r>
    </w:p>
    <w:p w:rsidR="00723434" w:rsidRPr="005A54AF" w:rsidRDefault="00723434" w:rsidP="00723434">
      <w:pPr>
        <w:pStyle w:val="ConsPlusTitle"/>
        <w:tabs>
          <w:tab w:val="num" w:pos="0"/>
        </w:tabs>
        <w:ind w:firstLine="709"/>
        <w:rPr>
          <w:rFonts w:ascii="Times New Roman" w:hAnsi="Times New Roman" w:cs="Times New Roman"/>
          <w:b w:val="0"/>
          <w:sz w:val="24"/>
          <w:szCs w:val="24"/>
        </w:rPr>
      </w:pPr>
      <w:r w:rsidRPr="005A54AF">
        <w:rPr>
          <w:rFonts w:ascii="Times New Roman" w:hAnsi="Times New Roman" w:cs="Times New Roman"/>
          <w:b w:val="0"/>
          <w:sz w:val="24"/>
          <w:szCs w:val="24"/>
        </w:rPr>
        <w:t>- уведомление об отказе в выдаче разрешения.</w:t>
      </w:r>
    </w:p>
    <w:p w:rsidR="00723434" w:rsidRPr="005A54AF" w:rsidRDefault="00723434" w:rsidP="00723434">
      <w:pPr>
        <w:pStyle w:val="ConsPlusTitle"/>
        <w:tabs>
          <w:tab w:val="num" w:pos="0"/>
        </w:tabs>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Формы документов, являющихся результатом предоставления услуги, указаны в приложении 2 к настоящему Регламенту.</w:t>
      </w:r>
    </w:p>
    <w:p w:rsidR="00723434" w:rsidRPr="005A54AF" w:rsidRDefault="00723434" w:rsidP="00723434">
      <w:pPr>
        <w:pStyle w:val="ConsPlusTitle"/>
        <w:tabs>
          <w:tab w:val="num" w:pos="0"/>
        </w:tabs>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23434" w:rsidRPr="005A54AF" w:rsidRDefault="00723434" w:rsidP="00723434">
      <w:pPr>
        <w:pStyle w:val="ConsPlusTitle"/>
        <w:tabs>
          <w:tab w:val="num" w:pos="0"/>
        </w:tabs>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1) при личной явке:</w:t>
      </w:r>
    </w:p>
    <w:p w:rsidR="00723434" w:rsidRPr="005A54AF" w:rsidRDefault="00723434" w:rsidP="00723434">
      <w:pPr>
        <w:pStyle w:val="ConsPlusTitle"/>
        <w:tabs>
          <w:tab w:val="num" w:pos="0"/>
        </w:tabs>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в ОМСУ;</w:t>
      </w:r>
    </w:p>
    <w:p w:rsidR="00723434" w:rsidRPr="005A54AF" w:rsidRDefault="00723434" w:rsidP="00723434">
      <w:pPr>
        <w:pStyle w:val="ConsPlusTitle"/>
        <w:tabs>
          <w:tab w:val="num" w:pos="0"/>
        </w:tabs>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в филиалах, отделах, удаленных рабочих местах МФЦ;</w:t>
      </w:r>
    </w:p>
    <w:p w:rsidR="00723434" w:rsidRPr="005A54AF" w:rsidRDefault="00723434" w:rsidP="00723434">
      <w:pPr>
        <w:pStyle w:val="ConsPlusTitle"/>
        <w:tabs>
          <w:tab w:val="num" w:pos="0"/>
        </w:tabs>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 без личной явки:</w:t>
      </w:r>
    </w:p>
    <w:p w:rsidR="00723434" w:rsidRPr="005A54AF" w:rsidRDefault="00723434" w:rsidP="00723434">
      <w:pPr>
        <w:pStyle w:val="ConsPlusTitle"/>
        <w:tabs>
          <w:tab w:val="num" w:pos="0"/>
        </w:tabs>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почтовым отправлением в ОМСУ.</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2.4. Срок предоставления муниципальной услуги.</w:t>
      </w:r>
    </w:p>
    <w:p w:rsidR="00723434" w:rsidRPr="005A54AF" w:rsidRDefault="00723434" w:rsidP="00723434">
      <w:pPr>
        <w:pStyle w:val="ConsPlusTitle"/>
        <w:ind w:firstLine="709"/>
        <w:jc w:val="both"/>
        <w:rPr>
          <w:rFonts w:ascii="Times New Roman" w:hAnsi="Times New Roman" w:cs="Times New Roman"/>
          <w:b w:val="0"/>
          <w:sz w:val="24"/>
          <w:szCs w:val="24"/>
        </w:rPr>
      </w:pPr>
      <w:proofErr w:type="gramStart"/>
      <w:r w:rsidRPr="005A54AF">
        <w:rPr>
          <w:rFonts w:ascii="Times New Roman" w:hAnsi="Times New Roman" w:cs="Times New Roman"/>
          <w:b w:val="0"/>
          <w:sz w:val="24"/>
          <w:szCs w:val="24"/>
        </w:rPr>
        <w:lastRenderedPageBreak/>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sidRPr="005A54AF">
        <w:rPr>
          <w:rFonts w:ascii="Times New Roman" w:hAnsi="Times New Roman" w:cs="Times New Roman"/>
          <w:b w:val="0"/>
          <w:sz w:val="24"/>
          <w:szCs w:val="24"/>
        </w:rPr>
        <w:t xml:space="preserve"> установленному и (или) постоянному маршруту - в течение 2 рабочих дней с даты регистрации заявления.</w:t>
      </w:r>
    </w:p>
    <w:p w:rsidR="00723434" w:rsidRPr="00B928A7" w:rsidRDefault="00723434" w:rsidP="00723434">
      <w:pPr>
        <w:pStyle w:val="ConsPlusTitle"/>
        <w:ind w:firstLine="709"/>
        <w:jc w:val="both"/>
        <w:rPr>
          <w:rFonts w:ascii="Times New Roman" w:hAnsi="Times New Roman" w:cs="Times New Roman"/>
          <w:b w:val="0"/>
          <w:sz w:val="24"/>
          <w:szCs w:val="24"/>
        </w:rPr>
      </w:pPr>
      <w:proofErr w:type="gramStart"/>
      <w:r w:rsidRPr="000E240C">
        <w:rPr>
          <w:rFonts w:ascii="Times New Roman" w:hAnsi="Times New Roman" w:cs="Times New Roman"/>
          <w:b w:val="0"/>
          <w:sz w:val="24"/>
          <w:szCs w:val="24"/>
        </w:rPr>
        <w:t>В случае если для осуществления движения тяжеловесных и (или) крупногабаритных транспортных средств</w:t>
      </w:r>
      <w:r w:rsidRPr="00B928A7">
        <w:rPr>
          <w:rFonts w:ascii="Times New Roman" w:hAnsi="Times New Roman" w:cs="Times New Roman"/>
          <w:b w:val="0"/>
          <w:sz w:val="24"/>
          <w:szCs w:val="24"/>
        </w:rPr>
        <w:t xml:space="preserve">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723434" w:rsidRPr="005A54AF" w:rsidRDefault="00723434" w:rsidP="00723434">
      <w:pPr>
        <w:pStyle w:val="ConsPlusTitle"/>
        <w:ind w:firstLine="709"/>
        <w:jc w:val="both"/>
        <w:rPr>
          <w:rFonts w:ascii="Times New Roman" w:hAnsi="Times New Roman" w:cs="Times New Roman"/>
          <w:b w:val="0"/>
          <w:sz w:val="24"/>
          <w:szCs w:val="24"/>
        </w:rPr>
      </w:pPr>
      <w:r w:rsidRPr="00B928A7">
        <w:rPr>
          <w:rFonts w:ascii="Times New Roman" w:hAnsi="Times New Roman" w:cs="Times New Roman"/>
          <w:b w:val="0"/>
          <w:sz w:val="24"/>
          <w:szCs w:val="24"/>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723434" w:rsidRPr="005A54AF" w:rsidRDefault="00723434" w:rsidP="00723434">
      <w:pPr>
        <w:pStyle w:val="ConsPlusTitle"/>
        <w:ind w:firstLine="709"/>
        <w:jc w:val="both"/>
        <w:rPr>
          <w:rFonts w:ascii="Times New Roman" w:hAnsi="Times New Roman" w:cs="Times New Roman"/>
          <w:b w:val="0"/>
          <w:sz w:val="24"/>
          <w:szCs w:val="24"/>
        </w:rPr>
      </w:pPr>
      <w:proofErr w:type="gramStart"/>
      <w:r w:rsidRPr="005A54AF">
        <w:rPr>
          <w:rFonts w:ascii="Times New Roman" w:hAnsi="Times New Roman" w:cs="Times New Roman"/>
          <w:b w:val="0"/>
          <w:sz w:val="24"/>
          <w:szCs w:val="24"/>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w:t>
      </w:r>
      <w:proofErr w:type="gramEnd"/>
      <w:r w:rsidRPr="005A54AF">
        <w:rPr>
          <w:rFonts w:ascii="Times New Roman" w:hAnsi="Times New Roman" w:cs="Times New Roman"/>
          <w:b w:val="0"/>
          <w:sz w:val="24"/>
          <w:szCs w:val="24"/>
        </w:rPr>
        <w:t xml:space="preserve"> </w:t>
      </w:r>
      <w:proofErr w:type="gramStart"/>
      <w:r w:rsidRPr="005A54AF">
        <w:rPr>
          <w:rFonts w:ascii="Times New Roman" w:hAnsi="Times New Roman" w:cs="Times New Roman"/>
          <w:b w:val="0"/>
          <w:sz w:val="24"/>
          <w:szCs w:val="24"/>
        </w:rPr>
        <w:t>с даты</w:t>
      </w:r>
      <w:proofErr w:type="gramEnd"/>
      <w:r w:rsidRPr="005A54AF">
        <w:rPr>
          <w:rFonts w:ascii="Times New Roman" w:hAnsi="Times New Roman" w:cs="Times New Roman"/>
          <w:b w:val="0"/>
          <w:sz w:val="24"/>
          <w:szCs w:val="24"/>
        </w:rPr>
        <w:t xml:space="preserve"> его поступления.</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w:t>
      </w:r>
      <w:proofErr w:type="gramStart"/>
      <w:r w:rsidRPr="005A54AF">
        <w:rPr>
          <w:rFonts w:ascii="Times New Roman" w:hAnsi="Times New Roman" w:cs="Times New Roman"/>
          <w:b w:val="0"/>
          <w:sz w:val="24"/>
          <w:szCs w:val="24"/>
        </w:rPr>
        <w:t>упрощенном</w:t>
      </w:r>
      <w:proofErr w:type="gramEnd"/>
      <w:r w:rsidRPr="005A54AF">
        <w:rPr>
          <w:rFonts w:ascii="Times New Roman" w:hAnsi="Times New Roman" w:cs="Times New Roman"/>
          <w:b w:val="0"/>
          <w:sz w:val="24"/>
          <w:szCs w:val="24"/>
        </w:rPr>
        <w:t xml:space="preserve"> порядке. </w:t>
      </w:r>
    </w:p>
    <w:p w:rsidR="00723434" w:rsidRPr="005A54AF" w:rsidRDefault="00723434" w:rsidP="00723434">
      <w:pPr>
        <w:pStyle w:val="ConsPlusTitle"/>
        <w:ind w:firstLine="709"/>
        <w:jc w:val="both"/>
        <w:rPr>
          <w:rFonts w:ascii="Times New Roman" w:hAnsi="Times New Roman" w:cs="Times New Roman"/>
          <w:b w:val="0"/>
          <w:sz w:val="24"/>
          <w:szCs w:val="24"/>
        </w:rPr>
      </w:pPr>
      <w:proofErr w:type="gramStart"/>
      <w:r w:rsidRPr="005A54AF">
        <w:rPr>
          <w:rFonts w:ascii="Times New Roman" w:hAnsi="Times New Roman" w:cs="Times New Roman"/>
          <w:b w:val="0"/>
          <w:sz w:val="24"/>
          <w:szCs w:val="24"/>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2.5. Правовые основания для предоставления муниципальной услуги.</w:t>
      </w:r>
    </w:p>
    <w:p w:rsidR="00723434" w:rsidRPr="005A54AF" w:rsidRDefault="00723434" w:rsidP="00723434">
      <w:pPr>
        <w:ind w:firstLine="709"/>
        <w:jc w:val="both"/>
      </w:pPr>
      <w:r w:rsidRPr="005A54AF">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23434" w:rsidRPr="005A54AF" w:rsidRDefault="00723434" w:rsidP="00723434">
      <w:pPr>
        <w:ind w:firstLine="709"/>
        <w:jc w:val="both"/>
      </w:pPr>
      <w:r w:rsidRPr="005A54AF">
        <w:t>Федеральный закон от 07.02.2011 г. № 3-ФЗ «О полиции»;</w:t>
      </w:r>
    </w:p>
    <w:p w:rsidR="00723434" w:rsidRPr="005A54AF" w:rsidRDefault="00723434" w:rsidP="00723434">
      <w:pPr>
        <w:ind w:firstLine="709"/>
        <w:jc w:val="both"/>
      </w:pPr>
      <w:r w:rsidRPr="005A54AF">
        <w:t>Федеральный закон от 31.07.1998 № 146-ФЗ «Налоговый кодекс Российской Федерации (часть первая)»;</w:t>
      </w:r>
    </w:p>
    <w:p w:rsidR="00723434" w:rsidRPr="005A54AF" w:rsidRDefault="00723434" w:rsidP="00723434">
      <w:pPr>
        <w:autoSpaceDE w:val="0"/>
        <w:autoSpaceDN w:val="0"/>
        <w:adjustRightInd w:val="0"/>
        <w:ind w:firstLine="709"/>
        <w:jc w:val="both"/>
      </w:pPr>
      <w:r w:rsidRPr="005A54AF">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723434" w:rsidRPr="005A54AF" w:rsidRDefault="00723434" w:rsidP="00723434">
      <w:pPr>
        <w:autoSpaceDE w:val="0"/>
        <w:autoSpaceDN w:val="0"/>
        <w:adjustRightInd w:val="0"/>
        <w:ind w:firstLine="709"/>
        <w:jc w:val="both"/>
      </w:pPr>
      <w:r w:rsidRPr="005A54AF">
        <w:lastRenderedPageBreak/>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rsidR="00723434" w:rsidRPr="005A54AF" w:rsidRDefault="00723434" w:rsidP="00723434">
      <w:pPr>
        <w:ind w:firstLine="709"/>
        <w:jc w:val="both"/>
      </w:pPr>
      <w:r w:rsidRPr="005A54AF">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5A54AF">
        <w:t>осей</w:t>
      </w:r>
      <w:proofErr w:type="gramEnd"/>
      <w:r w:rsidRPr="005A54AF">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723434" w:rsidRPr="005A54AF" w:rsidRDefault="00723434" w:rsidP="00723434">
      <w:pPr>
        <w:autoSpaceDE w:val="0"/>
        <w:autoSpaceDN w:val="0"/>
        <w:adjustRightInd w:val="0"/>
        <w:ind w:firstLine="709"/>
        <w:jc w:val="both"/>
      </w:pPr>
      <w:r w:rsidRPr="005A54AF">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723434" w:rsidRPr="005A54AF" w:rsidRDefault="00723434" w:rsidP="00723434">
      <w:pPr>
        <w:ind w:firstLine="709"/>
        <w:jc w:val="both"/>
      </w:pPr>
      <w:r w:rsidRPr="005A54AF">
        <w:t xml:space="preserve">Устав ОМСУ, </w:t>
      </w:r>
      <w:proofErr w:type="gramStart"/>
      <w:r w:rsidRPr="005A54AF">
        <w:t>предоставляющего</w:t>
      </w:r>
      <w:proofErr w:type="gramEnd"/>
      <w:r w:rsidRPr="005A54AF">
        <w:t xml:space="preserve"> муниципальную услугу.</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23434" w:rsidRPr="005A54AF" w:rsidRDefault="00723434" w:rsidP="00723434">
      <w:pPr>
        <w:pStyle w:val="ConsPlusTitle"/>
        <w:ind w:firstLine="709"/>
        <w:jc w:val="both"/>
        <w:rPr>
          <w:rFonts w:ascii="Times New Roman" w:hAnsi="Times New Roman" w:cs="Times New Roman"/>
          <w:b w:val="0"/>
          <w:sz w:val="24"/>
          <w:szCs w:val="24"/>
        </w:rPr>
      </w:pPr>
      <w:proofErr w:type="gramStart"/>
      <w:r w:rsidRPr="005A54AF">
        <w:rPr>
          <w:rFonts w:ascii="Times New Roman" w:hAnsi="Times New Roman" w:cs="Times New Roman"/>
          <w:b w:val="0"/>
          <w:sz w:val="24"/>
          <w:szCs w:val="24"/>
        </w:rPr>
        <w:t>4)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5A54AF">
        <w:rPr>
          <w:rFonts w:ascii="Times New Roman" w:hAnsi="Times New Roman" w:cs="Times New Roman"/>
          <w:b w:val="0"/>
          <w:sz w:val="24"/>
          <w:szCs w:val="24"/>
        </w:rPr>
        <w:t xml:space="preserve"> </w:t>
      </w:r>
      <w:proofErr w:type="gramStart"/>
      <w:r w:rsidRPr="005A54AF">
        <w:rPr>
          <w:rFonts w:ascii="Times New Roman" w:hAnsi="Times New Roman" w:cs="Times New Roman"/>
          <w:b w:val="0"/>
          <w:sz w:val="24"/>
          <w:szCs w:val="24"/>
        </w:rPr>
        <w:t>Федерации, и (или) при подаче заявления в уполномоченный орган на бумажном носителе);</w:t>
      </w:r>
      <w:proofErr w:type="gramEnd"/>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5)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w:t>
      </w:r>
      <w:proofErr w:type="gramStart"/>
      <w:r w:rsidRPr="005A54AF">
        <w:rPr>
          <w:rFonts w:ascii="Times New Roman" w:hAnsi="Times New Roman" w:cs="Times New Roman"/>
          <w:b w:val="0"/>
          <w:sz w:val="24"/>
          <w:szCs w:val="24"/>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Заявление может быть исполнено в бумажном виде или в электронном виде, заверенном электронной цифровой подписью</w:t>
      </w:r>
      <w:ins w:id="1" w:author="Юлия Александровна Павлова" w:date="2022-06-10T13:42:00Z">
        <w:r w:rsidRPr="005A54AF">
          <w:rPr>
            <w:rFonts w:ascii="Times New Roman" w:hAnsi="Times New Roman" w:cs="Times New Roman"/>
            <w:b w:val="0"/>
            <w:sz w:val="24"/>
            <w:szCs w:val="24"/>
          </w:rPr>
          <w:t xml:space="preserve"> сотрудника МФЦ</w:t>
        </w:r>
      </w:ins>
      <w:r w:rsidRPr="005A54AF">
        <w:rPr>
          <w:rFonts w:ascii="Times New Roman" w:hAnsi="Times New Roman" w:cs="Times New Roman"/>
          <w:b w:val="0"/>
          <w:sz w:val="24"/>
          <w:szCs w:val="24"/>
        </w:rPr>
        <w:t xml:space="preserve">. Тип приобщаемых документов - </w:t>
      </w:r>
      <w:r w:rsidRPr="005A54AF">
        <w:rPr>
          <w:rFonts w:ascii="Times New Roman" w:hAnsi="Times New Roman" w:cs="Times New Roman"/>
          <w:b w:val="0"/>
          <w:sz w:val="24"/>
          <w:szCs w:val="24"/>
        </w:rPr>
        <w:lastRenderedPageBreak/>
        <w:t xml:space="preserve">электронный, многостраничный </w:t>
      </w:r>
      <w:proofErr w:type="spellStart"/>
      <w:r w:rsidRPr="005A54AF">
        <w:rPr>
          <w:rFonts w:ascii="Times New Roman" w:hAnsi="Times New Roman" w:cs="Times New Roman"/>
          <w:b w:val="0"/>
          <w:sz w:val="24"/>
          <w:szCs w:val="24"/>
        </w:rPr>
        <w:t>pdf</w:t>
      </w:r>
      <w:proofErr w:type="spellEnd"/>
      <w:r w:rsidRPr="005A54AF">
        <w:rPr>
          <w:rFonts w:ascii="Times New Roman" w:hAnsi="Times New Roman" w:cs="Times New Roman"/>
          <w:b w:val="0"/>
          <w:sz w:val="24"/>
          <w:szCs w:val="24"/>
        </w:rPr>
        <w:t xml:space="preserve">, расширением 150 </w:t>
      </w:r>
      <w:proofErr w:type="spellStart"/>
      <w:r w:rsidRPr="005A54AF">
        <w:rPr>
          <w:rFonts w:ascii="Times New Roman" w:hAnsi="Times New Roman" w:cs="Times New Roman"/>
          <w:b w:val="0"/>
          <w:sz w:val="24"/>
          <w:szCs w:val="24"/>
        </w:rPr>
        <w:t>pdi</w:t>
      </w:r>
      <w:proofErr w:type="spellEnd"/>
      <w:r w:rsidRPr="005A54AF">
        <w:rPr>
          <w:rFonts w:ascii="Times New Roman" w:hAnsi="Times New Roman" w:cs="Times New Roman"/>
          <w:b w:val="0"/>
          <w:sz w:val="24"/>
          <w:szCs w:val="24"/>
        </w:rPr>
        <w:t>, в черно-белом или сером цвете, обеспечивающем сохранение всех аутентичных признаков подлинности.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 согласование маршрута транспортного средства, осуществляющего перевозки тяжеловесных грузов, от Управления ГИБДД ГУ МВД России</w:t>
      </w:r>
      <w:r w:rsidRPr="005A54AF">
        <w:rPr>
          <w:rFonts w:ascii="Times New Roman" w:hAnsi="Times New Roman" w:cs="Times New Roman"/>
          <w:b w:val="0"/>
          <w:sz w:val="24"/>
          <w:szCs w:val="24"/>
        </w:rPr>
        <w:br/>
        <w:t>по г. Санкт-Петербургу и Ленинградской области, ПАО «РЖД», органов местного самоуправления Ленинградской области, владельцев автомобильных дорог;</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3) копии платежных документов, подтверждающих оплату государственной пошлины за выдачу специального разрешения;</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2.7.1. Заявитель вправе представить документы (сведения), указанные в пункте 2.7 настоящего регламента, по собственной инициативе.</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2.7.2. При предоставлении муниципальной услуги запрещается требовать от заявителя:</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A54AF">
        <w:rPr>
          <w:rFonts w:ascii="Times New Roman" w:hAnsi="Times New Roman" w:cs="Times New Roman"/>
          <w:b w:val="0"/>
          <w:sz w:val="24"/>
          <w:szCs w:val="24"/>
        </w:rPr>
        <w:t>и(</w:t>
      </w:r>
      <w:proofErr w:type="gramEnd"/>
      <w:r w:rsidRPr="005A54AF">
        <w:rPr>
          <w:rFonts w:ascii="Times New Roman" w:hAnsi="Times New Roman" w:cs="Times New Roman"/>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23434" w:rsidRPr="005A54AF" w:rsidRDefault="00723434" w:rsidP="00723434">
      <w:pPr>
        <w:pStyle w:val="ConsPlusTitle"/>
        <w:ind w:firstLine="709"/>
        <w:jc w:val="both"/>
        <w:rPr>
          <w:rFonts w:ascii="Times New Roman" w:hAnsi="Times New Roman" w:cs="Times New Roman"/>
          <w:b w:val="0"/>
          <w:sz w:val="24"/>
          <w:szCs w:val="24"/>
        </w:rPr>
      </w:pPr>
      <w:proofErr w:type="gramStart"/>
      <w:r w:rsidRPr="005A54AF">
        <w:rPr>
          <w:rFonts w:ascii="Times New Roman" w:hAnsi="Times New Roman" w:cs="Times New Roman"/>
          <w:b w:val="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23434" w:rsidRPr="005A54AF" w:rsidRDefault="00723434" w:rsidP="00723434">
      <w:pPr>
        <w:autoSpaceDE w:val="0"/>
        <w:autoSpaceDN w:val="0"/>
        <w:adjustRightInd w:val="0"/>
        <w:ind w:firstLine="709"/>
        <w:jc w:val="both"/>
      </w:pPr>
      <w:proofErr w:type="gramStart"/>
      <w:r w:rsidRPr="005A54AF">
        <w:t xml:space="preserve">представления на бумажном носителе документов и информации, электронные образы которых ранее были заверены в соответствии с </w:t>
      </w:r>
      <w:hyperlink r:id="rId8" w:history="1">
        <w:r w:rsidRPr="005A54AF">
          <w:t>пунктом 7.2 части 1 статьи 16</w:t>
        </w:r>
      </w:hyperlink>
      <w:r w:rsidRPr="005A54A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A54AF">
        <w:rPr>
          <w:rFonts w:ascii="Times New Roman" w:hAnsi="Times New Roman" w:cs="Times New Roman"/>
          <w:b w:val="0"/>
          <w:sz w:val="24"/>
          <w:szCs w:val="24"/>
        </w:rPr>
        <w:t>запрос</w:t>
      </w:r>
      <w:proofErr w:type="gramEnd"/>
      <w:r w:rsidRPr="005A54AF">
        <w:rPr>
          <w:rFonts w:ascii="Times New Roman" w:hAnsi="Times New Roman" w:cs="Times New Roman"/>
          <w:b w:val="0"/>
          <w:sz w:val="24"/>
          <w:szCs w:val="24"/>
        </w:rPr>
        <w:t xml:space="preserve"> о предоставлении </w:t>
      </w:r>
      <w:r w:rsidRPr="005A54AF">
        <w:rPr>
          <w:rFonts w:ascii="Times New Roman" w:hAnsi="Times New Roman" w:cs="Times New Roman"/>
          <w:b w:val="0"/>
          <w:sz w:val="24"/>
          <w:szCs w:val="24"/>
        </w:rPr>
        <w:lastRenderedPageBreak/>
        <w:t>соответствующей услуги для немедленного получения результата предоставления такой услуги;</w:t>
      </w:r>
    </w:p>
    <w:p w:rsidR="00723434" w:rsidRPr="005A54AF" w:rsidRDefault="00723434" w:rsidP="00723434">
      <w:pPr>
        <w:pStyle w:val="ConsPlusTitle"/>
        <w:ind w:firstLine="709"/>
        <w:jc w:val="both"/>
        <w:rPr>
          <w:rFonts w:ascii="Times New Roman" w:hAnsi="Times New Roman" w:cs="Times New Roman"/>
          <w:b w:val="0"/>
          <w:sz w:val="24"/>
          <w:szCs w:val="24"/>
        </w:rPr>
      </w:pPr>
      <w:proofErr w:type="gramStart"/>
      <w:r w:rsidRPr="005A54AF">
        <w:rPr>
          <w:rFonts w:ascii="Times New Roman" w:hAnsi="Times New Roman" w:cs="Times New Roman"/>
          <w:b w:val="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 проведенных мероприятиях.</w:t>
      </w:r>
      <w:proofErr w:type="gramEnd"/>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Основания для приостановления предоставления муниципальной услуги не предусмотрены.</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1) </w:t>
      </w:r>
      <w:r w:rsidRPr="005A54AF">
        <w:rPr>
          <w:rFonts w:ascii="Times New Roman" w:hAnsi="Times New Roman" w:cs="Times New Roman"/>
          <w:b w:val="0"/>
          <w:sz w:val="24"/>
          <w:szCs w:val="24"/>
          <w:u w:val="single"/>
        </w:rPr>
        <w:t>Отсутствие права на предоставление муниципальной услуги</w:t>
      </w:r>
      <w:r w:rsidRPr="005A54AF">
        <w:rPr>
          <w:rFonts w:ascii="Times New Roman" w:hAnsi="Times New Roman" w:cs="Times New Roman"/>
          <w:b w:val="0"/>
          <w:sz w:val="24"/>
          <w:szCs w:val="24"/>
        </w:rPr>
        <w:t>:</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уполномоченный орган не вправе согласно </w:t>
      </w:r>
      <w:hyperlink r:id="rId9" w:history="1">
        <w:r w:rsidRPr="005A54AF">
          <w:rPr>
            <w:rFonts w:ascii="Times New Roman" w:hAnsi="Times New Roman" w:cs="Times New Roman"/>
            <w:b w:val="0"/>
            <w:sz w:val="24"/>
            <w:szCs w:val="24"/>
          </w:rPr>
          <w:t>пункту 6</w:t>
        </w:r>
      </w:hyperlink>
      <w:r w:rsidRPr="005A54AF">
        <w:rPr>
          <w:rFonts w:ascii="Times New Roman" w:hAnsi="Times New Roman" w:cs="Times New Roman"/>
          <w:b w:val="0"/>
          <w:sz w:val="24"/>
          <w:szCs w:val="24"/>
        </w:rPr>
        <w:t xml:space="preserve"> Порядка выдавать специальное разрешение по заявленному маршруту;</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2) </w:t>
      </w:r>
      <w:r w:rsidRPr="005A54AF">
        <w:rPr>
          <w:rFonts w:ascii="Times New Roman" w:hAnsi="Times New Roman" w:cs="Times New Roman"/>
          <w:b w:val="0"/>
          <w:sz w:val="24"/>
          <w:szCs w:val="24"/>
          <w:u w:val="single"/>
        </w:rPr>
        <w:t>Заявление подано лицом, не уполномоченным на осуществление таких действий</w:t>
      </w:r>
      <w:r w:rsidRPr="005A54AF">
        <w:rPr>
          <w:rFonts w:ascii="Times New Roman" w:hAnsi="Times New Roman" w:cs="Times New Roman"/>
          <w:b w:val="0"/>
          <w:sz w:val="24"/>
          <w:szCs w:val="24"/>
        </w:rPr>
        <w:t>:</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заявление подписано лицом, не имеющим полномочий на подписание данного заявления;</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3) </w:t>
      </w:r>
      <w:r w:rsidRPr="005A54AF">
        <w:rPr>
          <w:rFonts w:ascii="Times New Roman" w:hAnsi="Times New Roman" w:cs="Times New Roman"/>
          <w:b w:val="0"/>
          <w:sz w:val="24"/>
          <w:szCs w:val="24"/>
          <w:u w:val="single"/>
        </w:rPr>
        <w:t>Заявление на получение услуги оформлено не в соответствии с административным регламентом</w:t>
      </w:r>
      <w:r w:rsidRPr="005A54AF">
        <w:rPr>
          <w:rFonts w:ascii="Times New Roman" w:hAnsi="Times New Roman" w:cs="Times New Roman"/>
          <w:b w:val="0"/>
          <w:sz w:val="24"/>
          <w:szCs w:val="24"/>
        </w:rPr>
        <w:t>:</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заявление не содержит сведений, установленных пунктом 2.6 настоящего  Регламента;</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4) </w:t>
      </w:r>
      <w:r w:rsidRPr="005A54AF">
        <w:rPr>
          <w:rFonts w:ascii="Times New Roman" w:hAnsi="Times New Roman" w:cs="Times New Roman"/>
          <w:b w:val="0"/>
          <w:sz w:val="24"/>
          <w:szCs w:val="24"/>
          <w:u w:val="single"/>
        </w:rPr>
        <w:t>Представленные заявителем документы не отвечают требованиям, установленным административным регламентом</w:t>
      </w:r>
      <w:r w:rsidRPr="005A54AF">
        <w:rPr>
          <w:rFonts w:ascii="Times New Roman" w:hAnsi="Times New Roman" w:cs="Times New Roman"/>
          <w:b w:val="0"/>
          <w:sz w:val="24"/>
          <w:szCs w:val="24"/>
        </w:rPr>
        <w:t>:</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прилагаемые к заявлению документы не соответствуют требованиям пункта 2.6 настоящего Регламента.</w:t>
      </w:r>
    </w:p>
    <w:p w:rsidR="00723434" w:rsidRPr="005A54AF" w:rsidRDefault="00723434" w:rsidP="00723434">
      <w:pPr>
        <w:pStyle w:val="ConsPlusTitle"/>
        <w:ind w:firstLine="709"/>
        <w:jc w:val="both"/>
        <w:rPr>
          <w:rFonts w:ascii="Times New Roman" w:hAnsi="Times New Roman" w:cs="Times New Roman"/>
          <w:b w:val="0"/>
          <w:sz w:val="24"/>
          <w:szCs w:val="24"/>
        </w:rPr>
      </w:pPr>
      <w:proofErr w:type="gramStart"/>
      <w:r w:rsidRPr="005A54AF">
        <w:rPr>
          <w:rFonts w:ascii="Times New Roman" w:hAnsi="Times New Roman" w:cs="Times New Roman"/>
          <w:b w:val="0"/>
          <w:sz w:val="24"/>
          <w:szCs w:val="24"/>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2.10. Исчерпывающий перечень оснований для отказа в предоставлении муниципальной услуги.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u w:val="single"/>
        </w:rPr>
        <w:t>Отсутствие права на предоставление муниципальной услуги</w:t>
      </w:r>
      <w:r w:rsidRPr="005A54AF">
        <w:rPr>
          <w:rFonts w:ascii="Times New Roman" w:hAnsi="Times New Roman" w:cs="Times New Roman"/>
          <w:b w:val="0"/>
          <w:sz w:val="24"/>
          <w:szCs w:val="24"/>
        </w:rPr>
        <w:t>:</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 установленные требования о перевозке груза, не являющегося неделимым, не соблюдены;</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6) отсутствует согласие заявителя, предусмотренное пунктом 22.1 Порядка, </w:t>
      </w:r>
      <w:proofErr w:type="gramStart"/>
      <w:r w:rsidRPr="005A54AF">
        <w:rPr>
          <w:rFonts w:ascii="Times New Roman" w:hAnsi="Times New Roman" w:cs="Times New Roman"/>
          <w:b w:val="0"/>
          <w:sz w:val="24"/>
          <w:szCs w:val="24"/>
        </w:rPr>
        <w:t>на</w:t>
      </w:r>
      <w:proofErr w:type="gramEnd"/>
      <w:r w:rsidRPr="005A54AF">
        <w:rPr>
          <w:rFonts w:ascii="Times New Roman" w:hAnsi="Times New Roman" w:cs="Times New Roman"/>
          <w:b w:val="0"/>
          <w:sz w:val="24"/>
          <w:szCs w:val="24"/>
        </w:rPr>
        <w:t>:</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разработку проекта организации дорожного движения и (или) специального проекта;</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проведение оценки технического состояния автомобильной дороги;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10) истек указанный в заявлении срок перевозки.</w:t>
      </w:r>
    </w:p>
    <w:p w:rsidR="00723434" w:rsidRPr="008F3C26" w:rsidRDefault="00723434" w:rsidP="00723434">
      <w:pPr>
        <w:pStyle w:val="ConsPlusTitle"/>
        <w:ind w:firstLine="709"/>
        <w:jc w:val="both"/>
        <w:rPr>
          <w:rFonts w:ascii="Times New Roman" w:hAnsi="Times New Roman" w:cs="Times New Roman"/>
          <w:b w:val="0"/>
          <w:sz w:val="24"/>
          <w:szCs w:val="24"/>
          <w:u w:val="single"/>
        </w:rPr>
      </w:pPr>
      <w:r w:rsidRPr="008F3C26">
        <w:rPr>
          <w:rFonts w:ascii="Times New Roman" w:hAnsi="Times New Roman" w:cs="Times New Roman"/>
          <w:b w:val="0"/>
          <w:sz w:val="24"/>
          <w:szCs w:val="24"/>
          <w:u w:val="single"/>
        </w:rPr>
        <w:t xml:space="preserve">Представленные заявителем документы </w:t>
      </w:r>
      <w:proofErr w:type="gramStart"/>
      <w:r w:rsidRPr="008F3C26">
        <w:rPr>
          <w:rFonts w:ascii="Times New Roman" w:hAnsi="Times New Roman" w:cs="Times New Roman"/>
          <w:b w:val="0"/>
          <w:sz w:val="24"/>
          <w:szCs w:val="24"/>
          <w:u w:val="single"/>
        </w:rPr>
        <w:t xml:space="preserve">недействительны/указанные в заявлении сведения </w:t>
      </w:r>
      <w:r w:rsidRPr="008F3C26">
        <w:rPr>
          <w:rFonts w:ascii="Times New Roman" w:hAnsi="Times New Roman" w:cs="Times New Roman"/>
          <w:b w:val="0"/>
          <w:sz w:val="24"/>
          <w:szCs w:val="24"/>
          <w:u w:val="single"/>
        </w:rPr>
        <w:lastRenderedPageBreak/>
        <w:t>недостоверны</w:t>
      </w:r>
      <w:proofErr w:type="gramEnd"/>
    </w:p>
    <w:p w:rsidR="00723434" w:rsidRPr="00B928A7" w:rsidRDefault="00723434" w:rsidP="00723434">
      <w:pPr>
        <w:pStyle w:val="ConsPlusTitle"/>
        <w:ind w:firstLine="709"/>
        <w:jc w:val="both"/>
        <w:rPr>
          <w:rFonts w:ascii="Times New Roman" w:hAnsi="Times New Roman" w:cs="Times New Roman"/>
          <w:b w:val="0"/>
          <w:sz w:val="24"/>
          <w:szCs w:val="24"/>
        </w:rPr>
      </w:pPr>
      <w:r w:rsidRPr="008F3C26">
        <w:rPr>
          <w:rFonts w:ascii="Times New Roman" w:hAnsi="Times New Roman" w:cs="Times New Roman"/>
          <w:b w:val="0"/>
          <w:sz w:val="24"/>
          <w:szCs w:val="24"/>
        </w:rPr>
        <w:t>3) сведения, предоставленные в заявлении и документах, не соответствуют техническим</w:t>
      </w:r>
      <w:r w:rsidRPr="00B928A7">
        <w:rPr>
          <w:rFonts w:ascii="Times New Roman" w:hAnsi="Times New Roman" w:cs="Times New Roman"/>
          <w:b w:val="0"/>
          <w:sz w:val="24"/>
          <w:szCs w:val="24"/>
          <w:highlight w:val="yellow"/>
        </w:rPr>
        <w:t xml:space="preserve"> </w:t>
      </w:r>
      <w:r w:rsidRPr="00B928A7">
        <w:rPr>
          <w:rFonts w:ascii="Times New Roman" w:hAnsi="Times New Roman" w:cs="Times New Roman"/>
          <w:b w:val="0"/>
          <w:sz w:val="24"/>
          <w:szCs w:val="24"/>
        </w:rPr>
        <w:t>характеристикам транспортного средства и груза, а также технической возможности осуществления заявленной перевозки;</w:t>
      </w:r>
    </w:p>
    <w:p w:rsidR="00723434" w:rsidRPr="00B928A7" w:rsidRDefault="00723434" w:rsidP="00723434">
      <w:pPr>
        <w:pStyle w:val="ConsPlusTitle"/>
        <w:ind w:firstLine="709"/>
        <w:jc w:val="both"/>
        <w:rPr>
          <w:rFonts w:ascii="Times New Roman" w:hAnsi="Times New Roman" w:cs="Times New Roman"/>
          <w:b w:val="0"/>
          <w:sz w:val="24"/>
          <w:szCs w:val="24"/>
        </w:rPr>
      </w:pPr>
      <w:r w:rsidRPr="00B928A7">
        <w:rPr>
          <w:rFonts w:ascii="Times New Roman" w:hAnsi="Times New Roman" w:cs="Times New Roman"/>
          <w:b w:val="0"/>
          <w:sz w:val="24"/>
          <w:szCs w:val="24"/>
        </w:rPr>
        <w:t xml:space="preserve">4) технические характеристики и регистрационные данные транспортных средств не соответствуют </w:t>
      </w:r>
      <w:proofErr w:type="gramStart"/>
      <w:r w:rsidRPr="00B928A7">
        <w:rPr>
          <w:rFonts w:ascii="Times New Roman" w:hAnsi="Times New Roman" w:cs="Times New Roman"/>
          <w:b w:val="0"/>
          <w:sz w:val="24"/>
          <w:szCs w:val="24"/>
        </w:rPr>
        <w:t>указанным</w:t>
      </w:r>
      <w:proofErr w:type="gramEnd"/>
      <w:r w:rsidRPr="00B928A7">
        <w:rPr>
          <w:rFonts w:ascii="Times New Roman" w:hAnsi="Times New Roman" w:cs="Times New Roman"/>
          <w:b w:val="0"/>
          <w:sz w:val="24"/>
          <w:szCs w:val="24"/>
        </w:rPr>
        <w:t xml:space="preserve"> в заявлении;</w:t>
      </w:r>
    </w:p>
    <w:p w:rsidR="00723434" w:rsidRPr="00B928A7" w:rsidRDefault="00723434" w:rsidP="00723434">
      <w:pPr>
        <w:pStyle w:val="ConsPlusTitle"/>
        <w:ind w:firstLine="709"/>
        <w:jc w:val="both"/>
        <w:rPr>
          <w:rFonts w:ascii="Times New Roman" w:hAnsi="Times New Roman" w:cs="Times New Roman"/>
          <w:b w:val="0"/>
          <w:sz w:val="24"/>
          <w:szCs w:val="24"/>
          <w:u w:val="single"/>
        </w:rPr>
      </w:pPr>
      <w:r w:rsidRPr="00B928A7">
        <w:rPr>
          <w:rFonts w:ascii="Times New Roman" w:hAnsi="Times New Roman" w:cs="Times New Roman"/>
          <w:b w:val="0"/>
          <w:sz w:val="24"/>
          <w:szCs w:val="24"/>
          <w:u w:val="single"/>
        </w:rPr>
        <w:t>Отсутствие оплаты за предоставление муниципальной услуги (в случае если за предоставление услуги установлена пошлина или иная плата)</w:t>
      </w:r>
    </w:p>
    <w:p w:rsidR="00723434" w:rsidRPr="00B928A7" w:rsidRDefault="00723434" w:rsidP="00723434">
      <w:pPr>
        <w:pStyle w:val="ConsPlusTitle"/>
        <w:ind w:firstLine="709"/>
        <w:jc w:val="both"/>
        <w:rPr>
          <w:rFonts w:ascii="Times New Roman" w:hAnsi="Times New Roman" w:cs="Times New Roman"/>
          <w:b w:val="0"/>
          <w:sz w:val="24"/>
          <w:szCs w:val="24"/>
        </w:rPr>
      </w:pPr>
      <w:r w:rsidRPr="00B928A7">
        <w:rPr>
          <w:rFonts w:ascii="Times New Roman" w:hAnsi="Times New Roman" w:cs="Times New Roman"/>
          <w:b w:val="0"/>
          <w:sz w:val="24"/>
          <w:szCs w:val="24"/>
        </w:rPr>
        <w:t xml:space="preserve">7) заявитель не внес плату в счет </w:t>
      </w:r>
      <w:proofErr w:type="gramStart"/>
      <w:r w:rsidRPr="00B928A7">
        <w:rPr>
          <w:rFonts w:ascii="Times New Roman" w:hAnsi="Times New Roman" w:cs="Times New Roman"/>
          <w:b w:val="0"/>
          <w:sz w:val="24"/>
          <w:szCs w:val="24"/>
        </w:rPr>
        <w:t>возмещения вреда, причиняемого автомобильным дорогам тяжеловесным транспортным средством и не предоставил</w:t>
      </w:r>
      <w:proofErr w:type="gramEnd"/>
      <w:r w:rsidRPr="00B928A7">
        <w:rPr>
          <w:rFonts w:ascii="Times New Roman" w:hAnsi="Times New Roman" w:cs="Times New Roman"/>
          <w:b w:val="0"/>
          <w:sz w:val="24"/>
          <w:szCs w:val="24"/>
        </w:rPr>
        <w:t xml:space="preserve"> копии платежных документов, подтверждающих такую оплату;</w:t>
      </w:r>
    </w:p>
    <w:p w:rsidR="00723434" w:rsidRPr="00B928A7" w:rsidRDefault="00723434" w:rsidP="00723434">
      <w:pPr>
        <w:pStyle w:val="ConsPlusTitle"/>
        <w:ind w:firstLine="709"/>
        <w:jc w:val="both"/>
        <w:rPr>
          <w:rFonts w:ascii="Times New Roman" w:hAnsi="Times New Roman" w:cs="Times New Roman"/>
          <w:b w:val="0"/>
          <w:sz w:val="24"/>
          <w:szCs w:val="24"/>
          <w:u w:val="single"/>
        </w:rPr>
      </w:pPr>
      <w:r w:rsidRPr="00B928A7">
        <w:rPr>
          <w:rFonts w:ascii="Times New Roman" w:hAnsi="Times New Roman" w:cs="Times New Roman"/>
          <w:b w:val="0"/>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23434" w:rsidRPr="00B928A7" w:rsidRDefault="00723434" w:rsidP="00723434">
      <w:pPr>
        <w:pStyle w:val="ConsPlusTitle"/>
        <w:ind w:firstLine="709"/>
        <w:jc w:val="both"/>
        <w:rPr>
          <w:rFonts w:ascii="Times New Roman" w:hAnsi="Times New Roman" w:cs="Times New Roman"/>
          <w:b w:val="0"/>
          <w:sz w:val="24"/>
          <w:szCs w:val="24"/>
        </w:rPr>
      </w:pPr>
      <w:proofErr w:type="gramStart"/>
      <w:r w:rsidRPr="00B928A7">
        <w:rPr>
          <w:rFonts w:ascii="Times New Roman" w:hAnsi="Times New Roman" w:cs="Times New Roman"/>
          <w:b w:val="0"/>
          <w:sz w:val="24"/>
          <w:szCs w:val="24"/>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roofErr w:type="gramEnd"/>
    </w:p>
    <w:p w:rsidR="00723434" w:rsidRPr="00B928A7" w:rsidRDefault="00723434" w:rsidP="00723434">
      <w:pPr>
        <w:pStyle w:val="ConsPlusTitle"/>
        <w:ind w:firstLine="709"/>
        <w:jc w:val="both"/>
        <w:rPr>
          <w:rFonts w:ascii="Times New Roman" w:hAnsi="Times New Roman" w:cs="Times New Roman"/>
          <w:b w:val="0"/>
          <w:sz w:val="24"/>
          <w:szCs w:val="24"/>
        </w:rPr>
      </w:pPr>
      <w:r w:rsidRPr="00B928A7">
        <w:rPr>
          <w:rFonts w:ascii="Times New Roman" w:hAnsi="Times New Roman" w:cs="Times New Roman"/>
          <w:b w:val="0"/>
          <w:sz w:val="24"/>
          <w:szCs w:val="24"/>
        </w:rPr>
        <w:t>ОМСУ</w:t>
      </w:r>
      <w:r w:rsidRPr="00B928A7">
        <w:rPr>
          <w:sz w:val="24"/>
          <w:szCs w:val="24"/>
        </w:rPr>
        <w:t xml:space="preserve"> </w:t>
      </w:r>
      <w:r w:rsidRPr="00B928A7">
        <w:rPr>
          <w:rFonts w:ascii="Times New Roman" w:hAnsi="Times New Roman" w:cs="Times New Roman"/>
          <w:b w:val="0"/>
          <w:sz w:val="24"/>
          <w:szCs w:val="24"/>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723434" w:rsidRPr="005A54AF" w:rsidRDefault="00723434" w:rsidP="00723434">
      <w:pPr>
        <w:pStyle w:val="ConsPlusTitle"/>
        <w:ind w:firstLine="709"/>
        <w:jc w:val="both"/>
        <w:rPr>
          <w:rFonts w:ascii="Times New Roman" w:hAnsi="Times New Roman" w:cs="Times New Roman"/>
          <w:b w:val="0"/>
          <w:sz w:val="24"/>
          <w:szCs w:val="24"/>
        </w:rPr>
      </w:pPr>
      <w:r w:rsidRPr="008F3C26">
        <w:rPr>
          <w:rFonts w:ascii="Times New Roman" w:hAnsi="Times New Roman" w:cs="Times New Roman"/>
          <w:b w:val="0"/>
          <w:sz w:val="24"/>
          <w:szCs w:val="24"/>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5A54AF">
        <w:rPr>
          <w:rFonts w:ascii="Times New Roman" w:hAnsi="Times New Roman" w:cs="Times New Roman"/>
          <w:b w:val="0"/>
          <w:sz w:val="24"/>
          <w:szCs w:val="24"/>
        </w:rPr>
        <w:t>и(</w:t>
      </w:r>
      <w:proofErr w:type="gramEnd"/>
      <w:r w:rsidRPr="005A54AF">
        <w:rPr>
          <w:rFonts w:ascii="Times New Roman" w:hAnsi="Times New Roman" w:cs="Times New Roman"/>
          <w:b w:val="0"/>
          <w:sz w:val="24"/>
          <w:szCs w:val="24"/>
        </w:rPr>
        <w:t>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5A54AF">
        <w:rPr>
          <w:rFonts w:ascii="Times New Roman" w:hAnsi="Times New Roman" w:cs="Times New Roman"/>
          <w:b w:val="0"/>
          <w:sz w:val="24"/>
          <w:szCs w:val="24"/>
        </w:rPr>
        <w:lastRenderedPageBreak/>
        <w:t>составляет не более 15 минут.</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2.13. Срок регистрации запроса заявителя о предоставлении государственной услуги составляет в ОМСУ:</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при личном обращении – в день поступления запроса;</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при направлении запроса почтовой связью в ОМСУ – в день поступления запроса;</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при направлении запроса на бумажном носителе из МФЦ в ОМСУ – в день передачи документов из МФЦ в ОМСУ;</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2.14.1. Предоставление муниципальной услуги осуществляется в специально выделенных для этих целей помещениях ОМСУ или в МФЦ.</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A54AF">
        <w:rPr>
          <w:rFonts w:ascii="Times New Roman" w:hAnsi="Times New Roman" w:cs="Times New Roman"/>
          <w:b w:val="0"/>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2.14.6. В помещении организуется бесплатный туалет для посетителей, в том числе туалет, предназначенный для инвалидов.</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2.14.12. Помещения приема и выдачи документов предусматривают места для ожидания, информирования и приема заявителей.</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2.15. Показатели доступности и качества муниципальной услуги.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2.15.1. Показатели доступности муниципальной услуги (общие, применимые в отношении всех заявителей):</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1) транспортная доступность к месту предоставления муниципальной услуги;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lastRenderedPageBreak/>
        <w:t>2) наличие указателей, обеспечивающих беспрепятственный доступ к помещениям, в которых предоставляется услуга;</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4) предоставление муниципальной услуги любым доступным способом, предусмотренным действующим законодательством;</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5) возможность получения муниципальной услуги по экстерриториальному принципу;</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6) возможность получения муниципальной услуги посредством комплексного запроса.</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2.15.2. Показатели доступности муниципальной услуги (специальные, применимые в отношении инвалидов):</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1) наличие инфраструктуры, указанной в пункте 2.14 Регламента;</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 исполнение требований доступности услуг для инвалидов;</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3) обеспечение беспрепятственного доступа инвалидов к помещениям, в которых предоставляется </w:t>
      </w:r>
      <w:proofErr w:type="gramStart"/>
      <w:r w:rsidRPr="005A54AF">
        <w:rPr>
          <w:rFonts w:ascii="Times New Roman" w:hAnsi="Times New Roman" w:cs="Times New Roman"/>
          <w:b w:val="0"/>
          <w:sz w:val="24"/>
          <w:szCs w:val="24"/>
        </w:rPr>
        <w:t>муниципальной</w:t>
      </w:r>
      <w:proofErr w:type="gramEnd"/>
      <w:r w:rsidRPr="005A54AF">
        <w:rPr>
          <w:rFonts w:ascii="Times New Roman" w:hAnsi="Times New Roman" w:cs="Times New Roman"/>
          <w:b w:val="0"/>
          <w:sz w:val="24"/>
          <w:szCs w:val="24"/>
        </w:rPr>
        <w:t xml:space="preserve"> услуга.</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2.15.3. Показатели качества муниципальной услуги: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1) соблюдение срока предоставления муниципальной услуги;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 соблюдение времени ожидания в очереди при подаче запроса и получении результата;</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4) отсутствие жалоб на действия или бездействие должностных лиц ОМСУ, поданных в </w:t>
      </w:r>
      <w:proofErr w:type="gramStart"/>
      <w:r w:rsidRPr="005A54AF">
        <w:rPr>
          <w:rFonts w:ascii="Times New Roman" w:hAnsi="Times New Roman" w:cs="Times New Roman"/>
          <w:b w:val="0"/>
          <w:sz w:val="24"/>
          <w:szCs w:val="24"/>
        </w:rPr>
        <w:t>установленном</w:t>
      </w:r>
      <w:proofErr w:type="gramEnd"/>
      <w:r w:rsidRPr="005A54AF">
        <w:rPr>
          <w:rFonts w:ascii="Times New Roman" w:hAnsi="Times New Roman" w:cs="Times New Roman"/>
          <w:b w:val="0"/>
          <w:sz w:val="24"/>
          <w:szCs w:val="24"/>
        </w:rPr>
        <w:t xml:space="preserve"> порядке.</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2.16. Информация об услугах, которые являются необходимыми и обязательными для предоставления муниципальной услуги.</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Получения услуг, которые являются необходимыми и обязательными для предоставления муниципальной услуги, не требуется.</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Получения согласований, которые являются необходимыми и обязательными для предоставления муниципальной услуги, не требуется.</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2.17.1. </w:t>
      </w:r>
      <w:proofErr w:type="gramStart"/>
      <w:r w:rsidRPr="005A54AF">
        <w:rPr>
          <w:rFonts w:ascii="Times New Roman" w:hAnsi="Times New Roman" w:cs="Times New Roman"/>
          <w:b w:val="0"/>
          <w:sz w:val="24"/>
          <w:szCs w:val="24"/>
        </w:rPr>
        <w:t>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5A54AF">
        <w:rPr>
          <w:rFonts w:ascii="Times New Roman" w:hAnsi="Times New Roman" w:cs="Times New Roman"/>
          <w:b w:val="0"/>
          <w:sz w:val="24"/>
          <w:szCs w:val="24"/>
        </w:rPr>
        <w:t xml:space="preserve"> предпринимателей) либо места нахождения (для юридических лиц). Предоставление услуги по экстерриториальному принципу не предусмотрено.</w:t>
      </w:r>
    </w:p>
    <w:p w:rsidR="00723434" w:rsidRPr="005A54AF" w:rsidRDefault="00723434" w:rsidP="00723434">
      <w:pPr>
        <w:pStyle w:val="ConsPlusTitle"/>
        <w:ind w:firstLine="709"/>
        <w:jc w:val="both"/>
        <w:rPr>
          <w:rFonts w:ascii="Times New Roman" w:hAnsi="Times New Roman" w:cs="Times New Roman"/>
          <w:b w:val="0"/>
          <w:sz w:val="24"/>
          <w:szCs w:val="24"/>
        </w:rPr>
      </w:pPr>
      <w:r w:rsidRPr="005A54AF">
        <w:rPr>
          <w:rFonts w:ascii="Times New Roman" w:hAnsi="Times New Roman" w:cs="Times New Roman"/>
          <w:b w:val="0"/>
          <w:sz w:val="24"/>
          <w:szCs w:val="24"/>
        </w:rPr>
        <w:t xml:space="preserve">2.17.2. Предоставление муниципальной услуги в электронной форме не предусмотрено. </w:t>
      </w:r>
    </w:p>
    <w:p w:rsidR="00723434" w:rsidRPr="005A54AF" w:rsidRDefault="00723434" w:rsidP="00723434">
      <w:pPr>
        <w:widowControl w:val="0"/>
        <w:tabs>
          <w:tab w:val="left" w:pos="142"/>
          <w:tab w:val="left" w:pos="284"/>
          <w:tab w:val="left" w:pos="8171"/>
        </w:tabs>
        <w:autoSpaceDE w:val="0"/>
        <w:autoSpaceDN w:val="0"/>
        <w:adjustRightInd w:val="0"/>
        <w:jc w:val="center"/>
        <w:rPr>
          <w:b/>
          <w:bCs/>
        </w:rPr>
      </w:pPr>
      <w:bookmarkStart w:id="2" w:name="sub_1003"/>
    </w:p>
    <w:p w:rsidR="00723434" w:rsidRPr="005A54AF" w:rsidRDefault="00723434" w:rsidP="00723434">
      <w:pPr>
        <w:widowControl w:val="0"/>
        <w:tabs>
          <w:tab w:val="left" w:pos="142"/>
          <w:tab w:val="left" w:pos="284"/>
          <w:tab w:val="left" w:pos="8171"/>
        </w:tabs>
        <w:autoSpaceDE w:val="0"/>
        <w:autoSpaceDN w:val="0"/>
        <w:adjustRightInd w:val="0"/>
        <w:jc w:val="center"/>
        <w:rPr>
          <w:b/>
          <w:bCs/>
        </w:rPr>
      </w:pPr>
      <w:r w:rsidRPr="005A54AF">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2"/>
    </w:p>
    <w:p w:rsidR="00723434" w:rsidRPr="005A54AF" w:rsidRDefault="00723434" w:rsidP="00723434">
      <w:pPr>
        <w:autoSpaceDE w:val="0"/>
        <w:autoSpaceDN w:val="0"/>
        <w:adjustRightInd w:val="0"/>
        <w:jc w:val="both"/>
      </w:pPr>
    </w:p>
    <w:p w:rsidR="00723434" w:rsidRPr="005A54AF" w:rsidRDefault="00723434" w:rsidP="00723434">
      <w:pPr>
        <w:autoSpaceDE w:val="0"/>
        <w:autoSpaceDN w:val="0"/>
        <w:adjustRightInd w:val="0"/>
        <w:jc w:val="both"/>
      </w:pPr>
      <w:r w:rsidRPr="005A54AF">
        <w:t xml:space="preserve">         3.1. Состав, последовательность и сроки выполнения административных процедур, требования к порядку их выполнения.</w:t>
      </w:r>
    </w:p>
    <w:p w:rsidR="00723434" w:rsidRPr="005A54AF" w:rsidRDefault="00723434" w:rsidP="00723434">
      <w:pPr>
        <w:widowControl w:val="0"/>
        <w:autoSpaceDE w:val="0"/>
        <w:autoSpaceDN w:val="0"/>
        <w:ind w:firstLine="539"/>
        <w:jc w:val="both"/>
      </w:pPr>
      <w:r w:rsidRPr="005A54AF">
        <w:t xml:space="preserve"> 3.1.1. Предоставление муниципальной услуги включает в себя следующие административные процедуры:</w:t>
      </w:r>
    </w:p>
    <w:p w:rsidR="00723434" w:rsidRPr="005A54AF" w:rsidRDefault="00723434" w:rsidP="00723434">
      <w:pPr>
        <w:widowControl w:val="0"/>
        <w:autoSpaceDE w:val="0"/>
        <w:autoSpaceDN w:val="0"/>
        <w:ind w:firstLine="539"/>
        <w:jc w:val="both"/>
      </w:pPr>
      <w:r w:rsidRPr="005A54AF">
        <w:t>прием и регистрация заявления о предоставлении муниципальной услуги – 1 рабочий день;</w:t>
      </w:r>
    </w:p>
    <w:p w:rsidR="00723434" w:rsidRPr="005A54AF" w:rsidRDefault="00723434" w:rsidP="00723434">
      <w:pPr>
        <w:widowControl w:val="0"/>
        <w:autoSpaceDE w:val="0"/>
        <w:autoSpaceDN w:val="0"/>
        <w:ind w:firstLine="539"/>
        <w:jc w:val="both"/>
      </w:pPr>
      <w:r w:rsidRPr="005A54AF">
        <w:t>рассмотрение заявления о предоставлении муниципальной услуги – в течение 4 рабочих дней со дня регистрации заявления;</w:t>
      </w:r>
    </w:p>
    <w:p w:rsidR="00723434" w:rsidRPr="005A54AF" w:rsidRDefault="00723434" w:rsidP="00723434">
      <w:pPr>
        <w:widowControl w:val="0"/>
        <w:autoSpaceDE w:val="0"/>
        <w:autoSpaceDN w:val="0"/>
        <w:ind w:firstLine="539"/>
        <w:jc w:val="both"/>
      </w:pPr>
      <w:r w:rsidRPr="005A54AF">
        <w:lastRenderedPageBreak/>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5A54AF">
        <w:t>с даты поступления</w:t>
      </w:r>
      <w:proofErr w:type="gramEnd"/>
      <w:r w:rsidRPr="005A54AF">
        <w:t xml:space="preserve"> запроса от ОМСУ;</w:t>
      </w:r>
    </w:p>
    <w:p w:rsidR="00723434" w:rsidRPr="005A54AF" w:rsidRDefault="00723434" w:rsidP="00723434">
      <w:pPr>
        <w:widowControl w:val="0"/>
        <w:autoSpaceDE w:val="0"/>
        <w:autoSpaceDN w:val="0"/>
        <w:ind w:firstLine="539"/>
        <w:jc w:val="both"/>
      </w:pPr>
      <w:r w:rsidRPr="005A54AF">
        <w:t xml:space="preserve">согласование маршрута тяжеловесного </w:t>
      </w:r>
      <w:proofErr w:type="gramStart"/>
      <w:r w:rsidRPr="005A54AF">
        <w:t>и(</w:t>
      </w:r>
      <w:proofErr w:type="gramEnd"/>
      <w:r w:rsidRPr="005A54AF">
        <w:t xml:space="preserve">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rsidRPr="005A54AF">
        <w:t>и(</w:t>
      </w:r>
      <w:proofErr w:type="gramEnd"/>
      <w:r w:rsidRPr="005A54AF">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23434" w:rsidRPr="005A54AF" w:rsidRDefault="00723434" w:rsidP="00723434">
      <w:pPr>
        <w:widowControl w:val="0"/>
        <w:autoSpaceDE w:val="0"/>
        <w:autoSpaceDN w:val="0"/>
        <w:ind w:firstLine="709"/>
        <w:jc w:val="both"/>
      </w:pPr>
      <w:r w:rsidRPr="005A54AF">
        <w:t>принятие решения о предоставлении муниципальной услуги или об отказе в предоставлении муниципальной услуги – 1 рабочий день;</w:t>
      </w:r>
    </w:p>
    <w:p w:rsidR="00723434" w:rsidRPr="005A54AF" w:rsidRDefault="00723434" w:rsidP="00723434">
      <w:pPr>
        <w:widowControl w:val="0"/>
        <w:autoSpaceDE w:val="0"/>
        <w:autoSpaceDN w:val="0"/>
        <w:ind w:firstLine="709"/>
        <w:jc w:val="both"/>
      </w:pPr>
      <w:r w:rsidRPr="005A54AF">
        <w:t>выдача специального разрешения – 1 рабочий день.</w:t>
      </w:r>
    </w:p>
    <w:p w:rsidR="00723434" w:rsidRPr="005A54AF" w:rsidRDefault="00723434" w:rsidP="00723434">
      <w:pPr>
        <w:widowControl w:val="0"/>
        <w:autoSpaceDE w:val="0"/>
        <w:autoSpaceDN w:val="0"/>
        <w:ind w:firstLine="539"/>
        <w:jc w:val="both"/>
      </w:pPr>
      <w:proofErr w:type="gramStart"/>
      <w:r w:rsidRPr="005A54AF">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sidRPr="005A54AF">
        <w:t xml:space="preserve"> установленному и (или) постоянному маршруту - в течение 2 рабочих дней с даты регистрации заявления.</w:t>
      </w:r>
    </w:p>
    <w:p w:rsidR="00723434" w:rsidRPr="005A54AF" w:rsidRDefault="00723434" w:rsidP="00723434">
      <w:pPr>
        <w:widowControl w:val="0"/>
        <w:autoSpaceDE w:val="0"/>
        <w:autoSpaceDN w:val="0"/>
        <w:ind w:firstLine="539"/>
        <w:jc w:val="both"/>
      </w:pPr>
      <w:proofErr w:type="gramStart"/>
      <w:r w:rsidRPr="005A54AF">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723434" w:rsidRPr="005A54AF" w:rsidRDefault="00723434" w:rsidP="00723434">
      <w:pPr>
        <w:widowControl w:val="0"/>
        <w:autoSpaceDE w:val="0"/>
        <w:autoSpaceDN w:val="0"/>
        <w:ind w:firstLine="539"/>
        <w:jc w:val="both"/>
      </w:pPr>
      <w:r w:rsidRPr="005A54AF">
        <w:t>3.1.2. Прием и регистрация заявления о предоставлении муниципальной услуги.</w:t>
      </w:r>
    </w:p>
    <w:p w:rsidR="00723434" w:rsidRPr="005A54AF" w:rsidRDefault="00723434" w:rsidP="00723434">
      <w:pPr>
        <w:widowControl w:val="0"/>
        <w:autoSpaceDE w:val="0"/>
        <w:autoSpaceDN w:val="0"/>
        <w:ind w:firstLine="539"/>
        <w:jc w:val="both"/>
      </w:pPr>
      <w:r w:rsidRPr="005A54AF">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 по форме согласно приложению 1.</w:t>
      </w:r>
    </w:p>
    <w:p w:rsidR="00723434" w:rsidRPr="005A54AF" w:rsidRDefault="00723434" w:rsidP="00723434">
      <w:pPr>
        <w:widowControl w:val="0"/>
        <w:autoSpaceDE w:val="0"/>
        <w:autoSpaceDN w:val="0"/>
        <w:ind w:firstLine="539"/>
        <w:jc w:val="both"/>
      </w:pPr>
      <w:r w:rsidRPr="005A54AF">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723434" w:rsidRPr="005A54AF" w:rsidRDefault="00723434" w:rsidP="00723434">
      <w:pPr>
        <w:widowControl w:val="0"/>
        <w:autoSpaceDE w:val="0"/>
        <w:autoSpaceDN w:val="0"/>
        <w:ind w:firstLine="539"/>
        <w:jc w:val="both"/>
      </w:pPr>
      <w:r w:rsidRPr="005A54AF">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w:t>
      </w:r>
      <w:proofErr w:type="gramStart"/>
      <w:r w:rsidRPr="005A54AF">
        <w:t>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roofErr w:type="gramEnd"/>
    </w:p>
    <w:p w:rsidR="00723434" w:rsidRPr="005A54AF" w:rsidRDefault="00723434" w:rsidP="00723434">
      <w:pPr>
        <w:widowControl w:val="0"/>
        <w:autoSpaceDE w:val="0"/>
        <w:autoSpaceDN w:val="0"/>
        <w:ind w:firstLine="539"/>
        <w:jc w:val="both"/>
      </w:pPr>
      <w:r w:rsidRPr="005A54AF">
        <w:t>После проверки документов специалист:</w:t>
      </w:r>
    </w:p>
    <w:p w:rsidR="00723434" w:rsidRPr="005A54AF" w:rsidRDefault="00723434" w:rsidP="00723434">
      <w:pPr>
        <w:widowControl w:val="0"/>
        <w:autoSpaceDE w:val="0"/>
        <w:autoSpaceDN w:val="0"/>
        <w:ind w:firstLine="539"/>
        <w:jc w:val="both"/>
      </w:pPr>
      <w:r w:rsidRPr="005A54AF">
        <w:t xml:space="preserve">в случае наличия оснований для отказа в приеме документов, предусмотренных </w:t>
      </w:r>
      <w:hyperlink w:anchor="P199" w:history="1">
        <w:r w:rsidRPr="005A54AF">
          <w:t>пунктом 2.</w:t>
        </w:r>
      </w:hyperlink>
      <w:r w:rsidRPr="005A54AF">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723434" w:rsidRPr="005A54AF" w:rsidRDefault="00723434" w:rsidP="00723434">
      <w:pPr>
        <w:widowControl w:val="0"/>
        <w:autoSpaceDE w:val="0"/>
        <w:autoSpaceDN w:val="0"/>
        <w:ind w:firstLine="539"/>
        <w:jc w:val="both"/>
      </w:pPr>
      <w:r w:rsidRPr="005A54AF">
        <w:t xml:space="preserve">в случае отсутствия оснований для отказа в приеме документов, предусмотренных </w:t>
      </w:r>
      <w:hyperlink w:anchor="P199" w:history="1">
        <w:r w:rsidRPr="005A54AF">
          <w:t>2.9</w:t>
        </w:r>
      </w:hyperlink>
      <w:r w:rsidRPr="005A54AF">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723434" w:rsidRPr="005A54AF" w:rsidRDefault="00723434" w:rsidP="00723434">
      <w:pPr>
        <w:widowControl w:val="0"/>
        <w:autoSpaceDE w:val="0"/>
        <w:autoSpaceDN w:val="0"/>
        <w:ind w:firstLine="539"/>
        <w:jc w:val="both"/>
      </w:pPr>
      <w:r w:rsidRPr="005A54AF">
        <w:lastRenderedPageBreak/>
        <w:t>Максимальный срок выполнения административной процедуры – 1 рабочий день.</w:t>
      </w:r>
    </w:p>
    <w:p w:rsidR="00723434" w:rsidRPr="005A54AF" w:rsidRDefault="00723434" w:rsidP="00723434">
      <w:pPr>
        <w:widowControl w:val="0"/>
        <w:autoSpaceDE w:val="0"/>
        <w:autoSpaceDN w:val="0"/>
        <w:ind w:firstLine="709"/>
        <w:jc w:val="both"/>
      </w:pPr>
      <w:r w:rsidRPr="005A54AF">
        <w:t>3.1.2.3. Лицо, ответственное за выполнение административной процедуры: специалист ОМСУ, ответственный за предоставление муниципальной услуги.</w:t>
      </w:r>
    </w:p>
    <w:p w:rsidR="00723434" w:rsidRPr="005A54AF" w:rsidRDefault="00723434" w:rsidP="00723434">
      <w:pPr>
        <w:widowControl w:val="0"/>
        <w:autoSpaceDE w:val="0"/>
        <w:autoSpaceDN w:val="0"/>
        <w:ind w:firstLine="709"/>
        <w:jc w:val="both"/>
      </w:pPr>
      <w:r w:rsidRPr="005A54AF">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723434" w:rsidRPr="005A54AF" w:rsidRDefault="00723434" w:rsidP="00723434">
      <w:pPr>
        <w:widowControl w:val="0"/>
        <w:autoSpaceDE w:val="0"/>
        <w:autoSpaceDN w:val="0"/>
        <w:ind w:firstLine="709"/>
        <w:jc w:val="both"/>
      </w:pPr>
      <w:r w:rsidRPr="005A54AF">
        <w:t>отказ в регистрации заявления о предоставлении муниципальной услуги и прилагаемых к нему документов</w:t>
      </w:r>
    </w:p>
    <w:p w:rsidR="00723434" w:rsidRPr="005A54AF" w:rsidRDefault="00723434" w:rsidP="00723434">
      <w:pPr>
        <w:widowControl w:val="0"/>
        <w:autoSpaceDE w:val="0"/>
        <w:autoSpaceDN w:val="0"/>
        <w:ind w:firstLine="709"/>
        <w:jc w:val="both"/>
      </w:pPr>
      <w:r w:rsidRPr="005A54AF">
        <w:t>3.1.3. Рассмотрение заявления о предоставлении муниципальной услуги.</w:t>
      </w:r>
    </w:p>
    <w:p w:rsidR="00723434" w:rsidRPr="005A54AF" w:rsidRDefault="00723434" w:rsidP="00723434">
      <w:pPr>
        <w:widowControl w:val="0"/>
        <w:autoSpaceDE w:val="0"/>
        <w:autoSpaceDN w:val="0"/>
        <w:ind w:firstLine="709"/>
        <w:jc w:val="both"/>
      </w:pPr>
      <w:r w:rsidRPr="005A54AF">
        <w:t>3.1.3.1. Основание для начала административной процедуры: регистрация заявления и прилагаемых к нему документов в журнале регистрации заявлений.</w:t>
      </w:r>
    </w:p>
    <w:p w:rsidR="00723434" w:rsidRPr="005A54AF" w:rsidRDefault="00723434" w:rsidP="00723434">
      <w:pPr>
        <w:widowControl w:val="0"/>
        <w:autoSpaceDE w:val="0"/>
        <w:autoSpaceDN w:val="0"/>
        <w:ind w:firstLine="709"/>
        <w:jc w:val="both"/>
      </w:pPr>
      <w:r w:rsidRPr="005A54AF">
        <w:t xml:space="preserve">3.1.3.2. </w:t>
      </w:r>
      <w:proofErr w:type="gramStart"/>
      <w:r w:rsidRPr="005A54AF">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723434" w:rsidRPr="005A54AF" w:rsidRDefault="00723434" w:rsidP="00723434">
      <w:pPr>
        <w:widowControl w:val="0"/>
        <w:autoSpaceDE w:val="0"/>
        <w:autoSpaceDN w:val="0"/>
        <w:ind w:firstLine="709"/>
        <w:jc w:val="both"/>
      </w:pPr>
      <w:r w:rsidRPr="005A54AF">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723434" w:rsidRPr="005A54AF" w:rsidRDefault="00723434" w:rsidP="00723434">
      <w:pPr>
        <w:widowControl w:val="0"/>
        <w:autoSpaceDE w:val="0"/>
        <w:autoSpaceDN w:val="0"/>
        <w:ind w:firstLine="709"/>
        <w:jc w:val="both"/>
      </w:pPr>
      <w:r w:rsidRPr="005A54AF">
        <w:t>1) наличие полномочий ОМСУ на выдачу специального разрешения по заявленному маршруту;</w:t>
      </w:r>
    </w:p>
    <w:p w:rsidR="00723434" w:rsidRPr="005A54AF" w:rsidRDefault="00723434" w:rsidP="00723434">
      <w:pPr>
        <w:widowControl w:val="0"/>
        <w:autoSpaceDE w:val="0"/>
        <w:autoSpaceDN w:val="0"/>
        <w:ind w:firstLine="709"/>
        <w:jc w:val="both"/>
      </w:pPr>
      <w:r w:rsidRPr="005A54AF">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5A54AF">
        <w:t>и(</w:t>
      </w:r>
      <w:proofErr w:type="gramEnd"/>
      <w:r w:rsidRPr="005A54AF">
        <w:t>или) крупногабаритного транспортного средства по заявленному маршруту;</w:t>
      </w:r>
    </w:p>
    <w:p w:rsidR="00723434" w:rsidRPr="005A54AF" w:rsidRDefault="00723434" w:rsidP="00723434">
      <w:pPr>
        <w:widowControl w:val="0"/>
        <w:autoSpaceDE w:val="0"/>
        <w:autoSpaceDN w:val="0"/>
        <w:ind w:firstLine="709"/>
        <w:jc w:val="both"/>
      </w:pPr>
      <w:proofErr w:type="gramStart"/>
      <w:r w:rsidRPr="005A54AF">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23434" w:rsidRPr="005A54AF" w:rsidRDefault="00723434" w:rsidP="00723434">
      <w:pPr>
        <w:widowControl w:val="0"/>
        <w:autoSpaceDE w:val="0"/>
        <w:autoSpaceDN w:val="0"/>
        <w:ind w:firstLine="709"/>
        <w:jc w:val="both"/>
      </w:pPr>
      <w:r w:rsidRPr="005A54AF">
        <w:t>4) сведений о соблюдении требований о перевозке делимого груза.</w:t>
      </w:r>
    </w:p>
    <w:p w:rsidR="00723434" w:rsidRPr="005A54AF" w:rsidRDefault="00723434" w:rsidP="00723434">
      <w:pPr>
        <w:widowControl w:val="0"/>
        <w:autoSpaceDE w:val="0"/>
        <w:autoSpaceDN w:val="0"/>
        <w:ind w:firstLine="709"/>
        <w:jc w:val="both"/>
      </w:pPr>
      <w:r w:rsidRPr="005A54AF">
        <w:t>Максимальный срок выполнения административного действия – 4 рабочих дня с даты регистрации заявления.</w:t>
      </w:r>
    </w:p>
    <w:p w:rsidR="00723434" w:rsidRPr="005A54AF" w:rsidRDefault="00723434" w:rsidP="00723434">
      <w:pPr>
        <w:widowControl w:val="0"/>
        <w:autoSpaceDE w:val="0"/>
        <w:autoSpaceDN w:val="0"/>
        <w:ind w:firstLine="709"/>
        <w:jc w:val="both"/>
      </w:pPr>
      <w:r w:rsidRPr="005A54AF">
        <w:t>3.1.3.3. Лицо, ответственное за выполнение административной процедуры: специалист ОМСУ, ответственный за предоставление муниципальной услуги.</w:t>
      </w:r>
    </w:p>
    <w:p w:rsidR="00723434" w:rsidRPr="005A54AF" w:rsidRDefault="00723434" w:rsidP="00723434">
      <w:pPr>
        <w:widowControl w:val="0"/>
        <w:autoSpaceDE w:val="0"/>
        <w:autoSpaceDN w:val="0"/>
        <w:ind w:firstLine="709"/>
        <w:jc w:val="both"/>
      </w:pPr>
      <w:r w:rsidRPr="005A54AF">
        <w:t>3.1.3.4. Критерий принятия решения: наличие/отсутствие у заявителя права на получение муниципальной услуги.</w:t>
      </w:r>
      <w:bookmarkStart w:id="3" w:name="P328"/>
      <w:bookmarkEnd w:id="3"/>
    </w:p>
    <w:p w:rsidR="00723434" w:rsidRPr="005A54AF" w:rsidRDefault="00723434" w:rsidP="00723434">
      <w:pPr>
        <w:widowControl w:val="0"/>
        <w:autoSpaceDE w:val="0"/>
        <w:autoSpaceDN w:val="0"/>
        <w:ind w:firstLine="709"/>
        <w:jc w:val="both"/>
      </w:pPr>
      <w:r w:rsidRPr="005A54AF">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723434" w:rsidRPr="005A54AF" w:rsidRDefault="00723434" w:rsidP="00723434">
      <w:pPr>
        <w:widowControl w:val="0"/>
        <w:autoSpaceDE w:val="0"/>
        <w:autoSpaceDN w:val="0"/>
        <w:ind w:firstLine="709"/>
        <w:jc w:val="both"/>
      </w:pPr>
      <w:r w:rsidRPr="005A54AF">
        <w:t>1) ОМСУ не вправе выдавать специальное разрешение по заявленному маршруту;</w:t>
      </w:r>
    </w:p>
    <w:p w:rsidR="00723434" w:rsidRPr="005A54AF" w:rsidRDefault="00723434" w:rsidP="00723434">
      <w:pPr>
        <w:widowControl w:val="0"/>
        <w:autoSpaceDE w:val="0"/>
        <w:autoSpaceDN w:val="0"/>
        <w:ind w:firstLine="709"/>
        <w:jc w:val="both"/>
      </w:pPr>
      <w:r w:rsidRPr="005A54AF">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723434" w:rsidRPr="005A54AF" w:rsidRDefault="00723434" w:rsidP="00723434">
      <w:pPr>
        <w:widowControl w:val="0"/>
        <w:autoSpaceDE w:val="0"/>
        <w:autoSpaceDN w:val="0"/>
        <w:ind w:firstLine="709"/>
        <w:jc w:val="both"/>
      </w:pPr>
      <w:proofErr w:type="gramStart"/>
      <w:r w:rsidRPr="005A54AF">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roofErr w:type="gramEnd"/>
    </w:p>
    <w:p w:rsidR="00723434" w:rsidRPr="005A54AF" w:rsidRDefault="00723434" w:rsidP="00723434">
      <w:pPr>
        <w:widowControl w:val="0"/>
        <w:autoSpaceDE w:val="0"/>
        <w:autoSpaceDN w:val="0"/>
        <w:ind w:firstLine="709"/>
        <w:jc w:val="both"/>
      </w:pPr>
      <w:r w:rsidRPr="005A54AF">
        <w:t>4) установленные требования о перевозке делимого груза не соблюдены.</w:t>
      </w:r>
    </w:p>
    <w:p w:rsidR="00723434" w:rsidRPr="005A54AF" w:rsidRDefault="00723434" w:rsidP="00723434">
      <w:pPr>
        <w:widowControl w:val="0"/>
        <w:autoSpaceDE w:val="0"/>
        <w:autoSpaceDN w:val="0"/>
        <w:ind w:firstLine="709"/>
        <w:jc w:val="both"/>
      </w:pPr>
      <w:r w:rsidRPr="005A54AF">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723434" w:rsidRPr="005A54AF" w:rsidRDefault="00723434" w:rsidP="00723434">
      <w:pPr>
        <w:widowControl w:val="0"/>
        <w:autoSpaceDE w:val="0"/>
        <w:autoSpaceDN w:val="0"/>
        <w:ind w:firstLine="709"/>
        <w:jc w:val="both"/>
      </w:pPr>
      <w:r w:rsidRPr="005A54AF">
        <w:t xml:space="preserve">3.1.4. Согласование маршрута тяжеловесного </w:t>
      </w:r>
      <w:proofErr w:type="gramStart"/>
      <w:r w:rsidRPr="005A54AF">
        <w:t>и(</w:t>
      </w:r>
      <w:proofErr w:type="gramEnd"/>
      <w:r w:rsidRPr="005A54AF">
        <w:t>или) крупногабаритного транспортного средства.</w:t>
      </w:r>
    </w:p>
    <w:p w:rsidR="00723434" w:rsidRPr="005A54AF" w:rsidRDefault="00723434" w:rsidP="00723434">
      <w:pPr>
        <w:widowControl w:val="0"/>
        <w:autoSpaceDE w:val="0"/>
        <w:autoSpaceDN w:val="0"/>
        <w:ind w:firstLine="709"/>
        <w:jc w:val="both"/>
      </w:pPr>
      <w:r w:rsidRPr="005A54AF">
        <w:t xml:space="preserve">3.1.4.1. Основание для начала административной процедуры: отсутствие оснований для отказа в выдаче </w:t>
      </w:r>
      <w:proofErr w:type="spellStart"/>
      <w:r w:rsidRPr="005A54AF">
        <w:t>спецразрешения</w:t>
      </w:r>
      <w:proofErr w:type="spellEnd"/>
      <w:r w:rsidRPr="005A54AF">
        <w:t xml:space="preserve">, перечисленных в </w:t>
      </w:r>
      <w:hyperlink w:anchor="P328" w:history="1">
        <w:r w:rsidRPr="005A54AF">
          <w:t>пп. 3.1.3.5</w:t>
        </w:r>
      </w:hyperlink>
      <w:r w:rsidRPr="005A54AF">
        <w:t xml:space="preserve"> настоящего Регламента.</w:t>
      </w:r>
    </w:p>
    <w:p w:rsidR="00723434" w:rsidRPr="005A54AF" w:rsidRDefault="00723434" w:rsidP="00723434">
      <w:pPr>
        <w:widowControl w:val="0"/>
        <w:autoSpaceDE w:val="0"/>
        <w:autoSpaceDN w:val="0"/>
        <w:ind w:firstLine="540"/>
        <w:jc w:val="both"/>
        <w:rPr>
          <w:lang w:eastAsia="en-US"/>
        </w:rPr>
      </w:pPr>
      <w:bookmarkStart w:id="4" w:name="P337"/>
      <w:bookmarkEnd w:id="4"/>
      <w:r w:rsidRPr="005A54AF">
        <w:t xml:space="preserve">3.1.4.2. </w:t>
      </w:r>
      <w:r w:rsidRPr="005A54AF">
        <w:rPr>
          <w:lang w:eastAsia="en-US"/>
        </w:rPr>
        <w:t xml:space="preserve">Содержание административного действия (административных действий), </w:t>
      </w:r>
      <w:r w:rsidRPr="005A54AF">
        <w:rPr>
          <w:lang w:eastAsia="en-US"/>
        </w:rPr>
        <w:lastRenderedPageBreak/>
        <w:t xml:space="preserve">продолжительность и (или) максимальный срок его (их) выполнения: согласование маршрута тяжеловесного </w:t>
      </w:r>
      <w:proofErr w:type="gramStart"/>
      <w:r w:rsidRPr="005A54AF">
        <w:rPr>
          <w:lang w:eastAsia="en-US"/>
        </w:rPr>
        <w:t>и(</w:t>
      </w:r>
      <w:proofErr w:type="gramEnd"/>
      <w:r w:rsidRPr="005A54AF">
        <w:rPr>
          <w:lang w:eastAsia="en-US"/>
        </w:rPr>
        <w:t>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723434" w:rsidRPr="005A54AF" w:rsidRDefault="00723434" w:rsidP="00723434">
      <w:pPr>
        <w:jc w:val="both"/>
        <w:rPr>
          <w:lang w:eastAsia="en-US"/>
        </w:rPr>
      </w:pPr>
      <w:r w:rsidRPr="005A54AF">
        <w:rPr>
          <w:lang w:eastAsia="en-US"/>
        </w:rPr>
        <w:t xml:space="preserve">       ОМСУ осуществляет согласование маршрута тяжеловесного и (или) крупногабаритного транспортного средства с Госавтоинспекцией:</w:t>
      </w:r>
    </w:p>
    <w:p w:rsidR="00723434" w:rsidRPr="005A54AF" w:rsidRDefault="00723434" w:rsidP="00723434">
      <w:pPr>
        <w:jc w:val="both"/>
        <w:rPr>
          <w:lang w:eastAsia="en-US"/>
        </w:rPr>
      </w:pPr>
      <w:r w:rsidRPr="005A54AF">
        <w:rPr>
          <w:lang w:eastAsia="en-US"/>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rsidR="00723434" w:rsidRPr="005A54AF" w:rsidRDefault="00723434" w:rsidP="00723434">
      <w:pPr>
        <w:jc w:val="both"/>
        <w:rPr>
          <w:lang w:eastAsia="en-US"/>
        </w:rPr>
      </w:pPr>
      <w:r w:rsidRPr="005A54AF">
        <w:rPr>
          <w:lang w:eastAsia="en-US"/>
        </w:rPr>
        <w:t xml:space="preserve">       2) в случаях, если для движения транспортного средства требуется:</w:t>
      </w:r>
    </w:p>
    <w:p w:rsidR="00723434" w:rsidRPr="005A54AF" w:rsidRDefault="00723434" w:rsidP="00723434">
      <w:pPr>
        <w:jc w:val="both"/>
        <w:rPr>
          <w:lang w:eastAsia="en-US"/>
        </w:rPr>
      </w:pPr>
      <w:r w:rsidRPr="005A54AF">
        <w:rPr>
          <w:lang w:eastAsia="en-US"/>
        </w:rPr>
        <w:t xml:space="preserve">       укрепление отдельных участков автомобильных дорог;</w:t>
      </w:r>
    </w:p>
    <w:p w:rsidR="00723434" w:rsidRPr="005A54AF" w:rsidRDefault="00723434" w:rsidP="00723434">
      <w:pPr>
        <w:jc w:val="both"/>
        <w:rPr>
          <w:lang w:eastAsia="en-US"/>
        </w:rPr>
      </w:pPr>
      <w:r w:rsidRPr="005A54AF">
        <w:rPr>
          <w:lang w:eastAsia="en-US"/>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723434" w:rsidRPr="005A54AF" w:rsidRDefault="00723434" w:rsidP="00723434">
      <w:pPr>
        <w:widowControl w:val="0"/>
        <w:autoSpaceDE w:val="0"/>
        <w:autoSpaceDN w:val="0"/>
        <w:ind w:firstLine="709"/>
        <w:jc w:val="both"/>
      </w:pPr>
      <w:r w:rsidRPr="005A54AF">
        <w:rPr>
          <w:lang w:eastAsia="en-US"/>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r w:rsidRPr="005A54AF">
        <w:t>.</w:t>
      </w:r>
    </w:p>
    <w:p w:rsidR="00723434" w:rsidRPr="005A54AF" w:rsidRDefault="00723434" w:rsidP="00723434">
      <w:pPr>
        <w:widowControl w:val="0"/>
        <w:autoSpaceDE w:val="0"/>
        <w:autoSpaceDN w:val="0"/>
        <w:ind w:firstLine="709"/>
        <w:jc w:val="both"/>
      </w:pPr>
      <w:r w:rsidRPr="005A54AF">
        <w:rPr>
          <w:i/>
        </w:rPr>
        <w:t>1 действие:</w:t>
      </w:r>
      <w:r w:rsidRPr="005A54AF">
        <w:t xml:space="preserve"> согласование маршрута тяжеловесного </w:t>
      </w:r>
      <w:proofErr w:type="gramStart"/>
      <w:r w:rsidRPr="005A54AF">
        <w:t>и(</w:t>
      </w:r>
      <w:proofErr w:type="gramEnd"/>
      <w:r w:rsidRPr="005A54AF">
        <w:t>или) крупногабаритного транспортного средства с владельцами автомобильных дорог.</w:t>
      </w:r>
    </w:p>
    <w:p w:rsidR="00723434" w:rsidRPr="005A54AF" w:rsidRDefault="00723434" w:rsidP="00723434">
      <w:pPr>
        <w:widowControl w:val="0"/>
        <w:autoSpaceDE w:val="0"/>
        <w:autoSpaceDN w:val="0"/>
        <w:ind w:firstLine="709"/>
        <w:jc w:val="both"/>
      </w:pPr>
      <w:r w:rsidRPr="005A54AF">
        <w:t>ОМСУ в течение четырех рабочих дней со дня регистрации заявления:</w:t>
      </w:r>
    </w:p>
    <w:p w:rsidR="00723434" w:rsidRPr="005A54AF" w:rsidRDefault="00723434" w:rsidP="00723434">
      <w:pPr>
        <w:widowControl w:val="0"/>
        <w:autoSpaceDE w:val="0"/>
        <w:autoSpaceDN w:val="0"/>
        <w:ind w:firstLine="709"/>
        <w:jc w:val="both"/>
      </w:pPr>
      <w:r w:rsidRPr="005A54AF">
        <w:t>1) устанавливает путь следования по заявленному маршруту;</w:t>
      </w:r>
    </w:p>
    <w:p w:rsidR="00723434" w:rsidRPr="005A54AF" w:rsidRDefault="00723434" w:rsidP="00723434">
      <w:pPr>
        <w:widowControl w:val="0"/>
        <w:autoSpaceDE w:val="0"/>
        <w:autoSpaceDN w:val="0"/>
        <w:ind w:firstLine="709"/>
        <w:jc w:val="both"/>
        <w:rPr>
          <w:lang w:eastAsia="en-US"/>
        </w:rPr>
      </w:pPr>
      <w:r w:rsidRPr="005A54AF">
        <w:rPr>
          <w:lang w:eastAsia="en-US"/>
        </w:rPr>
        <w:t xml:space="preserve">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w:t>
      </w:r>
      <w:proofErr w:type="spellStart"/>
      <w:r w:rsidRPr="005A54AF">
        <w:rPr>
          <w:lang w:eastAsia="en-US"/>
        </w:rPr>
        <w:t>необщего</w:t>
      </w:r>
      <w:proofErr w:type="spellEnd"/>
      <w:r w:rsidRPr="005A54AF">
        <w:rPr>
          <w:lang w:eastAsia="en-US"/>
        </w:rPr>
        <w:t xml:space="preserve"> пользования по пути следования транспортного средства;</w:t>
      </w:r>
    </w:p>
    <w:p w:rsidR="00723434" w:rsidRPr="005A54AF" w:rsidRDefault="00723434" w:rsidP="00723434">
      <w:pPr>
        <w:widowControl w:val="0"/>
        <w:autoSpaceDE w:val="0"/>
        <w:autoSpaceDN w:val="0"/>
        <w:ind w:firstLine="709"/>
        <w:jc w:val="both"/>
        <w:rPr>
          <w:lang w:eastAsia="en-US"/>
        </w:rPr>
      </w:pPr>
      <w:proofErr w:type="gramStart"/>
      <w:r w:rsidRPr="005A54AF">
        <w:rPr>
          <w:lang w:eastAsia="en-US"/>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w:t>
      </w:r>
      <w:proofErr w:type="gramEnd"/>
      <w:r w:rsidRPr="005A54AF">
        <w:rPr>
          <w:lang w:eastAsia="en-US"/>
        </w:rPr>
        <w:t xml:space="preserve"> </w:t>
      </w:r>
      <w:proofErr w:type="gramStart"/>
      <w:r w:rsidRPr="005A54AF">
        <w:rPr>
          <w:lang w:eastAsia="en-US"/>
        </w:rPr>
        <w:t xml:space="preserve">параметры транспортного средства (автопоезда): масса, расстояние между осями, нагрузки на оси, количество и </w:t>
      </w:r>
      <w:proofErr w:type="spellStart"/>
      <w:r w:rsidRPr="005A54AF">
        <w:rPr>
          <w:lang w:eastAsia="en-US"/>
        </w:rPr>
        <w:t>скатность</w:t>
      </w:r>
      <w:proofErr w:type="spellEnd"/>
      <w:r w:rsidRPr="005A54AF">
        <w:rPr>
          <w:lang w:eastAsia="en-US"/>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roofErr w:type="gramEnd"/>
    </w:p>
    <w:p w:rsidR="00723434" w:rsidRPr="005A54AF" w:rsidRDefault="00723434" w:rsidP="00723434">
      <w:pPr>
        <w:widowControl w:val="0"/>
        <w:autoSpaceDE w:val="0"/>
        <w:autoSpaceDN w:val="0"/>
        <w:ind w:firstLine="709"/>
        <w:jc w:val="both"/>
        <w:rPr>
          <w:lang w:eastAsia="en-US"/>
        </w:rPr>
      </w:pPr>
      <w:r w:rsidRPr="005A54AF">
        <w:rPr>
          <w:lang w:eastAsia="en-US"/>
        </w:rPr>
        <w:t xml:space="preserve">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w:t>
      </w:r>
      <w:proofErr w:type="gramStart"/>
      <w:r w:rsidRPr="005A54AF">
        <w:rPr>
          <w:lang w:eastAsia="en-US"/>
        </w:rPr>
        <w:t>с даты поступления</w:t>
      </w:r>
      <w:proofErr w:type="gramEnd"/>
      <w:r w:rsidRPr="005A54AF">
        <w:rPr>
          <w:lang w:eastAsia="en-US"/>
        </w:rPr>
        <w:t>.</w:t>
      </w:r>
    </w:p>
    <w:p w:rsidR="00723434" w:rsidRPr="005A54AF" w:rsidRDefault="00723434" w:rsidP="00723434">
      <w:pPr>
        <w:widowControl w:val="0"/>
        <w:autoSpaceDE w:val="0"/>
        <w:autoSpaceDN w:val="0"/>
        <w:ind w:firstLine="709"/>
        <w:jc w:val="both"/>
        <w:rPr>
          <w:lang w:eastAsia="en-US"/>
        </w:rPr>
      </w:pPr>
      <w:r w:rsidRPr="005A54AF">
        <w:rPr>
          <w:lang w:eastAsia="en-US"/>
        </w:rP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w:t>
      </w:r>
      <w:proofErr w:type="gramStart"/>
      <w:r w:rsidRPr="005A54AF">
        <w:rPr>
          <w:lang w:eastAsia="en-US"/>
        </w:rPr>
        <w:t>с даты поступления</w:t>
      </w:r>
      <w:proofErr w:type="gramEnd"/>
      <w:r w:rsidRPr="005A54AF">
        <w:rPr>
          <w:lang w:eastAsia="en-US"/>
        </w:rPr>
        <w:t xml:space="preserve"> запроса от ОМСУ.</w:t>
      </w:r>
    </w:p>
    <w:p w:rsidR="00723434" w:rsidRPr="005A54AF" w:rsidRDefault="00723434" w:rsidP="00723434">
      <w:pPr>
        <w:widowControl w:val="0"/>
        <w:autoSpaceDE w:val="0"/>
        <w:autoSpaceDN w:val="0"/>
        <w:ind w:firstLine="709"/>
        <w:jc w:val="both"/>
      </w:pPr>
      <w:r w:rsidRPr="005A54AF">
        <w:t xml:space="preserve">При согласовании маршрута тяжеловесного </w:t>
      </w:r>
      <w:proofErr w:type="gramStart"/>
      <w:r w:rsidRPr="005A54AF">
        <w:t>и(</w:t>
      </w:r>
      <w:proofErr w:type="gramEnd"/>
      <w:r w:rsidRPr="005A54AF">
        <w:t>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23434" w:rsidRPr="005A54AF" w:rsidRDefault="00723434" w:rsidP="00723434">
      <w:pPr>
        <w:ind w:firstLine="709"/>
        <w:jc w:val="both"/>
        <w:rPr>
          <w:lang w:eastAsia="en-US"/>
        </w:rPr>
      </w:pPr>
      <w:r w:rsidRPr="005A54AF">
        <w:rPr>
          <w:lang w:eastAsia="en-US"/>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rsidR="00723434" w:rsidRPr="005A54AF" w:rsidRDefault="00723434" w:rsidP="00723434">
      <w:pPr>
        <w:jc w:val="both"/>
        <w:rPr>
          <w:lang w:eastAsia="en-US"/>
        </w:rPr>
      </w:pPr>
      <w:r w:rsidRPr="005A54AF">
        <w:rPr>
          <w:lang w:eastAsia="en-US"/>
        </w:rPr>
        <w:t xml:space="preserve">       </w:t>
      </w:r>
      <w:proofErr w:type="gramStart"/>
      <w:r w:rsidRPr="005A54AF">
        <w:rPr>
          <w:lang w:eastAsia="en-US"/>
        </w:rPr>
        <w:t xml:space="preserve">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w:t>
      </w:r>
      <w:r w:rsidRPr="005A54AF">
        <w:rPr>
          <w:lang w:eastAsia="en-US"/>
        </w:rPr>
        <w:lastRenderedPageBreak/>
        <w:t>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sidRPr="005A54AF">
        <w:rPr>
          <w:lang w:eastAsia="en-US"/>
        </w:rPr>
        <w:t xml:space="preserve">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723434" w:rsidRPr="005A54AF" w:rsidRDefault="00723434" w:rsidP="00723434">
      <w:pPr>
        <w:ind w:firstLine="709"/>
        <w:jc w:val="both"/>
        <w:rPr>
          <w:lang w:eastAsia="en-US"/>
        </w:rPr>
      </w:pPr>
      <w:r w:rsidRPr="005A54AF">
        <w:rPr>
          <w:lang w:eastAsia="en-US"/>
        </w:rPr>
        <w:t>Указанные мероприятия проводятся при выполнении хотя бы одного из следующих условий:</w:t>
      </w:r>
    </w:p>
    <w:p w:rsidR="00723434" w:rsidRPr="005A54AF" w:rsidRDefault="00723434" w:rsidP="00723434">
      <w:pPr>
        <w:jc w:val="both"/>
        <w:rPr>
          <w:lang w:eastAsia="en-US"/>
        </w:rPr>
      </w:pPr>
      <w:r w:rsidRPr="005A54AF">
        <w:rPr>
          <w:lang w:eastAsia="en-US"/>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rsidR="00723434" w:rsidRPr="005A54AF" w:rsidRDefault="00723434" w:rsidP="00723434">
      <w:pPr>
        <w:jc w:val="both"/>
        <w:rPr>
          <w:lang w:eastAsia="en-US"/>
        </w:rPr>
      </w:pPr>
      <w:r w:rsidRPr="005A54AF">
        <w:rPr>
          <w:lang w:eastAsia="en-US"/>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723434" w:rsidRPr="005A54AF" w:rsidRDefault="00723434" w:rsidP="00723434">
      <w:pPr>
        <w:jc w:val="both"/>
        <w:rPr>
          <w:lang w:eastAsia="en-US"/>
        </w:rPr>
      </w:pPr>
      <w:r w:rsidRPr="005A54AF">
        <w:rPr>
          <w:lang w:eastAsia="en-US"/>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723434" w:rsidRPr="005A54AF" w:rsidRDefault="00723434" w:rsidP="00723434">
      <w:pPr>
        <w:ind w:firstLine="709"/>
        <w:jc w:val="both"/>
        <w:rPr>
          <w:lang w:eastAsia="en-US"/>
        </w:rPr>
      </w:pPr>
      <w:proofErr w:type="gramStart"/>
      <w:r w:rsidRPr="005A54AF">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roofErr w:type="gramEnd"/>
    </w:p>
    <w:p w:rsidR="00723434" w:rsidRPr="005A54AF" w:rsidRDefault="00723434" w:rsidP="00723434">
      <w:pPr>
        <w:widowControl w:val="0"/>
        <w:autoSpaceDE w:val="0"/>
        <w:autoSpaceDN w:val="0"/>
        <w:ind w:firstLine="709"/>
        <w:jc w:val="both"/>
      </w:pPr>
      <w:proofErr w:type="gramStart"/>
      <w:r w:rsidRPr="005A54AF">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w:t>
      </w:r>
      <w:proofErr w:type="gramEnd"/>
      <w:r w:rsidRPr="005A54AF">
        <w:t xml:space="preserve"> счет возмещения вреда, причиняемого тяжеловесным транспортным средством, при движении по данному установленному и (или) постоянному маршруту.</w:t>
      </w:r>
    </w:p>
    <w:p w:rsidR="00723434" w:rsidRPr="005A54AF" w:rsidRDefault="00723434" w:rsidP="00723434">
      <w:pPr>
        <w:widowControl w:val="0"/>
        <w:autoSpaceDE w:val="0"/>
        <w:autoSpaceDN w:val="0"/>
        <w:ind w:firstLine="709"/>
        <w:jc w:val="both"/>
      </w:pPr>
      <w:r w:rsidRPr="005A54AF">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723434" w:rsidRPr="005A54AF" w:rsidRDefault="00723434" w:rsidP="00723434">
      <w:pPr>
        <w:widowControl w:val="0"/>
        <w:autoSpaceDE w:val="0"/>
        <w:autoSpaceDN w:val="0"/>
        <w:ind w:firstLine="709"/>
        <w:jc w:val="both"/>
      </w:pPr>
      <w:r w:rsidRPr="005A54AF">
        <w:t xml:space="preserve">В течение одного дня </w:t>
      </w:r>
      <w:proofErr w:type="gramStart"/>
      <w:r w:rsidRPr="005A54AF">
        <w:t>с даты поступления</w:t>
      </w:r>
      <w:proofErr w:type="gramEnd"/>
      <w:r w:rsidRPr="005A54AF">
        <w:t xml:space="preserve">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723434" w:rsidRPr="005A54AF" w:rsidRDefault="00723434" w:rsidP="00723434">
      <w:pPr>
        <w:widowControl w:val="0"/>
        <w:autoSpaceDE w:val="0"/>
        <w:autoSpaceDN w:val="0"/>
        <w:ind w:firstLine="709"/>
        <w:jc w:val="both"/>
      </w:pPr>
      <w:r w:rsidRPr="005A54AF">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23434" w:rsidRPr="005A54AF" w:rsidRDefault="00723434" w:rsidP="00723434">
      <w:pPr>
        <w:widowControl w:val="0"/>
        <w:autoSpaceDE w:val="0"/>
        <w:autoSpaceDN w:val="0"/>
        <w:ind w:firstLine="709"/>
        <w:jc w:val="both"/>
      </w:pPr>
      <w:r w:rsidRPr="005A54AF">
        <w:t>Максимальный срок выполнения административного действия - четыре рабочих дня.</w:t>
      </w:r>
    </w:p>
    <w:p w:rsidR="00723434" w:rsidRPr="005A54AF" w:rsidRDefault="00723434" w:rsidP="00723434">
      <w:pPr>
        <w:widowControl w:val="0"/>
        <w:autoSpaceDE w:val="0"/>
        <w:autoSpaceDN w:val="0"/>
        <w:ind w:firstLine="709"/>
        <w:jc w:val="both"/>
      </w:pPr>
      <w:r w:rsidRPr="005A54AF">
        <w:rPr>
          <w:i/>
        </w:rPr>
        <w:t>2 действие:</w:t>
      </w:r>
      <w:r w:rsidRPr="005A54AF">
        <w:t xml:space="preserve"> согласование маршрута тяжеловесного </w:t>
      </w:r>
      <w:proofErr w:type="gramStart"/>
      <w:r w:rsidRPr="005A54AF">
        <w:t>и(</w:t>
      </w:r>
      <w:proofErr w:type="gramEnd"/>
      <w:r w:rsidRPr="005A54AF">
        <w:t>или) крупногабаритного транспортного средства с Госавтоинспекцией.</w:t>
      </w:r>
    </w:p>
    <w:p w:rsidR="00723434" w:rsidRPr="005A54AF" w:rsidRDefault="00723434" w:rsidP="00723434">
      <w:pPr>
        <w:ind w:firstLine="709"/>
        <w:jc w:val="both"/>
        <w:rPr>
          <w:lang w:eastAsia="en-US"/>
        </w:rPr>
      </w:pPr>
      <w:r w:rsidRPr="005A54AF">
        <w:rPr>
          <w:lang w:eastAsia="en-US"/>
        </w:rPr>
        <w:t xml:space="preserve">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w:t>
      </w:r>
      <w:proofErr w:type="gramStart"/>
      <w:r w:rsidRPr="005A54AF">
        <w:rPr>
          <w:lang w:eastAsia="en-US"/>
        </w:rPr>
        <w:t>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w:t>
      </w:r>
      <w:proofErr w:type="gramEnd"/>
      <w:r w:rsidRPr="005A54AF">
        <w:rPr>
          <w:lang w:eastAsia="en-US"/>
        </w:rPr>
        <w:t xml:space="preserve">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723434" w:rsidRPr="005A54AF" w:rsidRDefault="00723434" w:rsidP="00723434">
      <w:pPr>
        <w:jc w:val="both"/>
        <w:rPr>
          <w:lang w:eastAsia="en-US"/>
        </w:rPr>
      </w:pPr>
      <w:r w:rsidRPr="005A54AF">
        <w:rPr>
          <w:lang w:eastAsia="en-US"/>
        </w:rPr>
        <w:lastRenderedPageBreak/>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w:t>
      </w:r>
    </w:p>
    <w:p w:rsidR="00723434" w:rsidRPr="005A54AF" w:rsidRDefault="00723434" w:rsidP="00723434">
      <w:pPr>
        <w:jc w:val="both"/>
        <w:rPr>
          <w:lang w:eastAsia="en-US"/>
        </w:rPr>
      </w:pPr>
      <w:r w:rsidRPr="005A54AF">
        <w:rPr>
          <w:lang w:eastAsia="en-US"/>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723434" w:rsidRPr="005A54AF" w:rsidRDefault="00723434" w:rsidP="00723434">
      <w:pPr>
        <w:jc w:val="both"/>
        <w:rPr>
          <w:lang w:eastAsia="en-US"/>
        </w:rPr>
      </w:pPr>
      <w:r w:rsidRPr="005A54AF">
        <w:rPr>
          <w:lang w:eastAsia="en-US"/>
        </w:rPr>
        <w:t xml:space="preserve">      </w:t>
      </w:r>
      <w:proofErr w:type="gramStart"/>
      <w:r w:rsidRPr="005A54AF">
        <w:rPr>
          <w:lang w:eastAsia="en-US"/>
        </w:rPr>
        <w:t>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w:t>
      </w:r>
      <w:r>
        <w:rPr>
          <w:lang w:eastAsia="en-US"/>
        </w:rPr>
        <w:t xml:space="preserve"> </w:t>
      </w:r>
      <w:r w:rsidRPr="005A54AF">
        <w:rPr>
          <w:lang w:eastAsia="en-US"/>
        </w:rPr>
        <w:t>общего пользования, в ведении которых находятся такие железнодорожные переезды, при выполнении хотя бы одного из следующих условий:</w:t>
      </w:r>
      <w:proofErr w:type="gramEnd"/>
    </w:p>
    <w:p w:rsidR="00723434" w:rsidRPr="005A54AF" w:rsidRDefault="00723434" w:rsidP="00723434">
      <w:pPr>
        <w:jc w:val="both"/>
        <w:rPr>
          <w:lang w:eastAsia="en-US"/>
        </w:rPr>
      </w:pPr>
      <w:r w:rsidRPr="005A54AF">
        <w:rPr>
          <w:lang w:eastAsia="en-US"/>
        </w:rPr>
        <w:t xml:space="preserve">       ширина транспортного средства с грузом или без груза составляет 5 м и более;</w:t>
      </w:r>
    </w:p>
    <w:p w:rsidR="00723434" w:rsidRPr="005A54AF" w:rsidRDefault="00723434" w:rsidP="00723434">
      <w:pPr>
        <w:jc w:val="both"/>
        <w:rPr>
          <w:lang w:eastAsia="en-US"/>
        </w:rPr>
      </w:pPr>
      <w:r w:rsidRPr="005A54AF">
        <w:rPr>
          <w:lang w:eastAsia="en-US"/>
        </w:rPr>
        <w:t xml:space="preserve">       высота транспортного средства от поверхности дороги 4,5 м и более;</w:t>
      </w:r>
    </w:p>
    <w:p w:rsidR="00723434" w:rsidRPr="005A54AF" w:rsidRDefault="00723434" w:rsidP="00723434">
      <w:pPr>
        <w:jc w:val="both"/>
        <w:rPr>
          <w:lang w:eastAsia="en-US"/>
        </w:rPr>
      </w:pPr>
      <w:r w:rsidRPr="005A54AF">
        <w:rPr>
          <w:lang w:eastAsia="en-US"/>
        </w:rPr>
        <w:t xml:space="preserve">       длина автопоезда с одним прицепом превышает 22 м или автопоезд имеет два и более прицепа;</w:t>
      </w:r>
    </w:p>
    <w:p w:rsidR="00723434" w:rsidRPr="005A54AF" w:rsidRDefault="00723434" w:rsidP="00723434">
      <w:pPr>
        <w:jc w:val="both"/>
        <w:rPr>
          <w:lang w:eastAsia="en-US"/>
        </w:rPr>
      </w:pPr>
      <w:r w:rsidRPr="005A54AF">
        <w:rPr>
          <w:lang w:eastAsia="en-US"/>
        </w:rPr>
        <w:t xml:space="preserve">       скорость движения транспортного средства менее 8 км/ч.</w:t>
      </w:r>
    </w:p>
    <w:p w:rsidR="00723434" w:rsidRPr="005A54AF" w:rsidRDefault="00723434" w:rsidP="00723434">
      <w:pPr>
        <w:jc w:val="both"/>
        <w:rPr>
          <w:lang w:eastAsia="en-US"/>
        </w:rPr>
      </w:pPr>
      <w:r w:rsidRPr="005A54AF">
        <w:rPr>
          <w:lang w:eastAsia="en-US"/>
        </w:rPr>
        <w:t xml:space="preserve">       Согласование владельцами инфраструктуры железнодорожного транспорта общего пользования и (или) владельцами железнодорожных путей </w:t>
      </w:r>
      <w:proofErr w:type="spellStart"/>
      <w:r w:rsidRPr="005A54AF">
        <w:rPr>
          <w:lang w:eastAsia="en-US"/>
        </w:rPr>
        <w:t>необщего</w:t>
      </w:r>
      <w:proofErr w:type="spellEnd"/>
      <w:r w:rsidRPr="005A54AF">
        <w:rPr>
          <w:lang w:eastAsia="en-US"/>
        </w:rPr>
        <w:t xml:space="preserve"> пользования осуществляется в течение четырех рабочих дней </w:t>
      </w:r>
      <w:proofErr w:type="gramStart"/>
      <w:r w:rsidRPr="005A54AF">
        <w:rPr>
          <w:lang w:eastAsia="en-US"/>
        </w:rPr>
        <w:t>с даты получения</w:t>
      </w:r>
      <w:proofErr w:type="gramEnd"/>
      <w:r w:rsidRPr="005A54AF">
        <w:rPr>
          <w:lang w:eastAsia="en-US"/>
        </w:rPr>
        <w:t xml:space="preserve"> запроса.</w:t>
      </w:r>
    </w:p>
    <w:p w:rsidR="00723434" w:rsidRPr="005A54AF" w:rsidRDefault="00723434" w:rsidP="00723434">
      <w:pPr>
        <w:jc w:val="both"/>
        <w:rPr>
          <w:lang w:eastAsia="en-US"/>
        </w:rPr>
      </w:pPr>
      <w:r w:rsidRPr="005A54AF">
        <w:rPr>
          <w:lang w:eastAsia="en-US"/>
        </w:rPr>
        <w:t xml:space="preserve">       </w:t>
      </w:r>
      <w:proofErr w:type="gramStart"/>
      <w:r w:rsidRPr="005A54AF">
        <w:rPr>
          <w:lang w:eastAsia="en-US"/>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roofErr w:type="gramEnd"/>
    </w:p>
    <w:p w:rsidR="00723434" w:rsidRPr="005A54AF" w:rsidRDefault="00723434" w:rsidP="00723434">
      <w:pPr>
        <w:jc w:val="both"/>
        <w:rPr>
          <w:lang w:eastAsia="en-US"/>
        </w:rPr>
      </w:pPr>
      <w:r w:rsidRPr="005A54AF">
        <w:rPr>
          <w:lang w:eastAsia="en-US"/>
        </w:rPr>
        <w:t xml:space="preserve">       Заявитель в течение двух рабочих дней </w:t>
      </w:r>
      <w:proofErr w:type="gramStart"/>
      <w:r w:rsidRPr="005A54AF">
        <w:rPr>
          <w:lang w:eastAsia="en-US"/>
        </w:rPr>
        <w:t>с даты поступления</w:t>
      </w:r>
      <w:proofErr w:type="gramEnd"/>
      <w:r w:rsidRPr="005A54AF">
        <w:rPr>
          <w:lang w:eastAsia="en-US"/>
        </w:rPr>
        <w:t xml:space="preserve"> запроса должен уведомить владельца автомобильной дороги о требуемом количестве поездок по заявленному маршруту.</w:t>
      </w:r>
    </w:p>
    <w:p w:rsidR="00723434" w:rsidRPr="005A54AF" w:rsidRDefault="00723434" w:rsidP="00723434">
      <w:pPr>
        <w:jc w:val="both"/>
        <w:rPr>
          <w:lang w:eastAsia="en-US"/>
        </w:rPr>
      </w:pPr>
      <w:r w:rsidRPr="005A54AF">
        <w:rPr>
          <w:lang w:eastAsia="en-US"/>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rsidR="00723434" w:rsidRPr="005A54AF" w:rsidRDefault="00723434" w:rsidP="00723434">
      <w:pPr>
        <w:widowControl w:val="0"/>
        <w:autoSpaceDE w:val="0"/>
        <w:autoSpaceDN w:val="0"/>
        <w:ind w:firstLine="709"/>
        <w:jc w:val="both"/>
        <w:rPr>
          <w:lang w:eastAsia="en-US"/>
        </w:rPr>
      </w:pPr>
      <w:r w:rsidRPr="005A54AF">
        <w:rPr>
          <w:lang w:eastAsia="en-US"/>
        </w:rPr>
        <w:t xml:space="preserve">       Срок выдачи специального разрешения увеличивается на срок проведения указанных в настоящем пункте мероприятий.</w:t>
      </w:r>
    </w:p>
    <w:p w:rsidR="00723434" w:rsidRPr="005A54AF" w:rsidRDefault="00723434" w:rsidP="00723434">
      <w:pPr>
        <w:widowControl w:val="0"/>
        <w:autoSpaceDE w:val="0"/>
        <w:autoSpaceDN w:val="0"/>
        <w:ind w:firstLine="709"/>
        <w:jc w:val="both"/>
      </w:pPr>
      <w:r w:rsidRPr="005A54AF">
        <w:t>3.1.4.3. Лицо, ответственное за выполнение административной процедуры: специалист ОМСУ, ответственный за предоставление муниципальной услуги.</w:t>
      </w:r>
    </w:p>
    <w:p w:rsidR="00723434" w:rsidRPr="005A54AF" w:rsidRDefault="00723434" w:rsidP="00723434">
      <w:pPr>
        <w:widowControl w:val="0"/>
        <w:autoSpaceDE w:val="0"/>
        <w:autoSpaceDN w:val="0"/>
        <w:ind w:firstLine="709"/>
        <w:jc w:val="both"/>
      </w:pPr>
      <w:r w:rsidRPr="005A54AF">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723434" w:rsidRPr="005A54AF" w:rsidRDefault="00723434" w:rsidP="00723434">
      <w:pPr>
        <w:widowControl w:val="0"/>
        <w:autoSpaceDE w:val="0"/>
        <w:autoSpaceDN w:val="0"/>
        <w:ind w:firstLine="709"/>
        <w:jc w:val="both"/>
      </w:pPr>
      <w:r w:rsidRPr="005A54AF">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5A54AF">
          <w:t>пункте 3.1.4.2</w:t>
        </w:r>
      </w:hyperlink>
      <w:r w:rsidRPr="005A54AF">
        <w:t xml:space="preserve"> настоящего Регламента, получение согласования (отказа в согласовании) Госавтоинспекции.</w:t>
      </w:r>
    </w:p>
    <w:p w:rsidR="00723434" w:rsidRPr="005A54AF" w:rsidRDefault="00723434" w:rsidP="00723434">
      <w:pPr>
        <w:widowControl w:val="0"/>
        <w:autoSpaceDE w:val="0"/>
        <w:autoSpaceDN w:val="0"/>
        <w:ind w:firstLine="709"/>
        <w:jc w:val="both"/>
      </w:pPr>
      <w:r w:rsidRPr="005A54AF">
        <w:t>3.1.5. Принятие решения о предоставлении муниципальной услуги или об отказе в предоставлении муниципальной услуги.</w:t>
      </w:r>
    </w:p>
    <w:p w:rsidR="00723434" w:rsidRPr="005A54AF" w:rsidRDefault="00723434" w:rsidP="00723434">
      <w:pPr>
        <w:widowControl w:val="0"/>
        <w:autoSpaceDE w:val="0"/>
        <w:autoSpaceDN w:val="0"/>
        <w:ind w:firstLine="709"/>
        <w:jc w:val="both"/>
      </w:pPr>
      <w:r w:rsidRPr="005A54AF">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5A54AF">
          <w:t>пункте 3.1.4.2</w:t>
        </w:r>
      </w:hyperlink>
      <w:r w:rsidRPr="005A54AF">
        <w:t xml:space="preserve"> настоящего Административного регламента, - согласования маршрута транспортного средства Госавтоинспекцией.</w:t>
      </w:r>
    </w:p>
    <w:p w:rsidR="00723434" w:rsidRPr="005A54AF" w:rsidRDefault="00723434" w:rsidP="00723434">
      <w:pPr>
        <w:widowControl w:val="0"/>
        <w:autoSpaceDE w:val="0"/>
        <w:autoSpaceDN w:val="0"/>
        <w:ind w:firstLine="709"/>
        <w:jc w:val="both"/>
      </w:pPr>
      <w:r w:rsidRPr="005A54AF">
        <w:t xml:space="preserve">3.1.5.2. Содержание административного действия (административных действий), продолжительность </w:t>
      </w:r>
      <w:proofErr w:type="gramStart"/>
      <w:r w:rsidRPr="005A54AF">
        <w:t>и(</w:t>
      </w:r>
      <w:proofErr w:type="gramEnd"/>
      <w:r w:rsidRPr="005A54AF">
        <w:t>или) максимальный срок его (их) выполнения:</w:t>
      </w:r>
    </w:p>
    <w:p w:rsidR="00723434" w:rsidRPr="005A54AF" w:rsidRDefault="00723434" w:rsidP="00723434">
      <w:pPr>
        <w:widowControl w:val="0"/>
        <w:autoSpaceDE w:val="0"/>
        <w:autoSpaceDN w:val="0"/>
        <w:ind w:firstLine="709"/>
        <w:jc w:val="both"/>
      </w:pPr>
      <w:proofErr w:type="gramStart"/>
      <w:r w:rsidRPr="005A54AF">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5A54AF">
          <w:t>пунктом 3.1.4.2</w:t>
        </w:r>
      </w:hyperlink>
      <w:r w:rsidRPr="005A54AF">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5A54AF">
        <w:t xml:space="preserve"> для подписания руководителю ОМСУ.</w:t>
      </w:r>
    </w:p>
    <w:p w:rsidR="00723434" w:rsidRPr="005A54AF" w:rsidRDefault="00723434" w:rsidP="00723434">
      <w:pPr>
        <w:widowControl w:val="0"/>
        <w:autoSpaceDE w:val="0"/>
        <w:autoSpaceDN w:val="0"/>
        <w:ind w:firstLine="709"/>
        <w:jc w:val="both"/>
      </w:pPr>
      <w:r w:rsidRPr="005A54AF">
        <w:t xml:space="preserve">Решение об отказе в выдаче специального разрешения принимается на основании </w:t>
      </w:r>
      <w:hyperlink w:anchor="P207" w:history="1">
        <w:r w:rsidRPr="005A54AF">
          <w:t>пункта 2.9</w:t>
        </w:r>
      </w:hyperlink>
      <w:r w:rsidRPr="005A54AF">
        <w:t xml:space="preserve"> настоящего регламента.</w:t>
      </w:r>
    </w:p>
    <w:p w:rsidR="00723434" w:rsidRPr="005A54AF" w:rsidRDefault="00723434" w:rsidP="00723434">
      <w:pPr>
        <w:widowControl w:val="0"/>
        <w:autoSpaceDE w:val="0"/>
        <w:autoSpaceDN w:val="0"/>
        <w:ind w:firstLine="709"/>
        <w:jc w:val="both"/>
      </w:pPr>
      <w:r w:rsidRPr="005A54AF">
        <w:lastRenderedPageBreak/>
        <w:t>Максимальный срок выполнения административной процедуры - один рабочий день.</w:t>
      </w:r>
    </w:p>
    <w:p w:rsidR="00723434" w:rsidRPr="005A54AF" w:rsidRDefault="00723434" w:rsidP="00723434">
      <w:pPr>
        <w:widowControl w:val="0"/>
        <w:autoSpaceDE w:val="0"/>
        <w:autoSpaceDN w:val="0"/>
        <w:ind w:firstLine="709"/>
        <w:jc w:val="both"/>
      </w:pPr>
      <w:r w:rsidRPr="005A54AF">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723434" w:rsidRPr="005A54AF" w:rsidRDefault="00723434" w:rsidP="00723434">
      <w:pPr>
        <w:widowControl w:val="0"/>
        <w:autoSpaceDE w:val="0"/>
        <w:autoSpaceDN w:val="0"/>
        <w:ind w:firstLine="709"/>
        <w:jc w:val="both"/>
      </w:pPr>
      <w:r w:rsidRPr="005A54AF">
        <w:t>3.1.5.4. Критерий принятия решения: наличие/отсутствие у заявителя права на получение муниципальной услуги.</w:t>
      </w:r>
    </w:p>
    <w:p w:rsidR="00723434" w:rsidRPr="005A54AF" w:rsidRDefault="00723434" w:rsidP="00723434">
      <w:pPr>
        <w:widowControl w:val="0"/>
        <w:autoSpaceDE w:val="0"/>
        <w:autoSpaceDN w:val="0"/>
        <w:ind w:firstLine="709"/>
        <w:jc w:val="both"/>
      </w:pPr>
      <w:r w:rsidRPr="005A54AF">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23434" w:rsidRPr="005A54AF" w:rsidRDefault="00723434" w:rsidP="00723434">
      <w:pPr>
        <w:widowControl w:val="0"/>
        <w:autoSpaceDE w:val="0"/>
        <w:autoSpaceDN w:val="0"/>
        <w:ind w:firstLine="709"/>
        <w:jc w:val="both"/>
      </w:pPr>
      <w:r w:rsidRPr="005A54AF">
        <w:t>3.1.6. Выдача результата.</w:t>
      </w:r>
    </w:p>
    <w:p w:rsidR="00723434" w:rsidRPr="005A54AF" w:rsidRDefault="00723434" w:rsidP="00723434">
      <w:pPr>
        <w:widowControl w:val="0"/>
        <w:autoSpaceDE w:val="0"/>
        <w:autoSpaceDN w:val="0"/>
        <w:ind w:firstLine="709"/>
        <w:jc w:val="both"/>
      </w:pPr>
      <w:r w:rsidRPr="005A54AF">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723434" w:rsidRPr="005A54AF" w:rsidRDefault="00723434" w:rsidP="00723434">
      <w:pPr>
        <w:widowControl w:val="0"/>
        <w:autoSpaceDE w:val="0"/>
        <w:autoSpaceDN w:val="0"/>
        <w:ind w:firstLine="709"/>
        <w:jc w:val="both"/>
      </w:pPr>
      <w:r w:rsidRPr="005A54AF">
        <w:t xml:space="preserve">3.1.6.2. Содержание административного действия, продолжительность </w:t>
      </w:r>
      <w:proofErr w:type="gramStart"/>
      <w:r w:rsidRPr="005A54AF">
        <w:t>и(</w:t>
      </w:r>
      <w:proofErr w:type="gramEnd"/>
      <w:r w:rsidRPr="005A54AF">
        <w:t>или) максимальный срок его выполнения:</w:t>
      </w:r>
    </w:p>
    <w:p w:rsidR="00723434" w:rsidRPr="005A54AF" w:rsidRDefault="00723434" w:rsidP="00723434">
      <w:pPr>
        <w:widowControl w:val="0"/>
        <w:autoSpaceDE w:val="0"/>
        <w:autoSpaceDN w:val="0"/>
        <w:ind w:firstLine="709"/>
        <w:jc w:val="both"/>
      </w:pPr>
      <w:r w:rsidRPr="005A54AF">
        <w:t xml:space="preserve">Специалист ОМСУ при получении необходимых согласований, указанных в </w:t>
      </w:r>
      <w:hyperlink w:anchor="P337" w:history="1">
        <w:r w:rsidRPr="005A54AF">
          <w:t>пункте 3.1.4.2</w:t>
        </w:r>
      </w:hyperlink>
      <w:r w:rsidRPr="005A54AF">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723434" w:rsidRPr="005A54AF" w:rsidRDefault="00723434" w:rsidP="00723434">
      <w:pPr>
        <w:widowControl w:val="0"/>
        <w:autoSpaceDE w:val="0"/>
        <w:autoSpaceDN w:val="0"/>
        <w:ind w:firstLine="709"/>
        <w:jc w:val="both"/>
      </w:pPr>
      <w:proofErr w:type="gramStart"/>
      <w:r w:rsidRPr="005A54AF">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723434" w:rsidRPr="005A54AF" w:rsidRDefault="00723434" w:rsidP="00723434">
      <w:pPr>
        <w:widowControl w:val="0"/>
        <w:autoSpaceDE w:val="0"/>
        <w:autoSpaceDN w:val="0"/>
        <w:ind w:firstLine="709"/>
        <w:jc w:val="both"/>
      </w:pPr>
      <w:r w:rsidRPr="005A54AF">
        <w:t xml:space="preserve">В случае наличия постоянного маршрута тяжеловесных </w:t>
      </w:r>
      <w:proofErr w:type="gramStart"/>
      <w:r w:rsidRPr="005A54AF">
        <w:t>и(</w:t>
      </w:r>
      <w:proofErr w:type="gramEnd"/>
      <w:r w:rsidRPr="005A54AF">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23434" w:rsidRPr="005A54AF" w:rsidRDefault="00723434" w:rsidP="00723434">
      <w:pPr>
        <w:widowControl w:val="0"/>
        <w:autoSpaceDE w:val="0"/>
        <w:autoSpaceDN w:val="0"/>
        <w:ind w:firstLine="709"/>
        <w:jc w:val="both"/>
      </w:pPr>
      <w:proofErr w:type="gramStart"/>
      <w:r w:rsidRPr="005A54AF">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723434" w:rsidRPr="005A54AF" w:rsidRDefault="00723434" w:rsidP="00723434">
      <w:pPr>
        <w:widowControl w:val="0"/>
        <w:tabs>
          <w:tab w:val="left" w:pos="709"/>
        </w:tabs>
        <w:autoSpaceDE w:val="0"/>
        <w:autoSpaceDN w:val="0"/>
        <w:ind w:firstLine="709"/>
        <w:jc w:val="both"/>
      </w:pPr>
      <w:r w:rsidRPr="005A54AF">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5A54AF">
        <w:t>и(</w:t>
      </w:r>
      <w:proofErr w:type="gramEnd"/>
      <w:r w:rsidRPr="005A54AF">
        <w:t>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723434" w:rsidRPr="005A54AF" w:rsidRDefault="00723434" w:rsidP="00723434">
      <w:pPr>
        <w:widowControl w:val="0"/>
        <w:tabs>
          <w:tab w:val="left" w:pos="709"/>
        </w:tabs>
        <w:autoSpaceDE w:val="0"/>
        <w:autoSpaceDN w:val="0"/>
        <w:ind w:firstLine="709"/>
        <w:jc w:val="both"/>
      </w:pPr>
      <w:r w:rsidRPr="005A54AF">
        <w:t>3.1.6.3. Лицо, ответственное за выполнение административной процедуры: специалист ОМСУ, ответственный за предоставление муниципальной услуги.</w:t>
      </w:r>
    </w:p>
    <w:p w:rsidR="00723434" w:rsidRPr="005A54AF" w:rsidRDefault="00723434" w:rsidP="00723434">
      <w:pPr>
        <w:widowControl w:val="0"/>
        <w:tabs>
          <w:tab w:val="left" w:pos="709"/>
        </w:tabs>
        <w:autoSpaceDE w:val="0"/>
        <w:autoSpaceDN w:val="0"/>
        <w:ind w:firstLine="709"/>
        <w:jc w:val="both"/>
      </w:pPr>
      <w:r w:rsidRPr="005A54AF">
        <w:t>3.1.6.4. Критерий принятия решения: наличие/отсутствие у заявителя права на получение муниципальной услуги.</w:t>
      </w:r>
    </w:p>
    <w:p w:rsidR="00723434" w:rsidRPr="005A54AF" w:rsidRDefault="00723434" w:rsidP="00723434">
      <w:pPr>
        <w:widowControl w:val="0"/>
        <w:tabs>
          <w:tab w:val="left" w:pos="709"/>
        </w:tabs>
        <w:autoSpaceDE w:val="0"/>
        <w:autoSpaceDN w:val="0"/>
        <w:ind w:firstLine="709"/>
        <w:jc w:val="both"/>
      </w:pPr>
      <w:r w:rsidRPr="005A54AF">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23434" w:rsidRPr="005A54AF" w:rsidRDefault="00723434" w:rsidP="00723434">
      <w:pPr>
        <w:widowControl w:val="0"/>
        <w:autoSpaceDE w:val="0"/>
        <w:autoSpaceDN w:val="0"/>
        <w:ind w:firstLine="709"/>
        <w:jc w:val="both"/>
        <w:outlineLvl w:val="2"/>
      </w:pPr>
      <w:r w:rsidRPr="005A54AF">
        <w:t>3.2. Особенности выполнения административных процедур в электронной форме.</w:t>
      </w:r>
    </w:p>
    <w:p w:rsidR="00723434" w:rsidRPr="005A54AF" w:rsidRDefault="00723434" w:rsidP="00723434">
      <w:pPr>
        <w:widowControl w:val="0"/>
        <w:autoSpaceDE w:val="0"/>
        <w:autoSpaceDN w:val="0"/>
        <w:ind w:firstLine="709"/>
        <w:jc w:val="both"/>
      </w:pPr>
      <w:r w:rsidRPr="005A54AF">
        <w:t>Предоставление муниципальной услуги в электронной форме  не предусмотрено.</w:t>
      </w:r>
    </w:p>
    <w:p w:rsidR="00723434" w:rsidRPr="005A54AF" w:rsidRDefault="00640520" w:rsidP="00723434">
      <w:pPr>
        <w:widowControl w:val="0"/>
        <w:autoSpaceDE w:val="0"/>
        <w:autoSpaceDN w:val="0"/>
        <w:ind w:firstLine="709"/>
        <w:jc w:val="both"/>
        <w:outlineLvl w:val="2"/>
      </w:pPr>
      <w:hyperlink r:id="rId10" w:history="1">
        <w:r w:rsidR="00723434" w:rsidRPr="005A54AF">
          <w:t>3.3</w:t>
        </w:r>
      </w:hyperlink>
      <w:r w:rsidR="00723434" w:rsidRPr="005A54AF">
        <w:t>. Порядок исправления допущенных опечаток и ошибок в выданных в результате предоставления муниципальной услуги документах.</w:t>
      </w:r>
    </w:p>
    <w:p w:rsidR="00723434" w:rsidRPr="005A54AF" w:rsidRDefault="00723434" w:rsidP="00723434">
      <w:pPr>
        <w:widowControl w:val="0"/>
        <w:autoSpaceDE w:val="0"/>
        <w:autoSpaceDN w:val="0"/>
        <w:ind w:firstLine="709"/>
        <w:jc w:val="both"/>
      </w:pPr>
      <w:r w:rsidRPr="005A54AF">
        <w:t xml:space="preserve">3.3.1. </w:t>
      </w:r>
      <w:proofErr w:type="gramStart"/>
      <w:r w:rsidRPr="005A54AF">
        <w:t xml:space="preserve">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w:t>
      </w:r>
      <w:r w:rsidRPr="005A54AF">
        <w:lastRenderedPageBreak/>
        <w:t>форме о необходимости исправления допущенных опечаток и (или) ошибок с изложением сути допущенных</w:t>
      </w:r>
      <w:proofErr w:type="gramEnd"/>
      <w:r w:rsidRPr="005A54AF">
        <w:t xml:space="preserve"> опечаток </w:t>
      </w:r>
      <w:proofErr w:type="gramStart"/>
      <w:r w:rsidRPr="005A54AF">
        <w:t>и(</w:t>
      </w:r>
      <w:proofErr w:type="gramEnd"/>
      <w:r w:rsidRPr="005A54AF">
        <w:t>или) ошибок и приложением копии документа, содержащего опечатки и(или) ошибки.</w:t>
      </w:r>
    </w:p>
    <w:p w:rsidR="00723434" w:rsidRPr="005A54AF" w:rsidRDefault="00723434" w:rsidP="00723434">
      <w:pPr>
        <w:widowControl w:val="0"/>
        <w:autoSpaceDE w:val="0"/>
        <w:autoSpaceDN w:val="0"/>
        <w:ind w:firstLine="709"/>
        <w:jc w:val="both"/>
      </w:pPr>
      <w:r w:rsidRPr="005A54AF">
        <w:t xml:space="preserve">3.3.2. </w:t>
      </w:r>
      <w:proofErr w:type="gramStart"/>
      <w:r w:rsidRPr="005A54AF">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A54AF">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23434" w:rsidRPr="005A54AF" w:rsidRDefault="00723434" w:rsidP="00723434">
      <w:pPr>
        <w:widowControl w:val="0"/>
        <w:autoSpaceDE w:val="0"/>
        <w:autoSpaceDN w:val="0"/>
        <w:ind w:firstLine="540"/>
        <w:jc w:val="both"/>
      </w:pPr>
    </w:p>
    <w:p w:rsidR="00723434" w:rsidRPr="005A54AF" w:rsidRDefault="00723434" w:rsidP="00723434">
      <w:pPr>
        <w:widowControl w:val="0"/>
        <w:autoSpaceDE w:val="0"/>
        <w:autoSpaceDN w:val="0"/>
        <w:ind w:firstLine="540"/>
        <w:jc w:val="center"/>
        <w:outlineLvl w:val="1"/>
        <w:rPr>
          <w:b/>
        </w:rPr>
      </w:pPr>
      <w:r w:rsidRPr="005A54AF">
        <w:rPr>
          <w:b/>
        </w:rPr>
        <w:t xml:space="preserve">4. Формы </w:t>
      </w:r>
      <w:proofErr w:type="gramStart"/>
      <w:r w:rsidRPr="005A54AF">
        <w:rPr>
          <w:b/>
        </w:rPr>
        <w:t>контроля за</w:t>
      </w:r>
      <w:proofErr w:type="gramEnd"/>
      <w:r w:rsidRPr="005A54AF">
        <w:rPr>
          <w:b/>
        </w:rPr>
        <w:t xml:space="preserve"> исполнением административного регламента</w:t>
      </w:r>
    </w:p>
    <w:p w:rsidR="00723434" w:rsidRPr="005A54AF" w:rsidRDefault="00723434" w:rsidP="00723434">
      <w:pPr>
        <w:widowControl w:val="0"/>
        <w:autoSpaceDE w:val="0"/>
        <w:autoSpaceDN w:val="0"/>
        <w:ind w:firstLine="540"/>
        <w:jc w:val="both"/>
      </w:pPr>
    </w:p>
    <w:p w:rsidR="00723434" w:rsidRPr="005A54AF" w:rsidRDefault="00723434" w:rsidP="00723434">
      <w:pPr>
        <w:widowControl w:val="0"/>
        <w:autoSpaceDE w:val="0"/>
        <w:autoSpaceDN w:val="0"/>
        <w:ind w:firstLine="709"/>
        <w:jc w:val="both"/>
      </w:pPr>
      <w:r w:rsidRPr="005A54AF">
        <w:t xml:space="preserve">4.1. Порядок осуществления текущего </w:t>
      </w:r>
      <w:proofErr w:type="gramStart"/>
      <w:r w:rsidRPr="005A54AF">
        <w:t>контроля за</w:t>
      </w:r>
      <w:proofErr w:type="gramEnd"/>
      <w:r w:rsidRPr="005A54AF">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23434" w:rsidRPr="005A54AF" w:rsidRDefault="00723434" w:rsidP="00723434">
      <w:pPr>
        <w:widowControl w:val="0"/>
        <w:autoSpaceDE w:val="0"/>
        <w:autoSpaceDN w:val="0"/>
        <w:ind w:firstLine="709"/>
        <w:jc w:val="both"/>
      </w:pPr>
      <w:proofErr w:type="gramStart"/>
      <w:r w:rsidRPr="005A54AF">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roofErr w:type="gramEnd"/>
    </w:p>
    <w:p w:rsidR="00723434" w:rsidRPr="005A54AF" w:rsidRDefault="00723434" w:rsidP="00723434">
      <w:pPr>
        <w:widowControl w:val="0"/>
        <w:autoSpaceDE w:val="0"/>
        <w:autoSpaceDN w:val="0"/>
        <w:ind w:firstLine="540"/>
        <w:jc w:val="both"/>
      </w:pPr>
      <w:r w:rsidRPr="005A54AF">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23434" w:rsidRPr="005A54AF" w:rsidRDefault="00723434" w:rsidP="00723434">
      <w:pPr>
        <w:widowControl w:val="0"/>
        <w:autoSpaceDE w:val="0"/>
        <w:autoSpaceDN w:val="0"/>
        <w:ind w:firstLine="709"/>
        <w:jc w:val="both"/>
      </w:pPr>
      <w:r w:rsidRPr="005A54AF">
        <w:t>4.2. Порядок и периодичность осуществления плановых и внеплановых проверок полноты и качества предоставления муниципальной услуги.</w:t>
      </w:r>
    </w:p>
    <w:p w:rsidR="00723434" w:rsidRPr="005A54AF" w:rsidRDefault="00723434" w:rsidP="00723434">
      <w:pPr>
        <w:widowControl w:val="0"/>
        <w:autoSpaceDE w:val="0"/>
        <w:autoSpaceDN w:val="0"/>
        <w:ind w:firstLine="709"/>
        <w:jc w:val="both"/>
      </w:pPr>
      <w:r w:rsidRPr="005A54AF">
        <w:t xml:space="preserve">В целях осуществления </w:t>
      </w:r>
      <w:proofErr w:type="gramStart"/>
      <w:r w:rsidRPr="005A54AF">
        <w:t>контроля за</w:t>
      </w:r>
      <w:proofErr w:type="gramEnd"/>
      <w:r w:rsidRPr="005A54AF">
        <w:t xml:space="preserve"> полнотой и качеством предоставления муниципальной услуги проводятся плановые и внеплановые проверки.</w:t>
      </w:r>
    </w:p>
    <w:p w:rsidR="00723434" w:rsidRPr="005A54AF" w:rsidRDefault="00723434" w:rsidP="00723434">
      <w:pPr>
        <w:widowControl w:val="0"/>
        <w:autoSpaceDE w:val="0"/>
        <w:autoSpaceDN w:val="0"/>
        <w:ind w:firstLine="709"/>
        <w:jc w:val="both"/>
      </w:pPr>
      <w:r w:rsidRPr="005A54AF">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723434" w:rsidRPr="005A54AF" w:rsidRDefault="00723434" w:rsidP="00723434">
      <w:pPr>
        <w:widowControl w:val="0"/>
        <w:autoSpaceDE w:val="0"/>
        <w:autoSpaceDN w:val="0"/>
        <w:ind w:firstLine="709"/>
        <w:jc w:val="both"/>
      </w:pPr>
      <w:r w:rsidRPr="005A54AF">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3434" w:rsidRPr="005A54AF" w:rsidRDefault="00723434" w:rsidP="00723434">
      <w:pPr>
        <w:widowControl w:val="0"/>
        <w:autoSpaceDE w:val="0"/>
        <w:autoSpaceDN w:val="0"/>
        <w:ind w:firstLine="709"/>
        <w:jc w:val="both"/>
      </w:pPr>
      <w:r w:rsidRPr="005A54AF">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3434" w:rsidRPr="005A54AF" w:rsidRDefault="00723434" w:rsidP="00723434">
      <w:pPr>
        <w:widowControl w:val="0"/>
        <w:autoSpaceDE w:val="0"/>
        <w:autoSpaceDN w:val="0"/>
        <w:ind w:firstLine="709"/>
        <w:jc w:val="both"/>
      </w:pPr>
      <w:r w:rsidRPr="005A54AF">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3434" w:rsidRPr="005A54AF" w:rsidRDefault="00723434" w:rsidP="00723434">
      <w:pPr>
        <w:widowControl w:val="0"/>
        <w:autoSpaceDE w:val="0"/>
        <w:autoSpaceDN w:val="0"/>
        <w:ind w:firstLine="709"/>
        <w:jc w:val="both"/>
      </w:pPr>
      <w:r w:rsidRPr="005A54AF">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723434" w:rsidRPr="005A54AF" w:rsidRDefault="00723434" w:rsidP="00723434">
      <w:pPr>
        <w:widowControl w:val="0"/>
        <w:autoSpaceDE w:val="0"/>
        <w:autoSpaceDN w:val="0"/>
        <w:ind w:firstLine="709"/>
        <w:jc w:val="both"/>
      </w:pPr>
      <w:proofErr w:type="gramStart"/>
      <w:r w:rsidRPr="005A54A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w:t>
      </w:r>
      <w:proofErr w:type="gramEnd"/>
      <w:r w:rsidRPr="005A54AF">
        <w:t xml:space="preserve"> положений настоящего регламента привлекаются к ответственности в </w:t>
      </w:r>
      <w:proofErr w:type="gramStart"/>
      <w:r w:rsidRPr="005A54AF">
        <w:t>установленном</w:t>
      </w:r>
      <w:proofErr w:type="gramEnd"/>
      <w:r w:rsidRPr="005A54AF">
        <w:t xml:space="preserve"> действующим законодательством порядке.</w:t>
      </w:r>
    </w:p>
    <w:p w:rsidR="00723434" w:rsidRPr="005A54AF" w:rsidRDefault="00723434" w:rsidP="00723434">
      <w:pPr>
        <w:widowControl w:val="0"/>
        <w:autoSpaceDE w:val="0"/>
        <w:autoSpaceDN w:val="0"/>
        <w:ind w:firstLine="709"/>
        <w:jc w:val="both"/>
      </w:pPr>
      <w:r w:rsidRPr="005A54AF">
        <w:t xml:space="preserve">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w:t>
      </w:r>
      <w:r w:rsidRPr="005A54AF">
        <w:lastRenderedPageBreak/>
        <w:t>выявленных при проверке нарушений.</w:t>
      </w:r>
    </w:p>
    <w:p w:rsidR="00723434" w:rsidRPr="005A54AF" w:rsidRDefault="00723434" w:rsidP="00723434">
      <w:pPr>
        <w:widowControl w:val="0"/>
        <w:autoSpaceDE w:val="0"/>
        <w:autoSpaceDN w:val="0"/>
        <w:ind w:firstLine="709"/>
        <w:jc w:val="both"/>
      </w:pPr>
      <w:r w:rsidRPr="005A54AF">
        <w:t>По результатам рассмотрения обращений дается письменный ответ.</w:t>
      </w:r>
    </w:p>
    <w:p w:rsidR="00723434" w:rsidRPr="005A54AF" w:rsidRDefault="00723434" w:rsidP="00723434">
      <w:pPr>
        <w:widowControl w:val="0"/>
        <w:autoSpaceDE w:val="0"/>
        <w:autoSpaceDN w:val="0"/>
        <w:ind w:firstLine="709"/>
        <w:jc w:val="both"/>
      </w:pPr>
      <w:r w:rsidRPr="005A54AF">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3434" w:rsidRPr="005A54AF" w:rsidRDefault="00723434" w:rsidP="00723434">
      <w:pPr>
        <w:widowControl w:val="0"/>
        <w:autoSpaceDE w:val="0"/>
        <w:autoSpaceDN w:val="0"/>
        <w:ind w:firstLine="709"/>
        <w:jc w:val="both"/>
      </w:pPr>
      <w:r w:rsidRPr="005A54AF">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3434" w:rsidRPr="005A54AF" w:rsidRDefault="00723434" w:rsidP="00723434">
      <w:pPr>
        <w:widowControl w:val="0"/>
        <w:autoSpaceDE w:val="0"/>
        <w:autoSpaceDN w:val="0"/>
        <w:ind w:firstLine="709"/>
        <w:jc w:val="both"/>
      </w:pPr>
      <w:r w:rsidRPr="005A54AF">
        <w:t>Глава администрации ОМСУ несет персональную ответственность за обеспечение предоставления муниципальной услуги.</w:t>
      </w:r>
    </w:p>
    <w:p w:rsidR="00723434" w:rsidRPr="005A54AF" w:rsidRDefault="00723434" w:rsidP="00723434">
      <w:pPr>
        <w:widowControl w:val="0"/>
        <w:autoSpaceDE w:val="0"/>
        <w:autoSpaceDN w:val="0"/>
        <w:ind w:firstLine="709"/>
        <w:jc w:val="both"/>
      </w:pPr>
      <w:r w:rsidRPr="005A54AF">
        <w:t>Муниципальные служащие ОМСУ при предоставлении муниципальной услуги несут персональную ответственность:</w:t>
      </w:r>
    </w:p>
    <w:p w:rsidR="00723434" w:rsidRPr="005A54AF" w:rsidRDefault="00723434" w:rsidP="00723434">
      <w:pPr>
        <w:widowControl w:val="0"/>
        <w:autoSpaceDE w:val="0"/>
        <w:autoSpaceDN w:val="0"/>
        <w:ind w:firstLine="709"/>
        <w:jc w:val="both"/>
      </w:pPr>
      <w:r w:rsidRPr="005A54AF">
        <w:t>- за неисполнение или ненадлежащее исполнение административных процедур при предоставлении муниципальной услуги;</w:t>
      </w:r>
    </w:p>
    <w:p w:rsidR="00723434" w:rsidRPr="005A54AF" w:rsidRDefault="00723434" w:rsidP="00723434">
      <w:pPr>
        <w:widowControl w:val="0"/>
        <w:autoSpaceDE w:val="0"/>
        <w:autoSpaceDN w:val="0"/>
        <w:ind w:firstLine="709"/>
        <w:jc w:val="both"/>
      </w:pPr>
      <w:r w:rsidRPr="005A54AF">
        <w:t>- за действия (бездействие), влекущие нарушение прав и законных интересов физических или юридических лиц, индивидуальных предпринимателей.</w:t>
      </w:r>
    </w:p>
    <w:p w:rsidR="00723434" w:rsidRPr="005A54AF" w:rsidRDefault="00723434" w:rsidP="00723434">
      <w:pPr>
        <w:widowControl w:val="0"/>
        <w:autoSpaceDE w:val="0"/>
        <w:autoSpaceDN w:val="0"/>
        <w:ind w:firstLine="709"/>
        <w:jc w:val="both"/>
      </w:pPr>
      <w:r w:rsidRPr="005A54AF">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723434" w:rsidRPr="005A54AF" w:rsidRDefault="00723434" w:rsidP="00723434">
      <w:pPr>
        <w:widowControl w:val="0"/>
        <w:autoSpaceDE w:val="0"/>
        <w:autoSpaceDN w:val="0"/>
        <w:jc w:val="both"/>
        <w:outlineLvl w:val="1"/>
        <w:rPr>
          <w:b/>
        </w:rPr>
      </w:pPr>
    </w:p>
    <w:p w:rsidR="00723434" w:rsidRPr="005A54AF" w:rsidRDefault="00723434" w:rsidP="00723434">
      <w:pPr>
        <w:widowControl w:val="0"/>
        <w:autoSpaceDE w:val="0"/>
        <w:autoSpaceDN w:val="0"/>
        <w:ind w:firstLine="540"/>
        <w:jc w:val="center"/>
        <w:outlineLvl w:val="1"/>
        <w:rPr>
          <w:b/>
        </w:rPr>
      </w:pPr>
      <w:r w:rsidRPr="005A54AF">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23434" w:rsidRPr="005A54AF" w:rsidRDefault="00723434" w:rsidP="00723434">
      <w:pPr>
        <w:widowControl w:val="0"/>
        <w:autoSpaceDE w:val="0"/>
        <w:autoSpaceDN w:val="0"/>
        <w:jc w:val="center"/>
      </w:pPr>
    </w:p>
    <w:p w:rsidR="00723434" w:rsidRPr="005A54AF" w:rsidRDefault="00723434" w:rsidP="00723434">
      <w:pPr>
        <w:widowControl w:val="0"/>
        <w:autoSpaceDE w:val="0"/>
        <w:autoSpaceDN w:val="0"/>
        <w:ind w:firstLine="709"/>
        <w:jc w:val="both"/>
      </w:pPr>
      <w:r w:rsidRPr="005A54A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3434" w:rsidRPr="005A54AF" w:rsidRDefault="00723434" w:rsidP="00723434">
      <w:pPr>
        <w:widowControl w:val="0"/>
        <w:autoSpaceDE w:val="0"/>
        <w:autoSpaceDN w:val="0"/>
        <w:ind w:firstLine="709"/>
        <w:jc w:val="both"/>
      </w:pPr>
      <w:r w:rsidRPr="005A54A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3434" w:rsidRPr="005A54AF" w:rsidRDefault="00723434" w:rsidP="00723434">
      <w:pPr>
        <w:widowControl w:val="0"/>
        <w:autoSpaceDE w:val="0"/>
        <w:autoSpaceDN w:val="0"/>
        <w:ind w:firstLine="709"/>
        <w:jc w:val="both"/>
      </w:pPr>
      <w:r w:rsidRPr="005A54AF">
        <w:t xml:space="preserve">1) нарушение срока регистрации запроса заявителя о предоставлении муниципальной услуги, запроса, указанного в </w:t>
      </w:r>
      <w:hyperlink r:id="rId11" w:history="1">
        <w:r w:rsidRPr="005A54AF">
          <w:t>статье 15.1</w:t>
        </w:r>
      </w:hyperlink>
      <w:r w:rsidRPr="005A54AF">
        <w:t xml:space="preserve"> Федерального закона от 27.07.2010 № 210-ФЗ;</w:t>
      </w:r>
    </w:p>
    <w:p w:rsidR="00723434" w:rsidRPr="005A54AF" w:rsidRDefault="00723434" w:rsidP="00723434">
      <w:pPr>
        <w:widowControl w:val="0"/>
        <w:autoSpaceDE w:val="0"/>
        <w:autoSpaceDN w:val="0"/>
        <w:ind w:firstLine="709"/>
        <w:jc w:val="both"/>
      </w:pPr>
      <w:r w:rsidRPr="005A54AF">
        <w:t xml:space="preserve">2) нарушение срока предоставления муниципальной услуги. </w:t>
      </w:r>
      <w:proofErr w:type="gramStart"/>
      <w:r w:rsidRPr="005A54A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5A54AF">
          <w:t>частью 1.3 статьи 16</w:t>
        </w:r>
      </w:hyperlink>
      <w:r w:rsidRPr="005A54AF">
        <w:t xml:space="preserve"> Федерального закона от 27.07.2010 № 210-ФЗ;</w:t>
      </w:r>
      <w:proofErr w:type="gramEnd"/>
    </w:p>
    <w:p w:rsidR="00723434" w:rsidRPr="005A54AF" w:rsidRDefault="00723434" w:rsidP="00723434">
      <w:pPr>
        <w:widowControl w:val="0"/>
        <w:autoSpaceDE w:val="0"/>
        <w:autoSpaceDN w:val="0"/>
        <w:ind w:firstLine="709"/>
        <w:jc w:val="both"/>
      </w:pPr>
      <w:r w:rsidRPr="005A54A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23434" w:rsidRPr="005A54AF" w:rsidRDefault="00723434" w:rsidP="00723434">
      <w:pPr>
        <w:widowControl w:val="0"/>
        <w:autoSpaceDE w:val="0"/>
        <w:autoSpaceDN w:val="0"/>
        <w:ind w:firstLine="709"/>
        <w:jc w:val="both"/>
      </w:pPr>
      <w:r w:rsidRPr="005A54A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23434" w:rsidRPr="005A54AF" w:rsidRDefault="00723434" w:rsidP="00723434">
      <w:pPr>
        <w:widowControl w:val="0"/>
        <w:autoSpaceDE w:val="0"/>
        <w:autoSpaceDN w:val="0"/>
        <w:ind w:firstLine="709"/>
        <w:jc w:val="both"/>
      </w:pPr>
      <w:proofErr w:type="gramStart"/>
      <w:r w:rsidRPr="005A54A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A54AF">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5A54AF">
        <w:lastRenderedPageBreak/>
        <w:t xml:space="preserve">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5A54AF">
          <w:t>частью 1.3 статьи 16</w:t>
        </w:r>
      </w:hyperlink>
      <w:r w:rsidRPr="005A54AF">
        <w:t xml:space="preserve"> Федерального закона от 27.07.2010 № 210-ФЗ;</w:t>
      </w:r>
    </w:p>
    <w:p w:rsidR="00723434" w:rsidRPr="005A54AF" w:rsidRDefault="00723434" w:rsidP="00723434">
      <w:pPr>
        <w:widowControl w:val="0"/>
        <w:autoSpaceDE w:val="0"/>
        <w:autoSpaceDN w:val="0"/>
        <w:ind w:firstLine="709"/>
        <w:jc w:val="both"/>
      </w:pPr>
      <w:r w:rsidRPr="005A54A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23434" w:rsidRPr="005A54AF" w:rsidRDefault="00723434" w:rsidP="00723434">
      <w:pPr>
        <w:widowControl w:val="0"/>
        <w:autoSpaceDE w:val="0"/>
        <w:autoSpaceDN w:val="0"/>
        <w:ind w:firstLine="709"/>
        <w:jc w:val="both"/>
      </w:pPr>
      <w:proofErr w:type="gramStart"/>
      <w:r w:rsidRPr="005A54AF">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54AF">
        <w:t xml:space="preserve"> </w:t>
      </w:r>
      <w:proofErr w:type="gramStart"/>
      <w:r w:rsidRPr="005A54A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5A54AF">
          <w:t>частью 1.3 статьи 16</w:t>
        </w:r>
      </w:hyperlink>
      <w:r w:rsidRPr="005A54AF">
        <w:t xml:space="preserve"> Федерального закона от 27.07.2010 № 210-ФЗ;</w:t>
      </w:r>
      <w:proofErr w:type="gramEnd"/>
    </w:p>
    <w:p w:rsidR="00723434" w:rsidRPr="005A54AF" w:rsidRDefault="00723434" w:rsidP="00723434">
      <w:pPr>
        <w:widowControl w:val="0"/>
        <w:autoSpaceDE w:val="0"/>
        <w:autoSpaceDN w:val="0"/>
        <w:ind w:firstLine="709"/>
        <w:jc w:val="both"/>
      </w:pPr>
      <w:r w:rsidRPr="005A54AF">
        <w:t>8) нарушение срока или порядка выдачи документов по результатам предоставления муниципальной  услуги;</w:t>
      </w:r>
    </w:p>
    <w:p w:rsidR="00723434" w:rsidRPr="005A54AF" w:rsidRDefault="00723434" w:rsidP="00723434">
      <w:pPr>
        <w:widowControl w:val="0"/>
        <w:autoSpaceDE w:val="0"/>
        <w:autoSpaceDN w:val="0"/>
        <w:ind w:firstLine="709"/>
        <w:jc w:val="both"/>
      </w:pPr>
      <w:proofErr w:type="gramStart"/>
      <w:r w:rsidRPr="005A54A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A54A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A54AF">
          <w:t>частью 1.3 статьи 16</w:t>
        </w:r>
      </w:hyperlink>
      <w:r w:rsidRPr="005A54AF">
        <w:t xml:space="preserve"> Федерального закона от 27.07.2010 № 210-ФЗ;</w:t>
      </w:r>
    </w:p>
    <w:p w:rsidR="00723434" w:rsidRPr="005A54AF" w:rsidRDefault="00723434" w:rsidP="00723434">
      <w:pPr>
        <w:widowControl w:val="0"/>
        <w:autoSpaceDE w:val="0"/>
        <w:autoSpaceDN w:val="0"/>
        <w:ind w:firstLine="709"/>
        <w:jc w:val="both"/>
      </w:pPr>
      <w:r w:rsidRPr="005A54AF">
        <w:t xml:space="preserve">10) требование у заявителя при предоставлении муниципальной услуги документов или информации, отсутствие </w:t>
      </w:r>
      <w:proofErr w:type="gramStart"/>
      <w:r w:rsidRPr="005A54AF">
        <w:t>и(</w:t>
      </w:r>
      <w:proofErr w:type="gramEnd"/>
      <w:r w:rsidRPr="005A54AF">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5A54AF">
          <w:t>пунктом 4 части 1 статьи 7</w:t>
        </w:r>
      </w:hyperlink>
      <w:r w:rsidRPr="005A54AF">
        <w:t xml:space="preserve"> Федерального закона от 27.07.2010 № 210-ФЗ. </w:t>
      </w:r>
      <w:proofErr w:type="gramStart"/>
      <w:r w:rsidRPr="005A54A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5A54AF">
          <w:t>частью 1.3 статьи 16</w:t>
        </w:r>
      </w:hyperlink>
      <w:r w:rsidRPr="005A54AF">
        <w:t xml:space="preserve"> Федерального закона от 27.07.2010 № 210-ФЗ.</w:t>
      </w:r>
      <w:proofErr w:type="gramEnd"/>
    </w:p>
    <w:p w:rsidR="00723434" w:rsidRPr="005A54AF" w:rsidRDefault="00723434" w:rsidP="00723434">
      <w:pPr>
        <w:widowControl w:val="0"/>
        <w:autoSpaceDE w:val="0"/>
        <w:autoSpaceDN w:val="0"/>
        <w:ind w:firstLine="709"/>
        <w:jc w:val="both"/>
      </w:pPr>
      <w:r w:rsidRPr="005A54AF">
        <w:t>5.3. Информация об органах местного самоуправления, организациях, должностных лицах, которым может быть направлена жалоба.</w:t>
      </w:r>
    </w:p>
    <w:p w:rsidR="00723434" w:rsidRPr="005A54AF" w:rsidRDefault="00723434" w:rsidP="00723434">
      <w:pPr>
        <w:widowControl w:val="0"/>
        <w:autoSpaceDE w:val="0"/>
        <w:autoSpaceDN w:val="0"/>
        <w:ind w:firstLine="709"/>
        <w:jc w:val="both"/>
      </w:pPr>
      <w:r w:rsidRPr="005A54AF">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23434" w:rsidRPr="005A54AF" w:rsidRDefault="00723434" w:rsidP="00723434">
      <w:pPr>
        <w:widowControl w:val="0"/>
        <w:autoSpaceDE w:val="0"/>
        <w:autoSpaceDN w:val="0"/>
        <w:ind w:firstLine="709"/>
        <w:jc w:val="both"/>
      </w:pPr>
      <w:r w:rsidRPr="005A54AF">
        <w:t xml:space="preserve">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5A54AF">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23434" w:rsidRPr="005A54AF" w:rsidRDefault="00723434" w:rsidP="00723434">
      <w:pPr>
        <w:widowControl w:val="0"/>
        <w:autoSpaceDE w:val="0"/>
        <w:autoSpaceDN w:val="0"/>
        <w:ind w:firstLine="709"/>
        <w:jc w:val="both"/>
      </w:pPr>
      <w:r w:rsidRPr="005A54AF">
        <w:t>5.4. Порядок подачи и рассмотрения жалобы.</w:t>
      </w:r>
    </w:p>
    <w:p w:rsidR="00723434" w:rsidRPr="005A54AF" w:rsidRDefault="00723434" w:rsidP="00723434">
      <w:pPr>
        <w:widowControl w:val="0"/>
        <w:autoSpaceDE w:val="0"/>
        <w:autoSpaceDN w:val="0"/>
        <w:ind w:firstLine="709"/>
        <w:jc w:val="both"/>
      </w:pPr>
      <w:r w:rsidRPr="005A54AF">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A54AF">
          <w:t>части 5 статьи 11.2</w:t>
        </w:r>
      </w:hyperlink>
      <w:r w:rsidRPr="005A54AF">
        <w:t xml:space="preserve"> Федерального закона № 210-ФЗ.</w:t>
      </w:r>
    </w:p>
    <w:p w:rsidR="00723434" w:rsidRPr="005A54AF" w:rsidRDefault="00723434" w:rsidP="00723434">
      <w:pPr>
        <w:widowControl w:val="0"/>
        <w:autoSpaceDE w:val="0"/>
        <w:autoSpaceDN w:val="0"/>
        <w:ind w:firstLine="709"/>
        <w:jc w:val="both"/>
      </w:pPr>
      <w:r w:rsidRPr="005A54AF">
        <w:t xml:space="preserve">В письменной жалобе в </w:t>
      </w:r>
      <w:proofErr w:type="gramStart"/>
      <w:r w:rsidRPr="005A54AF">
        <w:t>обязательном</w:t>
      </w:r>
      <w:proofErr w:type="gramEnd"/>
      <w:r w:rsidRPr="005A54AF">
        <w:t xml:space="preserve"> порядке указываются:</w:t>
      </w:r>
    </w:p>
    <w:p w:rsidR="00723434" w:rsidRPr="005A54AF" w:rsidRDefault="00723434" w:rsidP="00723434">
      <w:pPr>
        <w:widowControl w:val="0"/>
        <w:autoSpaceDE w:val="0"/>
        <w:autoSpaceDN w:val="0"/>
        <w:ind w:firstLine="709"/>
        <w:jc w:val="both"/>
      </w:pPr>
      <w:r w:rsidRPr="005A54AF">
        <w:t xml:space="preserve">- наименование ОМСУ, должностного лица ОМСУ или его работника, филиала, отдела, удаленного рабочего места ГБУ ЛО "МФЦ", его руководителя </w:t>
      </w:r>
      <w:proofErr w:type="gramStart"/>
      <w:r w:rsidRPr="005A54AF">
        <w:t>и(</w:t>
      </w:r>
      <w:proofErr w:type="gramEnd"/>
      <w:r w:rsidRPr="005A54AF">
        <w:t>или) работника, решения и действия (бездействие) которых обжалуются;</w:t>
      </w:r>
    </w:p>
    <w:p w:rsidR="00723434" w:rsidRPr="005A54AF" w:rsidRDefault="00723434" w:rsidP="00723434">
      <w:pPr>
        <w:widowControl w:val="0"/>
        <w:autoSpaceDE w:val="0"/>
        <w:autoSpaceDN w:val="0"/>
        <w:ind w:firstLine="709"/>
        <w:jc w:val="both"/>
      </w:pPr>
      <w:proofErr w:type="gramStart"/>
      <w:r w:rsidRPr="005A54A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3434" w:rsidRPr="005A54AF" w:rsidRDefault="00723434" w:rsidP="00723434">
      <w:pPr>
        <w:widowControl w:val="0"/>
        <w:autoSpaceDE w:val="0"/>
        <w:autoSpaceDN w:val="0"/>
        <w:ind w:firstLine="709"/>
        <w:jc w:val="both"/>
      </w:pPr>
      <w:r w:rsidRPr="005A54AF">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723434" w:rsidRPr="005A54AF" w:rsidRDefault="00723434" w:rsidP="00723434">
      <w:pPr>
        <w:widowControl w:val="0"/>
        <w:autoSpaceDE w:val="0"/>
        <w:autoSpaceDN w:val="0"/>
        <w:ind w:firstLine="709"/>
        <w:jc w:val="both"/>
      </w:pPr>
      <w:r w:rsidRPr="005A54AF">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3434" w:rsidRPr="005A54AF" w:rsidRDefault="00723434" w:rsidP="00723434">
      <w:pPr>
        <w:widowControl w:val="0"/>
        <w:autoSpaceDE w:val="0"/>
        <w:autoSpaceDN w:val="0"/>
        <w:ind w:firstLine="709"/>
        <w:jc w:val="both"/>
      </w:pPr>
      <w:r w:rsidRPr="005A54AF">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A54AF">
          <w:t>статьей 11.1</w:t>
        </w:r>
      </w:hyperlink>
      <w:r w:rsidRPr="005A54A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3434" w:rsidRPr="005A54AF" w:rsidRDefault="00723434" w:rsidP="00723434">
      <w:pPr>
        <w:widowControl w:val="0"/>
        <w:autoSpaceDE w:val="0"/>
        <w:autoSpaceDN w:val="0"/>
        <w:ind w:firstLine="709"/>
        <w:jc w:val="both"/>
      </w:pPr>
      <w:r w:rsidRPr="005A54AF">
        <w:t>5.5. Срок рассмотрения жалобы.</w:t>
      </w:r>
    </w:p>
    <w:p w:rsidR="00723434" w:rsidRPr="005A54AF" w:rsidRDefault="00723434" w:rsidP="00723434">
      <w:pPr>
        <w:widowControl w:val="0"/>
        <w:autoSpaceDE w:val="0"/>
        <w:autoSpaceDN w:val="0"/>
        <w:ind w:firstLine="709"/>
        <w:jc w:val="both"/>
      </w:pPr>
      <w:proofErr w:type="gramStart"/>
      <w:r w:rsidRPr="005A54AF">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A54AF">
        <w:t xml:space="preserve"> регистрации.</w:t>
      </w:r>
    </w:p>
    <w:p w:rsidR="00723434" w:rsidRPr="005A54AF" w:rsidRDefault="00723434" w:rsidP="00723434">
      <w:pPr>
        <w:widowControl w:val="0"/>
        <w:autoSpaceDE w:val="0"/>
        <w:autoSpaceDN w:val="0"/>
        <w:ind w:firstLine="709"/>
        <w:jc w:val="both"/>
      </w:pPr>
      <w:r w:rsidRPr="005A54AF">
        <w:t>5.6. Результат рассмотрения жалобы.</w:t>
      </w:r>
    </w:p>
    <w:p w:rsidR="00723434" w:rsidRPr="005A54AF" w:rsidRDefault="00723434" w:rsidP="00723434">
      <w:pPr>
        <w:widowControl w:val="0"/>
        <w:autoSpaceDE w:val="0"/>
        <w:autoSpaceDN w:val="0"/>
        <w:ind w:firstLine="709"/>
        <w:jc w:val="both"/>
      </w:pPr>
      <w:r w:rsidRPr="005A54AF">
        <w:t>По результатам рассмотрения жалобы принимается одно из следующих решений:</w:t>
      </w:r>
    </w:p>
    <w:p w:rsidR="00723434" w:rsidRPr="005A54AF" w:rsidRDefault="00723434" w:rsidP="00723434">
      <w:pPr>
        <w:widowControl w:val="0"/>
        <w:autoSpaceDE w:val="0"/>
        <w:autoSpaceDN w:val="0"/>
        <w:ind w:firstLine="709"/>
        <w:jc w:val="both"/>
      </w:pPr>
      <w:proofErr w:type="gramStart"/>
      <w:r w:rsidRPr="005A54A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723434" w:rsidRPr="005A54AF" w:rsidRDefault="00723434" w:rsidP="00723434">
      <w:pPr>
        <w:widowControl w:val="0"/>
        <w:autoSpaceDE w:val="0"/>
        <w:autoSpaceDN w:val="0"/>
        <w:ind w:firstLine="709"/>
        <w:jc w:val="both"/>
      </w:pPr>
      <w:r w:rsidRPr="005A54AF">
        <w:t>2) в удовлетворении жалобы отказывается.</w:t>
      </w:r>
    </w:p>
    <w:p w:rsidR="00723434" w:rsidRPr="005A54AF" w:rsidRDefault="00723434" w:rsidP="00723434">
      <w:pPr>
        <w:widowControl w:val="0"/>
        <w:autoSpaceDE w:val="0"/>
        <w:autoSpaceDN w:val="0"/>
        <w:ind w:firstLine="709"/>
        <w:jc w:val="both"/>
      </w:pPr>
      <w:r w:rsidRPr="005A54AF">
        <w:t>5.7. Порядок информирования заявителя о результатах рассмотрения жалобы.</w:t>
      </w:r>
    </w:p>
    <w:p w:rsidR="00723434" w:rsidRPr="005A54AF" w:rsidRDefault="00723434" w:rsidP="00723434">
      <w:pPr>
        <w:widowControl w:val="0"/>
        <w:autoSpaceDE w:val="0"/>
        <w:autoSpaceDN w:val="0"/>
        <w:ind w:firstLine="709"/>
        <w:jc w:val="both"/>
      </w:pPr>
      <w:r w:rsidRPr="005A54A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3434" w:rsidRPr="005A54AF" w:rsidRDefault="00723434" w:rsidP="00723434">
      <w:pPr>
        <w:widowControl w:val="0"/>
        <w:autoSpaceDE w:val="0"/>
        <w:autoSpaceDN w:val="0"/>
        <w:ind w:firstLine="709"/>
        <w:jc w:val="both"/>
      </w:pPr>
      <w:r w:rsidRPr="005A54AF">
        <w:t xml:space="preserve">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54AF">
        <w:t>неудобства</w:t>
      </w:r>
      <w:proofErr w:type="gramEnd"/>
      <w:r w:rsidRPr="005A54AF">
        <w:t xml:space="preserve"> и указывается информация о дальнейших действиях, которые необходимо совершить заявителю в целях получения муниципальной услуги.</w:t>
      </w:r>
    </w:p>
    <w:p w:rsidR="00723434" w:rsidRPr="005A54AF" w:rsidRDefault="00723434" w:rsidP="00723434">
      <w:pPr>
        <w:widowControl w:val="0"/>
        <w:autoSpaceDE w:val="0"/>
        <w:autoSpaceDN w:val="0"/>
        <w:ind w:firstLine="709"/>
        <w:jc w:val="both"/>
      </w:pPr>
      <w:r w:rsidRPr="005A54AF">
        <w:t xml:space="preserve">В случае признания </w:t>
      </w:r>
      <w:proofErr w:type="gramStart"/>
      <w:r w:rsidRPr="005A54AF">
        <w:t>жалобы</w:t>
      </w:r>
      <w:proofErr w:type="gramEnd"/>
      <w:r w:rsidRPr="005A54A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3434" w:rsidRPr="005A54AF" w:rsidRDefault="00723434" w:rsidP="00723434">
      <w:pPr>
        <w:widowControl w:val="0"/>
        <w:autoSpaceDE w:val="0"/>
        <w:autoSpaceDN w:val="0"/>
        <w:ind w:firstLine="709"/>
        <w:jc w:val="both"/>
      </w:pPr>
      <w:r w:rsidRPr="005A54AF">
        <w:t xml:space="preserve">В случае установления в ходе или по результатам рассмотрения жалобы признаков состава </w:t>
      </w:r>
      <w:r w:rsidRPr="005A54AF">
        <w:lastRenderedPageBreak/>
        <w:t>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3434" w:rsidRPr="005A54AF" w:rsidRDefault="00723434" w:rsidP="00723434">
      <w:pPr>
        <w:widowControl w:val="0"/>
        <w:autoSpaceDE w:val="0"/>
        <w:autoSpaceDN w:val="0"/>
        <w:ind w:firstLine="709"/>
        <w:jc w:val="both"/>
      </w:pPr>
      <w:r w:rsidRPr="005A54AF">
        <w:t>5.8. Порядок обжалования решения по жалобе.</w:t>
      </w:r>
    </w:p>
    <w:p w:rsidR="00723434" w:rsidRPr="005A54AF" w:rsidRDefault="00723434" w:rsidP="00723434">
      <w:pPr>
        <w:widowControl w:val="0"/>
        <w:autoSpaceDE w:val="0"/>
        <w:autoSpaceDN w:val="0"/>
        <w:ind w:firstLine="709"/>
        <w:jc w:val="both"/>
      </w:pPr>
      <w:r w:rsidRPr="005A54AF">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23434" w:rsidRPr="005A54AF" w:rsidRDefault="00723434" w:rsidP="00723434">
      <w:pPr>
        <w:widowControl w:val="0"/>
        <w:autoSpaceDE w:val="0"/>
        <w:autoSpaceDN w:val="0"/>
        <w:ind w:firstLine="709"/>
        <w:jc w:val="both"/>
      </w:pPr>
      <w:r w:rsidRPr="005A54AF">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723434" w:rsidRPr="005A54AF" w:rsidRDefault="00723434" w:rsidP="00723434">
      <w:pPr>
        <w:widowControl w:val="0"/>
        <w:autoSpaceDE w:val="0"/>
        <w:autoSpaceDN w:val="0"/>
        <w:ind w:firstLine="709"/>
        <w:jc w:val="both"/>
      </w:pPr>
      <w:proofErr w:type="gramStart"/>
      <w:r w:rsidRPr="005A54AF">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w:t>
      </w:r>
      <w:proofErr w:type="spellStart"/>
      <w:r w:rsidRPr="005A54AF">
        <w:t>econ@lenreg.ru</w:t>
      </w:r>
      <w:proofErr w:type="spellEnd"/>
      <w:r w:rsidRPr="005A54AF">
        <w:t>),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723434" w:rsidRPr="005A54AF" w:rsidRDefault="00723434" w:rsidP="00723434">
      <w:pPr>
        <w:widowControl w:val="0"/>
        <w:autoSpaceDE w:val="0"/>
        <w:autoSpaceDN w:val="0"/>
        <w:ind w:firstLine="709"/>
        <w:jc w:val="both"/>
      </w:pPr>
      <w:r w:rsidRPr="005A54AF">
        <w:t>5.9. Право заявителя на получение информации и документов, необходимых для обоснования и рассмотрения жалобы.</w:t>
      </w:r>
    </w:p>
    <w:p w:rsidR="00723434" w:rsidRPr="005A54AF" w:rsidRDefault="00723434" w:rsidP="00723434">
      <w:pPr>
        <w:widowControl w:val="0"/>
        <w:autoSpaceDE w:val="0"/>
        <w:autoSpaceDN w:val="0"/>
        <w:ind w:firstLine="709"/>
        <w:jc w:val="both"/>
      </w:pPr>
      <w:r w:rsidRPr="005A54AF">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723434" w:rsidRPr="005A54AF" w:rsidRDefault="00723434" w:rsidP="00723434">
      <w:pPr>
        <w:widowControl w:val="0"/>
        <w:autoSpaceDE w:val="0"/>
        <w:autoSpaceDN w:val="0"/>
        <w:ind w:firstLine="709"/>
        <w:jc w:val="both"/>
      </w:pPr>
      <w:r w:rsidRPr="005A54AF">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A54AF">
          <w:t>статьей 11.1</w:t>
        </w:r>
      </w:hyperlink>
      <w:r w:rsidRPr="005A54A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3434" w:rsidRPr="005A54AF" w:rsidRDefault="00723434" w:rsidP="00723434">
      <w:pPr>
        <w:widowControl w:val="0"/>
        <w:autoSpaceDE w:val="0"/>
        <w:autoSpaceDN w:val="0"/>
        <w:ind w:firstLine="709"/>
        <w:jc w:val="both"/>
      </w:pPr>
      <w:r w:rsidRPr="005A54AF">
        <w:t>5.10. Способы информирования заявителей о порядке подачи и рассмотрения жалобы.</w:t>
      </w:r>
    </w:p>
    <w:p w:rsidR="00723434" w:rsidRPr="005A54AF" w:rsidRDefault="00723434" w:rsidP="00723434">
      <w:pPr>
        <w:widowControl w:val="0"/>
        <w:autoSpaceDE w:val="0"/>
        <w:autoSpaceDN w:val="0"/>
        <w:ind w:firstLine="709"/>
        <w:jc w:val="both"/>
      </w:pPr>
      <w:r w:rsidRPr="005A54AF">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t>
      </w:r>
      <w:proofErr w:type="spellStart"/>
      <w:r w:rsidRPr="005A54AF">
        <w:t>www.lenobl.ru</w:t>
      </w:r>
      <w:proofErr w:type="spellEnd"/>
      <w:r w:rsidRPr="005A54AF">
        <w:t>).</w:t>
      </w:r>
    </w:p>
    <w:p w:rsidR="00723434" w:rsidRPr="005A54AF" w:rsidRDefault="00723434" w:rsidP="00723434">
      <w:pPr>
        <w:widowControl w:val="0"/>
        <w:autoSpaceDE w:val="0"/>
        <w:autoSpaceDN w:val="0"/>
        <w:ind w:firstLine="709"/>
        <w:jc w:val="both"/>
      </w:pPr>
      <w:r w:rsidRPr="005A54A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3434" w:rsidRPr="005A54AF" w:rsidRDefault="00723434" w:rsidP="00723434">
      <w:pPr>
        <w:widowControl w:val="0"/>
        <w:autoSpaceDE w:val="0"/>
        <w:autoSpaceDN w:val="0"/>
        <w:ind w:firstLine="709"/>
        <w:jc w:val="both"/>
      </w:pPr>
      <w:r w:rsidRPr="005A54AF">
        <w:t xml:space="preserve">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54AF">
        <w:t>неудобства</w:t>
      </w:r>
      <w:proofErr w:type="gramEnd"/>
      <w:r w:rsidRPr="005A54AF">
        <w:t xml:space="preserve"> и указывается информация о дальнейших действиях, которые необходимо совершить заявителю в целях получения муниципальной услуги.</w:t>
      </w:r>
    </w:p>
    <w:p w:rsidR="00723434" w:rsidRPr="005A54AF" w:rsidRDefault="00723434" w:rsidP="00723434">
      <w:pPr>
        <w:widowControl w:val="0"/>
        <w:autoSpaceDE w:val="0"/>
        <w:autoSpaceDN w:val="0"/>
        <w:ind w:firstLine="709"/>
        <w:jc w:val="both"/>
      </w:pPr>
      <w:r w:rsidRPr="005A54AF">
        <w:t xml:space="preserve">В случае признания </w:t>
      </w:r>
      <w:proofErr w:type="gramStart"/>
      <w:r w:rsidRPr="005A54AF">
        <w:t>жалобы</w:t>
      </w:r>
      <w:proofErr w:type="gramEnd"/>
      <w:r w:rsidRPr="005A54A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3434" w:rsidRPr="005A54AF" w:rsidRDefault="00723434" w:rsidP="00723434">
      <w:pPr>
        <w:widowControl w:val="0"/>
        <w:autoSpaceDE w:val="0"/>
        <w:autoSpaceDN w:val="0"/>
        <w:ind w:firstLine="709"/>
        <w:jc w:val="both"/>
      </w:pPr>
      <w:r w:rsidRPr="005A54A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3434" w:rsidRPr="005A54AF" w:rsidRDefault="00723434" w:rsidP="00723434">
      <w:pPr>
        <w:widowControl w:val="0"/>
        <w:autoSpaceDE w:val="0"/>
        <w:autoSpaceDN w:val="0"/>
        <w:ind w:firstLine="709"/>
        <w:jc w:val="both"/>
      </w:pPr>
    </w:p>
    <w:p w:rsidR="00723434" w:rsidRPr="005A54AF" w:rsidRDefault="00723434" w:rsidP="00723434">
      <w:pPr>
        <w:widowControl w:val="0"/>
        <w:autoSpaceDE w:val="0"/>
        <w:autoSpaceDN w:val="0"/>
        <w:ind w:firstLine="709"/>
        <w:jc w:val="center"/>
        <w:outlineLvl w:val="1"/>
        <w:rPr>
          <w:b/>
        </w:rPr>
      </w:pPr>
      <w:r w:rsidRPr="005A54AF">
        <w:rPr>
          <w:b/>
        </w:rPr>
        <w:t>6. Особенности выполнения административных процедур в многофункциональных центрах</w:t>
      </w:r>
    </w:p>
    <w:p w:rsidR="00723434" w:rsidRPr="005A54AF" w:rsidRDefault="00723434" w:rsidP="00723434">
      <w:pPr>
        <w:widowControl w:val="0"/>
        <w:autoSpaceDE w:val="0"/>
        <w:autoSpaceDN w:val="0"/>
        <w:ind w:firstLine="709"/>
        <w:jc w:val="center"/>
      </w:pPr>
    </w:p>
    <w:p w:rsidR="00723434" w:rsidRPr="005A54AF" w:rsidRDefault="00723434" w:rsidP="00723434">
      <w:pPr>
        <w:widowControl w:val="0"/>
        <w:autoSpaceDE w:val="0"/>
        <w:autoSpaceDN w:val="0"/>
        <w:ind w:firstLine="709"/>
        <w:jc w:val="both"/>
      </w:pPr>
      <w:r w:rsidRPr="005A54AF">
        <w:t xml:space="preserve">6.1. Предоставление муниципальной услуги посредством МФЦ осуществляется в </w:t>
      </w:r>
      <w:r w:rsidRPr="005A54AF">
        <w:lastRenderedPageBreak/>
        <w:t>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23434" w:rsidRPr="005A54AF" w:rsidRDefault="00723434" w:rsidP="00723434">
      <w:pPr>
        <w:widowControl w:val="0"/>
        <w:autoSpaceDE w:val="0"/>
        <w:autoSpaceDN w:val="0"/>
        <w:ind w:firstLine="709"/>
        <w:jc w:val="both"/>
      </w:pPr>
      <w:r w:rsidRPr="005A54AF">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23434" w:rsidRPr="005A54AF" w:rsidRDefault="00723434" w:rsidP="00723434">
      <w:pPr>
        <w:widowControl w:val="0"/>
        <w:autoSpaceDE w:val="0"/>
        <w:autoSpaceDN w:val="0"/>
        <w:ind w:firstLine="709"/>
        <w:jc w:val="both"/>
      </w:pPr>
      <w:r w:rsidRPr="005A54AF">
        <w:t>а) удостоверяет личность заявителя или личность и полномочия законного представителя заявителя – в случае обращения физического лица;</w:t>
      </w:r>
    </w:p>
    <w:p w:rsidR="00723434" w:rsidRPr="005A54AF" w:rsidRDefault="00723434" w:rsidP="00723434">
      <w:pPr>
        <w:widowControl w:val="0"/>
        <w:autoSpaceDE w:val="0"/>
        <w:autoSpaceDN w:val="0"/>
        <w:ind w:firstLine="709"/>
        <w:jc w:val="both"/>
      </w:pPr>
      <w:r w:rsidRPr="005A54A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23434" w:rsidRPr="005A54AF" w:rsidRDefault="00723434" w:rsidP="00723434">
      <w:pPr>
        <w:widowControl w:val="0"/>
        <w:autoSpaceDE w:val="0"/>
        <w:autoSpaceDN w:val="0"/>
        <w:ind w:firstLine="709"/>
        <w:jc w:val="both"/>
      </w:pPr>
      <w:r w:rsidRPr="005A54AF">
        <w:t>б) определяет предмет обращения;</w:t>
      </w:r>
    </w:p>
    <w:p w:rsidR="00723434" w:rsidRPr="005A54AF" w:rsidRDefault="00723434" w:rsidP="00723434">
      <w:pPr>
        <w:widowControl w:val="0"/>
        <w:autoSpaceDE w:val="0"/>
        <w:autoSpaceDN w:val="0"/>
        <w:ind w:firstLine="709"/>
        <w:jc w:val="both"/>
      </w:pPr>
      <w:r w:rsidRPr="005A54AF">
        <w:t>в) проводит проверку правильности заполнения обращения;</w:t>
      </w:r>
    </w:p>
    <w:p w:rsidR="00723434" w:rsidRPr="005A54AF" w:rsidRDefault="00723434" w:rsidP="00723434">
      <w:pPr>
        <w:widowControl w:val="0"/>
        <w:autoSpaceDE w:val="0"/>
        <w:autoSpaceDN w:val="0"/>
        <w:ind w:firstLine="709"/>
        <w:jc w:val="both"/>
      </w:pPr>
      <w:r w:rsidRPr="005A54AF">
        <w:t>г) проводит проверку укомплектованности пакета документов;</w:t>
      </w:r>
    </w:p>
    <w:p w:rsidR="00723434" w:rsidRPr="005A54AF" w:rsidRDefault="00723434" w:rsidP="00723434">
      <w:pPr>
        <w:widowControl w:val="0"/>
        <w:autoSpaceDE w:val="0"/>
        <w:autoSpaceDN w:val="0"/>
        <w:ind w:firstLine="709"/>
        <w:jc w:val="both"/>
      </w:pPr>
      <w:proofErr w:type="spellStart"/>
      <w:r w:rsidRPr="005A54AF">
        <w:t>д</w:t>
      </w:r>
      <w:proofErr w:type="spellEnd"/>
      <w:r w:rsidRPr="005A54AF">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23434" w:rsidRPr="005A54AF" w:rsidRDefault="00723434" w:rsidP="00723434">
      <w:pPr>
        <w:widowControl w:val="0"/>
        <w:autoSpaceDE w:val="0"/>
        <w:autoSpaceDN w:val="0"/>
        <w:ind w:firstLine="709"/>
        <w:jc w:val="both"/>
      </w:pPr>
      <w:r w:rsidRPr="005A54AF">
        <w:t>е) заверяет каждый документ дела своей электронной подписью (далее - ЭП);</w:t>
      </w:r>
    </w:p>
    <w:p w:rsidR="00723434" w:rsidRPr="005A54AF" w:rsidRDefault="00723434" w:rsidP="00723434">
      <w:pPr>
        <w:widowControl w:val="0"/>
        <w:autoSpaceDE w:val="0"/>
        <w:autoSpaceDN w:val="0"/>
        <w:ind w:firstLine="709"/>
        <w:jc w:val="both"/>
      </w:pPr>
      <w:r w:rsidRPr="005A54AF">
        <w:t>ж) направляет копии документов и реестр документов в ОМСУ:</w:t>
      </w:r>
    </w:p>
    <w:p w:rsidR="00723434" w:rsidRPr="005A54AF" w:rsidRDefault="00723434" w:rsidP="00723434">
      <w:pPr>
        <w:widowControl w:val="0"/>
        <w:autoSpaceDE w:val="0"/>
        <w:autoSpaceDN w:val="0"/>
        <w:ind w:firstLine="709"/>
        <w:jc w:val="both"/>
      </w:pPr>
      <w:r w:rsidRPr="005A54AF">
        <w:t>- в электронном виде (в составе пакетов электронных дел) в день обращения заявителя в МФЦ;</w:t>
      </w:r>
    </w:p>
    <w:p w:rsidR="00723434" w:rsidRPr="005A54AF" w:rsidRDefault="00723434" w:rsidP="00723434">
      <w:pPr>
        <w:widowControl w:val="0"/>
        <w:autoSpaceDE w:val="0"/>
        <w:autoSpaceDN w:val="0"/>
        <w:ind w:firstLine="709"/>
        <w:jc w:val="both"/>
      </w:pPr>
      <w:r w:rsidRPr="005A54A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23434" w:rsidRPr="005A54AF" w:rsidRDefault="00723434" w:rsidP="00723434">
      <w:pPr>
        <w:widowControl w:val="0"/>
        <w:autoSpaceDE w:val="0"/>
        <w:autoSpaceDN w:val="0"/>
        <w:ind w:firstLine="709"/>
        <w:jc w:val="both"/>
      </w:pPr>
      <w:r w:rsidRPr="005A54AF">
        <w:t>По окончании приема документов специалист МФЦ выдает заявителю расписку в приеме документов.</w:t>
      </w:r>
    </w:p>
    <w:p w:rsidR="00723434" w:rsidRPr="005A54AF" w:rsidRDefault="00723434" w:rsidP="00723434">
      <w:pPr>
        <w:widowControl w:val="0"/>
        <w:autoSpaceDE w:val="0"/>
        <w:autoSpaceDN w:val="0"/>
        <w:ind w:firstLine="709"/>
        <w:jc w:val="both"/>
      </w:pPr>
      <w:r w:rsidRPr="005A54AF">
        <w:t>6.3. При установлении работником МФЦ следующих фактов:</w:t>
      </w:r>
    </w:p>
    <w:p w:rsidR="00723434" w:rsidRPr="005A54AF" w:rsidRDefault="00723434" w:rsidP="00723434">
      <w:pPr>
        <w:widowControl w:val="0"/>
        <w:autoSpaceDE w:val="0"/>
        <w:autoSpaceDN w:val="0"/>
        <w:ind w:firstLine="709"/>
        <w:jc w:val="both"/>
      </w:pPr>
      <w:r w:rsidRPr="005A54AF">
        <w:t xml:space="preserve">а) представление заявителем неполного комплекта документов, указанных в </w:t>
      </w:r>
      <w:hyperlink w:anchor="P169" w:history="1">
        <w:r w:rsidRPr="005A54AF">
          <w:t>пункте 2.6</w:t>
        </w:r>
      </w:hyperlink>
      <w:r w:rsidRPr="005A54AF">
        <w:t xml:space="preserve"> настоящего регламента, и наличие соответствующего основания для отказа в приеме документов, указанного в </w:t>
      </w:r>
      <w:hyperlink w:anchor="P199" w:history="1">
        <w:r w:rsidRPr="005A54AF">
          <w:t>пункте 2.</w:t>
        </w:r>
      </w:hyperlink>
      <w:r w:rsidRPr="005A54AF">
        <w:t>9 настоящего административного регламента, специалист МФЦ выполняет в соответствии с настоящим регламентом следующие действия:</w:t>
      </w:r>
    </w:p>
    <w:p w:rsidR="00723434" w:rsidRPr="005A54AF" w:rsidRDefault="00723434" w:rsidP="00723434">
      <w:pPr>
        <w:widowControl w:val="0"/>
        <w:autoSpaceDE w:val="0"/>
        <w:autoSpaceDN w:val="0"/>
        <w:ind w:firstLine="709"/>
        <w:jc w:val="both"/>
      </w:pPr>
      <w:r w:rsidRPr="005A54AF">
        <w:t>сообщает заявителю, какие необходимые документы им не представлены;</w:t>
      </w:r>
    </w:p>
    <w:p w:rsidR="00723434" w:rsidRPr="005A54AF" w:rsidRDefault="00723434" w:rsidP="00723434">
      <w:pPr>
        <w:widowControl w:val="0"/>
        <w:autoSpaceDE w:val="0"/>
        <w:autoSpaceDN w:val="0"/>
        <w:ind w:firstLine="709"/>
        <w:jc w:val="both"/>
      </w:pPr>
      <w:r w:rsidRPr="005A54AF">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23434" w:rsidRPr="005A54AF" w:rsidRDefault="00723434" w:rsidP="00723434">
      <w:pPr>
        <w:widowControl w:val="0"/>
        <w:autoSpaceDE w:val="0"/>
        <w:autoSpaceDN w:val="0"/>
        <w:ind w:firstLine="709"/>
        <w:jc w:val="both"/>
      </w:pPr>
      <w:r w:rsidRPr="005A54AF">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23434" w:rsidRPr="005A54AF" w:rsidRDefault="00723434" w:rsidP="00723434">
      <w:pPr>
        <w:widowControl w:val="0"/>
        <w:autoSpaceDE w:val="0"/>
        <w:autoSpaceDN w:val="0"/>
        <w:ind w:firstLine="709"/>
        <w:jc w:val="both"/>
      </w:pPr>
      <w:r w:rsidRPr="005A54AF">
        <w:t xml:space="preserve">б) несоответствие категории заявителя кругу лиц, имеющих право на получение муниципальной  услуги, указанных в </w:t>
      </w:r>
      <w:hyperlink w:anchor="P74" w:history="1">
        <w:r w:rsidRPr="005A54AF">
          <w:t>пункте 1.2</w:t>
        </w:r>
      </w:hyperlink>
      <w:r w:rsidRPr="005A54AF">
        <w:t xml:space="preserve"> настоящего регламента, а также наличие соответствующего основания для отказа в приеме документов, указанного в </w:t>
      </w:r>
      <w:hyperlink w:anchor="P199" w:history="1">
        <w:r w:rsidRPr="005A54AF">
          <w:t>пункте 2.</w:t>
        </w:r>
      </w:hyperlink>
      <w:r w:rsidRPr="005A54AF">
        <w:t>9 настоящего административного регламента, специалист МФЦ выполняет в соответствии с настоящим регламентом следующие действия:</w:t>
      </w:r>
    </w:p>
    <w:p w:rsidR="00723434" w:rsidRPr="005A54AF" w:rsidRDefault="00723434" w:rsidP="00723434">
      <w:pPr>
        <w:widowControl w:val="0"/>
        <w:autoSpaceDE w:val="0"/>
        <w:autoSpaceDN w:val="0"/>
        <w:ind w:firstLine="709"/>
        <w:jc w:val="both"/>
      </w:pPr>
      <w:r w:rsidRPr="005A54AF">
        <w:t>сообщает заявителю об отсутствии у него права на получение муниципальной услуги;</w:t>
      </w:r>
    </w:p>
    <w:p w:rsidR="00723434" w:rsidRPr="005A54AF" w:rsidRDefault="00723434" w:rsidP="00723434">
      <w:pPr>
        <w:widowControl w:val="0"/>
        <w:autoSpaceDE w:val="0"/>
        <w:autoSpaceDN w:val="0"/>
        <w:ind w:firstLine="709"/>
        <w:jc w:val="both"/>
      </w:pPr>
      <w:r w:rsidRPr="005A54AF">
        <w:t>распечатывает расписку о предоставлении консультации.</w:t>
      </w:r>
    </w:p>
    <w:p w:rsidR="00723434" w:rsidRPr="005A54AF" w:rsidRDefault="00723434" w:rsidP="00723434">
      <w:pPr>
        <w:widowControl w:val="0"/>
        <w:autoSpaceDE w:val="0"/>
        <w:autoSpaceDN w:val="0"/>
        <w:ind w:firstLine="709"/>
        <w:jc w:val="both"/>
      </w:pPr>
      <w:r w:rsidRPr="005A54AF">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23434" w:rsidRPr="005A54AF" w:rsidRDefault="00723434" w:rsidP="00723434">
      <w:pPr>
        <w:widowControl w:val="0"/>
        <w:autoSpaceDE w:val="0"/>
        <w:autoSpaceDN w:val="0"/>
        <w:ind w:firstLine="709"/>
        <w:jc w:val="both"/>
      </w:pPr>
      <w:r w:rsidRPr="005A54AF">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23434" w:rsidRPr="005A54AF" w:rsidRDefault="00723434" w:rsidP="00723434">
      <w:pPr>
        <w:widowControl w:val="0"/>
        <w:autoSpaceDE w:val="0"/>
        <w:autoSpaceDN w:val="0"/>
        <w:ind w:firstLine="709"/>
        <w:jc w:val="both"/>
      </w:pPr>
      <w:proofErr w:type="gramStart"/>
      <w:r w:rsidRPr="005A54AF">
        <w:t xml:space="preserve">Специалист МФЦ заверяет результат предоставления услуги, полученный в </w:t>
      </w:r>
      <w:r w:rsidRPr="005A54AF">
        <w:lastRenderedPageBreak/>
        <w:t xml:space="preserve">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5A54AF">
          <w:t>требованиями</w:t>
        </w:r>
      </w:hyperlink>
      <w:r w:rsidRPr="005A54AF">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5A54AF">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A54AF">
        <w:t>заверение выписок</w:t>
      </w:r>
      <w:proofErr w:type="gramEnd"/>
      <w:r w:rsidRPr="005A54AF">
        <w:t xml:space="preserve"> из указанных информационных систем, утвержденными постановлением Правительства РФ от 18.03.2015 № 250.</w:t>
      </w:r>
    </w:p>
    <w:p w:rsidR="00723434" w:rsidRPr="005A54AF" w:rsidRDefault="00723434" w:rsidP="00723434">
      <w:pPr>
        <w:widowControl w:val="0"/>
        <w:autoSpaceDE w:val="0"/>
        <w:autoSpaceDN w:val="0"/>
        <w:ind w:firstLine="709"/>
        <w:jc w:val="both"/>
      </w:pPr>
      <w:r w:rsidRPr="005A54AF">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23434" w:rsidRPr="005A54AF" w:rsidRDefault="00723434" w:rsidP="00723434">
      <w:pPr>
        <w:widowControl w:val="0"/>
        <w:autoSpaceDE w:val="0"/>
        <w:autoSpaceDN w:val="0"/>
        <w:ind w:firstLine="709"/>
        <w:jc w:val="both"/>
      </w:pPr>
      <w:r w:rsidRPr="005A54AF">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723434" w:rsidRPr="005A54AF" w:rsidRDefault="00723434" w:rsidP="00723434">
      <w:pPr>
        <w:widowControl w:val="0"/>
        <w:autoSpaceDE w:val="0"/>
        <w:autoSpaceDN w:val="0"/>
        <w:ind w:firstLine="709"/>
        <w:jc w:val="both"/>
      </w:pPr>
      <w:r w:rsidRPr="005A54AF">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23434" w:rsidRPr="005A54AF" w:rsidRDefault="00723434" w:rsidP="00723434">
      <w:pPr>
        <w:widowControl w:val="0"/>
        <w:autoSpaceDE w:val="0"/>
        <w:autoSpaceDN w:val="0"/>
        <w:ind w:firstLine="709"/>
        <w:jc w:val="both"/>
      </w:pPr>
      <w:r w:rsidRPr="005A54AF">
        <w:t xml:space="preserve">6.6. При вводе безбумажного электронного документооборота административные процедуры регламентируются </w:t>
      </w:r>
      <w:proofErr w:type="gramStart"/>
      <w:r w:rsidRPr="005A54AF">
        <w:t>нормативным</w:t>
      </w:r>
      <w:proofErr w:type="gramEnd"/>
      <w:r w:rsidRPr="005A54AF">
        <w:t xml:space="preserve"> правовым ОМСУ, устанавливающим порядок электронного (безбумажного) документооборота в сфере государственных услуг.</w:t>
      </w:r>
    </w:p>
    <w:p w:rsidR="00723434" w:rsidRPr="005A54AF" w:rsidRDefault="00723434" w:rsidP="00723434">
      <w:pPr>
        <w:widowControl w:val="0"/>
        <w:autoSpaceDE w:val="0"/>
        <w:autoSpaceDN w:val="0"/>
        <w:ind w:firstLine="709"/>
        <w:jc w:val="both"/>
      </w:pPr>
    </w:p>
    <w:p w:rsidR="00723434" w:rsidRPr="005A54AF" w:rsidRDefault="00723434" w:rsidP="00723434">
      <w:pPr>
        <w:autoSpaceDE w:val="0"/>
        <w:autoSpaceDN w:val="0"/>
        <w:adjustRightInd w:val="0"/>
        <w:ind w:firstLine="709"/>
        <w:jc w:val="both"/>
      </w:pPr>
    </w:p>
    <w:p w:rsidR="00723434" w:rsidRPr="005A54AF" w:rsidRDefault="00723434" w:rsidP="00723434">
      <w:pPr>
        <w:tabs>
          <w:tab w:val="left" w:pos="142"/>
          <w:tab w:val="left" w:pos="284"/>
        </w:tabs>
        <w:jc w:val="right"/>
      </w:pPr>
    </w:p>
    <w:p w:rsidR="00723434" w:rsidRPr="005A54AF" w:rsidRDefault="00723434" w:rsidP="00723434">
      <w:pPr>
        <w:tabs>
          <w:tab w:val="left" w:pos="142"/>
          <w:tab w:val="left" w:pos="284"/>
        </w:tabs>
        <w:jc w:val="right"/>
      </w:pPr>
    </w:p>
    <w:p w:rsidR="00723434" w:rsidRPr="005A54AF" w:rsidRDefault="00723434" w:rsidP="00723434">
      <w:pPr>
        <w:spacing w:line="360" w:lineRule="auto"/>
        <w:ind w:firstLine="709"/>
        <w:jc w:val="right"/>
      </w:pPr>
    </w:p>
    <w:p w:rsidR="00723434" w:rsidRPr="005A54AF" w:rsidRDefault="00723434" w:rsidP="00723434">
      <w:pPr>
        <w:spacing w:line="360" w:lineRule="auto"/>
        <w:ind w:firstLine="709"/>
        <w:jc w:val="right"/>
      </w:pPr>
    </w:p>
    <w:p w:rsidR="00723434" w:rsidRPr="005A54AF" w:rsidRDefault="00723434" w:rsidP="00723434">
      <w:pPr>
        <w:spacing w:line="360" w:lineRule="auto"/>
        <w:ind w:firstLine="709"/>
        <w:jc w:val="right"/>
      </w:pPr>
    </w:p>
    <w:p w:rsidR="00723434" w:rsidRPr="005A54AF" w:rsidRDefault="00723434" w:rsidP="00723434">
      <w:pPr>
        <w:spacing w:line="360" w:lineRule="auto"/>
        <w:ind w:firstLine="709"/>
        <w:jc w:val="right"/>
      </w:pPr>
    </w:p>
    <w:p w:rsidR="00723434" w:rsidRPr="005A54AF" w:rsidRDefault="00723434" w:rsidP="00723434">
      <w:pPr>
        <w:spacing w:line="360" w:lineRule="auto"/>
        <w:ind w:firstLine="709"/>
        <w:jc w:val="right"/>
      </w:pPr>
    </w:p>
    <w:p w:rsidR="00723434" w:rsidRPr="005A54AF" w:rsidRDefault="00723434" w:rsidP="00723434">
      <w:pPr>
        <w:spacing w:line="360" w:lineRule="auto"/>
        <w:ind w:firstLine="709"/>
        <w:jc w:val="right"/>
      </w:pPr>
    </w:p>
    <w:p w:rsidR="00723434" w:rsidRPr="005A54AF" w:rsidRDefault="00723434" w:rsidP="00723434">
      <w:pPr>
        <w:spacing w:line="360" w:lineRule="auto"/>
        <w:ind w:firstLine="709"/>
        <w:jc w:val="right"/>
      </w:pPr>
    </w:p>
    <w:p w:rsidR="00723434" w:rsidRPr="005A54AF" w:rsidRDefault="00723434" w:rsidP="00723434">
      <w:pPr>
        <w:spacing w:line="360" w:lineRule="auto"/>
        <w:ind w:firstLine="709"/>
        <w:jc w:val="right"/>
      </w:pPr>
    </w:p>
    <w:p w:rsidR="00723434" w:rsidRPr="005A54AF" w:rsidRDefault="00723434" w:rsidP="00723434">
      <w:pPr>
        <w:spacing w:line="360" w:lineRule="auto"/>
        <w:ind w:firstLine="709"/>
        <w:jc w:val="right"/>
      </w:pPr>
    </w:p>
    <w:p w:rsidR="00723434" w:rsidRPr="005A54AF" w:rsidRDefault="00723434" w:rsidP="00723434">
      <w:pPr>
        <w:spacing w:line="360" w:lineRule="auto"/>
        <w:ind w:firstLine="709"/>
        <w:jc w:val="right"/>
      </w:pPr>
    </w:p>
    <w:p w:rsidR="00723434" w:rsidRPr="005A54AF" w:rsidRDefault="00723434" w:rsidP="00723434">
      <w:pPr>
        <w:spacing w:line="360" w:lineRule="auto"/>
        <w:ind w:firstLine="709"/>
        <w:jc w:val="right"/>
      </w:pPr>
    </w:p>
    <w:p w:rsidR="00723434" w:rsidRPr="005A54AF" w:rsidRDefault="00723434" w:rsidP="00723434">
      <w:pPr>
        <w:spacing w:line="360" w:lineRule="auto"/>
        <w:ind w:firstLine="709"/>
        <w:jc w:val="right"/>
      </w:pPr>
    </w:p>
    <w:p w:rsidR="00723434" w:rsidRPr="005A54AF" w:rsidRDefault="00723434" w:rsidP="00723434">
      <w:pPr>
        <w:spacing w:line="360" w:lineRule="auto"/>
        <w:ind w:firstLine="709"/>
        <w:jc w:val="right"/>
      </w:pPr>
    </w:p>
    <w:p w:rsidR="00723434" w:rsidRDefault="00723434" w:rsidP="00723434">
      <w:pPr>
        <w:spacing w:line="360" w:lineRule="auto"/>
        <w:ind w:firstLine="709"/>
        <w:jc w:val="right"/>
      </w:pPr>
    </w:p>
    <w:p w:rsidR="00723434" w:rsidRDefault="00723434" w:rsidP="00723434">
      <w:pPr>
        <w:spacing w:line="360" w:lineRule="auto"/>
        <w:ind w:firstLine="709"/>
        <w:jc w:val="right"/>
      </w:pPr>
    </w:p>
    <w:p w:rsidR="00723434" w:rsidRPr="005A54AF" w:rsidRDefault="00723434" w:rsidP="00723434">
      <w:pPr>
        <w:spacing w:line="360" w:lineRule="auto"/>
        <w:ind w:firstLine="709"/>
        <w:jc w:val="right"/>
      </w:pPr>
    </w:p>
    <w:p w:rsidR="00723434" w:rsidRPr="005A54AF" w:rsidRDefault="00723434" w:rsidP="00723434">
      <w:pPr>
        <w:spacing w:line="360" w:lineRule="auto"/>
      </w:pPr>
    </w:p>
    <w:p w:rsidR="00723434" w:rsidRPr="005A54AF" w:rsidRDefault="00723434" w:rsidP="00723434">
      <w:pPr>
        <w:spacing w:line="360" w:lineRule="auto"/>
        <w:ind w:firstLine="709"/>
        <w:jc w:val="right"/>
      </w:pPr>
      <w:r w:rsidRPr="005A54AF">
        <w:lastRenderedPageBreak/>
        <w:t>Приложение № 1</w:t>
      </w:r>
    </w:p>
    <w:tbl>
      <w:tblPr>
        <w:tblW w:w="10268" w:type="dxa"/>
        <w:tblLayout w:type="fixed"/>
        <w:tblCellMar>
          <w:top w:w="102" w:type="dxa"/>
          <w:left w:w="62" w:type="dxa"/>
          <w:bottom w:w="102" w:type="dxa"/>
          <w:right w:w="62" w:type="dxa"/>
        </w:tblCellMar>
        <w:tblLook w:val="0000"/>
      </w:tblPr>
      <w:tblGrid>
        <w:gridCol w:w="5874"/>
        <w:gridCol w:w="4394"/>
      </w:tblGrid>
      <w:tr w:rsidR="00723434" w:rsidRPr="005A54AF" w:rsidTr="00C84DCA">
        <w:tc>
          <w:tcPr>
            <w:tcW w:w="5874" w:type="dxa"/>
            <w:tcBorders>
              <w:top w:val="nil"/>
              <w:left w:val="nil"/>
              <w:bottom w:val="nil"/>
              <w:right w:val="nil"/>
            </w:tcBorders>
          </w:tcPr>
          <w:p w:rsidR="00723434" w:rsidRPr="005A54AF" w:rsidRDefault="00723434" w:rsidP="00C84DCA">
            <w:pPr>
              <w:widowControl w:val="0"/>
              <w:autoSpaceDE w:val="0"/>
              <w:autoSpaceDN w:val="0"/>
              <w:jc w:val="both"/>
            </w:pPr>
            <w:r w:rsidRPr="005A54AF">
              <w:t>Реквизиты заявителя</w:t>
            </w:r>
          </w:p>
          <w:p w:rsidR="00723434" w:rsidRPr="005A54AF" w:rsidRDefault="00723434" w:rsidP="00C84DCA">
            <w:pPr>
              <w:widowControl w:val="0"/>
              <w:autoSpaceDE w:val="0"/>
              <w:autoSpaceDN w:val="0"/>
              <w:jc w:val="both"/>
            </w:pPr>
            <w:proofErr w:type="gramStart"/>
            <w:r w:rsidRPr="005A54AF">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723434" w:rsidRPr="005A54AF" w:rsidRDefault="00723434" w:rsidP="00C84DCA">
            <w:pPr>
              <w:widowControl w:val="0"/>
              <w:autoSpaceDE w:val="0"/>
              <w:autoSpaceDN w:val="0"/>
              <w:jc w:val="both"/>
            </w:pPr>
            <w:r w:rsidRPr="005A54AF">
              <w:t>Исх. от _____________ N __________</w:t>
            </w:r>
          </w:p>
          <w:p w:rsidR="00723434" w:rsidRPr="005A54AF" w:rsidRDefault="00723434" w:rsidP="00C84DCA">
            <w:pPr>
              <w:widowControl w:val="0"/>
              <w:autoSpaceDE w:val="0"/>
              <w:autoSpaceDN w:val="0"/>
              <w:jc w:val="both"/>
            </w:pPr>
            <w:r w:rsidRPr="005A54AF">
              <w:t>поступило в __________________</w:t>
            </w:r>
          </w:p>
          <w:p w:rsidR="00723434" w:rsidRPr="005A54AF" w:rsidRDefault="00723434" w:rsidP="00C84DCA">
            <w:pPr>
              <w:widowControl w:val="0"/>
              <w:autoSpaceDE w:val="0"/>
              <w:autoSpaceDN w:val="0"/>
              <w:jc w:val="both"/>
            </w:pPr>
            <w:r w:rsidRPr="005A54AF">
              <w:t>(ОМСУ)</w:t>
            </w:r>
          </w:p>
          <w:p w:rsidR="00723434" w:rsidRPr="005A54AF" w:rsidRDefault="00723434" w:rsidP="00C84DCA">
            <w:pPr>
              <w:widowControl w:val="0"/>
              <w:autoSpaceDE w:val="0"/>
              <w:autoSpaceDN w:val="0"/>
              <w:jc w:val="both"/>
            </w:pPr>
            <w:r w:rsidRPr="005A54AF">
              <w:t>дата ________________ N _________</w:t>
            </w:r>
          </w:p>
        </w:tc>
        <w:tc>
          <w:tcPr>
            <w:tcW w:w="4394" w:type="dxa"/>
            <w:tcBorders>
              <w:top w:val="nil"/>
              <w:left w:val="nil"/>
              <w:bottom w:val="nil"/>
              <w:right w:val="nil"/>
            </w:tcBorders>
          </w:tcPr>
          <w:p w:rsidR="00723434" w:rsidRPr="005A54AF" w:rsidRDefault="00723434" w:rsidP="00C84DCA">
            <w:pPr>
              <w:widowControl w:val="0"/>
              <w:autoSpaceDE w:val="0"/>
              <w:autoSpaceDN w:val="0"/>
              <w:jc w:val="both"/>
            </w:pPr>
          </w:p>
        </w:tc>
      </w:tr>
      <w:tr w:rsidR="00723434" w:rsidRPr="005A54AF" w:rsidTr="00C84DCA">
        <w:tc>
          <w:tcPr>
            <w:tcW w:w="10268" w:type="dxa"/>
            <w:gridSpan w:val="2"/>
            <w:tcBorders>
              <w:top w:val="nil"/>
              <w:left w:val="nil"/>
              <w:bottom w:val="nil"/>
              <w:right w:val="nil"/>
            </w:tcBorders>
          </w:tcPr>
          <w:p w:rsidR="00723434" w:rsidRPr="005A54AF" w:rsidRDefault="00723434" w:rsidP="00C84DCA">
            <w:pPr>
              <w:widowControl w:val="0"/>
              <w:autoSpaceDE w:val="0"/>
              <w:autoSpaceDN w:val="0"/>
              <w:jc w:val="both"/>
            </w:pPr>
          </w:p>
        </w:tc>
      </w:tr>
      <w:tr w:rsidR="00723434" w:rsidRPr="005A54AF" w:rsidTr="00C84DCA">
        <w:tc>
          <w:tcPr>
            <w:tcW w:w="10268" w:type="dxa"/>
            <w:gridSpan w:val="2"/>
            <w:tcBorders>
              <w:top w:val="nil"/>
              <w:left w:val="nil"/>
              <w:bottom w:val="nil"/>
              <w:right w:val="nil"/>
            </w:tcBorders>
          </w:tcPr>
          <w:p w:rsidR="00723434" w:rsidRPr="005A54AF" w:rsidRDefault="00723434" w:rsidP="00C84DCA">
            <w:pPr>
              <w:widowControl w:val="0"/>
              <w:autoSpaceDE w:val="0"/>
              <w:autoSpaceDN w:val="0"/>
              <w:jc w:val="center"/>
            </w:pPr>
            <w:bookmarkStart w:id="5" w:name="P564"/>
            <w:bookmarkEnd w:id="5"/>
            <w:r w:rsidRPr="005A54AF">
              <w:t>ЗАЯВЛЕНИЕ</w:t>
            </w:r>
          </w:p>
          <w:p w:rsidR="00723434" w:rsidRPr="005A54AF" w:rsidRDefault="00723434" w:rsidP="00C84DCA">
            <w:pPr>
              <w:widowControl w:val="0"/>
              <w:autoSpaceDE w:val="0"/>
              <w:autoSpaceDN w:val="0"/>
              <w:jc w:val="center"/>
            </w:pPr>
            <w:r w:rsidRPr="005A54AF">
              <w:t xml:space="preserve">на получение специального разрешения на движение по автомобильным дорогам тяжеловесного </w:t>
            </w:r>
            <w:proofErr w:type="gramStart"/>
            <w:r w:rsidRPr="005A54AF">
              <w:t>и(</w:t>
            </w:r>
            <w:proofErr w:type="gramEnd"/>
            <w:r w:rsidRPr="005A54AF">
              <w:t>или) крупногабаритного транспортного средства</w:t>
            </w:r>
          </w:p>
        </w:tc>
      </w:tr>
    </w:tbl>
    <w:p w:rsidR="00723434" w:rsidRPr="005A54AF" w:rsidRDefault="00723434" w:rsidP="00723434">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2710"/>
      </w:tblGrid>
      <w:tr w:rsidR="00723434" w:rsidRPr="005A54AF" w:rsidTr="00C84DCA">
        <w:tc>
          <w:tcPr>
            <w:tcW w:w="10268" w:type="dxa"/>
            <w:gridSpan w:val="10"/>
          </w:tcPr>
          <w:p w:rsidR="00723434" w:rsidRPr="005A54AF" w:rsidRDefault="00723434" w:rsidP="00C84DCA">
            <w:pPr>
              <w:widowControl w:val="0"/>
              <w:autoSpaceDE w:val="0"/>
              <w:autoSpaceDN w:val="0"/>
              <w:jc w:val="both"/>
            </w:pPr>
            <w:proofErr w:type="gramStart"/>
            <w:r w:rsidRPr="005A54AF">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723434" w:rsidRPr="005A54AF" w:rsidTr="00C84DCA">
        <w:tc>
          <w:tcPr>
            <w:tcW w:w="10268" w:type="dxa"/>
            <w:gridSpan w:val="10"/>
          </w:tcPr>
          <w:p w:rsidR="00723434" w:rsidRPr="005A54AF" w:rsidRDefault="00723434" w:rsidP="00C84DCA">
            <w:pPr>
              <w:widowControl w:val="0"/>
              <w:autoSpaceDE w:val="0"/>
              <w:autoSpaceDN w:val="0"/>
            </w:pPr>
          </w:p>
        </w:tc>
      </w:tr>
      <w:tr w:rsidR="00723434" w:rsidRPr="005A54AF" w:rsidTr="00C84DCA">
        <w:tc>
          <w:tcPr>
            <w:tcW w:w="10268" w:type="dxa"/>
            <w:gridSpan w:val="10"/>
          </w:tcPr>
          <w:p w:rsidR="00723434" w:rsidRPr="005A54AF" w:rsidRDefault="00723434" w:rsidP="00C84DCA">
            <w:pPr>
              <w:widowControl w:val="0"/>
              <w:autoSpaceDE w:val="0"/>
              <w:autoSpaceDN w:val="0"/>
            </w:pPr>
          </w:p>
        </w:tc>
      </w:tr>
      <w:tr w:rsidR="00723434" w:rsidRPr="005A54AF" w:rsidTr="00C84DCA">
        <w:tc>
          <w:tcPr>
            <w:tcW w:w="4082" w:type="dxa"/>
            <w:gridSpan w:val="4"/>
          </w:tcPr>
          <w:p w:rsidR="00723434" w:rsidRPr="005A54AF" w:rsidRDefault="00723434" w:rsidP="00C84DCA">
            <w:pPr>
              <w:widowControl w:val="0"/>
              <w:autoSpaceDE w:val="0"/>
              <w:autoSpaceDN w:val="0"/>
            </w:pPr>
            <w:r w:rsidRPr="005A54AF">
              <w:t>ИНН, ОГРН/ОГРНИП владельца транспортного средства</w:t>
            </w:r>
          </w:p>
        </w:tc>
        <w:tc>
          <w:tcPr>
            <w:tcW w:w="6186" w:type="dxa"/>
            <w:gridSpan w:val="6"/>
          </w:tcPr>
          <w:p w:rsidR="00723434" w:rsidRPr="005A54AF" w:rsidRDefault="00723434" w:rsidP="00C84DCA">
            <w:pPr>
              <w:widowControl w:val="0"/>
              <w:autoSpaceDE w:val="0"/>
              <w:autoSpaceDN w:val="0"/>
            </w:pPr>
          </w:p>
        </w:tc>
      </w:tr>
      <w:tr w:rsidR="00723434" w:rsidRPr="005A54AF" w:rsidTr="00C84DCA">
        <w:tc>
          <w:tcPr>
            <w:tcW w:w="10268" w:type="dxa"/>
            <w:gridSpan w:val="10"/>
          </w:tcPr>
          <w:p w:rsidR="00723434" w:rsidRPr="005A54AF" w:rsidRDefault="00723434" w:rsidP="00C84DCA">
            <w:pPr>
              <w:widowControl w:val="0"/>
              <w:autoSpaceDE w:val="0"/>
              <w:autoSpaceDN w:val="0"/>
            </w:pPr>
            <w:r w:rsidRPr="005A54AF">
              <w:t>Маршрут движения</w:t>
            </w:r>
          </w:p>
        </w:tc>
      </w:tr>
      <w:tr w:rsidR="00723434" w:rsidRPr="005A54AF" w:rsidTr="00C84DCA">
        <w:tc>
          <w:tcPr>
            <w:tcW w:w="10268" w:type="dxa"/>
            <w:gridSpan w:val="10"/>
          </w:tcPr>
          <w:p w:rsidR="00723434" w:rsidRPr="005A54AF" w:rsidRDefault="00723434" w:rsidP="00C84DCA">
            <w:pPr>
              <w:widowControl w:val="0"/>
              <w:autoSpaceDE w:val="0"/>
              <w:autoSpaceDN w:val="0"/>
            </w:pPr>
          </w:p>
        </w:tc>
      </w:tr>
      <w:tr w:rsidR="00723434" w:rsidRPr="005A54AF" w:rsidTr="00C84DCA">
        <w:tc>
          <w:tcPr>
            <w:tcW w:w="6254" w:type="dxa"/>
            <w:gridSpan w:val="7"/>
          </w:tcPr>
          <w:p w:rsidR="00723434" w:rsidRPr="005A54AF" w:rsidRDefault="00723434" w:rsidP="00C84DCA">
            <w:pPr>
              <w:widowControl w:val="0"/>
              <w:autoSpaceDE w:val="0"/>
              <w:autoSpaceDN w:val="0"/>
            </w:pPr>
            <w:r w:rsidRPr="005A54AF">
              <w:t>Вид перевозки (межрегиональная, местная)</w:t>
            </w:r>
          </w:p>
        </w:tc>
        <w:tc>
          <w:tcPr>
            <w:tcW w:w="4014" w:type="dxa"/>
            <w:gridSpan w:val="3"/>
          </w:tcPr>
          <w:p w:rsidR="00723434" w:rsidRPr="005A54AF" w:rsidRDefault="00723434" w:rsidP="00C84DCA">
            <w:pPr>
              <w:widowControl w:val="0"/>
              <w:autoSpaceDE w:val="0"/>
              <w:autoSpaceDN w:val="0"/>
            </w:pPr>
          </w:p>
        </w:tc>
      </w:tr>
      <w:tr w:rsidR="00723434" w:rsidRPr="005A54AF" w:rsidTr="00C84DCA">
        <w:tc>
          <w:tcPr>
            <w:tcW w:w="4082" w:type="dxa"/>
            <w:gridSpan w:val="4"/>
          </w:tcPr>
          <w:p w:rsidR="00723434" w:rsidRPr="005A54AF" w:rsidRDefault="00723434" w:rsidP="00C84DCA">
            <w:pPr>
              <w:widowControl w:val="0"/>
              <w:autoSpaceDE w:val="0"/>
              <w:autoSpaceDN w:val="0"/>
            </w:pPr>
            <w:r w:rsidRPr="005A54AF">
              <w:t>На срок</w:t>
            </w:r>
          </w:p>
        </w:tc>
        <w:tc>
          <w:tcPr>
            <w:tcW w:w="689" w:type="dxa"/>
          </w:tcPr>
          <w:p w:rsidR="00723434" w:rsidRPr="005A54AF" w:rsidRDefault="00723434" w:rsidP="00C84DCA">
            <w:pPr>
              <w:widowControl w:val="0"/>
              <w:autoSpaceDE w:val="0"/>
              <w:autoSpaceDN w:val="0"/>
            </w:pPr>
            <w:r w:rsidRPr="005A54AF">
              <w:t>с</w:t>
            </w:r>
          </w:p>
        </w:tc>
        <w:tc>
          <w:tcPr>
            <w:tcW w:w="2220" w:type="dxa"/>
            <w:gridSpan w:val="3"/>
          </w:tcPr>
          <w:p w:rsidR="00723434" w:rsidRPr="005A54AF" w:rsidRDefault="00723434" w:rsidP="00C84DCA">
            <w:pPr>
              <w:widowControl w:val="0"/>
              <w:autoSpaceDE w:val="0"/>
              <w:autoSpaceDN w:val="0"/>
            </w:pPr>
          </w:p>
        </w:tc>
        <w:tc>
          <w:tcPr>
            <w:tcW w:w="567" w:type="dxa"/>
          </w:tcPr>
          <w:p w:rsidR="00723434" w:rsidRPr="005A54AF" w:rsidRDefault="00723434" w:rsidP="00C84DCA">
            <w:pPr>
              <w:widowControl w:val="0"/>
              <w:autoSpaceDE w:val="0"/>
              <w:autoSpaceDN w:val="0"/>
            </w:pPr>
            <w:r w:rsidRPr="005A54AF">
              <w:t>по</w:t>
            </w:r>
          </w:p>
        </w:tc>
        <w:tc>
          <w:tcPr>
            <w:tcW w:w="2710" w:type="dxa"/>
          </w:tcPr>
          <w:p w:rsidR="00723434" w:rsidRPr="005A54AF" w:rsidRDefault="00723434" w:rsidP="00C84DCA">
            <w:pPr>
              <w:widowControl w:val="0"/>
              <w:autoSpaceDE w:val="0"/>
              <w:autoSpaceDN w:val="0"/>
            </w:pPr>
          </w:p>
        </w:tc>
      </w:tr>
      <w:tr w:rsidR="00723434" w:rsidRPr="005A54AF" w:rsidTr="00C84DCA">
        <w:tc>
          <w:tcPr>
            <w:tcW w:w="4082" w:type="dxa"/>
            <w:gridSpan w:val="4"/>
          </w:tcPr>
          <w:p w:rsidR="00723434" w:rsidRPr="005A54AF" w:rsidRDefault="00723434" w:rsidP="00C84DCA">
            <w:pPr>
              <w:widowControl w:val="0"/>
              <w:autoSpaceDE w:val="0"/>
              <w:autoSpaceDN w:val="0"/>
            </w:pPr>
            <w:r w:rsidRPr="005A54AF">
              <w:t>На количество поездок</w:t>
            </w:r>
          </w:p>
        </w:tc>
        <w:tc>
          <w:tcPr>
            <w:tcW w:w="6186" w:type="dxa"/>
            <w:gridSpan w:val="6"/>
          </w:tcPr>
          <w:p w:rsidR="00723434" w:rsidRPr="005A54AF" w:rsidRDefault="00723434" w:rsidP="00C84DCA">
            <w:pPr>
              <w:widowControl w:val="0"/>
              <w:autoSpaceDE w:val="0"/>
              <w:autoSpaceDN w:val="0"/>
            </w:pPr>
          </w:p>
        </w:tc>
      </w:tr>
      <w:tr w:rsidR="00723434" w:rsidRPr="005A54AF" w:rsidTr="00C84DCA">
        <w:tc>
          <w:tcPr>
            <w:tcW w:w="4082" w:type="dxa"/>
            <w:gridSpan w:val="4"/>
          </w:tcPr>
          <w:p w:rsidR="00723434" w:rsidRPr="005A54AF" w:rsidRDefault="00723434" w:rsidP="00C84DCA">
            <w:pPr>
              <w:widowControl w:val="0"/>
              <w:autoSpaceDE w:val="0"/>
              <w:autoSpaceDN w:val="0"/>
            </w:pPr>
            <w:r w:rsidRPr="005A54AF">
              <w:t>Характеристика груза (при наличии груза):</w:t>
            </w:r>
          </w:p>
        </w:tc>
        <w:tc>
          <w:tcPr>
            <w:tcW w:w="1256" w:type="dxa"/>
            <w:gridSpan w:val="2"/>
          </w:tcPr>
          <w:p w:rsidR="00723434" w:rsidRPr="005A54AF" w:rsidRDefault="00723434" w:rsidP="00C84DCA">
            <w:pPr>
              <w:widowControl w:val="0"/>
              <w:autoSpaceDE w:val="0"/>
              <w:autoSpaceDN w:val="0"/>
            </w:pPr>
            <w:r w:rsidRPr="005A54AF">
              <w:t>Делимый</w:t>
            </w:r>
          </w:p>
        </w:tc>
        <w:tc>
          <w:tcPr>
            <w:tcW w:w="1653" w:type="dxa"/>
            <w:gridSpan w:val="2"/>
          </w:tcPr>
          <w:p w:rsidR="00723434" w:rsidRPr="005A54AF" w:rsidRDefault="00723434" w:rsidP="00C84DCA">
            <w:pPr>
              <w:widowControl w:val="0"/>
              <w:autoSpaceDE w:val="0"/>
              <w:autoSpaceDN w:val="0"/>
            </w:pPr>
            <w:r w:rsidRPr="005A54AF">
              <w:t>да</w:t>
            </w:r>
          </w:p>
        </w:tc>
        <w:tc>
          <w:tcPr>
            <w:tcW w:w="3277" w:type="dxa"/>
            <w:gridSpan w:val="2"/>
          </w:tcPr>
          <w:p w:rsidR="00723434" w:rsidRPr="005A54AF" w:rsidRDefault="00723434" w:rsidP="00C84DCA">
            <w:pPr>
              <w:widowControl w:val="0"/>
              <w:autoSpaceDE w:val="0"/>
              <w:autoSpaceDN w:val="0"/>
            </w:pPr>
            <w:r w:rsidRPr="005A54AF">
              <w:t>нет</w:t>
            </w:r>
          </w:p>
        </w:tc>
      </w:tr>
      <w:tr w:rsidR="00723434" w:rsidRPr="005A54AF" w:rsidTr="00C84DCA">
        <w:tc>
          <w:tcPr>
            <w:tcW w:w="5338" w:type="dxa"/>
            <w:gridSpan w:val="6"/>
          </w:tcPr>
          <w:p w:rsidR="00723434" w:rsidRPr="005A54AF" w:rsidRDefault="00723434" w:rsidP="00C84DCA">
            <w:pPr>
              <w:widowControl w:val="0"/>
              <w:autoSpaceDE w:val="0"/>
              <w:autoSpaceDN w:val="0"/>
            </w:pPr>
            <w:r w:rsidRPr="005A54AF">
              <w:t xml:space="preserve">Наименование </w:t>
            </w:r>
            <w:hyperlink w:anchor="P635" w:history="1">
              <w:r w:rsidRPr="005A54AF">
                <w:rPr>
                  <w:color w:val="0000FF"/>
                </w:rPr>
                <w:t>&lt;1&gt;</w:t>
              </w:r>
            </w:hyperlink>
          </w:p>
        </w:tc>
        <w:tc>
          <w:tcPr>
            <w:tcW w:w="1653" w:type="dxa"/>
            <w:gridSpan w:val="2"/>
          </w:tcPr>
          <w:p w:rsidR="00723434" w:rsidRPr="005A54AF" w:rsidRDefault="00723434" w:rsidP="00C84DCA">
            <w:pPr>
              <w:widowControl w:val="0"/>
              <w:autoSpaceDE w:val="0"/>
              <w:autoSpaceDN w:val="0"/>
            </w:pPr>
            <w:r w:rsidRPr="005A54AF">
              <w:t>Габариты (м)</w:t>
            </w:r>
          </w:p>
        </w:tc>
        <w:tc>
          <w:tcPr>
            <w:tcW w:w="3277" w:type="dxa"/>
            <w:gridSpan w:val="2"/>
          </w:tcPr>
          <w:p w:rsidR="00723434" w:rsidRPr="005A54AF" w:rsidRDefault="00723434" w:rsidP="00C84DCA">
            <w:pPr>
              <w:widowControl w:val="0"/>
              <w:autoSpaceDE w:val="0"/>
              <w:autoSpaceDN w:val="0"/>
            </w:pPr>
            <w:r w:rsidRPr="005A54AF">
              <w:t>Масса (т)</w:t>
            </w:r>
          </w:p>
        </w:tc>
      </w:tr>
      <w:tr w:rsidR="00723434" w:rsidRPr="005A54AF" w:rsidTr="00C84DCA">
        <w:tc>
          <w:tcPr>
            <w:tcW w:w="5338" w:type="dxa"/>
            <w:gridSpan w:val="6"/>
          </w:tcPr>
          <w:p w:rsidR="00723434" w:rsidRPr="005A54AF" w:rsidRDefault="00723434" w:rsidP="00C84DCA">
            <w:pPr>
              <w:widowControl w:val="0"/>
              <w:autoSpaceDE w:val="0"/>
              <w:autoSpaceDN w:val="0"/>
            </w:pPr>
          </w:p>
        </w:tc>
        <w:tc>
          <w:tcPr>
            <w:tcW w:w="1653" w:type="dxa"/>
            <w:gridSpan w:val="2"/>
          </w:tcPr>
          <w:p w:rsidR="00723434" w:rsidRPr="005A54AF" w:rsidRDefault="00723434" w:rsidP="00C84DCA">
            <w:pPr>
              <w:widowControl w:val="0"/>
              <w:autoSpaceDE w:val="0"/>
              <w:autoSpaceDN w:val="0"/>
            </w:pPr>
          </w:p>
        </w:tc>
        <w:tc>
          <w:tcPr>
            <w:tcW w:w="3277" w:type="dxa"/>
            <w:gridSpan w:val="2"/>
          </w:tcPr>
          <w:p w:rsidR="00723434" w:rsidRPr="005A54AF" w:rsidRDefault="00723434" w:rsidP="00C84DCA">
            <w:pPr>
              <w:widowControl w:val="0"/>
              <w:autoSpaceDE w:val="0"/>
              <w:autoSpaceDN w:val="0"/>
            </w:pPr>
          </w:p>
        </w:tc>
      </w:tr>
      <w:tr w:rsidR="00723434" w:rsidRPr="005A54AF" w:rsidTr="00C84DCA">
        <w:tc>
          <w:tcPr>
            <w:tcW w:w="5338" w:type="dxa"/>
            <w:gridSpan w:val="6"/>
          </w:tcPr>
          <w:p w:rsidR="00723434" w:rsidRPr="005A54AF" w:rsidRDefault="00723434" w:rsidP="00C84DCA">
            <w:pPr>
              <w:widowControl w:val="0"/>
              <w:autoSpaceDE w:val="0"/>
              <w:autoSpaceDN w:val="0"/>
            </w:pPr>
            <w:r w:rsidRPr="005A54AF">
              <w:t>Длина свеса (м) (при наличии)</w:t>
            </w:r>
          </w:p>
        </w:tc>
        <w:tc>
          <w:tcPr>
            <w:tcW w:w="4930" w:type="dxa"/>
            <w:gridSpan w:val="4"/>
          </w:tcPr>
          <w:p w:rsidR="00723434" w:rsidRPr="005A54AF" w:rsidRDefault="00723434" w:rsidP="00C84DCA">
            <w:pPr>
              <w:widowControl w:val="0"/>
              <w:autoSpaceDE w:val="0"/>
              <w:autoSpaceDN w:val="0"/>
            </w:pPr>
          </w:p>
        </w:tc>
      </w:tr>
      <w:tr w:rsidR="00723434" w:rsidRPr="005A54AF" w:rsidTr="00C84DCA">
        <w:tc>
          <w:tcPr>
            <w:tcW w:w="10268" w:type="dxa"/>
            <w:gridSpan w:val="10"/>
          </w:tcPr>
          <w:p w:rsidR="00723434" w:rsidRPr="005A54AF" w:rsidRDefault="00723434" w:rsidP="00C84DCA">
            <w:pPr>
              <w:widowControl w:val="0"/>
              <w:autoSpaceDE w:val="0"/>
              <w:autoSpaceDN w:val="0"/>
            </w:pPr>
            <w:proofErr w:type="gramStart"/>
            <w:r w:rsidRPr="005A54AF">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723434" w:rsidRPr="005A54AF" w:rsidTr="00C84DCA">
        <w:tc>
          <w:tcPr>
            <w:tcW w:w="10268" w:type="dxa"/>
            <w:gridSpan w:val="10"/>
          </w:tcPr>
          <w:p w:rsidR="00723434" w:rsidRPr="005A54AF" w:rsidRDefault="00723434" w:rsidP="00C84DCA">
            <w:pPr>
              <w:widowControl w:val="0"/>
              <w:autoSpaceDE w:val="0"/>
              <w:autoSpaceDN w:val="0"/>
            </w:pPr>
          </w:p>
        </w:tc>
      </w:tr>
      <w:tr w:rsidR="00723434" w:rsidRPr="005A54AF" w:rsidTr="00C84DCA">
        <w:tc>
          <w:tcPr>
            <w:tcW w:w="10268" w:type="dxa"/>
            <w:gridSpan w:val="10"/>
          </w:tcPr>
          <w:p w:rsidR="00723434" w:rsidRPr="005A54AF" w:rsidRDefault="00723434" w:rsidP="00C84DCA">
            <w:pPr>
              <w:widowControl w:val="0"/>
              <w:autoSpaceDE w:val="0"/>
              <w:autoSpaceDN w:val="0"/>
            </w:pPr>
            <w:r w:rsidRPr="005A54AF">
              <w:t>Параметры транспортного средства (автопоезда)</w:t>
            </w:r>
          </w:p>
        </w:tc>
      </w:tr>
      <w:tr w:rsidR="00723434" w:rsidRPr="005A54AF" w:rsidTr="00C84DCA">
        <w:tc>
          <w:tcPr>
            <w:tcW w:w="4082" w:type="dxa"/>
            <w:gridSpan w:val="4"/>
            <w:vMerge w:val="restart"/>
          </w:tcPr>
          <w:p w:rsidR="00723434" w:rsidRPr="005A54AF" w:rsidRDefault="00723434" w:rsidP="00C84DCA">
            <w:pPr>
              <w:widowControl w:val="0"/>
              <w:autoSpaceDE w:val="0"/>
              <w:autoSpaceDN w:val="0"/>
            </w:pPr>
            <w:r w:rsidRPr="005A54AF">
              <w:t>Масса транспортного средства (автопоезда) без груза/с грузом (т)</w:t>
            </w:r>
          </w:p>
        </w:tc>
        <w:tc>
          <w:tcPr>
            <w:tcW w:w="1256" w:type="dxa"/>
            <w:gridSpan w:val="2"/>
            <w:vMerge w:val="restart"/>
          </w:tcPr>
          <w:p w:rsidR="00723434" w:rsidRPr="005A54AF" w:rsidRDefault="00723434" w:rsidP="00C84DCA">
            <w:pPr>
              <w:widowControl w:val="0"/>
              <w:autoSpaceDE w:val="0"/>
              <w:autoSpaceDN w:val="0"/>
            </w:pPr>
          </w:p>
        </w:tc>
        <w:tc>
          <w:tcPr>
            <w:tcW w:w="1653" w:type="dxa"/>
            <w:gridSpan w:val="2"/>
          </w:tcPr>
          <w:p w:rsidR="00723434" w:rsidRPr="005A54AF" w:rsidRDefault="00723434" w:rsidP="00C84DCA">
            <w:pPr>
              <w:widowControl w:val="0"/>
              <w:autoSpaceDE w:val="0"/>
              <w:autoSpaceDN w:val="0"/>
            </w:pPr>
            <w:r w:rsidRPr="005A54AF">
              <w:t>Масса тягача (т)</w:t>
            </w:r>
          </w:p>
        </w:tc>
        <w:tc>
          <w:tcPr>
            <w:tcW w:w="3277" w:type="dxa"/>
            <w:gridSpan w:val="2"/>
          </w:tcPr>
          <w:p w:rsidR="00723434" w:rsidRPr="005A54AF" w:rsidRDefault="00723434" w:rsidP="00C84DCA">
            <w:pPr>
              <w:widowControl w:val="0"/>
              <w:autoSpaceDE w:val="0"/>
              <w:autoSpaceDN w:val="0"/>
            </w:pPr>
            <w:r w:rsidRPr="005A54AF">
              <w:t>Масса прицепа (полуприцепа) (т)</w:t>
            </w:r>
          </w:p>
        </w:tc>
      </w:tr>
      <w:tr w:rsidR="00723434" w:rsidRPr="005A54AF" w:rsidTr="00C84DCA">
        <w:tc>
          <w:tcPr>
            <w:tcW w:w="4082" w:type="dxa"/>
            <w:gridSpan w:val="4"/>
            <w:vMerge/>
          </w:tcPr>
          <w:p w:rsidR="00723434" w:rsidRPr="005A54AF" w:rsidRDefault="00723434" w:rsidP="00C84DCA">
            <w:pPr>
              <w:spacing w:after="200" w:line="276" w:lineRule="auto"/>
              <w:rPr>
                <w:lang w:eastAsia="en-US"/>
              </w:rPr>
            </w:pPr>
          </w:p>
        </w:tc>
        <w:tc>
          <w:tcPr>
            <w:tcW w:w="1256" w:type="dxa"/>
            <w:gridSpan w:val="2"/>
            <w:vMerge/>
          </w:tcPr>
          <w:p w:rsidR="00723434" w:rsidRPr="005A54AF" w:rsidRDefault="00723434" w:rsidP="00C84DCA">
            <w:pPr>
              <w:spacing w:after="200" w:line="276" w:lineRule="auto"/>
              <w:rPr>
                <w:lang w:eastAsia="en-US"/>
              </w:rPr>
            </w:pPr>
          </w:p>
        </w:tc>
        <w:tc>
          <w:tcPr>
            <w:tcW w:w="1653" w:type="dxa"/>
            <w:gridSpan w:val="2"/>
          </w:tcPr>
          <w:p w:rsidR="00723434" w:rsidRPr="005A54AF" w:rsidRDefault="00723434" w:rsidP="00C84DCA">
            <w:pPr>
              <w:widowControl w:val="0"/>
              <w:autoSpaceDE w:val="0"/>
              <w:autoSpaceDN w:val="0"/>
            </w:pPr>
          </w:p>
        </w:tc>
        <w:tc>
          <w:tcPr>
            <w:tcW w:w="3277" w:type="dxa"/>
            <w:gridSpan w:val="2"/>
          </w:tcPr>
          <w:p w:rsidR="00723434" w:rsidRPr="005A54AF" w:rsidRDefault="00723434" w:rsidP="00C84DCA">
            <w:pPr>
              <w:widowControl w:val="0"/>
              <w:autoSpaceDE w:val="0"/>
              <w:autoSpaceDN w:val="0"/>
            </w:pPr>
          </w:p>
        </w:tc>
      </w:tr>
      <w:tr w:rsidR="00723434" w:rsidRPr="005A54AF" w:rsidTr="00C84DCA">
        <w:tc>
          <w:tcPr>
            <w:tcW w:w="4082" w:type="dxa"/>
            <w:gridSpan w:val="4"/>
          </w:tcPr>
          <w:p w:rsidR="00723434" w:rsidRPr="005A54AF" w:rsidRDefault="00723434" w:rsidP="00C84DCA">
            <w:pPr>
              <w:widowControl w:val="0"/>
              <w:autoSpaceDE w:val="0"/>
              <w:autoSpaceDN w:val="0"/>
            </w:pPr>
            <w:r w:rsidRPr="005A54AF">
              <w:t>Расстояния между осями (м)</w:t>
            </w:r>
          </w:p>
        </w:tc>
        <w:tc>
          <w:tcPr>
            <w:tcW w:w="6186" w:type="dxa"/>
            <w:gridSpan w:val="6"/>
          </w:tcPr>
          <w:p w:rsidR="00723434" w:rsidRPr="005A54AF" w:rsidRDefault="00723434" w:rsidP="00C84DCA">
            <w:pPr>
              <w:widowControl w:val="0"/>
              <w:autoSpaceDE w:val="0"/>
              <w:autoSpaceDN w:val="0"/>
            </w:pPr>
          </w:p>
        </w:tc>
      </w:tr>
      <w:tr w:rsidR="00723434" w:rsidRPr="005A54AF" w:rsidTr="00C84DCA">
        <w:tc>
          <w:tcPr>
            <w:tcW w:w="4082" w:type="dxa"/>
            <w:gridSpan w:val="4"/>
          </w:tcPr>
          <w:p w:rsidR="00723434" w:rsidRPr="005A54AF" w:rsidRDefault="00723434" w:rsidP="00C84DCA">
            <w:pPr>
              <w:widowControl w:val="0"/>
              <w:autoSpaceDE w:val="0"/>
              <w:autoSpaceDN w:val="0"/>
            </w:pPr>
            <w:r w:rsidRPr="005A54AF">
              <w:t>Нагрузки на оси (т)</w:t>
            </w:r>
          </w:p>
        </w:tc>
        <w:tc>
          <w:tcPr>
            <w:tcW w:w="1256" w:type="dxa"/>
            <w:gridSpan w:val="2"/>
          </w:tcPr>
          <w:p w:rsidR="00723434" w:rsidRPr="005A54AF" w:rsidRDefault="00723434" w:rsidP="00C84DCA">
            <w:pPr>
              <w:widowControl w:val="0"/>
              <w:autoSpaceDE w:val="0"/>
              <w:autoSpaceDN w:val="0"/>
            </w:pPr>
          </w:p>
        </w:tc>
        <w:tc>
          <w:tcPr>
            <w:tcW w:w="1653" w:type="dxa"/>
            <w:gridSpan w:val="2"/>
          </w:tcPr>
          <w:p w:rsidR="00723434" w:rsidRPr="005A54AF" w:rsidRDefault="00723434" w:rsidP="00C84DCA">
            <w:pPr>
              <w:widowControl w:val="0"/>
              <w:autoSpaceDE w:val="0"/>
              <w:autoSpaceDN w:val="0"/>
            </w:pPr>
          </w:p>
        </w:tc>
        <w:tc>
          <w:tcPr>
            <w:tcW w:w="3277" w:type="dxa"/>
            <w:gridSpan w:val="2"/>
          </w:tcPr>
          <w:p w:rsidR="00723434" w:rsidRPr="005A54AF" w:rsidRDefault="00723434" w:rsidP="00C84DCA">
            <w:pPr>
              <w:widowControl w:val="0"/>
              <w:autoSpaceDE w:val="0"/>
              <w:autoSpaceDN w:val="0"/>
            </w:pPr>
          </w:p>
        </w:tc>
      </w:tr>
      <w:tr w:rsidR="00723434" w:rsidRPr="005A54AF" w:rsidTr="00C84DCA">
        <w:tc>
          <w:tcPr>
            <w:tcW w:w="10268" w:type="dxa"/>
            <w:gridSpan w:val="10"/>
          </w:tcPr>
          <w:p w:rsidR="00723434" w:rsidRPr="005A54AF" w:rsidRDefault="00723434" w:rsidP="00C84DCA">
            <w:pPr>
              <w:widowControl w:val="0"/>
              <w:autoSpaceDE w:val="0"/>
              <w:autoSpaceDN w:val="0"/>
            </w:pPr>
            <w:r w:rsidRPr="005A54AF">
              <w:t>Габариты транспортного средства (автопоезда):</w:t>
            </w:r>
          </w:p>
        </w:tc>
      </w:tr>
      <w:tr w:rsidR="00723434" w:rsidRPr="005A54AF" w:rsidTr="00C84DCA">
        <w:tc>
          <w:tcPr>
            <w:tcW w:w="1530" w:type="dxa"/>
          </w:tcPr>
          <w:p w:rsidR="00723434" w:rsidRPr="005A54AF" w:rsidRDefault="00723434" w:rsidP="00C84DCA">
            <w:pPr>
              <w:widowControl w:val="0"/>
              <w:autoSpaceDE w:val="0"/>
              <w:autoSpaceDN w:val="0"/>
            </w:pPr>
            <w:r w:rsidRPr="005A54AF">
              <w:t>Длина (м)</w:t>
            </w:r>
          </w:p>
        </w:tc>
        <w:tc>
          <w:tcPr>
            <w:tcW w:w="1726" w:type="dxa"/>
            <w:gridSpan w:val="2"/>
          </w:tcPr>
          <w:p w:rsidR="00723434" w:rsidRPr="005A54AF" w:rsidRDefault="00723434" w:rsidP="00C84DCA">
            <w:pPr>
              <w:widowControl w:val="0"/>
              <w:autoSpaceDE w:val="0"/>
              <w:autoSpaceDN w:val="0"/>
            </w:pPr>
            <w:r w:rsidRPr="005A54AF">
              <w:t>Ширина (м)</w:t>
            </w:r>
          </w:p>
        </w:tc>
        <w:tc>
          <w:tcPr>
            <w:tcW w:w="2082" w:type="dxa"/>
            <w:gridSpan w:val="3"/>
          </w:tcPr>
          <w:p w:rsidR="00723434" w:rsidRPr="005A54AF" w:rsidRDefault="00723434" w:rsidP="00C84DCA">
            <w:pPr>
              <w:widowControl w:val="0"/>
              <w:autoSpaceDE w:val="0"/>
              <w:autoSpaceDN w:val="0"/>
            </w:pPr>
            <w:r w:rsidRPr="005A54AF">
              <w:t>Высота (м)</w:t>
            </w:r>
          </w:p>
        </w:tc>
        <w:tc>
          <w:tcPr>
            <w:tcW w:w="4930" w:type="dxa"/>
            <w:gridSpan w:val="4"/>
          </w:tcPr>
          <w:p w:rsidR="00723434" w:rsidRPr="005A54AF" w:rsidRDefault="00723434" w:rsidP="00C84DCA">
            <w:pPr>
              <w:widowControl w:val="0"/>
              <w:autoSpaceDE w:val="0"/>
              <w:autoSpaceDN w:val="0"/>
              <w:jc w:val="both"/>
            </w:pPr>
            <w:r w:rsidRPr="005A54AF">
              <w:t>Минимальный радиус поворота с грузом (м)</w:t>
            </w:r>
          </w:p>
        </w:tc>
      </w:tr>
      <w:tr w:rsidR="00723434" w:rsidRPr="005A54AF" w:rsidTr="00C84DCA">
        <w:tc>
          <w:tcPr>
            <w:tcW w:w="1530" w:type="dxa"/>
          </w:tcPr>
          <w:p w:rsidR="00723434" w:rsidRPr="005A54AF" w:rsidRDefault="00723434" w:rsidP="00C84DCA">
            <w:pPr>
              <w:widowControl w:val="0"/>
              <w:autoSpaceDE w:val="0"/>
              <w:autoSpaceDN w:val="0"/>
            </w:pPr>
          </w:p>
        </w:tc>
        <w:tc>
          <w:tcPr>
            <w:tcW w:w="1726" w:type="dxa"/>
            <w:gridSpan w:val="2"/>
          </w:tcPr>
          <w:p w:rsidR="00723434" w:rsidRPr="005A54AF" w:rsidRDefault="00723434" w:rsidP="00C84DCA">
            <w:pPr>
              <w:widowControl w:val="0"/>
              <w:autoSpaceDE w:val="0"/>
              <w:autoSpaceDN w:val="0"/>
            </w:pPr>
          </w:p>
        </w:tc>
        <w:tc>
          <w:tcPr>
            <w:tcW w:w="2082" w:type="dxa"/>
            <w:gridSpan w:val="3"/>
          </w:tcPr>
          <w:p w:rsidR="00723434" w:rsidRPr="005A54AF" w:rsidRDefault="00723434" w:rsidP="00C84DCA">
            <w:pPr>
              <w:widowControl w:val="0"/>
              <w:autoSpaceDE w:val="0"/>
              <w:autoSpaceDN w:val="0"/>
            </w:pPr>
          </w:p>
        </w:tc>
        <w:tc>
          <w:tcPr>
            <w:tcW w:w="4930" w:type="dxa"/>
            <w:gridSpan w:val="4"/>
          </w:tcPr>
          <w:p w:rsidR="00723434" w:rsidRPr="005A54AF" w:rsidRDefault="00723434" w:rsidP="00C84DCA">
            <w:pPr>
              <w:widowControl w:val="0"/>
              <w:autoSpaceDE w:val="0"/>
              <w:autoSpaceDN w:val="0"/>
            </w:pPr>
          </w:p>
        </w:tc>
      </w:tr>
      <w:tr w:rsidR="00723434" w:rsidRPr="005A54AF" w:rsidTr="00C84DCA">
        <w:tc>
          <w:tcPr>
            <w:tcW w:w="5338" w:type="dxa"/>
            <w:gridSpan w:val="6"/>
          </w:tcPr>
          <w:p w:rsidR="00723434" w:rsidRPr="005A54AF" w:rsidRDefault="00723434" w:rsidP="00C84DCA">
            <w:pPr>
              <w:widowControl w:val="0"/>
              <w:autoSpaceDE w:val="0"/>
              <w:autoSpaceDN w:val="0"/>
            </w:pPr>
            <w:r w:rsidRPr="005A54AF">
              <w:t>Необходимость автомобиля сопровождения (прикрытия)</w:t>
            </w:r>
          </w:p>
        </w:tc>
        <w:tc>
          <w:tcPr>
            <w:tcW w:w="4930" w:type="dxa"/>
            <w:gridSpan w:val="4"/>
          </w:tcPr>
          <w:p w:rsidR="00723434" w:rsidRPr="005A54AF" w:rsidRDefault="00723434" w:rsidP="00C84DCA">
            <w:pPr>
              <w:widowControl w:val="0"/>
              <w:autoSpaceDE w:val="0"/>
              <w:autoSpaceDN w:val="0"/>
            </w:pPr>
          </w:p>
        </w:tc>
      </w:tr>
      <w:tr w:rsidR="00723434" w:rsidRPr="005A54AF" w:rsidTr="00C84DCA">
        <w:tc>
          <w:tcPr>
            <w:tcW w:w="6991" w:type="dxa"/>
            <w:gridSpan w:val="8"/>
          </w:tcPr>
          <w:p w:rsidR="00723434" w:rsidRPr="005A54AF" w:rsidRDefault="00723434" w:rsidP="00C84DCA">
            <w:pPr>
              <w:widowControl w:val="0"/>
              <w:autoSpaceDE w:val="0"/>
              <w:autoSpaceDN w:val="0"/>
            </w:pPr>
            <w:r w:rsidRPr="005A54AF">
              <w:t>Предполагаемая максимальная скорость движения транспортного средства (автопоезда) (</w:t>
            </w:r>
            <w:proofErr w:type="gramStart"/>
            <w:r w:rsidRPr="005A54AF">
              <w:t>км</w:t>
            </w:r>
            <w:proofErr w:type="gramEnd"/>
            <w:r w:rsidRPr="005A54AF">
              <w:t>/час)</w:t>
            </w:r>
          </w:p>
        </w:tc>
        <w:tc>
          <w:tcPr>
            <w:tcW w:w="3277" w:type="dxa"/>
            <w:gridSpan w:val="2"/>
          </w:tcPr>
          <w:p w:rsidR="00723434" w:rsidRPr="005A54AF" w:rsidRDefault="00723434" w:rsidP="00C84DCA">
            <w:pPr>
              <w:widowControl w:val="0"/>
              <w:autoSpaceDE w:val="0"/>
              <w:autoSpaceDN w:val="0"/>
            </w:pPr>
          </w:p>
        </w:tc>
      </w:tr>
      <w:tr w:rsidR="00723434" w:rsidRPr="005A54AF" w:rsidTr="00C84DCA">
        <w:tc>
          <w:tcPr>
            <w:tcW w:w="6991" w:type="dxa"/>
            <w:gridSpan w:val="8"/>
          </w:tcPr>
          <w:p w:rsidR="00723434" w:rsidRPr="005A54AF" w:rsidRDefault="00723434" w:rsidP="00C84DCA">
            <w:pPr>
              <w:widowControl w:val="0"/>
              <w:autoSpaceDE w:val="0"/>
              <w:autoSpaceDN w:val="0"/>
            </w:pPr>
            <w:r w:rsidRPr="005A54AF">
              <w:t>Банковские реквизиты</w:t>
            </w:r>
          </w:p>
        </w:tc>
        <w:tc>
          <w:tcPr>
            <w:tcW w:w="3277" w:type="dxa"/>
            <w:gridSpan w:val="2"/>
          </w:tcPr>
          <w:p w:rsidR="00723434" w:rsidRPr="005A54AF" w:rsidRDefault="00723434" w:rsidP="00C84DCA">
            <w:pPr>
              <w:widowControl w:val="0"/>
              <w:autoSpaceDE w:val="0"/>
              <w:autoSpaceDN w:val="0"/>
            </w:pPr>
          </w:p>
        </w:tc>
      </w:tr>
      <w:tr w:rsidR="00723434" w:rsidRPr="005A54AF" w:rsidTr="00C84DCA">
        <w:tc>
          <w:tcPr>
            <w:tcW w:w="10268" w:type="dxa"/>
            <w:gridSpan w:val="10"/>
          </w:tcPr>
          <w:p w:rsidR="00723434" w:rsidRPr="005A54AF" w:rsidRDefault="00723434" w:rsidP="00C84DCA">
            <w:pPr>
              <w:widowControl w:val="0"/>
              <w:autoSpaceDE w:val="0"/>
              <w:autoSpaceDN w:val="0"/>
            </w:pPr>
          </w:p>
        </w:tc>
      </w:tr>
      <w:tr w:rsidR="00723434" w:rsidRPr="005A54AF" w:rsidTr="00C84DCA">
        <w:tc>
          <w:tcPr>
            <w:tcW w:w="10268" w:type="dxa"/>
            <w:gridSpan w:val="10"/>
          </w:tcPr>
          <w:p w:rsidR="00723434" w:rsidRPr="005A54AF" w:rsidRDefault="00723434" w:rsidP="00C84DCA">
            <w:pPr>
              <w:widowControl w:val="0"/>
              <w:autoSpaceDE w:val="0"/>
              <w:autoSpaceDN w:val="0"/>
            </w:pPr>
            <w:r w:rsidRPr="005A54AF">
              <w:t>Оплату гарантируем</w:t>
            </w:r>
          </w:p>
        </w:tc>
      </w:tr>
      <w:tr w:rsidR="00723434" w:rsidRPr="005A54AF" w:rsidTr="00C84DCA">
        <w:tc>
          <w:tcPr>
            <w:tcW w:w="2910" w:type="dxa"/>
            <w:gridSpan w:val="2"/>
          </w:tcPr>
          <w:p w:rsidR="00723434" w:rsidRPr="005A54AF" w:rsidRDefault="00723434" w:rsidP="00C84DCA">
            <w:pPr>
              <w:widowControl w:val="0"/>
              <w:autoSpaceDE w:val="0"/>
              <w:autoSpaceDN w:val="0"/>
            </w:pPr>
          </w:p>
        </w:tc>
        <w:tc>
          <w:tcPr>
            <w:tcW w:w="3344" w:type="dxa"/>
            <w:gridSpan w:val="5"/>
          </w:tcPr>
          <w:p w:rsidR="00723434" w:rsidRPr="005A54AF" w:rsidRDefault="00723434" w:rsidP="00C84DCA">
            <w:pPr>
              <w:widowControl w:val="0"/>
              <w:autoSpaceDE w:val="0"/>
              <w:autoSpaceDN w:val="0"/>
            </w:pPr>
          </w:p>
        </w:tc>
        <w:tc>
          <w:tcPr>
            <w:tcW w:w="4014" w:type="dxa"/>
            <w:gridSpan w:val="3"/>
          </w:tcPr>
          <w:p w:rsidR="00723434" w:rsidRPr="005A54AF" w:rsidRDefault="00723434" w:rsidP="00C84DCA">
            <w:pPr>
              <w:widowControl w:val="0"/>
              <w:autoSpaceDE w:val="0"/>
              <w:autoSpaceDN w:val="0"/>
            </w:pPr>
          </w:p>
        </w:tc>
      </w:tr>
      <w:tr w:rsidR="00723434" w:rsidRPr="005A54AF" w:rsidTr="00C84DCA">
        <w:tc>
          <w:tcPr>
            <w:tcW w:w="2910" w:type="dxa"/>
            <w:gridSpan w:val="2"/>
          </w:tcPr>
          <w:p w:rsidR="00723434" w:rsidRPr="005A54AF" w:rsidRDefault="00723434" w:rsidP="00C84DCA">
            <w:pPr>
              <w:widowControl w:val="0"/>
              <w:autoSpaceDE w:val="0"/>
              <w:autoSpaceDN w:val="0"/>
            </w:pPr>
            <w:r w:rsidRPr="005A54AF">
              <w:t>(должность)</w:t>
            </w:r>
          </w:p>
        </w:tc>
        <w:tc>
          <w:tcPr>
            <w:tcW w:w="3344" w:type="dxa"/>
            <w:gridSpan w:val="5"/>
          </w:tcPr>
          <w:p w:rsidR="00723434" w:rsidRPr="005A54AF" w:rsidRDefault="00723434" w:rsidP="00C84DCA">
            <w:pPr>
              <w:widowControl w:val="0"/>
              <w:autoSpaceDE w:val="0"/>
              <w:autoSpaceDN w:val="0"/>
            </w:pPr>
            <w:r w:rsidRPr="005A54AF">
              <w:t>(подпись)</w:t>
            </w:r>
          </w:p>
        </w:tc>
        <w:tc>
          <w:tcPr>
            <w:tcW w:w="4014" w:type="dxa"/>
            <w:gridSpan w:val="3"/>
          </w:tcPr>
          <w:p w:rsidR="00723434" w:rsidRPr="005A54AF" w:rsidRDefault="00723434" w:rsidP="00C84DCA">
            <w:pPr>
              <w:widowControl w:val="0"/>
              <w:autoSpaceDE w:val="0"/>
              <w:autoSpaceDN w:val="0"/>
            </w:pPr>
            <w:proofErr w:type="gramStart"/>
            <w:r w:rsidRPr="005A54AF">
              <w:t>(Фамилия, имя, отчество (при наличии)</w:t>
            </w:r>
            <w:proofErr w:type="gramEnd"/>
          </w:p>
        </w:tc>
      </w:tr>
    </w:tbl>
    <w:p w:rsidR="00723434" w:rsidRPr="005A54AF" w:rsidRDefault="00723434" w:rsidP="00723434">
      <w:pPr>
        <w:spacing w:after="200" w:line="276" w:lineRule="auto"/>
        <w:rPr>
          <w:lang w:eastAsia="en-US"/>
        </w:rPr>
        <w:sectPr w:rsidR="00723434" w:rsidRPr="005A54AF" w:rsidSect="00723434">
          <w:pgSz w:w="11905" w:h="16838"/>
          <w:pgMar w:top="426" w:right="567" w:bottom="1134" w:left="1134" w:header="0" w:footer="0" w:gutter="0"/>
          <w:cols w:space="720"/>
        </w:sectPr>
      </w:pP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ind w:firstLine="540"/>
        <w:jc w:val="both"/>
      </w:pPr>
      <w:r w:rsidRPr="005A54AF">
        <w:t>--------------------------------</w:t>
      </w:r>
    </w:p>
    <w:p w:rsidR="00723434" w:rsidRPr="005A54AF" w:rsidRDefault="00723434" w:rsidP="00723434">
      <w:pPr>
        <w:widowControl w:val="0"/>
        <w:autoSpaceDE w:val="0"/>
        <w:autoSpaceDN w:val="0"/>
        <w:spacing w:before="220"/>
        <w:ind w:firstLine="540"/>
        <w:jc w:val="both"/>
      </w:pPr>
      <w:bookmarkStart w:id="6" w:name="P635"/>
      <w:bookmarkEnd w:id="6"/>
      <w:r w:rsidRPr="005A54AF">
        <w:t>&lt;1</w:t>
      </w:r>
      <w:proofErr w:type="gramStart"/>
      <w:r w:rsidRPr="005A54AF">
        <w:t>&gt; У</w:t>
      </w:r>
      <w:proofErr w:type="gramEnd"/>
      <w:r w:rsidRPr="005A54AF">
        <w:t>казывается полное наименование груза, основные характеристики: марка, модель, описание индивидуальной и транспортной тары (способ крепления).</w:t>
      </w:r>
    </w:p>
    <w:p w:rsidR="00723434" w:rsidRPr="005A54AF" w:rsidRDefault="00723434" w:rsidP="00723434">
      <w:pPr>
        <w:widowControl w:val="0"/>
        <w:autoSpaceDE w:val="0"/>
        <w:autoSpaceDN w:val="0"/>
        <w:spacing w:before="220"/>
        <w:ind w:firstLine="540"/>
        <w:jc w:val="both"/>
      </w:pPr>
    </w:p>
    <w:p w:rsidR="00723434" w:rsidRPr="005A54AF" w:rsidRDefault="00723434" w:rsidP="00723434">
      <w:pPr>
        <w:widowControl w:val="0"/>
        <w:autoSpaceDE w:val="0"/>
        <w:autoSpaceDN w:val="0"/>
        <w:jc w:val="right"/>
        <w:outlineLvl w:val="1"/>
      </w:pPr>
    </w:p>
    <w:p w:rsidR="00723434" w:rsidRPr="005A54AF" w:rsidRDefault="00723434" w:rsidP="00723434">
      <w:pPr>
        <w:widowControl w:val="0"/>
        <w:autoSpaceDE w:val="0"/>
        <w:autoSpaceDN w:val="0"/>
        <w:jc w:val="right"/>
        <w:outlineLvl w:val="1"/>
      </w:pPr>
    </w:p>
    <w:p w:rsidR="00723434" w:rsidRPr="005A54AF" w:rsidRDefault="00723434" w:rsidP="00723434">
      <w:pPr>
        <w:widowControl w:val="0"/>
        <w:autoSpaceDE w:val="0"/>
        <w:autoSpaceDN w:val="0"/>
        <w:jc w:val="right"/>
        <w:outlineLvl w:val="1"/>
      </w:pPr>
    </w:p>
    <w:p w:rsidR="00723434" w:rsidRPr="005A54AF" w:rsidRDefault="00723434" w:rsidP="00723434">
      <w:pPr>
        <w:widowControl w:val="0"/>
        <w:autoSpaceDE w:val="0"/>
        <w:autoSpaceDN w:val="0"/>
        <w:jc w:val="right"/>
        <w:outlineLvl w:val="1"/>
      </w:pPr>
    </w:p>
    <w:p w:rsidR="00723434" w:rsidRPr="005A54AF" w:rsidRDefault="00723434" w:rsidP="00723434">
      <w:pPr>
        <w:widowControl w:val="0"/>
        <w:autoSpaceDE w:val="0"/>
        <w:autoSpaceDN w:val="0"/>
        <w:jc w:val="right"/>
        <w:outlineLvl w:val="1"/>
      </w:pPr>
    </w:p>
    <w:p w:rsidR="00723434" w:rsidRPr="005A54AF" w:rsidRDefault="00723434" w:rsidP="00723434">
      <w:pPr>
        <w:widowControl w:val="0"/>
        <w:autoSpaceDE w:val="0"/>
        <w:autoSpaceDN w:val="0"/>
        <w:jc w:val="right"/>
        <w:outlineLvl w:val="1"/>
      </w:pPr>
    </w:p>
    <w:p w:rsidR="00723434" w:rsidRPr="005A54AF"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Pr="005A54AF" w:rsidRDefault="00723434" w:rsidP="00723434">
      <w:pPr>
        <w:widowControl w:val="0"/>
        <w:autoSpaceDE w:val="0"/>
        <w:autoSpaceDN w:val="0"/>
        <w:jc w:val="right"/>
        <w:outlineLvl w:val="1"/>
      </w:pPr>
      <w:r w:rsidRPr="005A54AF">
        <w:lastRenderedPageBreak/>
        <w:t>Приложение 2</w:t>
      </w: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jc w:val="center"/>
        <w:rPr>
          <w:b/>
        </w:rPr>
      </w:pPr>
      <w:bookmarkStart w:id="7" w:name="P659"/>
      <w:bookmarkEnd w:id="7"/>
      <w:r w:rsidRPr="005A54AF">
        <w:rPr>
          <w:b/>
        </w:rPr>
        <w:t>ФОРМЫ ДОКУМЕНТОВ,</w:t>
      </w:r>
    </w:p>
    <w:p w:rsidR="00723434" w:rsidRPr="005A54AF" w:rsidRDefault="00723434" w:rsidP="00723434">
      <w:pPr>
        <w:widowControl w:val="0"/>
        <w:autoSpaceDE w:val="0"/>
        <w:autoSpaceDN w:val="0"/>
        <w:jc w:val="center"/>
        <w:rPr>
          <w:b/>
        </w:rPr>
      </w:pPr>
      <w:proofErr w:type="gramStart"/>
      <w:r w:rsidRPr="005A54AF">
        <w:rPr>
          <w:b/>
        </w:rPr>
        <w:t>ЯВЛЯЮЩИХСЯ</w:t>
      </w:r>
      <w:proofErr w:type="gramEnd"/>
      <w:r w:rsidRPr="005A54AF">
        <w:rPr>
          <w:b/>
        </w:rPr>
        <w:t xml:space="preserve"> РЕЗУЛЬТАТОМ ПРЕДОСТАВЛЕНИЯ УСЛУГИ</w:t>
      </w:r>
    </w:p>
    <w:p w:rsidR="00723434" w:rsidRPr="005A54AF" w:rsidRDefault="00723434" w:rsidP="00723434">
      <w:pPr>
        <w:spacing w:after="1" w:line="276" w:lineRule="auto"/>
        <w:rPr>
          <w:lang w:eastAsia="en-US"/>
        </w:rPr>
      </w:pPr>
    </w:p>
    <w:p w:rsidR="00723434" w:rsidRPr="005A54AF" w:rsidRDefault="00723434" w:rsidP="00723434">
      <w:pPr>
        <w:widowControl w:val="0"/>
        <w:autoSpaceDE w:val="0"/>
        <w:autoSpaceDN w:val="0"/>
        <w:jc w:val="center"/>
      </w:pPr>
    </w:p>
    <w:p w:rsidR="00723434" w:rsidRPr="005A54AF" w:rsidRDefault="00723434" w:rsidP="00723434">
      <w:pPr>
        <w:widowControl w:val="0"/>
        <w:autoSpaceDE w:val="0"/>
        <w:autoSpaceDN w:val="0"/>
        <w:jc w:val="center"/>
        <w:outlineLvl w:val="2"/>
      </w:pPr>
      <w:r w:rsidRPr="005A54AF">
        <w:t>1. СПЕЦИАЛЬНОЕ РАЗРЕШЕНИЕ №</w:t>
      </w:r>
    </w:p>
    <w:p w:rsidR="00723434" w:rsidRPr="005A54AF" w:rsidRDefault="00723434" w:rsidP="00723434">
      <w:pPr>
        <w:widowControl w:val="0"/>
        <w:autoSpaceDE w:val="0"/>
        <w:autoSpaceDN w:val="0"/>
        <w:jc w:val="center"/>
      </w:pPr>
      <w:r w:rsidRPr="005A54AF">
        <w:t xml:space="preserve">на движение по автомобильным дорогам </w:t>
      </w:r>
      <w:proofErr w:type="gramStart"/>
      <w:r w:rsidRPr="005A54AF">
        <w:t>тяжеловесного</w:t>
      </w:r>
      <w:proofErr w:type="gramEnd"/>
    </w:p>
    <w:p w:rsidR="00723434" w:rsidRPr="005A54AF" w:rsidRDefault="00723434" w:rsidP="00723434">
      <w:pPr>
        <w:widowControl w:val="0"/>
        <w:autoSpaceDE w:val="0"/>
        <w:autoSpaceDN w:val="0"/>
        <w:jc w:val="center"/>
      </w:pPr>
      <w:proofErr w:type="gramStart"/>
      <w:r w:rsidRPr="005A54AF">
        <w:t>и(</w:t>
      </w:r>
      <w:proofErr w:type="gramEnd"/>
      <w:r w:rsidRPr="005A54AF">
        <w:t>или) крупногабаритного транспортного средства</w:t>
      </w: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jc w:val="center"/>
        <w:outlineLvl w:val="3"/>
      </w:pPr>
      <w:r w:rsidRPr="005A54AF">
        <w:t>(лицевая сторона)</w:t>
      </w:r>
    </w:p>
    <w:p w:rsidR="00723434" w:rsidRPr="005A54AF" w:rsidRDefault="00723434" w:rsidP="00723434">
      <w:pPr>
        <w:widowControl w:val="0"/>
        <w:autoSpaceDE w:val="0"/>
        <w:autoSpaceDN w:val="0"/>
      </w:pPr>
    </w:p>
    <w:p w:rsidR="00723434" w:rsidRPr="005A54AF" w:rsidRDefault="00723434" w:rsidP="00723434">
      <w:pPr>
        <w:spacing w:after="200" w:line="276" w:lineRule="auto"/>
        <w:rPr>
          <w:lang w:eastAsia="en-US"/>
        </w:rPr>
        <w:sectPr w:rsidR="00723434" w:rsidRPr="005A54AF" w:rsidSect="008C6A6B">
          <w:type w:val="continuous"/>
          <w:pgSz w:w="11905" w:h="16838"/>
          <w:pgMar w:top="1440" w:right="565" w:bottom="1440" w:left="1440" w:header="0" w:footer="0" w:gutter="0"/>
          <w:cols w:space="720"/>
        </w:sect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986"/>
      </w:tblGrid>
      <w:tr w:rsidR="00723434" w:rsidRPr="005A54AF" w:rsidTr="00C84DCA">
        <w:tc>
          <w:tcPr>
            <w:tcW w:w="5177" w:type="dxa"/>
            <w:gridSpan w:val="5"/>
          </w:tcPr>
          <w:p w:rsidR="00723434" w:rsidRPr="005A54AF" w:rsidRDefault="00723434" w:rsidP="00C84DCA">
            <w:pPr>
              <w:widowControl w:val="0"/>
              <w:autoSpaceDE w:val="0"/>
              <w:autoSpaceDN w:val="0"/>
            </w:pPr>
            <w:r w:rsidRPr="005A54AF">
              <w:lastRenderedPageBreak/>
              <w:t>Вид перевозки (межрегиональная, местная)</w:t>
            </w:r>
          </w:p>
        </w:tc>
        <w:tc>
          <w:tcPr>
            <w:tcW w:w="4808" w:type="dxa"/>
            <w:gridSpan w:val="7"/>
          </w:tcPr>
          <w:p w:rsidR="00723434" w:rsidRPr="005A54AF" w:rsidRDefault="00723434" w:rsidP="00C84DCA">
            <w:pPr>
              <w:widowControl w:val="0"/>
              <w:autoSpaceDE w:val="0"/>
              <w:autoSpaceDN w:val="0"/>
            </w:pPr>
          </w:p>
        </w:tc>
      </w:tr>
      <w:tr w:rsidR="00723434" w:rsidRPr="005A54AF" w:rsidTr="00C84DCA">
        <w:tc>
          <w:tcPr>
            <w:tcW w:w="5177" w:type="dxa"/>
            <w:gridSpan w:val="5"/>
          </w:tcPr>
          <w:p w:rsidR="00723434" w:rsidRPr="005A54AF" w:rsidRDefault="00723434" w:rsidP="00C84DCA">
            <w:pPr>
              <w:widowControl w:val="0"/>
              <w:autoSpaceDE w:val="0"/>
              <w:autoSpaceDN w:val="0"/>
            </w:pPr>
            <w:r w:rsidRPr="005A54AF">
              <w:t>Год</w:t>
            </w:r>
          </w:p>
        </w:tc>
        <w:tc>
          <w:tcPr>
            <w:tcW w:w="4808" w:type="dxa"/>
            <w:gridSpan w:val="7"/>
          </w:tcPr>
          <w:p w:rsidR="00723434" w:rsidRPr="005A54AF" w:rsidRDefault="00723434" w:rsidP="00C84DCA">
            <w:pPr>
              <w:widowControl w:val="0"/>
              <w:autoSpaceDE w:val="0"/>
              <w:autoSpaceDN w:val="0"/>
            </w:pPr>
          </w:p>
        </w:tc>
      </w:tr>
      <w:tr w:rsidR="00723434" w:rsidRPr="005A54AF" w:rsidTr="00C84DCA">
        <w:tc>
          <w:tcPr>
            <w:tcW w:w="2891" w:type="dxa"/>
          </w:tcPr>
          <w:p w:rsidR="00723434" w:rsidRPr="005A54AF" w:rsidRDefault="00723434" w:rsidP="00C84DCA">
            <w:pPr>
              <w:widowControl w:val="0"/>
              <w:autoSpaceDE w:val="0"/>
              <w:autoSpaceDN w:val="0"/>
            </w:pPr>
            <w:r w:rsidRPr="005A54AF">
              <w:t>Разрешено выполнить</w:t>
            </w:r>
          </w:p>
        </w:tc>
        <w:tc>
          <w:tcPr>
            <w:tcW w:w="659" w:type="dxa"/>
          </w:tcPr>
          <w:p w:rsidR="00723434" w:rsidRPr="005A54AF" w:rsidRDefault="00723434" w:rsidP="00C84DCA">
            <w:pPr>
              <w:widowControl w:val="0"/>
              <w:autoSpaceDE w:val="0"/>
              <w:autoSpaceDN w:val="0"/>
            </w:pPr>
          </w:p>
        </w:tc>
        <w:tc>
          <w:tcPr>
            <w:tcW w:w="2380" w:type="dxa"/>
            <w:gridSpan w:val="4"/>
          </w:tcPr>
          <w:p w:rsidR="00723434" w:rsidRPr="005A54AF" w:rsidRDefault="00723434" w:rsidP="00C84DCA">
            <w:pPr>
              <w:widowControl w:val="0"/>
              <w:autoSpaceDE w:val="0"/>
              <w:autoSpaceDN w:val="0"/>
            </w:pPr>
            <w:r w:rsidRPr="005A54AF">
              <w:t xml:space="preserve">поездок в период </w:t>
            </w:r>
            <w:proofErr w:type="gramStart"/>
            <w:r w:rsidRPr="005A54AF">
              <w:t>с</w:t>
            </w:r>
            <w:proofErr w:type="gramEnd"/>
          </w:p>
        </w:tc>
        <w:tc>
          <w:tcPr>
            <w:tcW w:w="935" w:type="dxa"/>
            <w:gridSpan w:val="2"/>
          </w:tcPr>
          <w:p w:rsidR="00723434" w:rsidRPr="005A54AF" w:rsidRDefault="00723434" w:rsidP="00C84DCA">
            <w:pPr>
              <w:widowControl w:val="0"/>
              <w:autoSpaceDE w:val="0"/>
              <w:autoSpaceDN w:val="0"/>
            </w:pPr>
          </w:p>
        </w:tc>
        <w:tc>
          <w:tcPr>
            <w:tcW w:w="1134" w:type="dxa"/>
            <w:gridSpan w:val="3"/>
          </w:tcPr>
          <w:p w:rsidR="00723434" w:rsidRPr="005A54AF" w:rsidRDefault="00723434" w:rsidP="00C84DCA">
            <w:pPr>
              <w:widowControl w:val="0"/>
              <w:autoSpaceDE w:val="0"/>
              <w:autoSpaceDN w:val="0"/>
            </w:pPr>
            <w:r w:rsidRPr="005A54AF">
              <w:t>по</w:t>
            </w:r>
          </w:p>
        </w:tc>
        <w:tc>
          <w:tcPr>
            <w:tcW w:w="1986" w:type="dxa"/>
          </w:tcPr>
          <w:p w:rsidR="00723434" w:rsidRPr="005A54AF" w:rsidRDefault="00723434" w:rsidP="00C84DCA">
            <w:pPr>
              <w:widowControl w:val="0"/>
              <w:autoSpaceDE w:val="0"/>
              <w:autoSpaceDN w:val="0"/>
            </w:pPr>
          </w:p>
        </w:tc>
      </w:tr>
      <w:tr w:rsidR="00723434" w:rsidRPr="005A54AF" w:rsidTr="00C84DCA">
        <w:tc>
          <w:tcPr>
            <w:tcW w:w="9985" w:type="dxa"/>
            <w:gridSpan w:val="12"/>
          </w:tcPr>
          <w:p w:rsidR="00723434" w:rsidRPr="005A54AF" w:rsidRDefault="00723434" w:rsidP="00C84DCA">
            <w:pPr>
              <w:widowControl w:val="0"/>
              <w:autoSpaceDE w:val="0"/>
              <w:autoSpaceDN w:val="0"/>
            </w:pPr>
            <w:r w:rsidRPr="005A54AF">
              <w:t>По маршруту</w:t>
            </w:r>
          </w:p>
        </w:tc>
      </w:tr>
      <w:tr w:rsidR="00723434" w:rsidRPr="005A54AF" w:rsidTr="00C84DCA">
        <w:tc>
          <w:tcPr>
            <w:tcW w:w="9985" w:type="dxa"/>
            <w:gridSpan w:val="12"/>
          </w:tcPr>
          <w:p w:rsidR="00723434" w:rsidRPr="005A54AF" w:rsidRDefault="00723434" w:rsidP="00C84DCA">
            <w:pPr>
              <w:widowControl w:val="0"/>
              <w:autoSpaceDE w:val="0"/>
              <w:autoSpaceDN w:val="0"/>
            </w:pPr>
          </w:p>
        </w:tc>
      </w:tr>
      <w:tr w:rsidR="00723434" w:rsidRPr="005A54AF" w:rsidTr="00C84DCA">
        <w:tc>
          <w:tcPr>
            <w:tcW w:w="9985" w:type="dxa"/>
            <w:gridSpan w:val="12"/>
          </w:tcPr>
          <w:p w:rsidR="00723434" w:rsidRPr="005A54AF" w:rsidRDefault="00723434" w:rsidP="00C84DCA">
            <w:pPr>
              <w:widowControl w:val="0"/>
              <w:autoSpaceDE w:val="0"/>
              <w:autoSpaceDN w:val="0"/>
              <w:jc w:val="both"/>
            </w:pPr>
            <w:proofErr w:type="gramStart"/>
            <w:r w:rsidRPr="005A54AF">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723434" w:rsidRPr="005A54AF" w:rsidTr="00C84DCA">
        <w:tc>
          <w:tcPr>
            <w:tcW w:w="9985" w:type="dxa"/>
            <w:gridSpan w:val="12"/>
          </w:tcPr>
          <w:p w:rsidR="00723434" w:rsidRPr="005A54AF" w:rsidRDefault="00723434" w:rsidP="00C84DCA">
            <w:pPr>
              <w:widowControl w:val="0"/>
              <w:autoSpaceDE w:val="0"/>
              <w:autoSpaceDN w:val="0"/>
            </w:pPr>
          </w:p>
        </w:tc>
      </w:tr>
      <w:tr w:rsidR="00723434" w:rsidRPr="005A54AF" w:rsidTr="00C84DCA">
        <w:tc>
          <w:tcPr>
            <w:tcW w:w="9985" w:type="dxa"/>
            <w:gridSpan w:val="12"/>
          </w:tcPr>
          <w:p w:rsidR="00723434" w:rsidRPr="005A54AF" w:rsidRDefault="00723434" w:rsidP="00C84DCA">
            <w:pPr>
              <w:widowControl w:val="0"/>
              <w:autoSpaceDE w:val="0"/>
              <w:autoSpaceDN w:val="0"/>
              <w:jc w:val="both"/>
            </w:pPr>
            <w:r w:rsidRPr="005A54AF">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723434" w:rsidRPr="005A54AF" w:rsidTr="00C84DCA">
        <w:tc>
          <w:tcPr>
            <w:tcW w:w="9985" w:type="dxa"/>
            <w:gridSpan w:val="12"/>
          </w:tcPr>
          <w:p w:rsidR="00723434" w:rsidRPr="005A54AF" w:rsidRDefault="00723434" w:rsidP="00C84DCA">
            <w:pPr>
              <w:widowControl w:val="0"/>
              <w:autoSpaceDE w:val="0"/>
              <w:autoSpaceDN w:val="0"/>
            </w:pPr>
          </w:p>
        </w:tc>
      </w:tr>
      <w:tr w:rsidR="00723434" w:rsidRPr="005A54AF" w:rsidTr="00C84DCA">
        <w:tc>
          <w:tcPr>
            <w:tcW w:w="9985" w:type="dxa"/>
            <w:gridSpan w:val="12"/>
          </w:tcPr>
          <w:p w:rsidR="00723434" w:rsidRPr="005A54AF" w:rsidRDefault="00723434" w:rsidP="00C84DCA">
            <w:pPr>
              <w:widowControl w:val="0"/>
              <w:autoSpaceDE w:val="0"/>
              <w:autoSpaceDN w:val="0"/>
              <w:jc w:val="both"/>
            </w:pPr>
            <w:proofErr w:type="gramStart"/>
            <w:r w:rsidRPr="005A54AF">
              <w:t>Характеристика груза (при наличии груза) (полное наименование, марка, модель, габариты, масса)</w:t>
            </w:r>
            <w:proofErr w:type="gramEnd"/>
          </w:p>
        </w:tc>
      </w:tr>
      <w:tr w:rsidR="00723434" w:rsidRPr="005A54AF" w:rsidTr="00C84DCA">
        <w:tc>
          <w:tcPr>
            <w:tcW w:w="9985" w:type="dxa"/>
            <w:gridSpan w:val="12"/>
          </w:tcPr>
          <w:p w:rsidR="00723434" w:rsidRPr="005A54AF" w:rsidRDefault="00723434" w:rsidP="00C84DCA">
            <w:pPr>
              <w:widowControl w:val="0"/>
              <w:autoSpaceDE w:val="0"/>
              <w:autoSpaceDN w:val="0"/>
            </w:pPr>
          </w:p>
        </w:tc>
      </w:tr>
      <w:tr w:rsidR="00723434" w:rsidRPr="005A54AF" w:rsidTr="00C84DCA">
        <w:tc>
          <w:tcPr>
            <w:tcW w:w="9985" w:type="dxa"/>
            <w:gridSpan w:val="12"/>
          </w:tcPr>
          <w:p w:rsidR="00723434" w:rsidRPr="005A54AF" w:rsidRDefault="00723434" w:rsidP="00C84DCA">
            <w:pPr>
              <w:widowControl w:val="0"/>
              <w:autoSpaceDE w:val="0"/>
              <w:autoSpaceDN w:val="0"/>
            </w:pPr>
            <w:r w:rsidRPr="005A54AF">
              <w:t>Параметры транспортного средства (автопоезда)</w:t>
            </w:r>
          </w:p>
        </w:tc>
      </w:tr>
      <w:tr w:rsidR="00723434" w:rsidRPr="005A54AF" w:rsidTr="00C84DCA">
        <w:tc>
          <w:tcPr>
            <w:tcW w:w="3890" w:type="dxa"/>
            <w:gridSpan w:val="3"/>
            <w:vMerge w:val="restart"/>
          </w:tcPr>
          <w:p w:rsidR="00723434" w:rsidRPr="005A54AF" w:rsidRDefault="00723434" w:rsidP="00C84DCA">
            <w:pPr>
              <w:widowControl w:val="0"/>
              <w:autoSpaceDE w:val="0"/>
              <w:autoSpaceDN w:val="0"/>
            </w:pPr>
            <w:r w:rsidRPr="005A54AF">
              <w:t>Масса транспортного средства (автопоезда) без груза/с грузом (т)</w:t>
            </w:r>
          </w:p>
        </w:tc>
        <w:tc>
          <w:tcPr>
            <w:tcW w:w="680" w:type="dxa"/>
            <w:vMerge w:val="restart"/>
          </w:tcPr>
          <w:p w:rsidR="00723434" w:rsidRPr="005A54AF" w:rsidRDefault="00723434" w:rsidP="00C84DCA">
            <w:pPr>
              <w:widowControl w:val="0"/>
              <w:autoSpaceDE w:val="0"/>
              <w:autoSpaceDN w:val="0"/>
            </w:pPr>
          </w:p>
        </w:tc>
        <w:tc>
          <w:tcPr>
            <w:tcW w:w="2101" w:type="dxa"/>
            <w:gridSpan w:val="3"/>
          </w:tcPr>
          <w:p w:rsidR="00723434" w:rsidRPr="005A54AF" w:rsidRDefault="00723434" w:rsidP="00C84DCA">
            <w:pPr>
              <w:widowControl w:val="0"/>
              <w:autoSpaceDE w:val="0"/>
              <w:autoSpaceDN w:val="0"/>
            </w:pPr>
            <w:r w:rsidRPr="005A54AF">
              <w:t>Масса тягача (т)</w:t>
            </w:r>
          </w:p>
        </w:tc>
        <w:tc>
          <w:tcPr>
            <w:tcW w:w="3314" w:type="dxa"/>
            <w:gridSpan w:val="5"/>
          </w:tcPr>
          <w:p w:rsidR="00723434" w:rsidRPr="005A54AF" w:rsidRDefault="00723434" w:rsidP="00C84DCA">
            <w:pPr>
              <w:widowControl w:val="0"/>
              <w:autoSpaceDE w:val="0"/>
              <w:autoSpaceDN w:val="0"/>
            </w:pPr>
            <w:r w:rsidRPr="005A54AF">
              <w:t>Масса прицепа (полуприцепа) (т)</w:t>
            </w:r>
          </w:p>
        </w:tc>
      </w:tr>
      <w:tr w:rsidR="00723434" w:rsidRPr="005A54AF" w:rsidTr="00C84DCA">
        <w:tc>
          <w:tcPr>
            <w:tcW w:w="3890" w:type="dxa"/>
            <w:gridSpan w:val="3"/>
            <w:vMerge/>
          </w:tcPr>
          <w:p w:rsidR="00723434" w:rsidRPr="005A54AF" w:rsidRDefault="00723434" w:rsidP="00C84DCA">
            <w:pPr>
              <w:spacing w:after="200" w:line="276" w:lineRule="auto"/>
              <w:rPr>
                <w:lang w:eastAsia="en-US"/>
              </w:rPr>
            </w:pPr>
          </w:p>
        </w:tc>
        <w:tc>
          <w:tcPr>
            <w:tcW w:w="680" w:type="dxa"/>
            <w:vMerge/>
          </w:tcPr>
          <w:p w:rsidR="00723434" w:rsidRPr="005A54AF" w:rsidRDefault="00723434" w:rsidP="00C84DCA">
            <w:pPr>
              <w:spacing w:after="200" w:line="276" w:lineRule="auto"/>
              <w:rPr>
                <w:lang w:eastAsia="en-US"/>
              </w:rPr>
            </w:pPr>
          </w:p>
        </w:tc>
        <w:tc>
          <w:tcPr>
            <w:tcW w:w="2101" w:type="dxa"/>
            <w:gridSpan w:val="3"/>
          </w:tcPr>
          <w:p w:rsidR="00723434" w:rsidRPr="005A54AF" w:rsidRDefault="00723434" w:rsidP="00C84DCA">
            <w:pPr>
              <w:widowControl w:val="0"/>
              <w:autoSpaceDE w:val="0"/>
              <w:autoSpaceDN w:val="0"/>
            </w:pPr>
          </w:p>
        </w:tc>
        <w:tc>
          <w:tcPr>
            <w:tcW w:w="3314" w:type="dxa"/>
            <w:gridSpan w:val="5"/>
          </w:tcPr>
          <w:p w:rsidR="00723434" w:rsidRPr="005A54AF" w:rsidRDefault="00723434" w:rsidP="00C84DCA">
            <w:pPr>
              <w:widowControl w:val="0"/>
              <w:autoSpaceDE w:val="0"/>
              <w:autoSpaceDN w:val="0"/>
            </w:pPr>
          </w:p>
        </w:tc>
      </w:tr>
      <w:tr w:rsidR="00723434" w:rsidRPr="005A54AF" w:rsidTr="00C84DCA">
        <w:tc>
          <w:tcPr>
            <w:tcW w:w="3890" w:type="dxa"/>
            <w:gridSpan w:val="3"/>
          </w:tcPr>
          <w:p w:rsidR="00723434" w:rsidRPr="005A54AF" w:rsidRDefault="00723434" w:rsidP="00C84DCA">
            <w:pPr>
              <w:widowControl w:val="0"/>
              <w:autoSpaceDE w:val="0"/>
              <w:autoSpaceDN w:val="0"/>
            </w:pPr>
            <w:r w:rsidRPr="005A54AF">
              <w:t>Расстояния между осями (м)</w:t>
            </w:r>
          </w:p>
        </w:tc>
        <w:tc>
          <w:tcPr>
            <w:tcW w:w="6095" w:type="dxa"/>
            <w:gridSpan w:val="9"/>
          </w:tcPr>
          <w:p w:rsidR="00723434" w:rsidRPr="005A54AF" w:rsidRDefault="00723434" w:rsidP="00C84DCA">
            <w:pPr>
              <w:widowControl w:val="0"/>
              <w:autoSpaceDE w:val="0"/>
              <w:autoSpaceDN w:val="0"/>
            </w:pPr>
          </w:p>
        </w:tc>
      </w:tr>
      <w:tr w:rsidR="00723434" w:rsidRPr="005A54AF" w:rsidTr="00C84DCA">
        <w:tc>
          <w:tcPr>
            <w:tcW w:w="3890" w:type="dxa"/>
            <w:gridSpan w:val="3"/>
          </w:tcPr>
          <w:p w:rsidR="00723434" w:rsidRPr="005A54AF" w:rsidRDefault="00723434" w:rsidP="00C84DCA">
            <w:pPr>
              <w:widowControl w:val="0"/>
              <w:autoSpaceDE w:val="0"/>
              <w:autoSpaceDN w:val="0"/>
            </w:pPr>
            <w:r w:rsidRPr="005A54AF">
              <w:t>Нагрузки на оси (т)</w:t>
            </w:r>
          </w:p>
        </w:tc>
        <w:tc>
          <w:tcPr>
            <w:tcW w:w="6095" w:type="dxa"/>
            <w:gridSpan w:val="9"/>
          </w:tcPr>
          <w:p w:rsidR="00723434" w:rsidRPr="005A54AF" w:rsidRDefault="00723434" w:rsidP="00C84DCA">
            <w:pPr>
              <w:widowControl w:val="0"/>
              <w:autoSpaceDE w:val="0"/>
              <w:autoSpaceDN w:val="0"/>
            </w:pPr>
          </w:p>
        </w:tc>
      </w:tr>
      <w:tr w:rsidR="00723434" w:rsidRPr="005A54AF" w:rsidTr="00C84DCA">
        <w:tc>
          <w:tcPr>
            <w:tcW w:w="4570" w:type="dxa"/>
            <w:gridSpan w:val="4"/>
          </w:tcPr>
          <w:p w:rsidR="00723434" w:rsidRPr="005A54AF" w:rsidRDefault="00723434" w:rsidP="00C84DCA">
            <w:pPr>
              <w:widowControl w:val="0"/>
              <w:autoSpaceDE w:val="0"/>
              <w:autoSpaceDN w:val="0"/>
              <w:jc w:val="both"/>
            </w:pPr>
            <w:r w:rsidRPr="005A54AF">
              <w:t>Габариты транспортного средства (автопоезда):</w:t>
            </w:r>
          </w:p>
        </w:tc>
        <w:tc>
          <w:tcPr>
            <w:tcW w:w="1360" w:type="dxa"/>
            <w:gridSpan w:val="2"/>
          </w:tcPr>
          <w:p w:rsidR="00723434" w:rsidRPr="005A54AF" w:rsidRDefault="00723434" w:rsidP="00C84DCA">
            <w:pPr>
              <w:widowControl w:val="0"/>
              <w:autoSpaceDE w:val="0"/>
              <w:autoSpaceDN w:val="0"/>
            </w:pPr>
            <w:r w:rsidRPr="005A54AF">
              <w:t>Длина (м)</w:t>
            </w:r>
          </w:p>
        </w:tc>
        <w:tc>
          <w:tcPr>
            <w:tcW w:w="1729" w:type="dxa"/>
            <w:gridSpan w:val="4"/>
          </w:tcPr>
          <w:p w:rsidR="00723434" w:rsidRPr="005A54AF" w:rsidRDefault="00723434" w:rsidP="00C84DCA">
            <w:pPr>
              <w:widowControl w:val="0"/>
              <w:autoSpaceDE w:val="0"/>
              <w:autoSpaceDN w:val="0"/>
            </w:pPr>
            <w:r w:rsidRPr="005A54AF">
              <w:t>Ширина (м)</w:t>
            </w:r>
          </w:p>
        </w:tc>
        <w:tc>
          <w:tcPr>
            <w:tcW w:w="2326" w:type="dxa"/>
            <w:gridSpan w:val="2"/>
          </w:tcPr>
          <w:p w:rsidR="00723434" w:rsidRPr="005A54AF" w:rsidRDefault="00723434" w:rsidP="00C84DCA">
            <w:pPr>
              <w:widowControl w:val="0"/>
              <w:autoSpaceDE w:val="0"/>
              <w:autoSpaceDN w:val="0"/>
            </w:pPr>
            <w:r w:rsidRPr="005A54AF">
              <w:t>Высота (м)</w:t>
            </w:r>
          </w:p>
        </w:tc>
      </w:tr>
      <w:tr w:rsidR="00723434" w:rsidRPr="005A54AF" w:rsidTr="00C84DCA">
        <w:tc>
          <w:tcPr>
            <w:tcW w:w="7225" w:type="dxa"/>
            <w:gridSpan w:val="9"/>
          </w:tcPr>
          <w:p w:rsidR="00723434" w:rsidRPr="005A54AF" w:rsidRDefault="00723434" w:rsidP="00C84DCA">
            <w:pPr>
              <w:widowControl w:val="0"/>
              <w:autoSpaceDE w:val="0"/>
              <w:autoSpaceDN w:val="0"/>
            </w:pPr>
            <w:r w:rsidRPr="005A54AF">
              <w:t>Разрешение выдано (наименование уполномоченного органа)</w:t>
            </w:r>
          </w:p>
        </w:tc>
        <w:tc>
          <w:tcPr>
            <w:tcW w:w="2760" w:type="dxa"/>
            <w:gridSpan w:val="3"/>
          </w:tcPr>
          <w:p w:rsidR="00723434" w:rsidRPr="005A54AF" w:rsidRDefault="00723434" w:rsidP="00C84DCA">
            <w:pPr>
              <w:widowControl w:val="0"/>
              <w:autoSpaceDE w:val="0"/>
              <w:autoSpaceDN w:val="0"/>
            </w:pPr>
          </w:p>
        </w:tc>
      </w:tr>
      <w:tr w:rsidR="00723434" w:rsidRPr="005A54AF" w:rsidTr="00C84DCA">
        <w:tc>
          <w:tcPr>
            <w:tcW w:w="9985" w:type="dxa"/>
            <w:gridSpan w:val="12"/>
          </w:tcPr>
          <w:p w:rsidR="00723434" w:rsidRPr="005A54AF" w:rsidRDefault="00723434" w:rsidP="00C84DCA">
            <w:pPr>
              <w:widowControl w:val="0"/>
              <w:autoSpaceDE w:val="0"/>
              <w:autoSpaceDN w:val="0"/>
            </w:pPr>
          </w:p>
        </w:tc>
      </w:tr>
      <w:tr w:rsidR="00723434" w:rsidRPr="005A54AF" w:rsidTr="00C84DCA">
        <w:tc>
          <w:tcPr>
            <w:tcW w:w="2891" w:type="dxa"/>
          </w:tcPr>
          <w:p w:rsidR="00723434" w:rsidRPr="005A54AF" w:rsidRDefault="00723434" w:rsidP="00C84DCA">
            <w:pPr>
              <w:widowControl w:val="0"/>
              <w:autoSpaceDE w:val="0"/>
              <w:autoSpaceDN w:val="0"/>
            </w:pPr>
          </w:p>
        </w:tc>
        <w:tc>
          <w:tcPr>
            <w:tcW w:w="2286" w:type="dxa"/>
            <w:gridSpan w:val="4"/>
          </w:tcPr>
          <w:p w:rsidR="00723434" w:rsidRPr="005A54AF" w:rsidRDefault="00723434" w:rsidP="00C84DCA">
            <w:pPr>
              <w:widowControl w:val="0"/>
              <w:autoSpaceDE w:val="0"/>
              <w:autoSpaceDN w:val="0"/>
            </w:pPr>
          </w:p>
        </w:tc>
        <w:tc>
          <w:tcPr>
            <w:tcW w:w="4808" w:type="dxa"/>
            <w:gridSpan w:val="7"/>
          </w:tcPr>
          <w:p w:rsidR="00723434" w:rsidRPr="005A54AF" w:rsidRDefault="00723434" w:rsidP="00C84DCA">
            <w:pPr>
              <w:widowControl w:val="0"/>
              <w:autoSpaceDE w:val="0"/>
              <w:autoSpaceDN w:val="0"/>
            </w:pPr>
          </w:p>
        </w:tc>
      </w:tr>
      <w:tr w:rsidR="00723434" w:rsidRPr="005A54AF" w:rsidTr="00C84DCA">
        <w:tc>
          <w:tcPr>
            <w:tcW w:w="2891" w:type="dxa"/>
          </w:tcPr>
          <w:p w:rsidR="00723434" w:rsidRPr="005A54AF" w:rsidRDefault="00723434" w:rsidP="00C84DCA">
            <w:pPr>
              <w:widowControl w:val="0"/>
              <w:autoSpaceDE w:val="0"/>
              <w:autoSpaceDN w:val="0"/>
              <w:jc w:val="center"/>
            </w:pPr>
            <w:r w:rsidRPr="005A54AF">
              <w:t>(должность)</w:t>
            </w:r>
          </w:p>
        </w:tc>
        <w:tc>
          <w:tcPr>
            <w:tcW w:w="2286" w:type="dxa"/>
            <w:gridSpan w:val="4"/>
          </w:tcPr>
          <w:p w:rsidR="00723434" w:rsidRPr="005A54AF" w:rsidRDefault="00723434" w:rsidP="00C84DCA">
            <w:pPr>
              <w:widowControl w:val="0"/>
              <w:autoSpaceDE w:val="0"/>
              <w:autoSpaceDN w:val="0"/>
              <w:jc w:val="center"/>
            </w:pPr>
            <w:r w:rsidRPr="005A54AF">
              <w:t>(подпись)</w:t>
            </w:r>
          </w:p>
        </w:tc>
        <w:tc>
          <w:tcPr>
            <w:tcW w:w="4808" w:type="dxa"/>
            <w:gridSpan w:val="7"/>
          </w:tcPr>
          <w:p w:rsidR="00723434" w:rsidRPr="005A54AF" w:rsidRDefault="00723434" w:rsidP="00C84DCA">
            <w:pPr>
              <w:widowControl w:val="0"/>
              <w:autoSpaceDE w:val="0"/>
              <w:autoSpaceDN w:val="0"/>
              <w:jc w:val="center"/>
            </w:pPr>
            <w:proofErr w:type="gramStart"/>
            <w:r w:rsidRPr="005A54AF">
              <w:t>(Фамилия, имя, отчество (при наличии)</w:t>
            </w:r>
            <w:proofErr w:type="gramEnd"/>
          </w:p>
        </w:tc>
      </w:tr>
      <w:tr w:rsidR="00723434" w:rsidRPr="005A54AF" w:rsidTr="00C84DCA">
        <w:tblPrEx>
          <w:tblBorders>
            <w:insideV w:val="none" w:sz="0" w:space="0" w:color="auto"/>
          </w:tblBorders>
        </w:tblPrEx>
        <w:tc>
          <w:tcPr>
            <w:tcW w:w="4570" w:type="dxa"/>
            <w:gridSpan w:val="4"/>
          </w:tcPr>
          <w:p w:rsidR="00723434" w:rsidRPr="005A54AF" w:rsidRDefault="00723434" w:rsidP="00C84DCA">
            <w:pPr>
              <w:widowControl w:val="0"/>
              <w:autoSpaceDE w:val="0"/>
              <w:autoSpaceDN w:val="0"/>
            </w:pPr>
            <w:r w:rsidRPr="005A54AF">
              <w:t>"___" _________ 20___ г.</w:t>
            </w:r>
          </w:p>
        </w:tc>
        <w:tc>
          <w:tcPr>
            <w:tcW w:w="5415" w:type="dxa"/>
            <w:gridSpan w:val="8"/>
          </w:tcPr>
          <w:p w:rsidR="00723434" w:rsidRPr="005A54AF" w:rsidRDefault="00723434" w:rsidP="00C84DCA">
            <w:pPr>
              <w:widowControl w:val="0"/>
              <w:autoSpaceDE w:val="0"/>
              <w:autoSpaceDN w:val="0"/>
              <w:jc w:val="both"/>
            </w:pPr>
            <w:r w:rsidRPr="005A54AF">
              <w:t>М.П. (при наличии)</w:t>
            </w:r>
          </w:p>
        </w:tc>
      </w:tr>
    </w:tbl>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jc w:val="center"/>
        <w:outlineLvl w:val="3"/>
      </w:pPr>
      <w:r w:rsidRPr="005A54AF">
        <w:t>(оборотная сторона)</w:t>
      </w:r>
    </w:p>
    <w:p w:rsidR="00723434" w:rsidRPr="005A54AF" w:rsidRDefault="00723434" w:rsidP="00723434">
      <w:pPr>
        <w:widowControl w:val="0"/>
        <w:autoSpaceDE w:val="0"/>
        <w:autoSpaceDN w:val="0"/>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5120"/>
      </w:tblGrid>
      <w:tr w:rsidR="00723434" w:rsidRPr="005A54AF" w:rsidTr="00C84DCA">
        <w:tc>
          <w:tcPr>
            <w:tcW w:w="9985" w:type="dxa"/>
            <w:gridSpan w:val="4"/>
          </w:tcPr>
          <w:p w:rsidR="00723434" w:rsidRPr="005A54AF" w:rsidRDefault="00723434" w:rsidP="00C84DCA">
            <w:pPr>
              <w:widowControl w:val="0"/>
              <w:autoSpaceDE w:val="0"/>
              <w:autoSpaceDN w:val="0"/>
            </w:pPr>
            <w:r w:rsidRPr="005A54AF">
              <w:t>Вид сопровождения</w:t>
            </w:r>
          </w:p>
        </w:tc>
      </w:tr>
      <w:tr w:rsidR="00723434" w:rsidRPr="005A54AF" w:rsidTr="00C84DCA">
        <w:tc>
          <w:tcPr>
            <w:tcW w:w="9985" w:type="dxa"/>
            <w:gridSpan w:val="4"/>
          </w:tcPr>
          <w:p w:rsidR="00723434" w:rsidRPr="005A54AF" w:rsidRDefault="00723434" w:rsidP="00C84DCA">
            <w:pPr>
              <w:widowControl w:val="0"/>
              <w:autoSpaceDE w:val="0"/>
              <w:autoSpaceDN w:val="0"/>
            </w:pPr>
            <w:r w:rsidRPr="005A54AF">
              <w:t>Особые условия движения&lt;1&gt;</w:t>
            </w:r>
          </w:p>
        </w:tc>
      </w:tr>
      <w:tr w:rsidR="00723434" w:rsidRPr="005A54AF" w:rsidTr="00C84DCA">
        <w:tc>
          <w:tcPr>
            <w:tcW w:w="9985" w:type="dxa"/>
            <w:gridSpan w:val="4"/>
          </w:tcPr>
          <w:p w:rsidR="00723434" w:rsidRPr="005A54AF" w:rsidRDefault="00723434" w:rsidP="00C84DCA">
            <w:pPr>
              <w:widowControl w:val="0"/>
              <w:autoSpaceDE w:val="0"/>
              <w:autoSpaceDN w:val="0"/>
            </w:pPr>
          </w:p>
        </w:tc>
      </w:tr>
      <w:tr w:rsidR="00723434" w:rsidRPr="005A54AF" w:rsidTr="00C84DCA">
        <w:tc>
          <w:tcPr>
            <w:tcW w:w="9985" w:type="dxa"/>
            <w:gridSpan w:val="4"/>
          </w:tcPr>
          <w:p w:rsidR="00723434" w:rsidRPr="005A54AF" w:rsidRDefault="00723434" w:rsidP="00C84DCA">
            <w:pPr>
              <w:widowControl w:val="0"/>
              <w:autoSpaceDE w:val="0"/>
              <w:autoSpaceDN w:val="0"/>
              <w:jc w:val="both"/>
            </w:pPr>
            <w:r w:rsidRPr="005A54AF">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723434" w:rsidRPr="005A54AF" w:rsidTr="00C84DCA">
        <w:tc>
          <w:tcPr>
            <w:tcW w:w="9985" w:type="dxa"/>
            <w:gridSpan w:val="4"/>
          </w:tcPr>
          <w:p w:rsidR="00723434" w:rsidRPr="005A54AF" w:rsidRDefault="00723434" w:rsidP="00C84DCA">
            <w:pPr>
              <w:widowControl w:val="0"/>
              <w:autoSpaceDE w:val="0"/>
              <w:autoSpaceDN w:val="0"/>
              <w:jc w:val="both"/>
            </w:pPr>
            <w:r w:rsidRPr="005A54AF">
              <w:t xml:space="preserve">А. С нормативными требованиями настоящего специального разрешения, а также в области дорожного движения </w:t>
            </w:r>
            <w:proofErr w:type="gramStart"/>
            <w:r w:rsidRPr="005A54AF">
              <w:t>ознакомлен</w:t>
            </w:r>
            <w:proofErr w:type="gramEnd"/>
          </w:p>
        </w:tc>
      </w:tr>
      <w:tr w:rsidR="00723434" w:rsidRPr="005A54AF" w:rsidTr="00C84DCA">
        <w:tc>
          <w:tcPr>
            <w:tcW w:w="3324" w:type="dxa"/>
          </w:tcPr>
          <w:p w:rsidR="00723434" w:rsidRPr="005A54AF" w:rsidRDefault="00723434" w:rsidP="00C84DCA">
            <w:pPr>
              <w:widowControl w:val="0"/>
              <w:autoSpaceDE w:val="0"/>
              <w:autoSpaceDN w:val="0"/>
            </w:pPr>
            <w:r w:rsidRPr="005A54AF">
              <w:t>Водител</w:t>
            </w:r>
            <w:proofErr w:type="gramStart"/>
            <w:r w:rsidRPr="005A54AF">
              <w:t>ь(</w:t>
            </w:r>
            <w:proofErr w:type="gramEnd"/>
            <w:r w:rsidRPr="005A54AF">
              <w:t>и) транспортного средства</w:t>
            </w:r>
          </w:p>
        </w:tc>
        <w:tc>
          <w:tcPr>
            <w:tcW w:w="6661" w:type="dxa"/>
            <w:gridSpan w:val="3"/>
          </w:tcPr>
          <w:p w:rsidR="00723434" w:rsidRPr="005A54AF" w:rsidRDefault="00723434" w:rsidP="00C84DCA">
            <w:pPr>
              <w:widowControl w:val="0"/>
              <w:autoSpaceDE w:val="0"/>
              <w:autoSpaceDN w:val="0"/>
            </w:pPr>
          </w:p>
        </w:tc>
      </w:tr>
      <w:tr w:rsidR="00723434" w:rsidRPr="005A54AF" w:rsidTr="00C84DCA">
        <w:tc>
          <w:tcPr>
            <w:tcW w:w="3324" w:type="dxa"/>
          </w:tcPr>
          <w:p w:rsidR="00723434" w:rsidRPr="005A54AF" w:rsidRDefault="00723434" w:rsidP="00C84DCA">
            <w:pPr>
              <w:widowControl w:val="0"/>
              <w:autoSpaceDE w:val="0"/>
              <w:autoSpaceDN w:val="0"/>
            </w:pPr>
          </w:p>
        </w:tc>
        <w:tc>
          <w:tcPr>
            <w:tcW w:w="6661" w:type="dxa"/>
            <w:gridSpan w:val="3"/>
          </w:tcPr>
          <w:p w:rsidR="00723434" w:rsidRPr="005A54AF" w:rsidRDefault="00723434" w:rsidP="00C84DCA">
            <w:pPr>
              <w:widowControl w:val="0"/>
              <w:autoSpaceDE w:val="0"/>
              <w:autoSpaceDN w:val="0"/>
              <w:jc w:val="center"/>
            </w:pPr>
            <w:r w:rsidRPr="005A54AF">
              <w:t>(Фамилия, имя, отчество (при наличии), подпись)</w:t>
            </w:r>
          </w:p>
        </w:tc>
      </w:tr>
      <w:tr w:rsidR="00723434" w:rsidRPr="005A54AF" w:rsidTr="00C84DCA">
        <w:tc>
          <w:tcPr>
            <w:tcW w:w="9985" w:type="dxa"/>
            <w:gridSpan w:val="4"/>
          </w:tcPr>
          <w:p w:rsidR="00723434" w:rsidRPr="005A54AF" w:rsidRDefault="00723434" w:rsidP="00C84DCA">
            <w:pPr>
              <w:widowControl w:val="0"/>
              <w:autoSpaceDE w:val="0"/>
              <w:autoSpaceDN w:val="0"/>
              <w:jc w:val="both"/>
            </w:pPr>
            <w:r w:rsidRPr="005A54AF">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723434" w:rsidRPr="005A54AF" w:rsidTr="00C84DCA">
        <w:tc>
          <w:tcPr>
            <w:tcW w:w="9985" w:type="dxa"/>
            <w:gridSpan w:val="4"/>
          </w:tcPr>
          <w:p w:rsidR="00723434" w:rsidRPr="005A54AF" w:rsidRDefault="00723434" w:rsidP="00C84DCA">
            <w:pPr>
              <w:widowControl w:val="0"/>
              <w:autoSpaceDE w:val="0"/>
              <w:autoSpaceDN w:val="0"/>
            </w:pPr>
          </w:p>
        </w:tc>
      </w:tr>
      <w:tr w:rsidR="00723434" w:rsidRPr="005A54AF" w:rsidTr="00C84DCA">
        <w:tc>
          <w:tcPr>
            <w:tcW w:w="4025" w:type="dxa"/>
            <w:gridSpan w:val="2"/>
          </w:tcPr>
          <w:p w:rsidR="00723434" w:rsidRPr="005A54AF" w:rsidRDefault="00723434" w:rsidP="00C84DCA">
            <w:pPr>
              <w:widowControl w:val="0"/>
              <w:autoSpaceDE w:val="0"/>
              <w:autoSpaceDN w:val="0"/>
            </w:pPr>
          </w:p>
        </w:tc>
        <w:tc>
          <w:tcPr>
            <w:tcW w:w="5960" w:type="dxa"/>
            <w:gridSpan w:val="2"/>
          </w:tcPr>
          <w:p w:rsidR="00723434" w:rsidRPr="005A54AF" w:rsidRDefault="00723434" w:rsidP="00C84DCA">
            <w:pPr>
              <w:widowControl w:val="0"/>
              <w:autoSpaceDE w:val="0"/>
              <w:autoSpaceDN w:val="0"/>
            </w:pPr>
          </w:p>
        </w:tc>
      </w:tr>
      <w:tr w:rsidR="00723434" w:rsidRPr="005A54AF" w:rsidTr="00C84DCA">
        <w:tc>
          <w:tcPr>
            <w:tcW w:w="4025" w:type="dxa"/>
            <w:gridSpan w:val="2"/>
          </w:tcPr>
          <w:p w:rsidR="00723434" w:rsidRPr="005A54AF" w:rsidRDefault="00723434" w:rsidP="00C84DCA">
            <w:pPr>
              <w:widowControl w:val="0"/>
              <w:autoSpaceDE w:val="0"/>
              <w:autoSpaceDN w:val="0"/>
            </w:pPr>
            <w:r w:rsidRPr="005A54AF">
              <w:t>Подпись владельца транспортного средства</w:t>
            </w:r>
          </w:p>
        </w:tc>
        <w:tc>
          <w:tcPr>
            <w:tcW w:w="5960" w:type="dxa"/>
            <w:gridSpan w:val="2"/>
          </w:tcPr>
          <w:p w:rsidR="00723434" w:rsidRPr="005A54AF" w:rsidRDefault="00723434" w:rsidP="00C84DCA">
            <w:pPr>
              <w:widowControl w:val="0"/>
              <w:autoSpaceDE w:val="0"/>
              <w:autoSpaceDN w:val="0"/>
            </w:pPr>
            <w:r w:rsidRPr="005A54AF">
              <w:t>Фамилия, имя, отчество (при наличии)</w:t>
            </w:r>
          </w:p>
        </w:tc>
      </w:tr>
      <w:tr w:rsidR="00723434" w:rsidRPr="005A54AF" w:rsidTr="00C84DCA">
        <w:tc>
          <w:tcPr>
            <w:tcW w:w="4865" w:type="dxa"/>
            <w:gridSpan w:val="3"/>
          </w:tcPr>
          <w:p w:rsidR="00723434" w:rsidRPr="005A54AF" w:rsidRDefault="00723434" w:rsidP="00C84DCA">
            <w:pPr>
              <w:widowControl w:val="0"/>
              <w:autoSpaceDE w:val="0"/>
              <w:autoSpaceDN w:val="0"/>
            </w:pPr>
            <w:r w:rsidRPr="005A54AF">
              <w:t>"___" _________ 20___ г.</w:t>
            </w:r>
          </w:p>
        </w:tc>
        <w:tc>
          <w:tcPr>
            <w:tcW w:w="5120" w:type="dxa"/>
          </w:tcPr>
          <w:p w:rsidR="00723434" w:rsidRPr="005A54AF" w:rsidRDefault="00723434" w:rsidP="00C84DCA">
            <w:pPr>
              <w:widowControl w:val="0"/>
              <w:autoSpaceDE w:val="0"/>
              <w:autoSpaceDN w:val="0"/>
            </w:pPr>
            <w:r w:rsidRPr="005A54AF">
              <w:t>М.П. (при наличии)</w:t>
            </w:r>
          </w:p>
        </w:tc>
      </w:tr>
      <w:tr w:rsidR="00723434" w:rsidRPr="005A54AF" w:rsidTr="00C84DCA">
        <w:tc>
          <w:tcPr>
            <w:tcW w:w="9985" w:type="dxa"/>
            <w:gridSpan w:val="4"/>
          </w:tcPr>
          <w:p w:rsidR="00723434" w:rsidRPr="005A54AF" w:rsidRDefault="00723434" w:rsidP="00C84DCA">
            <w:pPr>
              <w:widowControl w:val="0"/>
              <w:autoSpaceDE w:val="0"/>
              <w:autoSpaceDN w:val="0"/>
              <w:jc w:val="both"/>
            </w:pPr>
            <w:r w:rsidRPr="005A54AF">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723434" w:rsidRPr="005A54AF" w:rsidTr="00C84DCA">
        <w:tc>
          <w:tcPr>
            <w:tcW w:w="9985" w:type="dxa"/>
            <w:gridSpan w:val="4"/>
          </w:tcPr>
          <w:p w:rsidR="00723434" w:rsidRPr="005A54AF" w:rsidRDefault="00723434" w:rsidP="00C84DCA">
            <w:pPr>
              <w:widowControl w:val="0"/>
              <w:autoSpaceDE w:val="0"/>
              <w:autoSpaceDN w:val="0"/>
            </w:pPr>
          </w:p>
        </w:tc>
      </w:tr>
      <w:tr w:rsidR="00723434" w:rsidRPr="005A54AF" w:rsidTr="00C84DCA">
        <w:tc>
          <w:tcPr>
            <w:tcW w:w="9985" w:type="dxa"/>
            <w:gridSpan w:val="4"/>
          </w:tcPr>
          <w:p w:rsidR="00723434" w:rsidRPr="005A54AF" w:rsidRDefault="00723434" w:rsidP="00C84DCA">
            <w:pPr>
              <w:widowControl w:val="0"/>
              <w:autoSpaceDE w:val="0"/>
              <w:autoSpaceDN w:val="0"/>
            </w:pPr>
          </w:p>
        </w:tc>
      </w:tr>
      <w:tr w:rsidR="00723434" w:rsidRPr="005A54AF" w:rsidTr="00C84DCA">
        <w:tc>
          <w:tcPr>
            <w:tcW w:w="9985" w:type="dxa"/>
            <w:gridSpan w:val="4"/>
          </w:tcPr>
          <w:p w:rsidR="00723434" w:rsidRPr="005A54AF" w:rsidRDefault="00723434" w:rsidP="00C84DCA">
            <w:pPr>
              <w:widowControl w:val="0"/>
              <w:autoSpaceDE w:val="0"/>
              <w:autoSpaceDN w:val="0"/>
              <w:jc w:val="both"/>
            </w:pPr>
            <w:r w:rsidRPr="005A54AF">
              <w:t xml:space="preserve">Отметки грузоотправителя об отгрузке груза (указываются дата и время отгрузки, реквизиты грузоотправителя (наименование, </w:t>
            </w:r>
            <w:proofErr w:type="gramStart"/>
            <w:r w:rsidRPr="005A54AF">
              <w:t>юридический</w:t>
            </w:r>
            <w:proofErr w:type="gramEnd"/>
            <w:r w:rsidRPr="005A54AF">
              <w:t xml:space="preserve"> адрес), заверяется печатью (при наличии) организации и подписью ответственного лица)</w:t>
            </w:r>
          </w:p>
        </w:tc>
      </w:tr>
      <w:tr w:rsidR="00723434" w:rsidRPr="005A54AF" w:rsidTr="00C84DCA">
        <w:tc>
          <w:tcPr>
            <w:tcW w:w="9985" w:type="dxa"/>
            <w:gridSpan w:val="4"/>
          </w:tcPr>
          <w:p w:rsidR="00723434" w:rsidRPr="005A54AF" w:rsidRDefault="00723434" w:rsidP="00C84DCA">
            <w:pPr>
              <w:widowControl w:val="0"/>
              <w:autoSpaceDE w:val="0"/>
              <w:autoSpaceDN w:val="0"/>
            </w:pPr>
          </w:p>
        </w:tc>
      </w:tr>
      <w:tr w:rsidR="00723434" w:rsidRPr="005A54AF" w:rsidTr="00C84DCA">
        <w:tc>
          <w:tcPr>
            <w:tcW w:w="9985" w:type="dxa"/>
            <w:gridSpan w:val="4"/>
          </w:tcPr>
          <w:p w:rsidR="00723434" w:rsidRPr="005A54AF" w:rsidRDefault="00723434" w:rsidP="00C84DCA">
            <w:pPr>
              <w:widowControl w:val="0"/>
              <w:autoSpaceDE w:val="0"/>
              <w:autoSpaceDN w:val="0"/>
            </w:pPr>
          </w:p>
        </w:tc>
      </w:tr>
      <w:tr w:rsidR="00723434" w:rsidRPr="005A54AF" w:rsidTr="00C84DCA">
        <w:tc>
          <w:tcPr>
            <w:tcW w:w="9985" w:type="dxa"/>
            <w:gridSpan w:val="4"/>
          </w:tcPr>
          <w:p w:rsidR="00723434" w:rsidRPr="005A54AF" w:rsidRDefault="00723434" w:rsidP="00C84DCA">
            <w:pPr>
              <w:widowControl w:val="0"/>
              <w:autoSpaceDE w:val="0"/>
              <w:autoSpaceDN w:val="0"/>
            </w:pPr>
            <w:r w:rsidRPr="005A54AF">
              <w:t>(без отметок настоящее специальное разрешение недействительно)</w:t>
            </w:r>
          </w:p>
        </w:tc>
      </w:tr>
      <w:tr w:rsidR="00723434" w:rsidRPr="005A54AF" w:rsidTr="00C84DCA">
        <w:tc>
          <w:tcPr>
            <w:tcW w:w="9985" w:type="dxa"/>
            <w:gridSpan w:val="4"/>
          </w:tcPr>
          <w:p w:rsidR="00723434" w:rsidRPr="005A54AF" w:rsidRDefault="00723434" w:rsidP="00C84DCA">
            <w:pPr>
              <w:widowControl w:val="0"/>
              <w:autoSpaceDE w:val="0"/>
              <w:autoSpaceDN w:val="0"/>
              <w:jc w:val="both"/>
            </w:pPr>
            <w:r w:rsidRPr="005A54AF">
              <w:t>Отметки контролирующих органов (</w:t>
            </w:r>
            <w:proofErr w:type="gramStart"/>
            <w:r w:rsidRPr="005A54AF">
              <w:t>указываются</w:t>
            </w:r>
            <w:proofErr w:type="gramEnd"/>
            <w:r w:rsidRPr="005A54AF">
              <w:t xml:space="preserve"> в том числе дата, время и место осуществления контроля)</w:t>
            </w:r>
          </w:p>
        </w:tc>
      </w:tr>
    </w:tbl>
    <w:p w:rsidR="00723434" w:rsidRPr="005A54AF" w:rsidRDefault="00723434" w:rsidP="00723434">
      <w:pPr>
        <w:widowControl w:val="0"/>
        <w:autoSpaceDE w:val="0"/>
        <w:autoSpaceDN w:val="0"/>
        <w:ind w:firstLine="540"/>
        <w:jc w:val="both"/>
      </w:pPr>
      <w:r w:rsidRPr="005A54AF">
        <w:t>--------------------------------</w:t>
      </w:r>
    </w:p>
    <w:p w:rsidR="00723434" w:rsidRPr="005A54AF" w:rsidRDefault="00723434" w:rsidP="00723434">
      <w:pPr>
        <w:widowControl w:val="0"/>
        <w:autoSpaceDE w:val="0"/>
        <w:autoSpaceDN w:val="0"/>
        <w:spacing w:before="220"/>
        <w:ind w:firstLine="540"/>
        <w:jc w:val="both"/>
      </w:pPr>
      <w:r w:rsidRPr="005A54AF">
        <w:t>&lt;1</w:t>
      </w:r>
      <w:proofErr w:type="gramStart"/>
      <w:r w:rsidRPr="005A54AF">
        <w:t>&gt; О</w:t>
      </w:r>
      <w:proofErr w:type="gramEnd"/>
      <w:r w:rsidRPr="005A54AF">
        <w:t>пределяются ОМСУ, владельцами автомобильных дорог, Госавтоинспекцией.</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 xml:space="preserve">            </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 xml:space="preserve">          </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lastRenderedPageBreak/>
        <w:t xml:space="preserve"> 2. Орган местного самоуправления Ленинградской области</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 xml:space="preserve">                                            УВЕДОМЛЕНИЕ</w:t>
      </w:r>
    </w:p>
    <w:p w:rsidR="00723434" w:rsidRPr="005A54AF" w:rsidRDefault="00723434" w:rsidP="00723434">
      <w:pPr>
        <w:widowControl w:val="0"/>
        <w:autoSpaceDE w:val="0"/>
        <w:autoSpaceDN w:val="0"/>
        <w:jc w:val="center"/>
      </w:pPr>
      <w:r w:rsidRPr="005A54AF">
        <w:t>о перенаправлении заявления на выдачу специального разрешения</w:t>
      </w:r>
    </w:p>
    <w:p w:rsidR="00723434" w:rsidRPr="005A54AF" w:rsidRDefault="00723434" w:rsidP="00723434">
      <w:pPr>
        <w:widowControl w:val="0"/>
        <w:autoSpaceDE w:val="0"/>
        <w:autoSpaceDN w:val="0"/>
        <w:jc w:val="center"/>
      </w:pPr>
      <w:r w:rsidRPr="005A54AF">
        <w:t xml:space="preserve">на движение по автомобильным дорогам </w:t>
      </w:r>
      <w:proofErr w:type="gramStart"/>
      <w:r w:rsidRPr="005A54AF">
        <w:t>тяжеловесного</w:t>
      </w:r>
      <w:proofErr w:type="gramEnd"/>
    </w:p>
    <w:p w:rsidR="00723434" w:rsidRPr="005A54AF" w:rsidRDefault="00723434" w:rsidP="00723434">
      <w:pPr>
        <w:widowControl w:val="0"/>
        <w:autoSpaceDE w:val="0"/>
        <w:autoSpaceDN w:val="0"/>
        <w:jc w:val="center"/>
      </w:pPr>
      <w:proofErr w:type="gramStart"/>
      <w:r w:rsidRPr="005A54AF">
        <w:t>и(</w:t>
      </w:r>
      <w:proofErr w:type="gramEnd"/>
      <w:r w:rsidRPr="005A54AF">
        <w:t>или) крупногабаритного транспортного средства</w:t>
      </w:r>
    </w:p>
    <w:p w:rsidR="00723434" w:rsidRPr="005A54AF" w:rsidRDefault="00723434" w:rsidP="00723434">
      <w:pPr>
        <w:widowControl w:val="0"/>
        <w:autoSpaceDE w:val="0"/>
        <w:autoSpaceDN w:val="0"/>
        <w:jc w:val="center"/>
      </w:pPr>
    </w:p>
    <w:p w:rsidR="00723434" w:rsidRPr="005A54AF" w:rsidRDefault="00723434" w:rsidP="00723434">
      <w:pPr>
        <w:widowControl w:val="0"/>
        <w:autoSpaceDE w:val="0"/>
        <w:autoSpaceDN w:val="0"/>
        <w:jc w:val="both"/>
      </w:pPr>
      <w:r w:rsidRPr="005A54AF">
        <w:t xml:space="preserve">                                                                                      "___" ______ 20__ г.</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ОМСУ уведомляет_____________________________________________________</w:t>
      </w:r>
    </w:p>
    <w:p w:rsidR="00723434" w:rsidRPr="005A54AF" w:rsidRDefault="00723434" w:rsidP="00723434">
      <w:pPr>
        <w:widowControl w:val="0"/>
        <w:autoSpaceDE w:val="0"/>
        <w:autoSpaceDN w:val="0"/>
        <w:jc w:val="both"/>
      </w:pPr>
      <w:r w:rsidRPr="005A54AF">
        <w:t xml:space="preserve">                             </w:t>
      </w:r>
      <w:proofErr w:type="gramStart"/>
      <w:r w:rsidRPr="005A54AF">
        <w:t>(полное наименование организации,</w:t>
      </w:r>
      <w:proofErr w:type="gramEnd"/>
    </w:p>
    <w:p w:rsidR="00723434" w:rsidRPr="005A54AF" w:rsidRDefault="00723434" w:rsidP="00723434">
      <w:pPr>
        <w:widowControl w:val="0"/>
        <w:autoSpaceDE w:val="0"/>
        <w:autoSpaceDN w:val="0"/>
        <w:ind w:right="-898"/>
        <w:jc w:val="both"/>
      </w:pPr>
      <w:r w:rsidRPr="005A54AF">
        <w:t>_______________________________________________________________</w:t>
      </w:r>
    </w:p>
    <w:p w:rsidR="00723434" w:rsidRPr="005A54AF" w:rsidRDefault="00723434" w:rsidP="00723434">
      <w:pPr>
        <w:widowControl w:val="0"/>
        <w:autoSpaceDE w:val="0"/>
        <w:autoSpaceDN w:val="0"/>
        <w:jc w:val="both"/>
      </w:pPr>
      <w:r w:rsidRPr="005A54AF">
        <w:t xml:space="preserve">    юридический адрес/ФИО индивидуального предпринимателя (физ. лица)</w:t>
      </w:r>
      <w:proofErr w:type="gramStart"/>
      <w:r w:rsidRPr="005A54AF">
        <w:t>,а</w:t>
      </w:r>
      <w:proofErr w:type="gramEnd"/>
      <w:r w:rsidRPr="005A54AF">
        <w:t>дрес места проживания)</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 xml:space="preserve">о  перенаправлении  заявления на выдачу специального разрешения на движение по  автомобильным дорогам тяжеловесного </w:t>
      </w:r>
      <w:proofErr w:type="gramStart"/>
      <w:r w:rsidRPr="005A54AF">
        <w:t>и(</w:t>
      </w:r>
      <w:proofErr w:type="gramEnd"/>
      <w:r w:rsidRPr="005A54AF">
        <w:t>или) крупногабаритного транспортного средства</w:t>
      </w:r>
    </w:p>
    <w:p w:rsidR="00723434" w:rsidRPr="005A54AF" w:rsidRDefault="00723434" w:rsidP="00723434">
      <w:pPr>
        <w:widowControl w:val="0"/>
        <w:autoSpaceDE w:val="0"/>
        <w:autoSpaceDN w:val="0"/>
        <w:jc w:val="both"/>
      </w:pPr>
      <w:r w:rsidRPr="005A54AF">
        <w:t>________________________________________________________________</w:t>
      </w:r>
    </w:p>
    <w:p w:rsidR="00723434" w:rsidRPr="005A54AF" w:rsidRDefault="00723434" w:rsidP="00723434">
      <w:pPr>
        <w:widowControl w:val="0"/>
        <w:autoSpaceDE w:val="0"/>
        <w:autoSpaceDN w:val="0"/>
        <w:jc w:val="both"/>
      </w:pPr>
      <w:r w:rsidRPr="005A54AF">
        <w:t xml:space="preserve">      </w:t>
      </w:r>
      <w:proofErr w:type="gramStart"/>
      <w:r w:rsidRPr="005A54AF">
        <w:t>(наименование учреждения, уполномоченного в выдаче специального</w:t>
      </w:r>
      <w:proofErr w:type="gramEnd"/>
    </w:p>
    <w:p w:rsidR="00723434" w:rsidRPr="005A54AF" w:rsidRDefault="00723434" w:rsidP="00723434">
      <w:pPr>
        <w:widowControl w:val="0"/>
        <w:autoSpaceDE w:val="0"/>
        <w:autoSpaceDN w:val="0"/>
        <w:jc w:val="both"/>
      </w:pPr>
      <w:r w:rsidRPr="005A54AF">
        <w:t xml:space="preserve">                                разрешения)</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 xml:space="preserve">    Заместитель главы администрации ОМСУ</w:t>
      </w:r>
    </w:p>
    <w:p w:rsidR="00723434" w:rsidRPr="005A54AF" w:rsidRDefault="00723434" w:rsidP="00723434">
      <w:pPr>
        <w:widowControl w:val="0"/>
        <w:autoSpaceDE w:val="0"/>
        <w:autoSpaceDN w:val="0"/>
        <w:jc w:val="both"/>
      </w:pPr>
      <w:r w:rsidRPr="005A54AF">
        <w:t xml:space="preserve">            _______________   _________________________</w:t>
      </w:r>
    </w:p>
    <w:p w:rsidR="00723434" w:rsidRPr="005A54AF" w:rsidRDefault="00723434" w:rsidP="00723434">
      <w:pPr>
        <w:widowControl w:val="0"/>
        <w:autoSpaceDE w:val="0"/>
        <w:autoSpaceDN w:val="0"/>
        <w:jc w:val="both"/>
      </w:pPr>
      <w:r w:rsidRPr="005A54AF">
        <w:t xml:space="preserve">              (должность)               (подпись)                (ФИО)</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 xml:space="preserve">    Уведомление получил:</w:t>
      </w:r>
    </w:p>
    <w:p w:rsidR="00723434" w:rsidRPr="005A54AF" w:rsidRDefault="00723434" w:rsidP="00723434">
      <w:pPr>
        <w:widowControl w:val="0"/>
        <w:autoSpaceDE w:val="0"/>
        <w:autoSpaceDN w:val="0"/>
        <w:jc w:val="both"/>
      </w:pPr>
      <w:r w:rsidRPr="005A54AF">
        <w:t xml:space="preserve">                                                       "___" ______ 20__ г.</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________________________________________________________    _______________</w:t>
      </w:r>
    </w:p>
    <w:p w:rsidR="00723434" w:rsidRPr="005A54AF" w:rsidRDefault="00723434" w:rsidP="00723434">
      <w:pPr>
        <w:widowControl w:val="0"/>
        <w:autoSpaceDE w:val="0"/>
        <w:autoSpaceDN w:val="0"/>
        <w:jc w:val="both"/>
      </w:pPr>
      <w:r w:rsidRPr="005A54AF">
        <w:t xml:space="preserve">   </w:t>
      </w:r>
      <w:proofErr w:type="gramStart"/>
      <w:r w:rsidRPr="005A54AF">
        <w:t>(ФИО руководителя организации, полное наименование          (подпись)</w:t>
      </w:r>
      <w:proofErr w:type="gramEnd"/>
    </w:p>
    <w:p w:rsidR="00723434" w:rsidRPr="005A54AF" w:rsidRDefault="00723434" w:rsidP="00723434">
      <w:pPr>
        <w:widowControl w:val="0"/>
        <w:autoSpaceDE w:val="0"/>
        <w:autoSpaceDN w:val="0"/>
        <w:jc w:val="both"/>
      </w:pPr>
      <w:r w:rsidRPr="005A54AF">
        <w:t xml:space="preserve">  организации/ФИО физ. лица либо его (ее) представителя)</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Исполнитель:</w:t>
      </w:r>
    </w:p>
    <w:p w:rsidR="00723434" w:rsidRPr="005A54AF" w:rsidRDefault="00723434" w:rsidP="00723434">
      <w:pPr>
        <w:widowControl w:val="0"/>
        <w:autoSpaceDE w:val="0"/>
        <w:autoSpaceDN w:val="0"/>
        <w:jc w:val="both"/>
      </w:pPr>
      <w:r w:rsidRPr="005A54AF">
        <w:t>ФИО: ________________</w:t>
      </w:r>
    </w:p>
    <w:p w:rsidR="00723434" w:rsidRPr="005A54AF" w:rsidRDefault="00723434" w:rsidP="00723434">
      <w:pPr>
        <w:widowControl w:val="0"/>
        <w:autoSpaceDE w:val="0"/>
        <w:autoSpaceDN w:val="0"/>
        <w:jc w:val="both"/>
      </w:pPr>
      <w:r w:rsidRPr="005A54AF">
        <w:t>Тел. ________________</w:t>
      </w: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jc w:val="both"/>
      </w:pPr>
      <w:r w:rsidRPr="005A54AF">
        <w:t xml:space="preserve">       </w:t>
      </w:r>
    </w:p>
    <w:p w:rsidR="00723434" w:rsidRDefault="00723434" w:rsidP="00723434">
      <w:pPr>
        <w:widowControl w:val="0"/>
        <w:autoSpaceDE w:val="0"/>
        <w:autoSpaceDN w:val="0"/>
        <w:jc w:val="both"/>
      </w:pPr>
      <w:r w:rsidRPr="005A54AF">
        <w:t xml:space="preserve">                                         </w:t>
      </w: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lastRenderedPageBreak/>
        <w:t xml:space="preserve">  УВЕДОМЛЕНИЕ</w:t>
      </w:r>
    </w:p>
    <w:p w:rsidR="00723434" w:rsidRPr="005A54AF" w:rsidRDefault="00723434" w:rsidP="00723434">
      <w:pPr>
        <w:widowControl w:val="0"/>
        <w:autoSpaceDE w:val="0"/>
        <w:autoSpaceDN w:val="0"/>
        <w:jc w:val="center"/>
      </w:pPr>
      <w:r w:rsidRPr="005A54AF">
        <w:t xml:space="preserve">об отказе в выдаче специального разрешения на движение по автомобильным дорогам тяжеловесного </w:t>
      </w:r>
      <w:proofErr w:type="gramStart"/>
      <w:r w:rsidRPr="005A54AF">
        <w:t>и(</w:t>
      </w:r>
      <w:proofErr w:type="gramEnd"/>
      <w:r w:rsidRPr="005A54AF">
        <w:t>или) крупногабаритного транспортного средства</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 xml:space="preserve">                                                                                         "___" ______ 20__ г.</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ОМСУ уведомляет_____________________________________________________</w:t>
      </w:r>
    </w:p>
    <w:p w:rsidR="00723434" w:rsidRPr="005A54AF" w:rsidRDefault="00723434" w:rsidP="00723434">
      <w:pPr>
        <w:widowControl w:val="0"/>
        <w:autoSpaceDE w:val="0"/>
        <w:autoSpaceDN w:val="0"/>
        <w:jc w:val="both"/>
      </w:pPr>
      <w:r w:rsidRPr="005A54AF">
        <w:t xml:space="preserve">                             </w:t>
      </w:r>
      <w:proofErr w:type="gramStart"/>
      <w:r w:rsidRPr="005A54AF">
        <w:t>(полное наименование организации,</w:t>
      </w:r>
      <w:proofErr w:type="gramEnd"/>
    </w:p>
    <w:p w:rsidR="00723434" w:rsidRPr="005A54AF" w:rsidRDefault="00723434" w:rsidP="00723434">
      <w:pPr>
        <w:widowControl w:val="0"/>
        <w:autoSpaceDE w:val="0"/>
        <w:autoSpaceDN w:val="0"/>
        <w:jc w:val="both"/>
      </w:pPr>
      <w:r w:rsidRPr="005A54AF">
        <w:t>________________________________________________________________</w:t>
      </w:r>
    </w:p>
    <w:p w:rsidR="00723434" w:rsidRPr="005A54AF" w:rsidRDefault="00723434" w:rsidP="00723434">
      <w:pPr>
        <w:widowControl w:val="0"/>
        <w:autoSpaceDE w:val="0"/>
        <w:autoSpaceDN w:val="0"/>
        <w:jc w:val="both"/>
      </w:pPr>
      <w:r w:rsidRPr="005A54AF">
        <w:t xml:space="preserve">    </w:t>
      </w:r>
      <w:proofErr w:type="gramStart"/>
      <w:r w:rsidRPr="005A54AF">
        <w:t>юридический</w:t>
      </w:r>
      <w:proofErr w:type="gramEnd"/>
      <w:r w:rsidRPr="005A54AF">
        <w:t xml:space="preserve"> адрес/ФИО индивидуального предпринимателя (физ. лица), адрес места проживания)</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5A54AF">
        <w:t>и(</w:t>
      </w:r>
      <w:proofErr w:type="gramEnd"/>
      <w:r w:rsidRPr="005A54AF">
        <w:t>или) крупногабаритных грузов.</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Причина отказа: ___________________________________________________________</w:t>
      </w:r>
    </w:p>
    <w:p w:rsidR="00723434" w:rsidRPr="005A54AF" w:rsidRDefault="00723434" w:rsidP="00723434">
      <w:pPr>
        <w:widowControl w:val="0"/>
        <w:autoSpaceDE w:val="0"/>
        <w:autoSpaceDN w:val="0"/>
        <w:jc w:val="both"/>
      </w:pPr>
      <w:r w:rsidRPr="005A54AF">
        <w:t>________________________________________________________________</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 xml:space="preserve">Заместитель главы администрации ОМСУ    </w:t>
      </w:r>
    </w:p>
    <w:p w:rsidR="00723434" w:rsidRPr="005A54AF" w:rsidRDefault="00723434" w:rsidP="00723434">
      <w:pPr>
        <w:widowControl w:val="0"/>
        <w:autoSpaceDE w:val="0"/>
        <w:autoSpaceDN w:val="0"/>
        <w:jc w:val="both"/>
      </w:pPr>
      <w:r w:rsidRPr="005A54AF">
        <w:t xml:space="preserve">   _______________   _________________________</w:t>
      </w:r>
    </w:p>
    <w:p w:rsidR="00723434" w:rsidRPr="005A54AF" w:rsidRDefault="00723434" w:rsidP="00723434">
      <w:pPr>
        <w:widowControl w:val="0"/>
        <w:autoSpaceDE w:val="0"/>
        <w:autoSpaceDN w:val="0"/>
        <w:jc w:val="both"/>
      </w:pPr>
      <w:r w:rsidRPr="005A54AF">
        <w:t xml:space="preserve">         (должность)               (подпись)                (ФИО)</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Уведомление получил:</w:t>
      </w:r>
    </w:p>
    <w:p w:rsidR="00723434" w:rsidRPr="005A54AF" w:rsidRDefault="00723434" w:rsidP="00723434">
      <w:pPr>
        <w:widowControl w:val="0"/>
        <w:autoSpaceDE w:val="0"/>
        <w:autoSpaceDN w:val="0"/>
        <w:jc w:val="both"/>
      </w:pPr>
      <w:r w:rsidRPr="005A54AF">
        <w:t xml:space="preserve">                                                       "___" ______ 20__ г.</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________________________________________________________    _______________</w:t>
      </w:r>
    </w:p>
    <w:p w:rsidR="00723434" w:rsidRPr="005A54AF" w:rsidRDefault="00723434" w:rsidP="00723434">
      <w:pPr>
        <w:widowControl w:val="0"/>
        <w:autoSpaceDE w:val="0"/>
        <w:autoSpaceDN w:val="0"/>
        <w:jc w:val="both"/>
      </w:pPr>
      <w:r w:rsidRPr="005A54AF">
        <w:t xml:space="preserve">   </w:t>
      </w:r>
      <w:proofErr w:type="gramStart"/>
      <w:r w:rsidRPr="005A54AF">
        <w:t>(ФИО руководителя организации, полное наименование          (подпись)</w:t>
      </w:r>
      <w:proofErr w:type="gramEnd"/>
    </w:p>
    <w:p w:rsidR="00723434" w:rsidRPr="005A54AF" w:rsidRDefault="00723434" w:rsidP="00723434">
      <w:pPr>
        <w:widowControl w:val="0"/>
        <w:autoSpaceDE w:val="0"/>
        <w:autoSpaceDN w:val="0"/>
        <w:jc w:val="both"/>
      </w:pPr>
      <w:r w:rsidRPr="005A54AF">
        <w:t xml:space="preserve">  организации/ФИО физ. лица либо его (ее) представителя)</w:t>
      </w:r>
    </w:p>
    <w:p w:rsidR="00723434" w:rsidRPr="005A54AF" w:rsidRDefault="00723434" w:rsidP="00723434">
      <w:pPr>
        <w:widowControl w:val="0"/>
        <w:autoSpaceDE w:val="0"/>
        <w:autoSpaceDN w:val="0"/>
        <w:jc w:val="both"/>
      </w:pPr>
    </w:p>
    <w:p w:rsidR="00723434" w:rsidRPr="005A54AF" w:rsidRDefault="00723434" w:rsidP="00723434">
      <w:pPr>
        <w:widowControl w:val="0"/>
        <w:autoSpaceDE w:val="0"/>
        <w:autoSpaceDN w:val="0"/>
        <w:jc w:val="both"/>
      </w:pPr>
      <w:r w:rsidRPr="005A54AF">
        <w:t>Исполнитель:</w:t>
      </w:r>
    </w:p>
    <w:p w:rsidR="00723434" w:rsidRPr="005A54AF" w:rsidRDefault="00723434" w:rsidP="00723434">
      <w:pPr>
        <w:widowControl w:val="0"/>
        <w:autoSpaceDE w:val="0"/>
        <w:autoSpaceDN w:val="0"/>
        <w:jc w:val="both"/>
      </w:pPr>
      <w:r w:rsidRPr="005A54AF">
        <w:t>ФИО: ________________</w:t>
      </w:r>
    </w:p>
    <w:p w:rsidR="00723434" w:rsidRPr="005A54AF" w:rsidRDefault="00723434" w:rsidP="00723434">
      <w:pPr>
        <w:widowControl w:val="0"/>
        <w:autoSpaceDE w:val="0"/>
        <w:autoSpaceDN w:val="0"/>
        <w:jc w:val="both"/>
      </w:pPr>
      <w:r w:rsidRPr="005A54AF">
        <w:t>Тел. ________________</w:t>
      </w: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Default="00723434" w:rsidP="00723434">
      <w:pPr>
        <w:widowControl w:val="0"/>
        <w:autoSpaceDE w:val="0"/>
        <w:autoSpaceDN w:val="0"/>
        <w:jc w:val="right"/>
        <w:outlineLvl w:val="1"/>
      </w:pPr>
    </w:p>
    <w:p w:rsidR="00723434" w:rsidRPr="005A54AF" w:rsidRDefault="00723434" w:rsidP="00723434">
      <w:pPr>
        <w:widowControl w:val="0"/>
        <w:autoSpaceDE w:val="0"/>
        <w:autoSpaceDN w:val="0"/>
        <w:jc w:val="right"/>
        <w:outlineLvl w:val="1"/>
      </w:pPr>
      <w:r w:rsidRPr="005A54AF">
        <w:lastRenderedPageBreak/>
        <w:t>Приложение 3</w:t>
      </w: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jc w:val="center"/>
        <w:outlineLvl w:val="2"/>
        <w:rPr>
          <w:b/>
        </w:rPr>
      </w:pPr>
      <w:r w:rsidRPr="005A54AF">
        <w:rPr>
          <w:b/>
        </w:rPr>
        <w:t>ДОПУСТИМЫЕ МАССЫ ТРАНСПОРТНЫХ СРЕДСТВ</w:t>
      </w:r>
    </w:p>
    <w:p w:rsidR="00723434" w:rsidRPr="005A54AF" w:rsidRDefault="00723434" w:rsidP="00723434">
      <w:pPr>
        <w:widowControl w:val="0"/>
        <w:autoSpaceDE w:val="0"/>
        <w:autoSpaceDN w:val="0"/>
      </w:pPr>
    </w:p>
    <w:p w:rsidR="00723434" w:rsidRPr="005A54AF" w:rsidRDefault="00723434" w:rsidP="00723434">
      <w:pPr>
        <w:spacing w:after="200" w:line="276" w:lineRule="auto"/>
        <w:rPr>
          <w:lang w:eastAsia="en-US"/>
        </w:rPr>
        <w:sectPr w:rsidR="00723434" w:rsidRPr="005A54AF"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723434" w:rsidRPr="005A54AF" w:rsidTr="00C84DCA">
        <w:tc>
          <w:tcPr>
            <w:tcW w:w="5102" w:type="dxa"/>
          </w:tcPr>
          <w:p w:rsidR="00723434" w:rsidRPr="005A54AF" w:rsidRDefault="00723434" w:rsidP="00C84DCA">
            <w:pPr>
              <w:widowControl w:val="0"/>
              <w:autoSpaceDE w:val="0"/>
              <w:autoSpaceDN w:val="0"/>
              <w:jc w:val="center"/>
            </w:pPr>
            <w:r w:rsidRPr="005A54AF">
              <w:lastRenderedPageBreak/>
              <w:t>Тип транспортного средства или комбинации транспортных средств, количество и расположение осей</w:t>
            </w:r>
          </w:p>
        </w:tc>
        <w:tc>
          <w:tcPr>
            <w:tcW w:w="3969" w:type="dxa"/>
          </w:tcPr>
          <w:p w:rsidR="00723434" w:rsidRPr="005A54AF" w:rsidRDefault="00723434" w:rsidP="00C84DCA">
            <w:pPr>
              <w:widowControl w:val="0"/>
              <w:autoSpaceDE w:val="0"/>
              <w:autoSpaceDN w:val="0"/>
              <w:jc w:val="center"/>
            </w:pPr>
            <w:r w:rsidRPr="005A54AF">
              <w:t>Допустимая масса транспортного средства, тонн</w:t>
            </w:r>
          </w:p>
        </w:tc>
      </w:tr>
      <w:tr w:rsidR="00723434" w:rsidRPr="005A54AF" w:rsidTr="00C84DCA">
        <w:tc>
          <w:tcPr>
            <w:tcW w:w="9071" w:type="dxa"/>
            <w:gridSpan w:val="2"/>
          </w:tcPr>
          <w:p w:rsidR="00723434" w:rsidRPr="005A54AF" w:rsidRDefault="00723434" w:rsidP="00C84DCA">
            <w:pPr>
              <w:widowControl w:val="0"/>
              <w:autoSpaceDE w:val="0"/>
              <w:autoSpaceDN w:val="0"/>
              <w:jc w:val="center"/>
              <w:outlineLvl w:val="3"/>
            </w:pPr>
            <w:r w:rsidRPr="005A54AF">
              <w:t>Одиночные автомобили</w:t>
            </w:r>
          </w:p>
        </w:tc>
      </w:tr>
      <w:tr w:rsidR="00723434" w:rsidRPr="005A54AF" w:rsidTr="00C84DCA">
        <w:tc>
          <w:tcPr>
            <w:tcW w:w="5102" w:type="dxa"/>
          </w:tcPr>
          <w:p w:rsidR="00723434" w:rsidRPr="005A54AF" w:rsidRDefault="00723434" w:rsidP="00C84DCA">
            <w:pPr>
              <w:widowControl w:val="0"/>
              <w:autoSpaceDE w:val="0"/>
              <w:autoSpaceDN w:val="0"/>
              <w:jc w:val="center"/>
            </w:pPr>
            <w:r w:rsidRPr="005A54AF">
              <w:t>двухосные</w:t>
            </w:r>
          </w:p>
        </w:tc>
        <w:tc>
          <w:tcPr>
            <w:tcW w:w="3969" w:type="dxa"/>
          </w:tcPr>
          <w:p w:rsidR="00723434" w:rsidRPr="005A54AF" w:rsidRDefault="00723434" w:rsidP="00C84DCA">
            <w:pPr>
              <w:widowControl w:val="0"/>
              <w:autoSpaceDE w:val="0"/>
              <w:autoSpaceDN w:val="0"/>
              <w:jc w:val="center"/>
            </w:pPr>
            <w:r w:rsidRPr="005A54AF">
              <w:t>18</w:t>
            </w:r>
          </w:p>
        </w:tc>
      </w:tr>
      <w:tr w:rsidR="00723434" w:rsidRPr="005A54AF" w:rsidTr="00C84DCA">
        <w:tc>
          <w:tcPr>
            <w:tcW w:w="5102" w:type="dxa"/>
          </w:tcPr>
          <w:p w:rsidR="00723434" w:rsidRPr="005A54AF" w:rsidRDefault="00723434" w:rsidP="00C84DCA">
            <w:pPr>
              <w:widowControl w:val="0"/>
              <w:autoSpaceDE w:val="0"/>
              <w:autoSpaceDN w:val="0"/>
              <w:jc w:val="center"/>
            </w:pPr>
            <w:r w:rsidRPr="005A54AF">
              <w:t>трехосные</w:t>
            </w:r>
          </w:p>
        </w:tc>
        <w:tc>
          <w:tcPr>
            <w:tcW w:w="3969" w:type="dxa"/>
          </w:tcPr>
          <w:p w:rsidR="00723434" w:rsidRPr="005A54AF" w:rsidRDefault="00723434" w:rsidP="00C84DCA">
            <w:pPr>
              <w:widowControl w:val="0"/>
              <w:autoSpaceDE w:val="0"/>
              <w:autoSpaceDN w:val="0"/>
              <w:jc w:val="center"/>
            </w:pPr>
            <w:r w:rsidRPr="005A54AF">
              <w:t>25</w:t>
            </w:r>
          </w:p>
        </w:tc>
      </w:tr>
      <w:tr w:rsidR="00723434" w:rsidRPr="005A54AF" w:rsidTr="00C84DCA">
        <w:tc>
          <w:tcPr>
            <w:tcW w:w="5102" w:type="dxa"/>
          </w:tcPr>
          <w:p w:rsidR="00723434" w:rsidRPr="005A54AF" w:rsidRDefault="00723434" w:rsidP="00C84DCA">
            <w:pPr>
              <w:widowControl w:val="0"/>
              <w:autoSpaceDE w:val="0"/>
              <w:autoSpaceDN w:val="0"/>
              <w:jc w:val="center"/>
            </w:pPr>
            <w:r w:rsidRPr="005A54AF">
              <w:t>четырехосные</w:t>
            </w:r>
          </w:p>
        </w:tc>
        <w:tc>
          <w:tcPr>
            <w:tcW w:w="3969" w:type="dxa"/>
          </w:tcPr>
          <w:p w:rsidR="00723434" w:rsidRPr="005A54AF" w:rsidRDefault="00723434" w:rsidP="00C84DCA">
            <w:pPr>
              <w:widowControl w:val="0"/>
              <w:autoSpaceDE w:val="0"/>
              <w:autoSpaceDN w:val="0"/>
              <w:jc w:val="center"/>
            </w:pPr>
            <w:r w:rsidRPr="005A54AF">
              <w:t>32</w:t>
            </w:r>
          </w:p>
        </w:tc>
      </w:tr>
      <w:tr w:rsidR="00723434" w:rsidRPr="005A54AF" w:rsidTr="00C84DCA">
        <w:tc>
          <w:tcPr>
            <w:tcW w:w="5102" w:type="dxa"/>
          </w:tcPr>
          <w:p w:rsidR="00723434" w:rsidRPr="005A54AF" w:rsidRDefault="00723434" w:rsidP="00C84DCA">
            <w:pPr>
              <w:widowControl w:val="0"/>
              <w:autoSpaceDE w:val="0"/>
              <w:autoSpaceDN w:val="0"/>
              <w:jc w:val="center"/>
            </w:pPr>
            <w:proofErr w:type="spellStart"/>
            <w:r w:rsidRPr="005A54AF">
              <w:t>пятиосные</w:t>
            </w:r>
            <w:proofErr w:type="spellEnd"/>
            <w:r w:rsidRPr="005A54AF">
              <w:t xml:space="preserve"> и более</w:t>
            </w:r>
          </w:p>
        </w:tc>
        <w:tc>
          <w:tcPr>
            <w:tcW w:w="3969" w:type="dxa"/>
          </w:tcPr>
          <w:p w:rsidR="00723434" w:rsidRPr="005A54AF" w:rsidRDefault="00723434" w:rsidP="00C84DCA">
            <w:pPr>
              <w:widowControl w:val="0"/>
              <w:autoSpaceDE w:val="0"/>
              <w:autoSpaceDN w:val="0"/>
              <w:jc w:val="center"/>
            </w:pPr>
            <w:r w:rsidRPr="005A54AF">
              <w:t>38</w:t>
            </w:r>
          </w:p>
        </w:tc>
      </w:tr>
      <w:tr w:rsidR="00723434" w:rsidRPr="005A54AF" w:rsidTr="00C84DCA">
        <w:tc>
          <w:tcPr>
            <w:tcW w:w="9071" w:type="dxa"/>
            <w:gridSpan w:val="2"/>
          </w:tcPr>
          <w:p w:rsidR="00723434" w:rsidRPr="005A54AF" w:rsidRDefault="00723434" w:rsidP="00C84DCA">
            <w:pPr>
              <w:widowControl w:val="0"/>
              <w:autoSpaceDE w:val="0"/>
              <w:autoSpaceDN w:val="0"/>
              <w:jc w:val="center"/>
              <w:outlineLvl w:val="3"/>
            </w:pPr>
            <w:r w:rsidRPr="005A54AF">
              <w:t>Автопоезда седельные и прицепные</w:t>
            </w:r>
          </w:p>
        </w:tc>
      </w:tr>
      <w:tr w:rsidR="00723434" w:rsidRPr="005A54AF" w:rsidTr="00C84DCA">
        <w:tc>
          <w:tcPr>
            <w:tcW w:w="5102" w:type="dxa"/>
          </w:tcPr>
          <w:p w:rsidR="00723434" w:rsidRPr="005A54AF" w:rsidRDefault="00723434" w:rsidP="00C84DCA">
            <w:pPr>
              <w:widowControl w:val="0"/>
              <w:autoSpaceDE w:val="0"/>
              <w:autoSpaceDN w:val="0"/>
              <w:jc w:val="center"/>
            </w:pPr>
            <w:r w:rsidRPr="005A54AF">
              <w:t>трехосные</w:t>
            </w:r>
          </w:p>
        </w:tc>
        <w:tc>
          <w:tcPr>
            <w:tcW w:w="3969" w:type="dxa"/>
          </w:tcPr>
          <w:p w:rsidR="00723434" w:rsidRPr="005A54AF" w:rsidRDefault="00723434" w:rsidP="00C84DCA">
            <w:pPr>
              <w:widowControl w:val="0"/>
              <w:autoSpaceDE w:val="0"/>
              <w:autoSpaceDN w:val="0"/>
              <w:jc w:val="center"/>
            </w:pPr>
            <w:r w:rsidRPr="005A54AF">
              <w:t>28</w:t>
            </w:r>
          </w:p>
        </w:tc>
      </w:tr>
      <w:tr w:rsidR="00723434" w:rsidRPr="005A54AF" w:rsidTr="00C84DCA">
        <w:tc>
          <w:tcPr>
            <w:tcW w:w="5102" w:type="dxa"/>
          </w:tcPr>
          <w:p w:rsidR="00723434" w:rsidRPr="005A54AF" w:rsidRDefault="00723434" w:rsidP="00C84DCA">
            <w:pPr>
              <w:widowControl w:val="0"/>
              <w:autoSpaceDE w:val="0"/>
              <w:autoSpaceDN w:val="0"/>
              <w:jc w:val="center"/>
            </w:pPr>
            <w:r w:rsidRPr="005A54AF">
              <w:t>четырехосные</w:t>
            </w:r>
          </w:p>
        </w:tc>
        <w:tc>
          <w:tcPr>
            <w:tcW w:w="3969" w:type="dxa"/>
          </w:tcPr>
          <w:p w:rsidR="00723434" w:rsidRPr="005A54AF" w:rsidRDefault="00723434" w:rsidP="00C84DCA">
            <w:pPr>
              <w:widowControl w:val="0"/>
              <w:autoSpaceDE w:val="0"/>
              <w:autoSpaceDN w:val="0"/>
              <w:jc w:val="center"/>
            </w:pPr>
            <w:r w:rsidRPr="005A54AF">
              <w:t>36</w:t>
            </w:r>
          </w:p>
        </w:tc>
      </w:tr>
      <w:tr w:rsidR="00723434" w:rsidRPr="005A54AF" w:rsidTr="00C84DCA">
        <w:tc>
          <w:tcPr>
            <w:tcW w:w="5102" w:type="dxa"/>
          </w:tcPr>
          <w:p w:rsidR="00723434" w:rsidRPr="005A54AF" w:rsidRDefault="00723434" w:rsidP="00C84DCA">
            <w:pPr>
              <w:widowControl w:val="0"/>
              <w:autoSpaceDE w:val="0"/>
              <w:autoSpaceDN w:val="0"/>
              <w:jc w:val="center"/>
            </w:pPr>
            <w:proofErr w:type="spellStart"/>
            <w:r w:rsidRPr="005A54AF">
              <w:t>пятиосные</w:t>
            </w:r>
            <w:proofErr w:type="spellEnd"/>
          </w:p>
        </w:tc>
        <w:tc>
          <w:tcPr>
            <w:tcW w:w="3969" w:type="dxa"/>
          </w:tcPr>
          <w:p w:rsidR="00723434" w:rsidRPr="005A54AF" w:rsidRDefault="00723434" w:rsidP="00C84DCA">
            <w:pPr>
              <w:widowControl w:val="0"/>
              <w:autoSpaceDE w:val="0"/>
              <w:autoSpaceDN w:val="0"/>
              <w:jc w:val="center"/>
            </w:pPr>
            <w:r w:rsidRPr="005A54AF">
              <w:t>40</w:t>
            </w:r>
          </w:p>
        </w:tc>
      </w:tr>
      <w:tr w:rsidR="00723434" w:rsidRPr="005A54AF" w:rsidTr="00C84DCA">
        <w:tc>
          <w:tcPr>
            <w:tcW w:w="5102" w:type="dxa"/>
          </w:tcPr>
          <w:p w:rsidR="00723434" w:rsidRPr="005A54AF" w:rsidRDefault="00723434" w:rsidP="00C84DCA">
            <w:pPr>
              <w:widowControl w:val="0"/>
              <w:autoSpaceDE w:val="0"/>
              <w:autoSpaceDN w:val="0"/>
              <w:jc w:val="center"/>
            </w:pPr>
            <w:proofErr w:type="spellStart"/>
            <w:r w:rsidRPr="005A54AF">
              <w:t>шестиосные</w:t>
            </w:r>
            <w:proofErr w:type="spellEnd"/>
            <w:r w:rsidRPr="005A54AF">
              <w:t xml:space="preserve"> и более</w:t>
            </w:r>
          </w:p>
        </w:tc>
        <w:tc>
          <w:tcPr>
            <w:tcW w:w="3969" w:type="dxa"/>
          </w:tcPr>
          <w:p w:rsidR="00723434" w:rsidRPr="005A54AF" w:rsidRDefault="00723434" w:rsidP="00C84DCA">
            <w:pPr>
              <w:widowControl w:val="0"/>
              <w:autoSpaceDE w:val="0"/>
              <w:autoSpaceDN w:val="0"/>
              <w:jc w:val="center"/>
            </w:pPr>
            <w:r w:rsidRPr="005A54AF">
              <w:t>44</w:t>
            </w:r>
          </w:p>
        </w:tc>
      </w:tr>
    </w:tbl>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jc w:val="center"/>
        <w:outlineLvl w:val="2"/>
        <w:rPr>
          <w:b/>
        </w:rPr>
      </w:pPr>
      <w:r w:rsidRPr="005A54AF">
        <w:rPr>
          <w:b/>
        </w:rPr>
        <w:t>ДОПУСТИМАЯ НАГРУЗКА НА ОСЬ ТРАНСПОРТНОГО СРЕДСТВА</w:t>
      </w:r>
    </w:p>
    <w:p w:rsidR="00723434" w:rsidRPr="005A54AF" w:rsidRDefault="00723434" w:rsidP="00723434">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723434" w:rsidRPr="005A54AF" w:rsidTr="00C84DCA">
        <w:tc>
          <w:tcPr>
            <w:tcW w:w="2041" w:type="dxa"/>
            <w:vMerge w:val="restart"/>
          </w:tcPr>
          <w:p w:rsidR="00723434" w:rsidRPr="005A54AF" w:rsidRDefault="00723434" w:rsidP="00C84DCA">
            <w:pPr>
              <w:widowControl w:val="0"/>
              <w:autoSpaceDE w:val="0"/>
              <w:autoSpaceDN w:val="0"/>
              <w:jc w:val="center"/>
            </w:pPr>
            <w:r w:rsidRPr="005A54AF">
              <w:t>Расположение осей транспортного средства</w:t>
            </w:r>
          </w:p>
        </w:tc>
        <w:tc>
          <w:tcPr>
            <w:tcW w:w="1871" w:type="dxa"/>
            <w:vMerge w:val="restart"/>
          </w:tcPr>
          <w:p w:rsidR="00723434" w:rsidRPr="005A54AF" w:rsidRDefault="00723434" w:rsidP="00C84DCA">
            <w:pPr>
              <w:widowControl w:val="0"/>
              <w:autoSpaceDE w:val="0"/>
              <w:autoSpaceDN w:val="0"/>
              <w:jc w:val="center"/>
            </w:pPr>
            <w:r w:rsidRPr="005A54AF">
              <w:t>Расстояние между сближенными осями (метров)</w:t>
            </w:r>
          </w:p>
        </w:tc>
        <w:tc>
          <w:tcPr>
            <w:tcW w:w="5160" w:type="dxa"/>
            <w:gridSpan w:val="3"/>
          </w:tcPr>
          <w:p w:rsidR="00723434" w:rsidRPr="005A54AF" w:rsidRDefault="00723434" w:rsidP="00C84DCA">
            <w:pPr>
              <w:widowControl w:val="0"/>
              <w:autoSpaceDE w:val="0"/>
              <w:autoSpaceDN w:val="0"/>
              <w:jc w:val="center"/>
            </w:pPr>
            <w:r w:rsidRPr="005A54AF">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723434" w:rsidRPr="005A54AF" w:rsidTr="00C84DCA">
        <w:tc>
          <w:tcPr>
            <w:tcW w:w="2041" w:type="dxa"/>
            <w:vMerge/>
          </w:tcPr>
          <w:p w:rsidR="00723434" w:rsidRPr="005A54AF" w:rsidRDefault="00723434" w:rsidP="00C84DCA">
            <w:pPr>
              <w:spacing w:after="200" w:line="276" w:lineRule="auto"/>
              <w:rPr>
                <w:lang w:eastAsia="en-US"/>
              </w:rPr>
            </w:pPr>
          </w:p>
        </w:tc>
        <w:tc>
          <w:tcPr>
            <w:tcW w:w="1871" w:type="dxa"/>
            <w:vMerge/>
          </w:tcPr>
          <w:p w:rsidR="00723434" w:rsidRPr="005A54AF" w:rsidRDefault="00723434" w:rsidP="00C84DCA">
            <w:pPr>
              <w:spacing w:after="200" w:line="276" w:lineRule="auto"/>
              <w:rPr>
                <w:lang w:eastAsia="en-US"/>
              </w:rPr>
            </w:pPr>
          </w:p>
        </w:tc>
        <w:tc>
          <w:tcPr>
            <w:tcW w:w="1720" w:type="dxa"/>
          </w:tcPr>
          <w:p w:rsidR="00723434" w:rsidRPr="005A54AF" w:rsidRDefault="00723434" w:rsidP="00C84DCA">
            <w:pPr>
              <w:widowControl w:val="0"/>
              <w:autoSpaceDE w:val="0"/>
              <w:autoSpaceDN w:val="0"/>
              <w:jc w:val="center"/>
            </w:pPr>
            <w:r w:rsidRPr="005A54AF">
              <w:t>для автомобильных дорог, рассчитанных на нагрузку 6 тонн на ось &lt;*&gt;</w:t>
            </w:r>
          </w:p>
        </w:tc>
        <w:tc>
          <w:tcPr>
            <w:tcW w:w="1720" w:type="dxa"/>
          </w:tcPr>
          <w:p w:rsidR="00723434" w:rsidRPr="005A54AF" w:rsidRDefault="00723434" w:rsidP="00C84DCA">
            <w:pPr>
              <w:widowControl w:val="0"/>
              <w:autoSpaceDE w:val="0"/>
              <w:autoSpaceDN w:val="0"/>
              <w:jc w:val="center"/>
            </w:pPr>
            <w:r w:rsidRPr="005A54AF">
              <w:t>для автомобильных дорог, рассчитанных на нагрузку 10 тонн на ось</w:t>
            </w:r>
          </w:p>
        </w:tc>
        <w:tc>
          <w:tcPr>
            <w:tcW w:w="1720" w:type="dxa"/>
          </w:tcPr>
          <w:p w:rsidR="00723434" w:rsidRPr="005A54AF" w:rsidRDefault="00723434" w:rsidP="00C84DCA">
            <w:pPr>
              <w:widowControl w:val="0"/>
              <w:autoSpaceDE w:val="0"/>
              <w:autoSpaceDN w:val="0"/>
              <w:jc w:val="center"/>
            </w:pPr>
            <w:r w:rsidRPr="005A54AF">
              <w:t>для автомобильных дорог, рассчитанных на осевую нагрузку 11,5 тонны на ось</w:t>
            </w:r>
          </w:p>
        </w:tc>
      </w:tr>
      <w:tr w:rsidR="00723434" w:rsidRPr="005A54AF" w:rsidTr="00C84DCA">
        <w:tc>
          <w:tcPr>
            <w:tcW w:w="2041" w:type="dxa"/>
          </w:tcPr>
          <w:p w:rsidR="00723434" w:rsidRPr="005A54AF" w:rsidRDefault="00723434" w:rsidP="00C84DCA">
            <w:pPr>
              <w:widowControl w:val="0"/>
              <w:autoSpaceDE w:val="0"/>
              <w:autoSpaceDN w:val="0"/>
            </w:pPr>
            <w:r w:rsidRPr="005A54AF">
              <w:t>Одиночная ось (масса, приходящаяся на ось)</w:t>
            </w:r>
          </w:p>
        </w:tc>
        <w:tc>
          <w:tcPr>
            <w:tcW w:w="1871" w:type="dxa"/>
          </w:tcPr>
          <w:p w:rsidR="00723434" w:rsidRPr="005A54AF" w:rsidRDefault="00723434" w:rsidP="00C84DCA">
            <w:pPr>
              <w:widowControl w:val="0"/>
              <w:autoSpaceDE w:val="0"/>
              <w:autoSpaceDN w:val="0"/>
            </w:pPr>
            <w:r w:rsidRPr="005A54AF">
              <w:t>свыше 2,5</w:t>
            </w:r>
          </w:p>
        </w:tc>
        <w:tc>
          <w:tcPr>
            <w:tcW w:w="1720" w:type="dxa"/>
          </w:tcPr>
          <w:p w:rsidR="00723434" w:rsidRPr="005A54AF" w:rsidRDefault="00723434" w:rsidP="00C84DCA">
            <w:pPr>
              <w:widowControl w:val="0"/>
              <w:autoSpaceDE w:val="0"/>
              <w:autoSpaceDN w:val="0"/>
              <w:jc w:val="center"/>
            </w:pPr>
            <w:r w:rsidRPr="005A54AF">
              <w:t>5,5 (6)</w:t>
            </w:r>
          </w:p>
        </w:tc>
        <w:tc>
          <w:tcPr>
            <w:tcW w:w="1720" w:type="dxa"/>
          </w:tcPr>
          <w:p w:rsidR="00723434" w:rsidRPr="005A54AF" w:rsidRDefault="00723434" w:rsidP="00C84DCA">
            <w:pPr>
              <w:widowControl w:val="0"/>
              <w:autoSpaceDE w:val="0"/>
              <w:autoSpaceDN w:val="0"/>
              <w:jc w:val="center"/>
            </w:pPr>
            <w:r w:rsidRPr="005A54AF">
              <w:t>9 (10)</w:t>
            </w:r>
          </w:p>
        </w:tc>
        <w:tc>
          <w:tcPr>
            <w:tcW w:w="1720" w:type="dxa"/>
          </w:tcPr>
          <w:p w:rsidR="00723434" w:rsidRPr="005A54AF" w:rsidRDefault="00723434" w:rsidP="00C84DCA">
            <w:pPr>
              <w:widowControl w:val="0"/>
              <w:autoSpaceDE w:val="0"/>
              <w:autoSpaceDN w:val="0"/>
              <w:jc w:val="center"/>
            </w:pPr>
            <w:r w:rsidRPr="005A54AF">
              <w:t>10,5 (11,5)</w:t>
            </w:r>
          </w:p>
        </w:tc>
      </w:tr>
      <w:tr w:rsidR="00723434" w:rsidRPr="005A54AF" w:rsidTr="00C84DCA">
        <w:tc>
          <w:tcPr>
            <w:tcW w:w="2041" w:type="dxa"/>
            <w:vMerge w:val="restart"/>
          </w:tcPr>
          <w:p w:rsidR="00723434" w:rsidRPr="005A54AF" w:rsidRDefault="00723434" w:rsidP="00C84DCA">
            <w:pPr>
              <w:widowControl w:val="0"/>
              <w:autoSpaceDE w:val="0"/>
              <w:autoSpaceDN w:val="0"/>
            </w:pPr>
            <w:r w:rsidRPr="005A54AF">
              <w:t xml:space="preserve">Двухосная группа (сумма масс осей, входящих в </w:t>
            </w:r>
            <w:r w:rsidRPr="005A54AF">
              <w:lastRenderedPageBreak/>
              <w:t>группу из 2 сближенных осей &lt;***&gt;)</w:t>
            </w:r>
          </w:p>
        </w:tc>
        <w:tc>
          <w:tcPr>
            <w:tcW w:w="1871" w:type="dxa"/>
          </w:tcPr>
          <w:p w:rsidR="00723434" w:rsidRPr="005A54AF" w:rsidRDefault="00723434" w:rsidP="00C84DCA">
            <w:pPr>
              <w:widowControl w:val="0"/>
              <w:autoSpaceDE w:val="0"/>
              <w:autoSpaceDN w:val="0"/>
            </w:pPr>
            <w:r w:rsidRPr="005A54AF">
              <w:lastRenderedPageBreak/>
              <w:t>до 1 (включительно)</w:t>
            </w:r>
          </w:p>
        </w:tc>
        <w:tc>
          <w:tcPr>
            <w:tcW w:w="1720" w:type="dxa"/>
          </w:tcPr>
          <w:p w:rsidR="00723434" w:rsidRPr="005A54AF" w:rsidRDefault="00723434" w:rsidP="00C84DCA">
            <w:pPr>
              <w:widowControl w:val="0"/>
              <w:autoSpaceDE w:val="0"/>
              <w:autoSpaceDN w:val="0"/>
              <w:jc w:val="center"/>
            </w:pPr>
            <w:r w:rsidRPr="005A54AF">
              <w:t>8 (9)</w:t>
            </w:r>
          </w:p>
        </w:tc>
        <w:tc>
          <w:tcPr>
            <w:tcW w:w="1720" w:type="dxa"/>
          </w:tcPr>
          <w:p w:rsidR="00723434" w:rsidRPr="005A54AF" w:rsidRDefault="00723434" w:rsidP="00C84DCA">
            <w:pPr>
              <w:widowControl w:val="0"/>
              <w:autoSpaceDE w:val="0"/>
              <w:autoSpaceDN w:val="0"/>
              <w:jc w:val="center"/>
            </w:pPr>
            <w:r w:rsidRPr="005A54AF">
              <w:t>10 (11)</w:t>
            </w:r>
          </w:p>
        </w:tc>
        <w:tc>
          <w:tcPr>
            <w:tcW w:w="1720" w:type="dxa"/>
          </w:tcPr>
          <w:p w:rsidR="00723434" w:rsidRPr="005A54AF" w:rsidRDefault="00723434" w:rsidP="00C84DCA">
            <w:pPr>
              <w:widowControl w:val="0"/>
              <w:autoSpaceDE w:val="0"/>
              <w:autoSpaceDN w:val="0"/>
              <w:jc w:val="center"/>
            </w:pPr>
            <w:r w:rsidRPr="005A54AF">
              <w:t>11,5 (12,5)</w:t>
            </w:r>
          </w:p>
        </w:tc>
      </w:tr>
      <w:tr w:rsidR="00723434" w:rsidRPr="005A54AF" w:rsidTr="00C84DCA">
        <w:tc>
          <w:tcPr>
            <w:tcW w:w="2041" w:type="dxa"/>
            <w:vMerge/>
          </w:tcPr>
          <w:p w:rsidR="00723434" w:rsidRPr="005A54AF" w:rsidRDefault="00723434" w:rsidP="00C84DCA">
            <w:pPr>
              <w:spacing w:after="200" w:line="276" w:lineRule="auto"/>
              <w:rPr>
                <w:lang w:eastAsia="en-US"/>
              </w:rPr>
            </w:pPr>
          </w:p>
        </w:tc>
        <w:tc>
          <w:tcPr>
            <w:tcW w:w="1871" w:type="dxa"/>
          </w:tcPr>
          <w:p w:rsidR="00723434" w:rsidRPr="005A54AF" w:rsidRDefault="00723434" w:rsidP="00C84DCA">
            <w:pPr>
              <w:widowControl w:val="0"/>
              <w:autoSpaceDE w:val="0"/>
              <w:autoSpaceDN w:val="0"/>
            </w:pPr>
            <w:r w:rsidRPr="005A54AF">
              <w:t xml:space="preserve">свыше 1 до 1,3 </w:t>
            </w:r>
            <w:r w:rsidRPr="005A54AF">
              <w:lastRenderedPageBreak/>
              <w:t>(включительно)</w:t>
            </w:r>
          </w:p>
        </w:tc>
        <w:tc>
          <w:tcPr>
            <w:tcW w:w="1720" w:type="dxa"/>
          </w:tcPr>
          <w:p w:rsidR="00723434" w:rsidRPr="005A54AF" w:rsidRDefault="00723434" w:rsidP="00C84DCA">
            <w:pPr>
              <w:widowControl w:val="0"/>
              <w:autoSpaceDE w:val="0"/>
              <w:autoSpaceDN w:val="0"/>
              <w:jc w:val="center"/>
            </w:pPr>
            <w:r w:rsidRPr="005A54AF">
              <w:lastRenderedPageBreak/>
              <w:t>9 (10)</w:t>
            </w:r>
          </w:p>
        </w:tc>
        <w:tc>
          <w:tcPr>
            <w:tcW w:w="1720" w:type="dxa"/>
          </w:tcPr>
          <w:p w:rsidR="00723434" w:rsidRPr="005A54AF" w:rsidRDefault="00723434" w:rsidP="00C84DCA">
            <w:pPr>
              <w:widowControl w:val="0"/>
              <w:autoSpaceDE w:val="0"/>
              <w:autoSpaceDN w:val="0"/>
              <w:jc w:val="center"/>
            </w:pPr>
            <w:r w:rsidRPr="005A54AF">
              <w:t>13 (14)</w:t>
            </w:r>
          </w:p>
        </w:tc>
        <w:tc>
          <w:tcPr>
            <w:tcW w:w="1720" w:type="dxa"/>
          </w:tcPr>
          <w:p w:rsidR="00723434" w:rsidRPr="005A54AF" w:rsidRDefault="00723434" w:rsidP="00C84DCA">
            <w:pPr>
              <w:widowControl w:val="0"/>
              <w:autoSpaceDE w:val="0"/>
              <w:autoSpaceDN w:val="0"/>
              <w:jc w:val="center"/>
            </w:pPr>
            <w:r w:rsidRPr="005A54AF">
              <w:t>14 (16)</w:t>
            </w:r>
          </w:p>
        </w:tc>
      </w:tr>
      <w:tr w:rsidR="00723434" w:rsidRPr="005A54AF" w:rsidTr="00C84DCA">
        <w:tc>
          <w:tcPr>
            <w:tcW w:w="2041" w:type="dxa"/>
            <w:vMerge/>
          </w:tcPr>
          <w:p w:rsidR="00723434" w:rsidRPr="005A54AF" w:rsidRDefault="00723434" w:rsidP="00C84DCA">
            <w:pPr>
              <w:spacing w:after="200" w:line="276" w:lineRule="auto"/>
              <w:rPr>
                <w:lang w:eastAsia="en-US"/>
              </w:rPr>
            </w:pPr>
          </w:p>
        </w:tc>
        <w:tc>
          <w:tcPr>
            <w:tcW w:w="1871" w:type="dxa"/>
          </w:tcPr>
          <w:p w:rsidR="00723434" w:rsidRPr="005A54AF" w:rsidRDefault="00723434" w:rsidP="00C84DCA">
            <w:pPr>
              <w:widowControl w:val="0"/>
              <w:autoSpaceDE w:val="0"/>
              <w:autoSpaceDN w:val="0"/>
            </w:pPr>
            <w:r w:rsidRPr="005A54AF">
              <w:t>свыше 1,3 до 1,8 (включительно)</w:t>
            </w:r>
          </w:p>
        </w:tc>
        <w:tc>
          <w:tcPr>
            <w:tcW w:w="1720" w:type="dxa"/>
          </w:tcPr>
          <w:p w:rsidR="00723434" w:rsidRPr="005A54AF" w:rsidRDefault="00723434" w:rsidP="00C84DCA">
            <w:pPr>
              <w:widowControl w:val="0"/>
              <w:autoSpaceDE w:val="0"/>
              <w:autoSpaceDN w:val="0"/>
              <w:jc w:val="center"/>
            </w:pPr>
            <w:r w:rsidRPr="005A54AF">
              <w:t>10 (11)</w:t>
            </w:r>
          </w:p>
        </w:tc>
        <w:tc>
          <w:tcPr>
            <w:tcW w:w="1720" w:type="dxa"/>
          </w:tcPr>
          <w:p w:rsidR="00723434" w:rsidRPr="005A54AF" w:rsidRDefault="00723434" w:rsidP="00C84DCA">
            <w:pPr>
              <w:widowControl w:val="0"/>
              <w:autoSpaceDE w:val="0"/>
              <w:autoSpaceDN w:val="0"/>
              <w:jc w:val="center"/>
            </w:pPr>
            <w:r w:rsidRPr="005A54AF">
              <w:t>15 (16)</w:t>
            </w:r>
          </w:p>
        </w:tc>
        <w:tc>
          <w:tcPr>
            <w:tcW w:w="1720" w:type="dxa"/>
          </w:tcPr>
          <w:p w:rsidR="00723434" w:rsidRPr="005A54AF" w:rsidRDefault="00723434" w:rsidP="00C84DCA">
            <w:pPr>
              <w:widowControl w:val="0"/>
              <w:autoSpaceDE w:val="0"/>
              <w:autoSpaceDN w:val="0"/>
              <w:jc w:val="center"/>
            </w:pPr>
            <w:r w:rsidRPr="005A54AF">
              <w:t>17 (18)</w:t>
            </w:r>
          </w:p>
        </w:tc>
      </w:tr>
      <w:tr w:rsidR="00723434" w:rsidRPr="005A54AF" w:rsidTr="00C84DCA">
        <w:tc>
          <w:tcPr>
            <w:tcW w:w="2041" w:type="dxa"/>
            <w:vMerge/>
          </w:tcPr>
          <w:p w:rsidR="00723434" w:rsidRPr="005A54AF" w:rsidRDefault="00723434" w:rsidP="00C84DCA">
            <w:pPr>
              <w:spacing w:after="200" w:line="276" w:lineRule="auto"/>
              <w:rPr>
                <w:lang w:eastAsia="en-US"/>
              </w:rPr>
            </w:pPr>
          </w:p>
        </w:tc>
        <w:tc>
          <w:tcPr>
            <w:tcW w:w="1871" w:type="dxa"/>
          </w:tcPr>
          <w:p w:rsidR="00723434" w:rsidRPr="005A54AF" w:rsidRDefault="00723434" w:rsidP="00C84DCA">
            <w:pPr>
              <w:widowControl w:val="0"/>
              <w:autoSpaceDE w:val="0"/>
              <w:autoSpaceDN w:val="0"/>
            </w:pPr>
            <w:r w:rsidRPr="005A54AF">
              <w:t>свыше 1,8 до 2,5 (включительно)</w:t>
            </w:r>
          </w:p>
        </w:tc>
        <w:tc>
          <w:tcPr>
            <w:tcW w:w="1720" w:type="dxa"/>
          </w:tcPr>
          <w:p w:rsidR="00723434" w:rsidRPr="005A54AF" w:rsidRDefault="00723434" w:rsidP="00C84DCA">
            <w:pPr>
              <w:widowControl w:val="0"/>
              <w:autoSpaceDE w:val="0"/>
              <w:autoSpaceDN w:val="0"/>
              <w:jc w:val="center"/>
            </w:pPr>
            <w:r w:rsidRPr="005A54AF">
              <w:t>11 (12)</w:t>
            </w:r>
          </w:p>
        </w:tc>
        <w:tc>
          <w:tcPr>
            <w:tcW w:w="1720" w:type="dxa"/>
          </w:tcPr>
          <w:p w:rsidR="00723434" w:rsidRPr="005A54AF" w:rsidRDefault="00723434" w:rsidP="00C84DCA">
            <w:pPr>
              <w:widowControl w:val="0"/>
              <w:autoSpaceDE w:val="0"/>
              <w:autoSpaceDN w:val="0"/>
              <w:jc w:val="center"/>
            </w:pPr>
            <w:r w:rsidRPr="005A54AF">
              <w:t>17 (18)</w:t>
            </w:r>
          </w:p>
        </w:tc>
        <w:tc>
          <w:tcPr>
            <w:tcW w:w="1720" w:type="dxa"/>
          </w:tcPr>
          <w:p w:rsidR="00723434" w:rsidRPr="005A54AF" w:rsidRDefault="00723434" w:rsidP="00C84DCA">
            <w:pPr>
              <w:widowControl w:val="0"/>
              <w:autoSpaceDE w:val="0"/>
              <w:autoSpaceDN w:val="0"/>
              <w:jc w:val="center"/>
            </w:pPr>
            <w:r w:rsidRPr="005A54AF">
              <w:t>18 (20)</w:t>
            </w:r>
          </w:p>
        </w:tc>
      </w:tr>
      <w:tr w:rsidR="00723434" w:rsidRPr="005A54AF" w:rsidTr="00C84DCA">
        <w:tc>
          <w:tcPr>
            <w:tcW w:w="2041" w:type="dxa"/>
            <w:vMerge w:val="restart"/>
          </w:tcPr>
          <w:p w:rsidR="00723434" w:rsidRPr="005A54AF" w:rsidRDefault="00723434" w:rsidP="00C84DCA">
            <w:pPr>
              <w:widowControl w:val="0"/>
              <w:autoSpaceDE w:val="0"/>
              <w:autoSpaceDN w:val="0"/>
            </w:pPr>
            <w:r w:rsidRPr="005A54AF">
              <w:t>Трехосная группа (сумма масс осей, входящих в группу из 3 сближенных осей &lt;***&gt;)</w:t>
            </w:r>
          </w:p>
        </w:tc>
        <w:tc>
          <w:tcPr>
            <w:tcW w:w="1871" w:type="dxa"/>
          </w:tcPr>
          <w:p w:rsidR="00723434" w:rsidRPr="005A54AF" w:rsidRDefault="00723434" w:rsidP="00C84DCA">
            <w:pPr>
              <w:widowControl w:val="0"/>
              <w:autoSpaceDE w:val="0"/>
              <w:autoSpaceDN w:val="0"/>
            </w:pPr>
            <w:r w:rsidRPr="005A54AF">
              <w:t>до 1 (включительно)</w:t>
            </w:r>
          </w:p>
        </w:tc>
        <w:tc>
          <w:tcPr>
            <w:tcW w:w="1720" w:type="dxa"/>
          </w:tcPr>
          <w:p w:rsidR="00723434" w:rsidRPr="005A54AF" w:rsidRDefault="00723434" w:rsidP="00C84DCA">
            <w:pPr>
              <w:widowControl w:val="0"/>
              <w:autoSpaceDE w:val="0"/>
              <w:autoSpaceDN w:val="0"/>
              <w:jc w:val="center"/>
            </w:pPr>
            <w:r w:rsidRPr="005A54AF">
              <w:t>11 (12)</w:t>
            </w:r>
          </w:p>
        </w:tc>
        <w:tc>
          <w:tcPr>
            <w:tcW w:w="1720" w:type="dxa"/>
          </w:tcPr>
          <w:p w:rsidR="00723434" w:rsidRPr="005A54AF" w:rsidRDefault="00723434" w:rsidP="00C84DCA">
            <w:pPr>
              <w:widowControl w:val="0"/>
              <w:autoSpaceDE w:val="0"/>
              <w:autoSpaceDN w:val="0"/>
              <w:jc w:val="center"/>
            </w:pPr>
            <w:r w:rsidRPr="005A54AF">
              <w:t>15 (16,5)</w:t>
            </w:r>
          </w:p>
        </w:tc>
        <w:tc>
          <w:tcPr>
            <w:tcW w:w="1720" w:type="dxa"/>
          </w:tcPr>
          <w:p w:rsidR="00723434" w:rsidRPr="005A54AF" w:rsidRDefault="00723434" w:rsidP="00C84DCA">
            <w:pPr>
              <w:widowControl w:val="0"/>
              <w:autoSpaceDE w:val="0"/>
              <w:autoSpaceDN w:val="0"/>
              <w:jc w:val="center"/>
            </w:pPr>
            <w:r w:rsidRPr="005A54AF">
              <w:t>17 (18)</w:t>
            </w:r>
          </w:p>
        </w:tc>
      </w:tr>
      <w:tr w:rsidR="00723434" w:rsidRPr="005A54AF" w:rsidTr="00C84DCA">
        <w:tc>
          <w:tcPr>
            <w:tcW w:w="2041" w:type="dxa"/>
            <w:vMerge/>
          </w:tcPr>
          <w:p w:rsidR="00723434" w:rsidRPr="005A54AF" w:rsidRDefault="00723434" w:rsidP="00C84DCA">
            <w:pPr>
              <w:spacing w:after="200" w:line="276" w:lineRule="auto"/>
              <w:rPr>
                <w:lang w:eastAsia="en-US"/>
              </w:rPr>
            </w:pPr>
          </w:p>
        </w:tc>
        <w:tc>
          <w:tcPr>
            <w:tcW w:w="1871" w:type="dxa"/>
          </w:tcPr>
          <w:p w:rsidR="00723434" w:rsidRPr="005A54AF" w:rsidRDefault="00723434" w:rsidP="00C84DCA">
            <w:pPr>
              <w:widowControl w:val="0"/>
              <w:autoSpaceDE w:val="0"/>
              <w:autoSpaceDN w:val="0"/>
            </w:pPr>
            <w:r w:rsidRPr="005A54AF">
              <w:t>свыше 1 до 1,3 (включительно)</w:t>
            </w:r>
          </w:p>
        </w:tc>
        <w:tc>
          <w:tcPr>
            <w:tcW w:w="1720" w:type="dxa"/>
          </w:tcPr>
          <w:p w:rsidR="00723434" w:rsidRPr="005A54AF" w:rsidRDefault="00723434" w:rsidP="00C84DCA">
            <w:pPr>
              <w:widowControl w:val="0"/>
              <w:autoSpaceDE w:val="0"/>
              <w:autoSpaceDN w:val="0"/>
              <w:jc w:val="center"/>
            </w:pPr>
            <w:r w:rsidRPr="005A54AF">
              <w:t>12 (13)</w:t>
            </w:r>
          </w:p>
        </w:tc>
        <w:tc>
          <w:tcPr>
            <w:tcW w:w="1720" w:type="dxa"/>
          </w:tcPr>
          <w:p w:rsidR="00723434" w:rsidRPr="005A54AF" w:rsidRDefault="00723434" w:rsidP="00C84DCA">
            <w:pPr>
              <w:widowControl w:val="0"/>
              <w:autoSpaceDE w:val="0"/>
              <w:autoSpaceDN w:val="0"/>
              <w:jc w:val="center"/>
            </w:pPr>
            <w:r w:rsidRPr="005A54AF">
              <w:t>18 (19,5)</w:t>
            </w:r>
          </w:p>
        </w:tc>
        <w:tc>
          <w:tcPr>
            <w:tcW w:w="1720" w:type="dxa"/>
          </w:tcPr>
          <w:p w:rsidR="00723434" w:rsidRPr="005A54AF" w:rsidRDefault="00723434" w:rsidP="00C84DCA">
            <w:pPr>
              <w:widowControl w:val="0"/>
              <w:autoSpaceDE w:val="0"/>
              <w:autoSpaceDN w:val="0"/>
              <w:jc w:val="center"/>
            </w:pPr>
            <w:r w:rsidRPr="005A54AF">
              <w:t>20 (21)</w:t>
            </w:r>
          </w:p>
        </w:tc>
      </w:tr>
      <w:tr w:rsidR="00723434" w:rsidRPr="005A54AF" w:rsidTr="00C84DCA">
        <w:tc>
          <w:tcPr>
            <w:tcW w:w="2041" w:type="dxa"/>
            <w:vMerge/>
          </w:tcPr>
          <w:p w:rsidR="00723434" w:rsidRPr="005A54AF" w:rsidRDefault="00723434" w:rsidP="00C84DCA">
            <w:pPr>
              <w:spacing w:after="200" w:line="276" w:lineRule="auto"/>
              <w:rPr>
                <w:lang w:eastAsia="en-US"/>
              </w:rPr>
            </w:pPr>
          </w:p>
        </w:tc>
        <w:tc>
          <w:tcPr>
            <w:tcW w:w="1871" w:type="dxa"/>
          </w:tcPr>
          <w:p w:rsidR="00723434" w:rsidRPr="005A54AF" w:rsidRDefault="00723434" w:rsidP="00C84DCA">
            <w:pPr>
              <w:widowControl w:val="0"/>
              <w:autoSpaceDE w:val="0"/>
              <w:autoSpaceDN w:val="0"/>
            </w:pPr>
            <w:r w:rsidRPr="005A54AF">
              <w:t>свыше 1,3 до 1,8 (включительно)</w:t>
            </w:r>
          </w:p>
        </w:tc>
        <w:tc>
          <w:tcPr>
            <w:tcW w:w="1720" w:type="dxa"/>
          </w:tcPr>
          <w:p w:rsidR="00723434" w:rsidRPr="005A54AF" w:rsidRDefault="00723434" w:rsidP="00C84DCA">
            <w:pPr>
              <w:widowControl w:val="0"/>
              <w:autoSpaceDE w:val="0"/>
              <w:autoSpaceDN w:val="0"/>
              <w:jc w:val="center"/>
            </w:pPr>
            <w:r w:rsidRPr="005A54AF">
              <w:t>13,5 (15)</w:t>
            </w:r>
          </w:p>
        </w:tc>
        <w:tc>
          <w:tcPr>
            <w:tcW w:w="1720" w:type="dxa"/>
          </w:tcPr>
          <w:p w:rsidR="00723434" w:rsidRPr="005A54AF" w:rsidRDefault="00723434" w:rsidP="00C84DCA">
            <w:pPr>
              <w:widowControl w:val="0"/>
              <w:autoSpaceDE w:val="0"/>
              <w:autoSpaceDN w:val="0"/>
              <w:jc w:val="center"/>
            </w:pPr>
            <w:r w:rsidRPr="005A54AF">
              <w:t>21 (22,5 &lt;**&gt;)</w:t>
            </w:r>
          </w:p>
        </w:tc>
        <w:tc>
          <w:tcPr>
            <w:tcW w:w="1720" w:type="dxa"/>
          </w:tcPr>
          <w:p w:rsidR="00723434" w:rsidRPr="005A54AF" w:rsidRDefault="00723434" w:rsidP="00C84DCA">
            <w:pPr>
              <w:widowControl w:val="0"/>
              <w:autoSpaceDE w:val="0"/>
              <w:autoSpaceDN w:val="0"/>
              <w:jc w:val="center"/>
            </w:pPr>
            <w:r w:rsidRPr="005A54AF">
              <w:t>23,5 (24)</w:t>
            </w:r>
          </w:p>
        </w:tc>
      </w:tr>
      <w:tr w:rsidR="00723434" w:rsidRPr="005A54AF" w:rsidTr="00C84DCA">
        <w:tc>
          <w:tcPr>
            <w:tcW w:w="2041" w:type="dxa"/>
            <w:vMerge/>
          </w:tcPr>
          <w:p w:rsidR="00723434" w:rsidRPr="005A54AF" w:rsidRDefault="00723434" w:rsidP="00C84DCA">
            <w:pPr>
              <w:spacing w:after="200" w:line="276" w:lineRule="auto"/>
              <w:rPr>
                <w:lang w:eastAsia="en-US"/>
              </w:rPr>
            </w:pPr>
          </w:p>
        </w:tc>
        <w:tc>
          <w:tcPr>
            <w:tcW w:w="1871" w:type="dxa"/>
          </w:tcPr>
          <w:p w:rsidR="00723434" w:rsidRPr="005A54AF" w:rsidRDefault="00723434" w:rsidP="00C84DCA">
            <w:pPr>
              <w:widowControl w:val="0"/>
              <w:autoSpaceDE w:val="0"/>
              <w:autoSpaceDN w:val="0"/>
            </w:pPr>
            <w:r w:rsidRPr="005A54AF">
              <w:t>свыше 1,8 до 2,5 (включительно)</w:t>
            </w:r>
          </w:p>
        </w:tc>
        <w:tc>
          <w:tcPr>
            <w:tcW w:w="1720" w:type="dxa"/>
          </w:tcPr>
          <w:p w:rsidR="00723434" w:rsidRPr="005A54AF" w:rsidRDefault="00723434" w:rsidP="00C84DCA">
            <w:pPr>
              <w:widowControl w:val="0"/>
              <w:autoSpaceDE w:val="0"/>
              <w:autoSpaceDN w:val="0"/>
              <w:jc w:val="center"/>
            </w:pPr>
            <w:r w:rsidRPr="005A54AF">
              <w:t>15 (16)</w:t>
            </w:r>
          </w:p>
        </w:tc>
        <w:tc>
          <w:tcPr>
            <w:tcW w:w="1720" w:type="dxa"/>
          </w:tcPr>
          <w:p w:rsidR="00723434" w:rsidRPr="005A54AF" w:rsidRDefault="00723434" w:rsidP="00C84DCA">
            <w:pPr>
              <w:widowControl w:val="0"/>
              <w:autoSpaceDE w:val="0"/>
              <w:autoSpaceDN w:val="0"/>
              <w:jc w:val="center"/>
            </w:pPr>
            <w:r w:rsidRPr="005A54AF">
              <w:t>22 (23)</w:t>
            </w:r>
          </w:p>
        </w:tc>
        <w:tc>
          <w:tcPr>
            <w:tcW w:w="1720" w:type="dxa"/>
          </w:tcPr>
          <w:p w:rsidR="00723434" w:rsidRPr="005A54AF" w:rsidRDefault="00723434" w:rsidP="00C84DCA">
            <w:pPr>
              <w:widowControl w:val="0"/>
              <w:autoSpaceDE w:val="0"/>
              <w:autoSpaceDN w:val="0"/>
              <w:jc w:val="center"/>
            </w:pPr>
            <w:r w:rsidRPr="005A54AF">
              <w:t>25 (26)</w:t>
            </w:r>
          </w:p>
        </w:tc>
      </w:tr>
      <w:tr w:rsidR="00723434" w:rsidRPr="005A54AF" w:rsidTr="00C84DCA">
        <w:tc>
          <w:tcPr>
            <w:tcW w:w="2041" w:type="dxa"/>
            <w:vMerge w:val="restart"/>
          </w:tcPr>
          <w:p w:rsidR="00723434" w:rsidRPr="005A54AF" w:rsidRDefault="00723434" w:rsidP="00C84DCA">
            <w:pPr>
              <w:widowControl w:val="0"/>
              <w:autoSpaceDE w:val="0"/>
              <w:autoSpaceDN w:val="0"/>
            </w:pPr>
            <w:r w:rsidRPr="005A54AF">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723434" w:rsidRPr="005A54AF" w:rsidRDefault="00723434" w:rsidP="00C84DCA">
            <w:pPr>
              <w:widowControl w:val="0"/>
              <w:autoSpaceDE w:val="0"/>
              <w:autoSpaceDN w:val="0"/>
            </w:pPr>
            <w:r w:rsidRPr="005A54AF">
              <w:t>до 1 (включительно)</w:t>
            </w:r>
          </w:p>
        </w:tc>
        <w:tc>
          <w:tcPr>
            <w:tcW w:w="1720" w:type="dxa"/>
          </w:tcPr>
          <w:p w:rsidR="00723434" w:rsidRPr="005A54AF" w:rsidRDefault="00723434" w:rsidP="00C84DCA">
            <w:pPr>
              <w:widowControl w:val="0"/>
              <w:autoSpaceDE w:val="0"/>
              <w:autoSpaceDN w:val="0"/>
              <w:jc w:val="center"/>
            </w:pPr>
            <w:r w:rsidRPr="005A54AF">
              <w:t>3,5 (4)</w:t>
            </w:r>
          </w:p>
        </w:tc>
        <w:tc>
          <w:tcPr>
            <w:tcW w:w="1720" w:type="dxa"/>
          </w:tcPr>
          <w:p w:rsidR="00723434" w:rsidRPr="005A54AF" w:rsidRDefault="00723434" w:rsidP="00C84DCA">
            <w:pPr>
              <w:widowControl w:val="0"/>
              <w:autoSpaceDE w:val="0"/>
              <w:autoSpaceDN w:val="0"/>
              <w:jc w:val="center"/>
            </w:pPr>
            <w:r w:rsidRPr="005A54AF">
              <w:t>5 (5,5)</w:t>
            </w:r>
          </w:p>
        </w:tc>
        <w:tc>
          <w:tcPr>
            <w:tcW w:w="1720" w:type="dxa"/>
          </w:tcPr>
          <w:p w:rsidR="00723434" w:rsidRPr="005A54AF" w:rsidRDefault="00723434" w:rsidP="00C84DCA">
            <w:pPr>
              <w:widowControl w:val="0"/>
              <w:autoSpaceDE w:val="0"/>
              <w:autoSpaceDN w:val="0"/>
              <w:jc w:val="center"/>
            </w:pPr>
            <w:r w:rsidRPr="005A54AF">
              <w:t>5,5 (6)</w:t>
            </w:r>
          </w:p>
        </w:tc>
      </w:tr>
      <w:tr w:rsidR="00723434" w:rsidRPr="005A54AF" w:rsidTr="00C84DCA">
        <w:tc>
          <w:tcPr>
            <w:tcW w:w="2041" w:type="dxa"/>
            <w:vMerge/>
          </w:tcPr>
          <w:p w:rsidR="00723434" w:rsidRPr="005A54AF" w:rsidRDefault="00723434" w:rsidP="00C84DCA">
            <w:pPr>
              <w:spacing w:after="200" w:line="276" w:lineRule="auto"/>
              <w:rPr>
                <w:lang w:eastAsia="en-US"/>
              </w:rPr>
            </w:pPr>
          </w:p>
        </w:tc>
        <w:tc>
          <w:tcPr>
            <w:tcW w:w="1871" w:type="dxa"/>
          </w:tcPr>
          <w:p w:rsidR="00723434" w:rsidRPr="005A54AF" w:rsidRDefault="00723434" w:rsidP="00C84DCA">
            <w:pPr>
              <w:widowControl w:val="0"/>
              <w:autoSpaceDE w:val="0"/>
              <w:autoSpaceDN w:val="0"/>
            </w:pPr>
            <w:r w:rsidRPr="005A54AF">
              <w:t>свыше 1 до 1,3 (включительно)</w:t>
            </w:r>
          </w:p>
        </w:tc>
        <w:tc>
          <w:tcPr>
            <w:tcW w:w="1720" w:type="dxa"/>
          </w:tcPr>
          <w:p w:rsidR="00723434" w:rsidRPr="005A54AF" w:rsidRDefault="00723434" w:rsidP="00C84DCA">
            <w:pPr>
              <w:widowControl w:val="0"/>
              <w:autoSpaceDE w:val="0"/>
              <w:autoSpaceDN w:val="0"/>
              <w:jc w:val="center"/>
            </w:pPr>
            <w:r w:rsidRPr="005A54AF">
              <w:t>4 (4,5)</w:t>
            </w:r>
          </w:p>
        </w:tc>
        <w:tc>
          <w:tcPr>
            <w:tcW w:w="1720" w:type="dxa"/>
          </w:tcPr>
          <w:p w:rsidR="00723434" w:rsidRPr="005A54AF" w:rsidRDefault="00723434" w:rsidP="00C84DCA">
            <w:pPr>
              <w:widowControl w:val="0"/>
              <w:autoSpaceDE w:val="0"/>
              <w:autoSpaceDN w:val="0"/>
              <w:jc w:val="center"/>
            </w:pPr>
            <w:r w:rsidRPr="005A54AF">
              <w:t>6 (6,5)</w:t>
            </w:r>
          </w:p>
        </w:tc>
        <w:tc>
          <w:tcPr>
            <w:tcW w:w="1720" w:type="dxa"/>
          </w:tcPr>
          <w:p w:rsidR="00723434" w:rsidRPr="005A54AF" w:rsidRDefault="00723434" w:rsidP="00C84DCA">
            <w:pPr>
              <w:widowControl w:val="0"/>
              <w:autoSpaceDE w:val="0"/>
              <w:autoSpaceDN w:val="0"/>
              <w:jc w:val="center"/>
            </w:pPr>
            <w:r w:rsidRPr="005A54AF">
              <w:t>6,5 (7)</w:t>
            </w:r>
          </w:p>
        </w:tc>
      </w:tr>
      <w:tr w:rsidR="00723434" w:rsidRPr="005A54AF" w:rsidTr="00C84DCA">
        <w:tc>
          <w:tcPr>
            <w:tcW w:w="2041" w:type="dxa"/>
            <w:vMerge/>
          </w:tcPr>
          <w:p w:rsidR="00723434" w:rsidRPr="005A54AF" w:rsidRDefault="00723434" w:rsidP="00C84DCA">
            <w:pPr>
              <w:spacing w:after="200" w:line="276" w:lineRule="auto"/>
              <w:rPr>
                <w:lang w:eastAsia="en-US"/>
              </w:rPr>
            </w:pPr>
          </w:p>
        </w:tc>
        <w:tc>
          <w:tcPr>
            <w:tcW w:w="1871" w:type="dxa"/>
          </w:tcPr>
          <w:p w:rsidR="00723434" w:rsidRPr="005A54AF" w:rsidRDefault="00723434" w:rsidP="00C84DCA">
            <w:pPr>
              <w:widowControl w:val="0"/>
              <w:autoSpaceDE w:val="0"/>
              <w:autoSpaceDN w:val="0"/>
            </w:pPr>
            <w:r w:rsidRPr="005A54AF">
              <w:t>свыше 1,3 до 1,8 (включительно)</w:t>
            </w:r>
          </w:p>
        </w:tc>
        <w:tc>
          <w:tcPr>
            <w:tcW w:w="1720" w:type="dxa"/>
          </w:tcPr>
          <w:p w:rsidR="00723434" w:rsidRPr="005A54AF" w:rsidRDefault="00723434" w:rsidP="00C84DCA">
            <w:pPr>
              <w:widowControl w:val="0"/>
              <w:autoSpaceDE w:val="0"/>
              <w:autoSpaceDN w:val="0"/>
              <w:jc w:val="center"/>
            </w:pPr>
            <w:r w:rsidRPr="005A54AF">
              <w:t>4,5 (5)</w:t>
            </w:r>
          </w:p>
        </w:tc>
        <w:tc>
          <w:tcPr>
            <w:tcW w:w="1720" w:type="dxa"/>
          </w:tcPr>
          <w:p w:rsidR="00723434" w:rsidRPr="005A54AF" w:rsidRDefault="00723434" w:rsidP="00C84DCA">
            <w:pPr>
              <w:widowControl w:val="0"/>
              <w:autoSpaceDE w:val="0"/>
              <w:autoSpaceDN w:val="0"/>
              <w:jc w:val="center"/>
            </w:pPr>
            <w:r w:rsidRPr="005A54AF">
              <w:t>6,5 (7)</w:t>
            </w:r>
          </w:p>
        </w:tc>
        <w:tc>
          <w:tcPr>
            <w:tcW w:w="1720" w:type="dxa"/>
          </w:tcPr>
          <w:p w:rsidR="00723434" w:rsidRPr="005A54AF" w:rsidRDefault="00723434" w:rsidP="00C84DCA">
            <w:pPr>
              <w:widowControl w:val="0"/>
              <w:autoSpaceDE w:val="0"/>
              <w:autoSpaceDN w:val="0"/>
              <w:jc w:val="center"/>
            </w:pPr>
            <w:r w:rsidRPr="005A54AF">
              <w:t>7,5 (8)</w:t>
            </w:r>
          </w:p>
        </w:tc>
      </w:tr>
      <w:tr w:rsidR="00723434" w:rsidRPr="005A54AF" w:rsidTr="00C84DCA">
        <w:tc>
          <w:tcPr>
            <w:tcW w:w="2041" w:type="dxa"/>
            <w:vMerge/>
          </w:tcPr>
          <w:p w:rsidR="00723434" w:rsidRPr="005A54AF" w:rsidRDefault="00723434" w:rsidP="00C84DCA">
            <w:pPr>
              <w:spacing w:after="200" w:line="276" w:lineRule="auto"/>
              <w:rPr>
                <w:lang w:eastAsia="en-US"/>
              </w:rPr>
            </w:pPr>
          </w:p>
        </w:tc>
        <w:tc>
          <w:tcPr>
            <w:tcW w:w="1871" w:type="dxa"/>
          </w:tcPr>
          <w:p w:rsidR="00723434" w:rsidRPr="005A54AF" w:rsidRDefault="00723434" w:rsidP="00C84DCA">
            <w:pPr>
              <w:widowControl w:val="0"/>
              <w:autoSpaceDE w:val="0"/>
              <w:autoSpaceDN w:val="0"/>
            </w:pPr>
            <w:r w:rsidRPr="005A54AF">
              <w:t>свыше 1,8 до 2,5 (включительно)</w:t>
            </w:r>
          </w:p>
        </w:tc>
        <w:tc>
          <w:tcPr>
            <w:tcW w:w="1720" w:type="dxa"/>
          </w:tcPr>
          <w:p w:rsidR="00723434" w:rsidRPr="005A54AF" w:rsidRDefault="00723434" w:rsidP="00C84DCA">
            <w:pPr>
              <w:widowControl w:val="0"/>
              <w:autoSpaceDE w:val="0"/>
              <w:autoSpaceDN w:val="0"/>
              <w:jc w:val="center"/>
            </w:pPr>
            <w:r w:rsidRPr="005A54AF">
              <w:t>5 (5,5)</w:t>
            </w:r>
          </w:p>
        </w:tc>
        <w:tc>
          <w:tcPr>
            <w:tcW w:w="1720" w:type="dxa"/>
          </w:tcPr>
          <w:p w:rsidR="00723434" w:rsidRPr="005A54AF" w:rsidRDefault="00723434" w:rsidP="00C84DCA">
            <w:pPr>
              <w:widowControl w:val="0"/>
              <w:autoSpaceDE w:val="0"/>
              <w:autoSpaceDN w:val="0"/>
              <w:jc w:val="center"/>
            </w:pPr>
            <w:r w:rsidRPr="005A54AF">
              <w:t>7 (7,5)</w:t>
            </w:r>
          </w:p>
        </w:tc>
        <w:tc>
          <w:tcPr>
            <w:tcW w:w="1720" w:type="dxa"/>
          </w:tcPr>
          <w:p w:rsidR="00723434" w:rsidRPr="005A54AF" w:rsidRDefault="00723434" w:rsidP="00C84DCA">
            <w:pPr>
              <w:widowControl w:val="0"/>
              <w:autoSpaceDE w:val="0"/>
              <w:autoSpaceDN w:val="0"/>
              <w:jc w:val="center"/>
            </w:pPr>
            <w:r w:rsidRPr="005A54AF">
              <w:t>8,5 (9)</w:t>
            </w:r>
          </w:p>
        </w:tc>
      </w:tr>
      <w:tr w:rsidR="00723434" w:rsidRPr="005A54AF" w:rsidTr="00C84DCA">
        <w:tc>
          <w:tcPr>
            <w:tcW w:w="2041" w:type="dxa"/>
            <w:vMerge w:val="restart"/>
          </w:tcPr>
          <w:p w:rsidR="00723434" w:rsidRPr="005A54AF" w:rsidRDefault="00723434" w:rsidP="00C84DCA">
            <w:pPr>
              <w:widowControl w:val="0"/>
              <w:autoSpaceDE w:val="0"/>
              <w:autoSpaceDN w:val="0"/>
            </w:pPr>
            <w:r w:rsidRPr="005A54AF">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723434" w:rsidRPr="005A54AF" w:rsidRDefault="00723434" w:rsidP="00C84DCA">
            <w:pPr>
              <w:widowControl w:val="0"/>
              <w:autoSpaceDE w:val="0"/>
              <w:autoSpaceDN w:val="0"/>
            </w:pPr>
            <w:r w:rsidRPr="005A54AF">
              <w:t>до 1 (включительно)</w:t>
            </w:r>
          </w:p>
        </w:tc>
        <w:tc>
          <w:tcPr>
            <w:tcW w:w="1720" w:type="dxa"/>
          </w:tcPr>
          <w:p w:rsidR="00723434" w:rsidRPr="005A54AF" w:rsidRDefault="00723434" w:rsidP="00C84DCA">
            <w:pPr>
              <w:widowControl w:val="0"/>
              <w:autoSpaceDE w:val="0"/>
              <w:autoSpaceDN w:val="0"/>
              <w:jc w:val="center"/>
            </w:pPr>
            <w:r w:rsidRPr="005A54AF">
              <w:t>6</w:t>
            </w:r>
          </w:p>
        </w:tc>
        <w:tc>
          <w:tcPr>
            <w:tcW w:w="1720" w:type="dxa"/>
          </w:tcPr>
          <w:p w:rsidR="00723434" w:rsidRPr="005A54AF" w:rsidRDefault="00723434" w:rsidP="00C84DCA">
            <w:pPr>
              <w:widowControl w:val="0"/>
              <w:autoSpaceDE w:val="0"/>
              <w:autoSpaceDN w:val="0"/>
              <w:jc w:val="center"/>
            </w:pPr>
            <w:r w:rsidRPr="005A54AF">
              <w:t>9,5</w:t>
            </w:r>
          </w:p>
        </w:tc>
        <w:tc>
          <w:tcPr>
            <w:tcW w:w="1720" w:type="dxa"/>
          </w:tcPr>
          <w:p w:rsidR="00723434" w:rsidRPr="005A54AF" w:rsidRDefault="00723434" w:rsidP="00C84DCA">
            <w:pPr>
              <w:widowControl w:val="0"/>
              <w:autoSpaceDE w:val="0"/>
              <w:autoSpaceDN w:val="0"/>
              <w:jc w:val="center"/>
            </w:pPr>
            <w:r w:rsidRPr="005A54AF">
              <w:t>11</w:t>
            </w:r>
          </w:p>
        </w:tc>
      </w:tr>
      <w:tr w:rsidR="00723434" w:rsidRPr="005A54AF" w:rsidTr="00C84DCA">
        <w:tc>
          <w:tcPr>
            <w:tcW w:w="2041" w:type="dxa"/>
            <w:vMerge/>
          </w:tcPr>
          <w:p w:rsidR="00723434" w:rsidRPr="005A54AF" w:rsidRDefault="00723434" w:rsidP="00C84DCA">
            <w:pPr>
              <w:spacing w:after="200" w:line="276" w:lineRule="auto"/>
              <w:rPr>
                <w:lang w:eastAsia="en-US"/>
              </w:rPr>
            </w:pPr>
          </w:p>
        </w:tc>
        <w:tc>
          <w:tcPr>
            <w:tcW w:w="1871" w:type="dxa"/>
          </w:tcPr>
          <w:p w:rsidR="00723434" w:rsidRPr="005A54AF" w:rsidRDefault="00723434" w:rsidP="00C84DCA">
            <w:pPr>
              <w:widowControl w:val="0"/>
              <w:autoSpaceDE w:val="0"/>
              <w:autoSpaceDN w:val="0"/>
            </w:pPr>
            <w:r w:rsidRPr="005A54AF">
              <w:t>свыше 1 до 1,3 (включительно)</w:t>
            </w:r>
          </w:p>
        </w:tc>
        <w:tc>
          <w:tcPr>
            <w:tcW w:w="1720" w:type="dxa"/>
          </w:tcPr>
          <w:p w:rsidR="00723434" w:rsidRPr="005A54AF" w:rsidRDefault="00723434" w:rsidP="00C84DCA">
            <w:pPr>
              <w:widowControl w:val="0"/>
              <w:autoSpaceDE w:val="0"/>
              <w:autoSpaceDN w:val="0"/>
              <w:jc w:val="center"/>
            </w:pPr>
            <w:r w:rsidRPr="005A54AF">
              <w:t>6,5</w:t>
            </w:r>
          </w:p>
        </w:tc>
        <w:tc>
          <w:tcPr>
            <w:tcW w:w="1720" w:type="dxa"/>
          </w:tcPr>
          <w:p w:rsidR="00723434" w:rsidRPr="005A54AF" w:rsidRDefault="00723434" w:rsidP="00C84DCA">
            <w:pPr>
              <w:widowControl w:val="0"/>
              <w:autoSpaceDE w:val="0"/>
              <w:autoSpaceDN w:val="0"/>
              <w:jc w:val="center"/>
            </w:pPr>
            <w:r w:rsidRPr="005A54AF">
              <w:t>10,5</w:t>
            </w:r>
          </w:p>
        </w:tc>
        <w:tc>
          <w:tcPr>
            <w:tcW w:w="1720" w:type="dxa"/>
          </w:tcPr>
          <w:p w:rsidR="00723434" w:rsidRPr="005A54AF" w:rsidRDefault="00723434" w:rsidP="00C84DCA">
            <w:pPr>
              <w:widowControl w:val="0"/>
              <w:autoSpaceDE w:val="0"/>
              <w:autoSpaceDN w:val="0"/>
              <w:jc w:val="center"/>
            </w:pPr>
            <w:r w:rsidRPr="005A54AF">
              <w:t>12</w:t>
            </w:r>
          </w:p>
        </w:tc>
      </w:tr>
      <w:tr w:rsidR="00723434" w:rsidRPr="005A54AF" w:rsidTr="00C84DCA">
        <w:tc>
          <w:tcPr>
            <w:tcW w:w="2041" w:type="dxa"/>
            <w:vMerge/>
          </w:tcPr>
          <w:p w:rsidR="00723434" w:rsidRPr="005A54AF" w:rsidRDefault="00723434" w:rsidP="00C84DCA">
            <w:pPr>
              <w:spacing w:after="200" w:line="276" w:lineRule="auto"/>
              <w:rPr>
                <w:lang w:eastAsia="en-US"/>
              </w:rPr>
            </w:pPr>
          </w:p>
        </w:tc>
        <w:tc>
          <w:tcPr>
            <w:tcW w:w="1871" w:type="dxa"/>
          </w:tcPr>
          <w:p w:rsidR="00723434" w:rsidRPr="005A54AF" w:rsidRDefault="00723434" w:rsidP="00C84DCA">
            <w:pPr>
              <w:widowControl w:val="0"/>
              <w:autoSpaceDE w:val="0"/>
              <w:autoSpaceDN w:val="0"/>
            </w:pPr>
            <w:r w:rsidRPr="005A54AF">
              <w:t>свыше 1,3 до 1,8 (включительно)</w:t>
            </w:r>
          </w:p>
        </w:tc>
        <w:tc>
          <w:tcPr>
            <w:tcW w:w="1720" w:type="dxa"/>
          </w:tcPr>
          <w:p w:rsidR="00723434" w:rsidRPr="005A54AF" w:rsidRDefault="00723434" w:rsidP="00C84DCA">
            <w:pPr>
              <w:widowControl w:val="0"/>
              <w:autoSpaceDE w:val="0"/>
              <w:autoSpaceDN w:val="0"/>
              <w:jc w:val="center"/>
            </w:pPr>
            <w:r w:rsidRPr="005A54AF">
              <w:t>7,5</w:t>
            </w:r>
          </w:p>
        </w:tc>
        <w:tc>
          <w:tcPr>
            <w:tcW w:w="1720" w:type="dxa"/>
          </w:tcPr>
          <w:p w:rsidR="00723434" w:rsidRPr="005A54AF" w:rsidRDefault="00723434" w:rsidP="00C84DCA">
            <w:pPr>
              <w:widowControl w:val="0"/>
              <w:autoSpaceDE w:val="0"/>
              <w:autoSpaceDN w:val="0"/>
              <w:jc w:val="center"/>
            </w:pPr>
            <w:r w:rsidRPr="005A54AF">
              <w:t>12</w:t>
            </w:r>
          </w:p>
        </w:tc>
        <w:tc>
          <w:tcPr>
            <w:tcW w:w="1720" w:type="dxa"/>
          </w:tcPr>
          <w:p w:rsidR="00723434" w:rsidRPr="005A54AF" w:rsidRDefault="00723434" w:rsidP="00C84DCA">
            <w:pPr>
              <w:widowControl w:val="0"/>
              <w:autoSpaceDE w:val="0"/>
              <w:autoSpaceDN w:val="0"/>
              <w:jc w:val="center"/>
            </w:pPr>
            <w:r w:rsidRPr="005A54AF">
              <w:t>14</w:t>
            </w:r>
          </w:p>
        </w:tc>
      </w:tr>
      <w:tr w:rsidR="00723434" w:rsidRPr="005A54AF" w:rsidTr="00C84DCA">
        <w:tc>
          <w:tcPr>
            <w:tcW w:w="2041" w:type="dxa"/>
            <w:vMerge/>
          </w:tcPr>
          <w:p w:rsidR="00723434" w:rsidRPr="005A54AF" w:rsidRDefault="00723434" w:rsidP="00C84DCA">
            <w:pPr>
              <w:spacing w:after="200" w:line="276" w:lineRule="auto"/>
              <w:rPr>
                <w:lang w:eastAsia="en-US"/>
              </w:rPr>
            </w:pPr>
          </w:p>
        </w:tc>
        <w:tc>
          <w:tcPr>
            <w:tcW w:w="1871" w:type="dxa"/>
          </w:tcPr>
          <w:p w:rsidR="00723434" w:rsidRPr="005A54AF" w:rsidRDefault="00723434" w:rsidP="00C84DCA">
            <w:pPr>
              <w:widowControl w:val="0"/>
              <w:autoSpaceDE w:val="0"/>
              <w:autoSpaceDN w:val="0"/>
            </w:pPr>
            <w:r w:rsidRPr="005A54AF">
              <w:t>свыше 1,8 до 2,5 (включительно)</w:t>
            </w:r>
          </w:p>
        </w:tc>
        <w:tc>
          <w:tcPr>
            <w:tcW w:w="1720" w:type="dxa"/>
          </w:tcPr>
          <w:p w:rsidR="00723434" w:rsidRPr="005A54AF" w:rsidRDefault="00723434" w:rsidP="00C84DCA">
            <w:pPr>
              <w:widowControl w:val="0"/>
              <w:autoSpaceDE w:val="0"/>
              <w:autoSpaceDN w:val="0"/>
              <w:jc w:val="center"/>
            </w:pPr>
            <w:r w:rsidRPr="005A54AF">
              <w:t>8,5</w:t>
            </w:r>
          </w:p>
        </w:tc>
        <w:tc>
          <w:tcPr>
            <w:tcW w:w="1720" w:type="dxa"/>
          </w:tcPr>
          <w:p w:rsidR="00723434" w:rsidRPr="005A54AF" w:rsidRDefault="00723434" w:rsidP="00C84DCA">
            <w:pPr>
              <w:widowControl w:val="0"/>
              <w:autoSpaceDE w:val="0"/>
              <w:autoSpaceDN w:val="0"/>
              <w:jc w:val="center"/>
            </w:pPr>
            <w:r w:rsidRPr="005A54AF">
              <w:t>13,5</w:t>
            </w:r>
          </w:p>
        </w:tc>
        <w:tc>
          <w:tcPr>
            <w:tcW w:w="1720" w:type="dxa"/>
          </w:tcPr>
          <w:p w:rsidR="00723434" w:rsidRPr="005A54AF" w:rsidRDefault="00723434" w:rsidP="00C84DCA">
            <w:pPr>
              <w:widowControl w:val="0"/>
              <w:autoSpaceDE w:val="0"/>
              <w:autoSpaceDN w:val="0"/>
              <w:jc w:val="center"/>
            </w:pPr>
            <w:r w:rsidRPr="005A54AF">
              <w:t>16</w:t>
            </w:r>
          </w:p>
        </w:tc>
      </w:tr>
    </w:tbl>
    <w:p w:rsidR="00723434" w:rsidRPr="005A54AF" w:rsidRDefault="00723434" w:rsidP="00723434">
      <w:pPr>
        <w:spacing w:after="200" w:line="276" w:lineRule="auto"/>
        <w:rPr>
          <w:lang w:eastAsia="en-US"/>
        </w:rPr>
        <w:sectPr w:rsidR="00723434" w:rsidRPr="005A54AF" w:rsidSect="001F6A0E">
          <w:type w:val="continuous"/>
          <w:pgSz w:w="11905" w:h="16838"/>
          <w:pgMar w:top="1440" w:right="1440" w:bottom="1440" w:left="1440" w:header="0" w:footer="0" w:gutter="0"/>
          <w:cols w:space="720"/>
        </w:sectPr>
      </w:pP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ind w:firstLine="540"/>
        <w:jc w:val="both"/>
      </w:pPr>
      <w:r w:rsidRPr="005A54AF">
        <w:t>--------------------------------</w:t>
      </w:r>
    </w:p>
    <w:p w:rsidR="00723434" w:rsidRPr="005A54AF" w:rsidRDefault="00723434" w:rsidP="00723434">
      <w:pPr>
        <w:widowControl w:val="0"/>
        <w:autoSpaceDE w:val="0"/>
        <w:autoSpaceDN w:val="0"/>
        <w:spacing w:before="220"/>
        <w:ind w:firstLine="540"/>
        <w:jc w:val="both"/>
      </w:pPr>
      <w:proofErr w:type="gramStart"/>
      <w:r w:rsidRPr="005A54AF">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roofErr w:type="gramEnd"/>
    </w:p>
    <w:p w:rsidR="00723434" w:rsidRPr="005A54AF" w:rsidRDefault="00723434" w:rsidP="00723434">
      <w:pPr>
        <w:widowControl w:val="0"/>
        <w:autoSpaceDE w:val="0"/>
        <w:autoSpaceDN w:val="0"/>
        <w:spacing w:before="220"/>
        <w:ind w:firstLine="540"/>
        <w:jc w:val="both"/>
      </w:pPr>
      <w:r w:rsidRPr="005A54AF">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723434" w:rsidRPr="005A54AF" w:rsidRDefault="00723434" w:rsidP="00723434">
      <w:pPr>
        <w:widowControl w:val="0"/>
        <w:autoSpaceDE w:val="0"/>
        <w:autoSpaceDN w:val="0"/>
        <w:spacing w:before="220"/>
        <w:ind w:firstLine="540"/>
        <w:jc w:val="both"/>
      </w:pPr>
      <w:r w:rsidRPr="005A54AF">
        <w:t xml:space="preserve">&lt;***&gt; Группа сближенных осей - это сгруппированные оси, конструктивно объединенные </w:t>
      </w:r>
      <w:proofErr w:type="gramStart"/>
      <w:r w:rsidRPr="005A54AF">
        <w:t>и(</w:t>
      </w:r>
      <w:proofErr w:type="gramEnd"/>
      <w:r w:rsidRPr="005A54AF">
        <w:t>или) не объединенные в тележку, с расстоянием до ближайшей оси до 2,5 метра (включительно).</w:t>
      </w:r>
    </w:p>
    <w:p w:rsidR="00723434" w:rsidRPr="005A54AF" w:rsidRDefault="00723434" w:rsidP="00723434">
      <w:pPr>
        <w:widowControl w:val="0"/>
        <w:autoSpaceDE w:val="0"/>
        <w:autoSpaceDN w:val="0"/>
        <w:spacing w:before="220"/>
        <w:ind w:firstLine="540"/>
        <w:jc w:val="both"/>
      </w:pPr>
      <w:r w:rsidRPr="005A54AF">
        <w:t>&lt;****&gt; Масса, приходящаяся на ось, или сумма масс осей, входящих в группу осей.</w:t>
      </w:r>
    </w:p>
    <w:p w:rsidR="00723434" w:rsidRPr="005A54AF" w:rsidRDefault="00723434" w:rsidP="00723434">
      <w:pPr>
        <w:widowControl w:val="0"/>
        <w:autoSpaceDE w:val="0"/>
        <w:autoSpaceDN w:val="0"/>
      </w:pPr>
    </w:p>
    <w:p w:rsidR="00723434" w:rsidRPr="005A54AF" w:rsidRDefault="00723434" w:rsidP="00723434">
      <w:pPr>
        <w:widowControl w:val="0"/>
        <w:autoSpaceDE w:val="0"/>
        <w:autoSpaceDN w:val="0"/>
        <w:ind w:firstLine="540"/>
        <w:jc w:val="both"/>
      </w:pPr>
      <w:r w:rsidRPr="005A54AF">
        <w:t>Примечание. 1. В скобках приведены значения для осей с двухскатными колесами, без скобок - для осей с односкатными колесами.</w:t>
      </w:r>
    </w:p>
    <w:p w:rsidR="00723434" w:rsidRPr="005A54AF" w:rsidRDefault="00723434" w:rsidP="00723434">
      <w:pPr>
        <w:widowControl w:val="0"/>
        <w:autoSpaceDE w:val="0"/>
        <w:autoSpaceDN w:val="0"/>
        <w:spacing w:before="220"/>
        <w:ind w:firstLine="540"/>
        <w:jc w:val="both"/>
      </w:pPr>
      <w:r w:rsidRPr="005A54AF">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723434" w:rsidRPr="005A54AF" w:rsidRDefault="00723434" w:rsidP="00723434">
      <w:pPr>
        <w:widowControl w:val="0"/>
        <w:autoSpaceDE w:val="0"/>
        <w:autoSpaceDN w:val="0"/>
        <w:spacing w:before="220"/>
        <w:ind w:firstLine="540"/>
        <w:jc w:val="both"/>
      </w:pPr>
      <w:r w:rsidRPr="005A54AF">
        <w:t xml:space="preserve">3. </w:t>
      </w:r>
      <w:proofErr w:type="gramStart"/>
      <w:r w:rsidRPr="005A54AF">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723434" w:rsidRDefault="00723434" w:rsidP="00723434">
      <w:r w:rsidRPr="005A54AF">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723434" w:rsidRDefault="00723434" w:rsidP="00173B70"/>
    <w:p w:rsidR="00173B70" w:rsidRDefault="00173B70" w:rsidP="00173B70"/>
    <w:p w:rsidR="00173B70" w:rsidRDefault="00173B70" w:rsidP="00173B70"/>
    <w:p w:rsidR="00173B70" w:rsidRDefault="00173B70" w:rsidP="00173B70"/>
    <w:p w:rsidR="00173B70" w:rsidRDefault="00173B70" w:rsidP="00173B70"/>
    <w:p w:rsidR="00173B70" w:rsidRDefault="00173B70" w:rsidP="00173B70"/>
    <w:p w:rsidR="00222E21" w:rsidRDefault="00222E21"/>
    <w:p w:rsidR="00723434" w:rsidRDefault="00723434"/>
    <w:p w:rsidR="00723434" w:rsidRDefault="00723434"/>
    <w:p w:rsidR="00723434" w:rsidRDefault="00723434"/>
    <w:p w:rsidR="00723434" w:rsidRDefault="00723434"/>
    <w:p w:rsidR="00723434" w:rsidRDefault="00723434"/>
    <w:p w:rsidR="00723434" w:rsidRDefault="00723434"/>
    <w:p w:rsidR="00723434" w:rsidRDefault="00723434"/>
    <w:p w:rsidR="00723434" w:rsidRDefault="00723434"/>
    <w:p w:rsidR="00723434" w:rsidRDefault="00723434"/>
    <w:p w:rsidR="00723434" w:rsidRDefault="00723434"/>
    <w:p w:rsidR="00723434" w:rsidRDefault="00723434"/>
    <w:p w:rsidR="00723434" w:rsidRDefault="00723434"/>
    <w:p w:rsidR="002F7EE4" w:rsidRDefault="002F7EE4" w:rsidP="00723434">
      <w:pPr>
        <w:jc w:val="center"/>
        <w:rPr>
          <w:sz w:val="32"/>
          <w:szCs w:val="32"/>
        </w:rPr>
      </w:pPr>
    </w:p>
    <w:p w:rsidR="002F7EE4" w:rsidRDefault="002F7EE4" w:rsidP="00723434">
      <w:pPr>
        <w:jc w:val="center"/>
        <w:rPr>
          <w:sz w:val="32"/>
          <w:szCs w:val="32"/>
        </w:rPr>
      </w:pPr>
    </w:p>
    <w:p w:rsidR="00723434" w:rsidRPr="006350BF" w:rsidRDefault="00723434" w:rsidP="00723434">
      <w:pPr>
        <w:jc w:val="center"/>
        <w:rPr>
          <w:sz w:val="32"/>
          <w:szCs w:val="32"/>
        </w:rPr>
      </w:pPr>
      <w:r w:rsidRPr="006350BF">
        <w:rPr>
          <w:sz w:val="32"/>
          <w:szCs w:val="32"/>
        </w:rPr>
        <w:t>Администрация</w:t>
      </w:r>
    </w:p>
    <w:p w:rsidR="00723434" w:rsidRPr="006350BF" w:rsidRDefault="00723434" w:rsidP="00723434">
      <w:pPr>
        <w:jc w:val="center"/>
        <w:rPr>
          <w:sz w:val="32"/>
          <w:szCs w:val="32"/>
        </w:rPr>
      </w:pPr>
      <w:r w:rsidRPr="006350BF">
        <w:rPr>
          <w:sz w:val="32"/>
          <w:szCs w:val="32"/>
        </w:rPr>
        <w:t>муниципального образования Бегуницкое сельское поселение</w:t>
      </w:r>
    </w:p>
    <w:p w:rsidR="00723434" w:rsidRPr="006350BF" w:rsidRDefault="00723434" w:rsidP="00723434">
      <w:pPr>
        <w:jc w:val="center"/>
        <w:rPr>
          <w:sz w:val="32"/>
          <w:szCs w:val="32"/>
        </w:rPr>
      </w:pPr>
      <w:r w:rsidRPr="006350BF">
        <w:rPr>
          <w:sz w:val="32"/>
          <w:szCs w:val="32"/>
        </w:rPr>
        <w:t>Волосовского муниципального района</w:t>
      </w:r>
    </w:p>
    <w:p w:rsidR="00723434" w:rsidRPr="006350BF" w:rsidRDefault="00723434" w:rsidP="00723434">
      <w:pPr>
        <w:jc w:val="center"/>
        <w:rPr>
          <w:sz w:val="32"/>
          <w:szCs w:val="32"/>
        </w:rPr>
      </w:pPr>
      <w:r w:rsidRPr="006350BF">
        <w:rPr>
          <w:sz w:val="32"/>
          <w:szCs w:val="32"/>
        </w:rPr>
        <w:t>Ленинградской области</w:t>
      </w:r>
    </w:p>
    <w:p w:rsidR="00723434" w:rsidRPr="006350BF" w:rsidRDefault="00723434" w:rsidP="00723434">
      <w:pPr>
        <w:jc w:val="center"/>
        <w:rPr>
          <w:sz w:val="32"/>
          <w:szCs w:val="32"/>
        </w:rPr>
      </w:pPr>
      <w:r w:rsidRPr="006350BF">
        <w:rPr>
          <w:b/>
          <w:sz w:val="32"/>
          <w:szCs w:val="32"/>
        </w:rPr>
        <w:t>ПОСТАНОВЛЕНИЕ</w:t>
      </w:r>
    </w:p>
    <w:p w:rsidR="00723434" w:rsidRPr="006350BF" w:rsidRDefault="00723434" w:rsidP="00723434">
      <w:pPr>
        <w:jc w:val="center"/>
      </w:pPr>
      <w:r w:rsidRPr="006350BF">
        <w:t xml:space="preserve">   </w:t>
      </w:r>
      <w:r>
        <w:t>28.07.</w:t>
      </w:r>
      <w:r w:rsidRPr="006350BF">
        <w:t xml:space="preserve">2022 г.                                                                          № </w:t>
      </w:r>
      <w:r>
        <w:t>219</w:t>
      </w:r>
    </w:p>
    <w:p w:rsidR="00723434" w:rsidRPr="006350BF" w:rsidRDefault="00723434" w:rsidP="00723434">
      <w:pPr>
        <w:jc w:val="center"/>
      </w:pPr>
      <w:r w:rsidRPr="006350BF">
        <w:t>д. Бегуницы</w:t>
      </w:r>
    </w:p>
    <w:p w:rsidR="00723434" w:rsidRDefault="00723434" w:rsidP="00723434">
      <w:pPr>
        <w:widowControl w:val="0"/>
        <w:autoSpaceDE w:val="0"/>
        <w:autoSpaceDN w:val="0"/>
        <w:adjustRightInd w:val="0"/>
        <w:ind w:firstLine="709"/>
        <w:jc w:val="center"/>
      </w:pPr>
      <w:r w:rsidRPr="006350BF">
        <w:t xml:space="preserve">Об утверждении административного регламента предоставления     </w:t>
      </w:r>
      <w:r>
        <w:t xml:space="preserve">                             </w:t>
      </w:r>
      <w:r w:rsidRPr="006350BF">
        <w:t xml:space="preserve">муниципальной услуги </w:t>
      </w:r>
      <w:r w:rsidRPr="006350BF">
        <w:rPr>
          <w:bCs/>
        </w:rPr>
        <w:t>«</w:t>
      </w:r>
      <w:r>
        <w:rPr>
          <w:color w:val="000000" w:themeColor="text1"/>
          <w:spacing w:val="3"/>
        </w:rPr>
        <w:t>П</w:t>
      </w:r>
      <w:r w:rsidRPr="00234C35">
        <w:rPr>
          <w:color w:val="000000" w:themeColor="text1"/>
          <w:spacing w:val="3"/>
        </w:rPr>
        <w:t xml:space="preserve">редоставление земельных участков, </w:t>
      </w:r>
      <w:r w:rsidRPr="00234C35">
        <w:rPr>
          <w:color w:val="000000" w:themeColor="text1"/>
        </w:rPr>
        <w:t>находящихся в муниципальной собственности</w:t>
      </w:r>
      <w:r w:rsidRPr="00234C35">
        <w:rPr>
          <w:color w:val="000000" w:themeColor="text1"/>
          <w:spacing w:val="3"/>
        </w:rPr>
        <w:t xml:space="preserve"> (государственная собственность на которые не разграничена), на торгах</w:t>
      </w:r>
      <w:r w:rsidRPr="006350BF">
        <w:t>»</w:t>
      </w:r>
    </w:p>
    <w:p w:rsidR="00723434" w:rsidRDefault="00723434" w:rsidP="00723434">
      <w:pPr>
        <w:widowControl w:val="0"/>
        <w:autoSpaceDE w:val="0"/>
        <w:autoSpaceDN w:val="0"/>
        <w:adjustRightInd w:val="0"/>
        <w:ind w:firstLine="709"/>
        <w:jc w:val="center"/>
      </w:pPr>
    </w:p>
    <w:p w:rsidR="00723434" w:rsidRPr="006350BF" w:rsidRDefault="00723434" w:rsidP="00723434">
      <w:pPr>
        <w:ind w:firstLine="708"/>
        <w:jc w:val="both"/>
        <w:rPr>
          <w:sz w:val="28"/>
          <w:szCs w:val="28"/>
        </w:rPr>
      </w:pPr>
      <w:proofErr w:type="gramStart"/>
      <w:r w:rsidRPr="006350BF">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6350BF">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723434" w:rsidRPr="006350BF" w:rsidRDefault="00723434" w:rsidP="00723434">
      <w:pPr>
        <w:ind w:firstLine="708"/>
        <w:jc w:val="center"/>
        <w:rPr>
          <w:sz w:val="28"/>
          <w:szCs w:val="28"/>
        </w:rPr>
      </w:pPr>
      <w:r w:rsidRPr="006350BF">
        <w:rPr>
          <w:sz w:val="28"/>
          <w:szCs w:val="28"/>
        </w:rPr>
        <w:t>ПОСТАНОВЛЯЕТ:</w:t>
      </w:r>
    </w:p>
    <w:p w:rsidR="00723434" w:rsidRPr="006350BF" w:rsidRDefault="00723434" w:rsidP="00723434">
      <w:pPr>
        <w:pStyle w:val="af5"/>
        <w:widowControl w:val="0"/>
        <w:numPr>
          <w:ilvl w:val="0"/>
          <w:numId w:val="26"/>
        </w:numPr>
        <w:autoSpaceDE w:val="0"/>
        <w:autoSpaceDN w:val="0"/>
        <w:adjustRightInd w:val="0"/>
        <w:spacing w:after="0" w:line="240" w:lineRule="auto"/>
        <w:ind w:left="0" w:firstLine="0"/>
        <w:jc w:val="both"/>
        <w:rPr>
          <w:rFonts w:ascii="Times New Roman" w:hAnsi="Times New Roman"/>
          <w:bCs/>
          <w:sz w:val="28"/>
          <w:szCs w:val="28"/>
        </w:rPr>
      </w:pPr>
      <w:r w:rsidRPr="006350BF">
        <w:rPr>
          <w:rFonts w:ascii="Times New Roman" w:hAnsi="Times New Roman"/>
          <w:sz w:val="28"/>
          <w:szCs w:val="28"/>
        </w:rPr>
        <w:t xml:space="preserve"> Утвердить административный регламент предоставления муниципальной услуги </w:t>
      </w:r>
      <w:r w:rsidRPr="006350BF">
        <w:rPr>
          <w:rFonts w:ascii="Times New Roman" w:hAnsi="Times New Roman"/>
          <w:bCs/>
          <w:sz w:val="28"/>
          <w:szCs w:val="28"/>
        </w:rPr>
        <w:t>«</w:t>
      </w:r>
      <w:r w:rsidRPr="006350BF">
        <w:rPr>
          <w:rFonts w:ascii="Times New Roman" w:hAnsi="Times New Roman"/>
          <w:sz w:val="28"/>
          <w:szCs w:val="28"/>
        </w:rPr>
        <w:t>Предоставление земельных участков на торгах»</w:t>
      </w:r>
      <w:r w:rsidRPr="006350BF">
        <w:rPr>
          <w:rFonts w:ascii="Times New Roman" w:hAnsi="Times New Roman"/>
          <w:b/>
          <w:sz w:val="28"/>
          <w:szCs w:val="28"/>
        </w:rPr>
        <w:t xml:space="preserve"> </w:t>
      </w:r>
      <w:r w:rsidRPr="006350BF">
        <w:rPr>
          <w:rFonts w:ascii="Times New Roman" w:hAnsi="Times New Roman"/>
          <w:sz w:val="28"/>
          <w:szCs w:val="28"/>
        </w:rPr>
        <w:t xml:space="preserve"> согласно приложению.</w:t>
      </w:r>
    </w:p>
    <w:p w:rsidR="00723434" w:rsidRPr="006350BF" w:rsidRDefault="00723434" w:rsidP="00723434">
      <w:pPr>
        <w:numPr>
          <w:ilvl w:val="0"/>
          <w:numId w:val="26"/>
        </w:numPr>
        <w:autoSpaceDE w:val="0"/>
        <w:autoSpaceDN w:val="0"/>
        <w:adjustRightInd w:val="0"/>
        <w:ind w:left="0" w:firstLine="0"/>
        <w:jc w:val="both"/>
        <w:rPr>
          <w:sz w:val="28"/>
          <w:szCs w:val="28"/>
        </w:rPr>
      </w:pPr>
      <w:r w:rsidRPr="006350BF">
        <w:rPr>
          <w:sz w:val="28"/>
          <w:szCs w:val="28"/>
        </w:rPr>
        <w:t>Постановление № 73 от 09.03.2016 г. (с изменениями от 04.09.2017 № 228, от 24.10.2017 № 307, от 02.06.2020 № 125) считать утратившим силу.</w:t>
      </w:r>
    </w:p>
    <w:p w:rsidR="00723434" w:rsidRPr="006350BF" w:rsidRDefault="00723434" w:rsidP="00723434">
      <w:pPr>
        <w:numPr>
          <w:ilvl w:val="0"/>
          <w:numId w:val="26"/>
        </w:numPr>
        <w:autoSpaceDE w:val="0"/>
        <w:autoSpaceDN w:val="0"/>
        <w:adjustRightInd w:val="0"/>
        <w:ind w:left="0" w:firstLine="0"/>
        <w:jc w:val="both"/>
        <w:rPr>
          <w:sz w:val="28"/>
          <w:szCs w:val="28"/>
        </w:rPr>
      </w:pPr>
      <w:r w:rsidRPr="006350BF">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23434" w:rsidRPr="006350BF" w:rsidRDefault="00723434" w:rsidP="00723434">
      <w:pPr>
        <w:pStyle w:val="af5"/>
        <w:widowControl w:val="0"/>
        <w:numPr>
          <w:ilvl w:val="0"/>
          <w:numId w:val="26"/>
        </w:numPr>
        <w:autoSpaceDE w:val="0"/>
        <w:autoSpaceDN w:val="0"/>
        <w:adjustRightInd w:val="0"/>
        <w:spacing w:after="0" w:line="240" w:lineRule="auto"/>
        <w:ind w:left="0" w:firstLine="0"/>
        <w:jc w:val="both"/>
        <w:rPr>
          <w:rFonts w:ascii="Times New Roman" w:hAnsi="Times New Roman"/>
          <w:sz w:val="28"/>
          <w:szCs w:val="28"/>
        </w:rPr>
      </w:pPr>
      <w:r w:rsidRPr="006350BF">
        <w:rPr>
          <w:rFonts w:ascii="Times New Roman" w:hAnsi="Times New Roman"/>
          <w:sz w:val="28"/>
          <w:szCs w:val="28"/>
        </w:rPr>
        <w:t>Постановление вступает в силу после его официального опубликования.</w:t>
      </w:r>
    </w:p>
    <w:p w:rsidR="00723434" w:rsidRPr="006350BF" w:rsidRDefault="00723434" w:rsidP="00723434">
      <w:pPr>
        <w:pStyle w:val="af5"/>
        <w:widowControl w:val="0"/>
        <w:numPr>
          <w:ilvl w:val="0"/>
          <w:numId w:val="26"/>
        </w:numPr>
        <w:autoSpaceDE w:val="0"/>
        <w:autoSpaceDN w:val="0"/>
        <w:adjustRightInd w:val="0"/>
        <w:spacing w:after="0" w:line="240" w:lineRule="auto"/>
        <w:ind w:left="0" w:firstLine="0"/>
        <w:jc w:val="both"/>
        <w:rPr>
          <w:rFonts w:ascii="Times New Roman" w:hAnsi="Times New Roman"/>
          <w:sz w:val="28"/>
          <w:szCs w:val="28"/>
        </w:rPr>
      </w:pPr>
      <w:proofErr w:type="gramStart"/>
      <w:r w:rsidRPr="006350BF">
        <w:rPr>
          <w:rFonts w:ascii="Times New Roman" w:hAnsi="Times New Roman"/>
          <w:bCs/>
          <w:sz w:val="28"/>
          <w:szCs w:val="28"/>
        </w:rPr>
        <w:t>Контроль за</w:t>
      </w:r>
      <w:proofErr w:type="gramEnd"/>
      <w:r w:rsidRPr="006350BF">
        <w:rPr>
          <w:rFonts w:ascii="Times New Roman" w:hAnsi="Times New Roman"/>
          <w:bCs/>
          <w:sz w:val="28"/>
          <w:szCs w:val="28"/>
        </w:rPr>
        <w:t xml:space="preserve"> исполнением настоящего постановления оставляю за собой.</w:t>
      </w:r>
    </w:p>
    <w:p w:rsidR="00723434" w:rsidRPr="006350BF" w:rsidRDefault="00723434" w:rsidP="00723434">
      <w:pPr>
        <w:tabs>
          <w:tab w:val="left" w:pos="7605"/>
        </w:tabs>
        <w:rPr>
          <w:sz w:val="28"/>
          <w:szCs w:val="28"/>
        </w:rPr>
      </w:pPr>
      <w:r w:rsidRPr="006350BF">
        <w:rPr>
          <w:sz w:val="28"/>
          <w:szCs w:val="28"/>
        </w:rPr>
        <w:tab/>
      </w:r>
    </w:p>
    <w:p w:rsidR="00723434" w:rsidRPr="006350BF" w:rsidRDefault="00723434" w:rsidP="00723434">
      <w:pPr>
        <w:rPr>
          <w:sz w:val="28"/>
          <w:szCs w:val="28"/>
        </w:rPr>
      </w:pPr>
    </w:p>
    <w:p w:rsidR="00723434" w:rsidRPr="006350BF" w:rsidRDefault="00723434" w:rsidP="00723434">
      <w:pPr>
        <w:rPr>
          <w:sz w:val="28"/>
          <w:szCs w:val="28"/>
        </w:rPr>
      </w:pPr>
      <w:r w:rsidRPr="006350BF">
        <w:rPr>
          <w:sz w:val="28"/>
          <w:szCs w:val="28"/>
        </w:rPr>
        <w:t xml:space="preserve">Глава администрации   МО </w:t>
      </w:r>
    </w:p>
    <w:p w:rsidR="00723434" w:rsidRPr="006350BF" w:rsidRDefault="00723434" w:rsidP="00723434">
      <w:pPr>
        <w:rPr>
          <w:sz w:val="28"/>
          <w:szCs w:val="28"/>
        </w:rPr>
      </w:pPr>
      <w:r w:rsidRPr="006350BF">
        <w:rPr>
          <w:sz w:val="28"/>
          <w:szCs w:val="28"/>
        </w:rPr>
        <w:t>Бегуницкое  сельское  поселение                                            А.И. Минюк</w:t>
      </w:r>
    </w:p>
    <w:p w:rsidR="00723434" w:rsidRDefault="00723434" w:rsidP="00723434">
      <w:pPr>
        <w:jc w:val="right"/>
      </w:pPr>
    </w:p>
    <w:p w:rsidR="00723434" w:rsidRDefault="00723434" w:rsidP="00723434">
      <w:pPr>
        <w:jc w:val="right"/>
      </w:pPr>
    </w:p>
    <w:p w:rsidR="00723434" w:rsidRDefault="00723434" w:rsidP="00723434"/>
    <w:p w:rsidR="00723434" w:rsidRDefault="00723434" w:rsidP="00723434"/>
    <w:p w:rsidR="00723434" w:rsidRPr="006350BF" w:rsidRDefault="00723434" w:rsidP="00723434">
      <w:pPr>
        <w:jc w:val="right"/>
      </w:pPr>
      <w:r w:rsidRPr="006350BF">
        <w:lastRenderedPageBreak/>
        <w:t xml:space="preserve">Приложение </w:t>
      </w:r>
    </w:p>
    <w:p w:rsidR="00723434" w:rsidRPr="006350BF" w:rsidRDefault="00723434" w:rsidP="00723434">
      <w:pPr>
        <w:jc w:val="right"/>
      </w:pPr>
      <w:r w:rsidRPr="006350BF">
        <w:t>к постановлению администрации</w:t>
      </w:r>
    </w:p>
    <w:p w:rsidR="00723434" w:rsidRPr="006350BF" w:rsidRDefault="00723434" w:rsidP="00723434">
      <w:pPr>
        <w:jc w:val="right"/>
      </w:pPr>
      <w:r w:rsidRPr="006350BF">
        <w:t>муниципального образования</w:t>
      </w:r>
    </w:p>
    <w:p w:rsidR="00723434" w:rsidRPr="006350BF" w:rsidRDefault="00723434" w:rsidP="00723434">
      <w:pPr>
        <w:jc w:val="right"/>
      </w:pPr>
      <w:r w:rsidRPr="006350BF">
        <w:t>Бегуницкое сельское поселение</w:t>
      </w:r>
    </w:p>
    <w:p w:rsidR="00723434" w:rsidRPr="006350BF" w:rsidRDefault="00723434" w:rsidP="00723434">
      <w:pPr>
        <w:ind w:firstLine="708"/>
        <w:jc w:val="center"/>
      </w:pPr>
      <w:r w:rsidRPr="006350BF">
        <w:t xml:space="preserve">                                                                                                     от </w:t>
      </w:r>
      <w:r>
        <w:t>28.07</w:t>
      </w:r>
      <w:r w:rsidRPr="006350BF">
        <w:t xml:space="preserve">.2022 г.  № </w:t>
      </w:r>
      <w:r>
        <w:t>219</w:t>
      </w:r>
    </w:p>
    <w:p w:rsidR="00723434" w:rsidRPr="00B164F3" w:rsidRDefault="00723434" w:rsidP="00723434">
      <w:pPr>
        <w:ind w:firstLine="708"/>
        <w:jc w:val="center"/>
      </w:pPr>
    </w:p>
    <w:p w:rsidR="00723434" w:rsidRPr="006350BF" w:rsidRDefault="00723434" w:rsidP="00723434">
      <w:pPr>
        <w:jc w:val="center"/>
        <w:rPr>
          <w:b/>
          <w:bCs/>
          <w:sz w:val="28"/>
          <w:szCs w:val="28"/>
        </w:rPr>
      </w:pPr>
      <w:r w:rsidRPr="006350BF">
        <w:rPr>
          <w:b/>
          <w:bCs/>
          <w:sz w:val="28"/>
          <w:szCs w:val="28"/>
        </w:rPr>
        <w:t>АДМИНИСТРАТИВНЫЙ РЕГЛАМЕНТ</w:t>
      </w:r>
    </w:p>
    <w:p w:rsidR="00723434" w:rsidRPr="006350BF" w:rsidRDefault="00723434" w:rsidP="00723434">
      <w:pPr>
        <w:tabs>
          <w:tab w:val="left" w:pos="1134"/>
        </w:tabs>
        <w:jc w:val="center"/>
        <w:rPr>
          <w:sz w:val="28"/>
          <w:szCs w:val="28"/>
        </w:rPr>
      </w:pPr>
      <w:r w:rsidRPr="006350BF">
        <w:rPr>
          <w:sz w:val="28"/>
          <w:szCs w:val="28"/>
        </w:rPr>
        <w:t xml:space="preserve">предоставления муниципальной услуги  </w:t>
      </w:r>
    </w:p>
    <w:p w:rsidR="00723434" w:rsidRDefault="00723434" w:rsidP="00723434">
      <w:pPr>
        <w:pStyle w:val="1"/>
        <w:shd w:val="clear" w:color="auto" w:fill="FFFFFF"/>
        <w:spacing w:before="0"/>
        <w:jc w:val="center"/>
        <w:textAlignment w:val="baseline"/>
        <w:rPr>
          <w:rFonts w:ascii="Times New Roman" w:hAnsi="Times New Roman" w:cs="Times New Roman"/>
          <w:b w:val="0"/>
          <w:color w:val="000000" w:themeColor="text1"/>
          <w:spacing w:val="3"/>
        </w:rPr>
      </w:pPr>
      <w:r w:rsidRPr="00234C35">
        <w:rPr>
          <w:rFonts w:ascii="Times New Roman" w:hAnsi="Times New Roman" w:cs="Times New Roman"/>
          <w:b w:val="0"/>
          <w:color w:val="000000" w:themeColor="text1"/>
        </w:rPr>
        <w:t xml:space="preserve"> «</w:t>
      </w:r>
      <w:r>
        <w:rPr>
          <w:rFonts w:ascii="Times New Roman" w:hAnsi="Times New Roman" w:cs="Times New Roman"/>
          <w:b w:val="0"/>
          <w:color w:val="000000" w:themeColor="text1"/>
          <w:spacing w:val="3"/>
        </w:rPr>
        <w:t>П</w:t>
      </w:r>
      <w:r w:rsidRPr="00234C35">
        <w:rPr>
          <w:rFonts w:ascii="Times New Roman" w:hAnsi="Times New Roman" w:cs="Times New Roman"/>
          <w:b w:val="0"/>
          <w:color w:val="000000" w:themeColor="text1"/>
          <w:spacing w:val="3"/>
        </w:rPr>
        <w:t xml:space="preserve">редоставление земельных участков, </w:t>
      </w:r>
      <w:r w:rsidRPr="00234C35">
        <w:rPr>
          <w:rFonts w:ascii="Times New Roman" w:hAnsi="Times New Roman" w:cs="Times New Roman"/>
          <w:b w:val="0"/>
          <w:color w:val="000000" w:themeColor="text1"/>
        </w:rPr>
        <w:t>находящихся в муниципальной собственности</w:t>
      </w:r>
      <w:r w:rsidRPr="00234C35">
        <w:rPr>
          <w:rFonts w:ascii="Times New Roman" w:hAnsi="Times New Roman" w:cs="Times New Roman"/>
          <w:b w:val="0"/>
          <w:color w:val="000000" w:themeColor="text1"/>
          <w:spacing w:val="3"/>
        </w:rPr>
        <w:t xml:space="preserve"> (государственная собственность на которые не разграничена</w:t>
      </w:r>
      <w:r>
        <w:rPr>
          <w:rFonts w:ascii="Times New Roman" w:hAnsi="Times New Roman" w:cs="Times New Roman"/>
          <w:b w:val="0"/>
          <w:color w:val="000000" w:themeColor="text1"/>
          <w:spacing w:val="3"/>
        </w:rPr>
        <w:t>)</w:t>
      </w:r>
      <w:r w:rsidRPr="00234C35">
        <w:rPr>
          <w:rFonts w:ascii="Times New Roman" w:hAnsi="Times New Roman" w:cs="Times New Roman"/>
          <w:b w:val="0"/>
          <w:color w:val="000000" w:themeColor="text1"/>
          <w:spacing w:val="3"/>
        </w:rPr>
        <w:t>, на торгах»</w:t>
      </w:r>
    </w:p>
    <w:p w:rsidR="00723434" w:rsidRPr="007F28D5" w:rsidRDefault="00723434" w:rsidP="00723434">
      <w:pPr>
        <w:pStyle w:val="ConsPlusTitle"/>
        <w:widowControl/>
        <w:jc w:val="center"/>
        <w:rPr>
          <w:b w:val="0"/>
        </w:rPr>
      </w:pPr>
      <w:r w:rsidRPr="007F28D5">
        <w:rPr>
          <w:b w:val="0"/>
        </w:rPr>
        <w:t>(Сокращенное наименование – Предоставление земельных участков на торгах)</w:t>
      </w:r>
    </w:p>
    <w:p w:rsidR="00723434" w:rsidRPr="007F28D5" w:rsidRDefault="00723434" w:rsidP="00723434">
      <w:pPr>
        <w:pStyle w:val="ConsPlusTitle"/>
        <w:widowControl/>
        <w:jc w:val="center"/>
        <w:rPr>
          <w:b w:val="0"/>
        </w:rPr>
      </w:pPr>
      <w:r w:rsidRPr="007F28D5">
        <w:rPr>
          <w:b w:val="0"/>
        </w:rPr>
        <w:t>(далее – административный регламент, муниципальная услуга)</w:t>
      </w:r>
    </w:p>
    <w:p w:rsidR="00723434" w:rsidRPr="00D003B0" w:rsidRDefault="00723434" w:rsidP="00723434">
      <w:pPr>
        <w:widowControl w:val="0"/>
        <w:autoSpaceDE w:val="0"/>
        <w:autoSpaceDN w:val="0"/>
        <w:adjustRightInd w:val="0"/>
        <w:rPr>
          <w:sz w:val="28"/>
          <w:szCs w:val="28"/>
        </w:rPr>
      </w:pPr>
    </w:p>
    <w:p w:rsidR="00723434" w:rsidRPr="00D003B0" w:rsidRDefault="00723434" w:rsidP="00723434">
      <w:pPr>
        <w:pStyle w:val="ConsPlusNormal"/>
        <w:jc w:val="center"/>
        <w:outlineLvl w:val="1"/>
        <w:rPr>
          <w:rFonts w:ascii="Times New Roman" w:hAnsi="Times New Roman" w:cs="Times New Roman"/>
          <w:sz w:val="28"/>
          <w:szCs w:val="28"/>
        </w:rPr>
      </w:pPr>
      <w:bookmarkStart w:id="8" w:name="Par43"/>
      <w:bookmarkEnd w:id="8"/>
      <w:r w:rsidRPr="00D003B0">
        <w:rPr>
          <w:rFonts w:ascii="Times New Roman" w:hAnsi="Times New Roman" w:cs="Times New Roman"/>
          <w:sz w:val="28"/>
          <w:szCs w:val="28"/>
        </w:rPr>
        <w:t>1. Общие положения</w:t>
      </w:r>
    </w:p>
    <w:p w:rsidR="00723434" w:rsidRPr="00D003B0" w:rsidRDefault="00723434" w:rsidP="00723434">
      <w:pPr>
        <w:widowControl w:val="0"/>
        <w:autoSpaceDE w:val="0"/>
        <w:autoSpaceDN w:val="0"/>
        <w:ind w:firstLine="709"/>
        <w:jc w:val="both"/>
        <w:rPr>
          <w:rFonts w:eastAsia="Times New Roman"/>
          <w:sz w:val="28"/>
          <w:szCs w:val="28"/>
        </w:rPr>
      </w:pPr>
      <w:r w:rsidRPr="00D003B0">
        <w:rPr>
          <w:rFonts w:eastAsia="Times New Roman"/>
          <w:sz w:val="28"/>
          <w:szCs w:val="28"/>
        </w:rPr>
        <w:t>1.1. Административный регламент устанавливает порядок и стандарт предоставления муниципальной услуги.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1.2. Заявителями, имеющими право на получение муниципальной услуги, являются:</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физические лица;</w:t>
      </w:r>
    </w:p>
    <w:p w:rsidR="00723434" w:rsidRPr="00B378DA"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юридические лица</w:t>
      </w:r>
      <w:r w:rsidRPr="00B378DA">
        <w:rPr>
          <w:rFonts w:ascii="Times New Roman" w:hAnsi="Times New Roman" w:cs="Times New Roman"/>
          <w:sz w:val="28"/>
          <w:szCs w:val="28"/>
        </w:rPr>
        <w:t>;</w:t>
      </w:r>
    </w:p>
    <w:p w:rsidR="00723434" w:rsidRPr="00D003B0" w:rsidRDefault="00723434" w:rsidP="00723434">
      <w:pPr>
        <w:pStyle w:val="ConsPlusNormal"/>
        <w:ind w:firstLine="709"/>
        <w:jc w:val="both"/>
        <w:rPr>
          <w:rFonts w:ascii="Times New Roman" w:hAnsi="Times New Roman" w:cs="Times New Roman"/>
          <w:sz w:val="28"/>
          <w:szCs w:val="28"/>
        </w:rPr>
      </w:pPr>
      <w:r w:rsidRPr="00B378DA">
        <w:rPr>
          <w:rFonts w:ascii="Times New Roman" w:hAnsi="Times New Roman" w:cs="Times New Roman"/>
          <w:sz w:val="28"/>
          <w:szCs w:val="28"/>
        </w:rPr>
        <w:t xml:space="preserve">- </w:t>
      </w:r>
      <w:r w:rsidRPr="006350BF">
        <w:rPr>
          <w:rFonts w:ascii="Times New Roman" w:hAnsi="Times New Roman" w:cs="Times New Roman"/>
          <w:sz w:val="28"/>
          <w:szCs w:val="28"/>
        </w:rPr>
        <w:t>индивидуальные предприниматели</w:t>
      </w:r>
      <w:r w:rsidRPr="00D003B0">
        <w:rPr>
          <w:rFonts w:ascii="Times New Roman" w:hAnsi="Times New Roman" w:cs="Times New Roman"/>
          <w:sz w:val="28"/>
          <w:szCs w:val="28"/>
        </w:rPr>
        <w:t xml:space="preserve"> (далее – заявитель).</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Представлять интересы заявителя могут:</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представители, действующие от имени заявителя в силу полномочий </w:t>
      </w:r>
      <w:r>
        <w:rPr>
          <w:rFonts w:ascii="Times New Roman" w:hAnsi="Times New Roman" w:cs="Times New Roman"/>
          <w:sz w:val="28"/>
          <w:szCs w:val="28"/>
        </w:rPr>
        <w:br/>
      </w:r>
      <w:r w:rsidRPr="00D003B0">
        <w:rPr>
          <w:rFonts w:ascii="Times New Roman" w:hAnsi="Times New Roman" w:cs="Times New Roman"/>
          <w:sz w:val="28"/>
          <w:szCs w:val="28"/>
        </w:rPr>
        <w:t>на основании доверенности или договора.</w:t>
      </w:r>
    </w:p>
    <w:p w:rsidR="00723434" w:rsidRPr="00D003B0" w:rsidRDefault="00723434" w:rsidP="00723434">
      <w:pPr>
        <w:pStyle w:val="ConsPlusNormal"/>
        <w:ind w:firstLine="539"/>
        <w:jc w:val="both"/>
        <w:rPr>
          <w:rFonts w:ascii="Times New Roman" w:hAnsi="Times New Roman" w:cs="Times New Roman"/>
          <w:sz w:val="28"/>
          <w:szCs w:val="28"/>
        </w:rPr>
      </w:pPr>
      <w:r w:rsidRPr="00D003B0">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органа</w:t>
      </w:r>
      <w:r w:rsidRPr="00D003B0">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w:t>
      </w:r>
      <w:r w:rsidRPr="00D003B0">
        <w:rPr>
          <w:rFonts w:ascii="Times New Roman" w:hAnsi="Times New Roman" w:cs="Times New Roman"/>
          <w:sz w:val="28"/>
          <w:szCs w:val="28"/>
        </w:rPr>
        <w:t>(далее</w:t>
      </w:r>
      <w:r>
        <w:rPr>
          <w:rFonts w:ascii="Times New Roman" w:hAnsi="Times New Roman" w:cs="Times New Roman"/>
          <w:sz w:val="28"/>
          <w:szCs w:val="28"/>
        </w:rPr>
        <w:t xml:space="preserve"> – </w:t>
      </w:r>
      <w:r w:rsidRPr="00D003B0">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Pr>
          <w:rFonts w:ascii="Times New Roman" w:hAnsi="Times New Roman" w:cs="Times New Roman"/>
          <w:sz w:val="28"/>
          <w:szCs w:val="28"/>
        </w:rPr>
        <w:t>ках работы, контактных телефонах, размещае</w:t>
      </w:r>
      <w:r w:rsidRPr="00D003B0">
        <w:rPr>
          <w:rFonts w:ascii="Times New Roman" w:hAnsi="Times New Roman" w:cs="Times New Roman"/>
          <w:sz w:val="28"/>
          <w:szCs w:val="28"/>
        </w:rPr>
        <w:t>тся:</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сайте Администрации;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r>
      <w:r w:rsidRPr="00D003B0">
        <w:rPr>
          <w:rFonts w:ascii="Times New Roman" w:hAnsi="Times New Roman" w:cs="Times New Roman"/>
          <w:sz w:val="28"/>
          <w:szCs w:val="28"/>
        </w:rPr>
        <w:t>и муниципальных услуг» (далее – ГБУ ЛО «МФЦ»): http://mfc47.ru/;</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22" w:history="1">
        <w:r w:rsidRPr="00D003B0">
          <w:rPr>
            <w:rStyle w:val="af1"/>
            <w:sz w:val="28"/>
            <w:szCs w:val="28"/>
          </w:rPr>
          <w:t>www.gosuslugi.ru</w:t>
        </w:r>
      </w:hyperlink>
      <w:r w:rsidRPr="00D003B0">
        <w:rPr>
          <w:rFonts w:ascii="Times New Roman" w:hAnsi="Times New Roman" w:cs="Times New Roman"/>
          <w:sz w:val="28"/>
          <w:szCs w:val="28"/>
        </w:rPr>
        <w:t>;</w:t>
      </w:r>
    </w:p>
    <w:p w:rsidR="00723434" w:rsidRPr="00181D06" w:rsidRDefault="00723434" w:rsidP="00723434">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в государственной информационной системе «Реестр государственных </w:t>
      </w:r>
      <w:r w:rsidRPr="00234C35">
        <w:rPr>
          <w:rFonts w:ascii="Times New Roman" w:hAnsi="Times New Roman" w:cs="Times New Roman"/>
          <w:sz w:val="28"/>
          <w:szCs w:val="28"/>
        </w:rPr>
        <w:br/>
        <w:t>и муниципальных услуг (функций) Ленинградской области» (далее – Реестр)</w:t>
      </w:r>
      <w:r>
        <w:rPr>
          <w:rFonts w:ascii="Times New Roman" w:hAnsi="Times New Roman" w:cs="Times New Roman"/>
          <w:sz w:val="28"/>
          <w:szCs w:val="28"/>
        </w:rPr>
        <w:t>.</w:t>
      </w:r>
    </w:p>
    <w:p w:rsidR="00723434" w:rsidRPr="00181D06" w:rsidRDefault="00723434" w:rsidP="00723434">
      <w:pPr>
        <w:pStyle w:val="ConsPlusNormal"/>
        <w:ind w:firstLine="709"/>
        <w:jc w:val="center"/>
        <w:rPr>
          <w:rFonts w:ascii="Times New Roman" w:hAnsi="Times New Roman" w:cs="Times New Roman"/>
          <w:sz w:val="28"/>
          <w:szCs w:val="28"/>
        </w:rPr>
      </w:pPr>
      <w:r w:rsidRPr="00181D06">
        <w:rPr>
          <w:rFonts w:ascii="Times New Roman" w:hAnsi="Times New Roman" w:cs="Times New Roman"/>
          <w:sz w:val="28"/>
          <w:szCs w:val="28"/>
        </w:rPr>
        <w:lastRenderedPageBreak/>
        <w:t>2. Стандарт предоставления муниципальной услуги</w:t>
      </w:r>
    </w:p>
    <w:p w:rsidR="00723434" w:rsidRPr="00181D06" w:rsidRDefault="00723434" w:rsidP="00723434">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2.1. Полное наименование муниципальной услуги:</w:t>
      </w:r>
    </w:p>
    <w:p w:rsidR="00723434" w:rsidRPr="00181D06" w:rsidRDefault="00723434" w:rsidP="00723434">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Pr>
          <w:rFonts w:ascii="Times New Roman" w:hAnsi="Times New Roman" w:cs="Times New Roman"/>
          <w:sz w:val="28"/>
          <w:szCs w:val="28"/>
        </w:rPr>
        <w:t>.</w:t>
      </w:r>
    </w:p>
    <w:p w:rsidR="00723434" w:rsidRPr="00181D06" w:rsidRDefault="00723434" w:rsidP="00723434">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Сокращенное наименование муниципальной услуги:</w:t>
      </w:r>
    </w:p>
    <w:p w:rsidR="00723434" w:rsidRPr="00181D06" w:rsidRDefault="00723434" w:rsidP="00723434">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Предоставление земельных участков на торгах.</w:t>
      </w:r>
    </w:p>
    <w:p w:rsidR="00723434" w:rsidRPr="006350BF" w:rsidRDefault="00723434" w:rsidP="00723434">
      <w:pPr>
        <w:pStyle w:val="ConsPlusNormal"/>
        <w:ind w:firstLine="709"/>
        <w:jc w:val="both"/>
        <w:rPr>
          <w:rFonts w:ascii="Times New Roman" w:hAnsi="Times New Roman" w:cs="Times New Roman"/>
          <w:sz w:val="28"/>
          <w:szCs w:val="28"/>
        </w:rPr>
      </w:pPr>
      <w:r w:rsidRPr="006350BF">
        <w:rPr>
          <w:rFonts w:ascii="Times New Roman" w:hAnsi="Times New Roman" w:cs="Times New Roman"/>
          <w:sz w:val="28"/>
          <w:szCs w:val="28"/>
        </w:rPr>
        <w:t>2.2. Муниципальную услугу предоставляют:</w:t>
      </w:r>
    </w:p>
    <w:p w:rsidR="00723434" w:rsidRPr="006350BF" w:rsidRDefault="00723434" w:rsidP="00723434">
      <w:pPr>
        <w:pStyle w:val="ConsPlusNormal"/>
        <w:ind w:firstLine="709"/>
        <w:jc w:val="both"/>
        <w:rPr>
          <w:rFonts w:ascii="Times New Roman" w:hAnsi="Times New Roman" w:cs="Times New Roman"/>
          <w:sz w:val="28"/>
          <w:szCs w:val="28"/>
        </w:rPr>
      </w:pPr>
      <w:r w:rsidRPr="006350BF">
        <w:rPr>
          <w:rFonts w:ascii="Times New Roman" w:hAnsi="Times New Roman" w:cs="Times New Roman"/>
          <w:sz w:val="28"/>
          <w:szCs w:val="28"/>
        </w:rPr>
        <w:t xml:space="preserve">Администрация  </w:t>
      </w:r>
      <w:r>
        <w:rPr>
          <w:rFonts w:ascii="Times New Roman" w:hAnsi="Times New Roman" w:cs="Times New Roman"/>
          <w:sz w:val="28"/>
          <w:szCs w:val="28"/>
        </w:rPr>
        <w:t>Бегуницкого сельского поселения</w:t>
      </w:r>
      <w:r w:rsidRPr="006350BF">
        <w:rPr>
          <w:rFonts w:ascii="Times New Roman" w:hAnsi="Times New Roman" w:cs="Times New Roman"/>
          <w:sz w:val="28"/>
          <w:szCs w:val="28"/>
        </w:rPr>
        <w:t xml:space="preserve"> Ленинградской области.</w:t>
      </w:r>
    </w:p>
    <w:p w:rsidR="00723434" w:rsidRPr="006350BF" w:rsidRDefault="00723434" w:rsidP="00723434">
      <w:pPr>
        <w:pStyle w:val="ConsPlusNormal"/>
        <w:ind w:firstLine="709"/>
        <w:jc w:val="both"/>
        <w:rPr>
          <w:rFonts w:ascii="Times New Roman" w:hAnsi="Times New Roman" w:cs="Times New Roman"/>
          <w:bCs/>
          <w:sz w:val="28"/>
          <w:szCs w:val="28"/>
        </w:rPr>
      </w:pPr>
      <w:r w:rsidRPr="006350BF">
        <w:rPr>
          <w:rFonts w:ascii="Times New Roman" w:hAnsi="Times New Roman" w:cs="Times New Roman"/>
          <w:bCs/>
          <w:sz w:val="28"/>
          <w:szCs w:val="28"/>
        </w:rPr>
        <w:t>В предоставлении муниципальной услуги участвует</w:t>
      </w:r>
      <w:r w:rsidRPr="006350BF">
        <w:rPr>
          <w:rFonts w:ascii="Times New Roman" w:hAnsi="Times New Roman" w:cs="Times New Roman"/>
          <w:sz w:val="28"/>
          <w:szCs w:val="28"/>
        </w:rPr>
        <w:t xml:space="preserve"> </w:t>
      </w:r>
      <w:r w:rsidRPr="006350BF">
        <w:rPr>
          <w:rFonts w:ascii="Times New Roman" w:hAnsi="Times New Roman" w:cs="Times New Roman"/>
          <w:bCs/>
          <w:sz w:val="28"/>
          <w:szCs w:val="28"/>
        </w:rPr>
        <w:t>ГБУ ЛО «МФЦ».</w:t>
      </w:r>
    </w:p>
    <w:p w:rsidR="00723434" w:rsidRPr="006350BF" w:rsidRDefault="00723434" w:rsidP="00723434">
      <w:pPr>
        <w:pStyle w:val="ConsPlusNormal"/>
        <w:ind w:firstLine="709"/>
        <w:jc w:val="both"/>
        <w:rPr>
          <w:rFonts w:ascii="Times New Roman" w:hAnsi="Times New Roman" w:cs="Times New Roman"/>
          <w:bCs/>
          <w:sz w:val="28"/>
          <w:szCs w:val="28"/>
        </w:rPr>
      </w:pPr>
      <w:r w:rsidRPr="006350BF">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6350BF">
        <w:rPr>
          <w:rFonts w:ascii="Times New Roman" w:hAnsi="Times New Roman" w:cs="Times New Roman"/>
          <w:bCs/>
          <w:sz w:val="28"/>
          <w:szCs w:val="28"/>
        </w:rPr>
        <w:t>с</w:t>
      </w:r>
      <w:proofErr w:type="gramEnd"/>
      <w:r w:rsidRPr="006350BF">
        <w:rPr>
          <w:rFonts w:ascii="Times New Roman" w:hAnsi="Times New Roman" w:cs="Times New Roman"/>
          <w:bCs/>
          <w:sz w:val="28"/>
          <w:szCs w:val="28"/>
        </w:rPr>
        <w:t xml:space="preserve">: </w:t>
      </w:r>
    </w:p>
    <w:p w:rsidR="00723434" w:rsidRPr="006350BF" w:rsidRDefault="00723434" w:rsidP="00723434">
      <w:pPr>
        <w:pStyle w:val="ConsPlusNormal"/>
        <w:ind w:firstLine="709"/>
        <w:jc w:val="both"/>
        <w:rPr>
          <w:rFonts w:ascii="Times New Roman" w:hAnsi="Times New Roman" w:cs="Times New Roman"/>
          <w:bCs/>
          <w:sz w:val="28"/>
          <w:szCs w:val="28"/>
        </w:rPr>
      </w:pPr>
      <w:r w:rsidRPr="006350BF">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723434" w:rsidRPr="006350BF" w:rsidRDefault="00723434" w:rsidP="00723434">
      <w:pPr>
        <w:pStyle w:val="ConsPlusNormal"/>
        <w:ind w:firstLine="709"/>
        <w:jc w:val="both"/>
        <w:rPr>
          <w:rFonts w:ascii="Times New Roman" w:hAnsi="Times New Roman" w:cs="Times New Roman"/>
          <w:bCs/>
          <w:sz w:val="28"/>
          <w:szCs w:val="28"/>
        </w:rPr>
      </w:pPr>
      <w:r w:rsidRPr="006350BF">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23434" w:rsidRPr="006350BF" w:rsidRDefault="00723434" w:rsidP="00723434">
      <w:pPr>
        <w:pStyle w:val="ConsPlusNormal"/>
        <w:ind w:firstLine="709"/>
        <w:jc w:val="both"/>
        <w:rPr>
          <w:rFonts w:ascii="Times New Roman" w:hAnsi="Times New Roman" w:cs="Times New Roman"/>
          <w:bCs/>
          <w:sz w:val="28"/>
          <w:szCs w:val="28"/>
        </w:rPr>
      </w:pPr>
      <w:r w:rsidRPr="006350BF">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723434" w:rsidRPr="008362A9" w:rsidRDefault="00723434" w:rsidP="00723434">
      <w:pPr>
        <w:pStyle w:val="ConsPlusNormal"/>
        <w:ind w:firstLine="709"/>
        <w:jc w:val="both"/>
        <w:rPr>
          <w:rFonts w:ascii="Times New Roman" w:hAnsi="Times New Roman" w:cs="Times New Roman"/>
          <w:bCs/>
          <w:sz w:val="28"/>
          <w:szCs w:val="28"/>
          <w:highlight w:val="yellow"/>
        </w:rPr>
      </w:pPr>
      <w:r w:rsidRPr="006350BF">
        <w:rPr>
          <w:rFonts w:ascii="Times New Roman" w:hAnsi="Times New Roman" w:cs="Times New Roman"/>
          <w:bCs/>
          <w:sz w:val="28"/>
          <w:szCs w:val="28"/>
        </w:rPr>
        <w:t xml:space="preserve">4) </w:t>
      </w:r>
      <w:proofErr w:type="spellStart"/>
      <w:r w:rsidRPr="006350BF">
        <w:rPr>
          <w:rFonts w:ascii="Times New Roman" w:hAnsi="Times New Roman" w:cs="Times New Roman"/>
          <w:bCs/>
          <w:sz w:val="28"/>
          <w:szCs w:val="28"/>
        </w:rPr>
        <w:t>Ресурсоснабжающими</w:t>
      </w:r>
      <w:proofErr w:type="spellEnd"/>
      <w:r w:rsidRPr="006350BF">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Pr="00A37B39">
        <w:rPr>
          <w:rFonts w:ascii="Times New Roman" w:hAnsi="Times New Roman" w:cs="Times New Roman"/>
          <w:bCs/>
          <w:sz w:val="28"/>
          <w:szCs w:val="28"/>
        </w:rPr>
        <w:t>;</w:t>
      </w:r>
    </w:p>
    <w:p w:rsidR="00723434" w:rsidRPr="00A37B39" w:rsidRDefault="00723434" w:rsidP="00723434">
      <w:pPr>
        <w:pStyle w:val="ConsPlusNormal"/>
        <w:ind w:firstLine="709"/>
        <w:jc w:val="both"/>
        <w:rPr>
          <w:rFonts w:ascii="Times New Roman" w:hAnsi="Times New Roman" w:cs="Times New Roman"/>
          <w:bCs/>
          <w:sz w:val="28"/>
          <w:szCs w:val="28"/>
        </w:rPr>
      </w:pPr>
      <w:r w:rsidRPr="00A37B39">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723434" w:rsidRPr="00A37B39" w:rsidRDefault="00723434" w:rsidP="00723434">
      <w:pPr>
        <w:autoSpaceDE w:val="0"/>
        <w:autoSpaceDN w:val="0"/>
        <w:adjustRightInd w:val="0"/>
        <w:ind w:firstLine="709"/>
        <w:jc w:val="both"/>
        <w:rPr>
          <w:bCs/>
          <w:sz w:val="28"/>
          <w:szCs w:val="28"/>
        </w:rPr>
      </w:pPr>
      <w:r w:rsidRPr="00A37B39">
        <w:rPr>
          <w:bCs/>
          <w:sz w:val="28"/>
          <w:szCs w:val="28"/>
        </w:rPr>
        <w:t xml:space="preserve">6) </w:t>
      </w:r>
      <w:r w:rsidRPr="00A37B39">
        <w:rPr>
          <w:sz w:val="28"/>
          <w:szCs w:val="28"/>
        </w:rPr>
        <w:t xml:space="preserve">Министерство экономического развития Российской Федерации в части оператора </w:t>
      </w:r>
      <w:r w:rsidRPr="00A37B39">
        <w:rPr>
          <w:bCs/>
          <w:sz w:val="28"/>
          <w:szCs w:val="28"/>
        </w:rPr>
        <w:t>Федеральной государственной информационной системы территориального планирования.</w:t>
      </w:r>
    </w:p>
    <w:p w:rsidR="00723434" w:rsidRPr="00D66D62" w:rsidRDefault="00723434" w:rsidP="00723434">
      <w:pPr>
        <w:pStyle w:val="ConsPlusNormal"/>
        <w:ind w:firstLine="709"/>
        <w:jc w:val="both"/>
        <w:rPr>
          <w:rFonts w:ascii="Times New Roman" w:hAnsi="Times New Roman" w:cs="Times New Roman"/>
          <w:bCs/>
          <w:sz w:val="28"/>
          <w:szCs w:val="28"/>
        </w:rPr>
      </w:pPr>
      <w:r w:rsidRPr="00A37B39">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23434" w:rsidRPr="00181D06" w:rsidRDefault="00723434" w:rsidP="00723434">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Заявление на получение муниципальной услуги с комплектом документов принимается:</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филиалах, отделах, удаленных рабочих местах ГБУ ЛО «МФЦ» </w:t>
      </w:r>
      <w:r>
        <w:rPr>
          <w:rFonts w:ascii="Times New Roman" w:hAnsi="Times New Roman" w:cs="Times New Roman"/>
          <w:sz w:val="28"/>
          <w:szCs w:val="28"/>
        </w:rPr>
        <w:br/>
      </w:r>
      <w:r w:rsidRPr="00D003B0">
        <w:rPr>
          <w:rFonts w:ascii="Times New Roman" w:hAnsi="Times New Roman" w:cs="Times New Roman"/>
          <w:sz w:val="28"/>
          <w:szCs w:val="28"/>
        </w:rPr>
        <w:t>(при наличии соглашения);</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lastRenderedPageBreak/>
        <w:t>почтовым отправлением в Администрацию;</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D003B0">
        <w:rPr>
          <w:rFonts w:ascii="Times New Roman" w:hAnsi="Times New Roman" w:cs="Times New Roman"/>
          <w:sz w:val="28"/>
          <w:szCs w:val="28"/>
        </w:rPr>
        <w:t>о предоставлении услуги следующими способами: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посредством ПГУ ЛО/ЕПГУ - в Администрацию, МФЦ;</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посредством сайта ОМСУ, МФЦ (при технической реализации) – </w:t>
      </w:r>
      <w:r>
        <w:rPr>
          <w:rFonts w:ascii="Times New Roman" w:hAnsi="Times New Roman" w:cs="Times New Roman"/>
          <w:sz w:val="28"/>
          <w:szCs w:val="28"/>
        </w:rPr>
        <w:br/>
      </w:r>
      <w:r w:rsidRPr="00D003B0">
        <w:rPr>
          <w:rFonts w:ascii="Times New Roman" w:hAnsi="Times New Roman" w:cs="Times New Roman"/>
          <w:sz w:val="28"/>
          <w:szCs w:val="28"/>
        </w:rPr>
        <w:t>в Администрацию, МФЦ;</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по телефону - в Администрацию, МФЦ.</w:t>
      </w:r>
    </w:p>
    <w:p w:rsidR="00723434"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D003B0">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723434" w:rsidRDefault="00723434" w:rsidP="00723434">
      <w:pPr>
        <w:autoSpaceDE w:val="0"/>
        <w:autoSpaceDN w:val="0"/>
        <w:adjustRightInd w:val="0"/>
        <w:ind w:firstLine="567"/>
        <w:jc w:val="both"/>
        <w:rPr>
          <w:sz w:val="28"/>
          <w:szCs w:val="28"/>
        </w:rPr>
      </w:pPr>
      <w:r>
        <w:rPr>
          <w:sz w:val="28"/>
          <w:szCs w:val="28"/>
        </w:rPr>
        <w:t xml:space="preserve">2.2.1. </w:t>
      </w:r>
      <w:proofErr w:type="gramStart"/>
      <w:r>
        <w:rPr>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Pr="00A35CAF">
        <w:rPr>
          <w:sz w:val="28"/>
          <w:szCs w:val="28"/>
        </w:rPr>
        <w:t xml:space="preserve">предусмотренных </w:t>
      </w:r>
      <w:hyperlink r:id="rId23" w:history="1">
        <w:r w:rsidRPr="00A35CAF">
          <w:rPr>
            <w:sz w:val="28"/>
            <w:szCs w:val="28"/>
          </w:rPr>
          <w:t>частью 18 статьи 14.1</w:t>
        </w:r>
      </w:hyperlink>
      <w:r w:rsidRPr="00A35CAF">
        <w:rPr>
          <w:sz w:val="28"/>
          <w:szCs w:val="28"/>
        </w:rPr>
        <w:t xml:space="preserve"> Федерального </w:t>
      </w:r>
      <w:r>
        <w:rPr>
          <w:sz w:val="28"/>
          <w:szCs w:val="28"/>
        </w:rPr>
        <w:t>закона от 27 июля 2006 года № 149-ФЗ</w:t>
      </w:r>
      <w:proofErr w:type="gramEnd"/>
      <w:r>
        <w:rPr>
          <w:sz w:val="28"/>
          <w:szCs w:val="28"/>
        </w:rPr>
        <w:t xml:space="preserve"> «Об информации, информационных технологиях и о защите информации» (при технической реализации).</w:t>
      </w:r>
    </w:p>
    <w:p w:rsidR="00723434" w:rsidRPr="007C07A3" w:rsidRDefault="00723434" w:rsidP="00723434">
      <w:pPr>
        <w:autoSpaceDE w:val="0"/>
        <w:autoSpaceDN w:val="0"/>
        <w:adjustRightInd w:val="0"/>
        <w:ind w:firstLine="539"/>
        <w:jc w:val="both"/>
        <w:rPr>
          <w:sz w:val="28"/>
          <w:szCs w:val="28"/>
        </w:rPr>
      </w:pPr>
      <w:r>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23434" w:rsidRDefault="00723434" w:rsidP="00723434">
      <w:pPr>
        <w:autoSpaceDE w:val="0"/>
        <w:autoSpaceDN w:val="0"/>
        <w:adjustRightInd w:val="0"/>
        <w:ind w:firstLine="539"/>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23434" w:rsidRPr="00D003B0" w:rsidRDefault="00723434" w:rsidP="00723434">
      <w:pPr>
        <w:autoSpaceDE w:val="0"/>
        <w:autoSpaceDN w:val="0"/>
        <w:adjustRightInd w:val="0"/>
        <w:ind w:firstLine="540"/>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23434" w:rsidRPr="00A37B39" w:rsidRDefault="00723434" w:rsidP="00723434">
      <w:pPr>
        <w:pStyle w:val="ConsPlusNormal"/>
        <w:ind w:firstLine="567"/>
        <w:jc w:val="both"/>
        <w:rPr>
          <w:rFonts w:ascii="Times New Roman" w:hAnsi="Times New Roman" w:cs="Times New Roman"/>
          <w:sz w:val="28"/>
          <w:szCs w:val="28"/>
        </w:rPr>
      </w:pPr>
      <w:r w:rsidRPr="00A37B39">
        <w:rPr>
          <w:rFonts w:ascii="Times New Roman" w:hAnsi="Times New Roman" w:cs="Times New Roman"/>
          <w:sz w:val="28"/>
          <w:szCs w:val="28"/>
        </w:rPr>
        <w:t>2.3. Промежуточным результатом предоставления муниципальной услуги является:</w:t>
      </w:r>
    </w:p>
    <w:p w:rsidR="00723434" w:rsidRPr="00A37B39" w:rsidRDefault="00723434" w:rsidP="00723434">
      <w:pPr>
        <w:pStyle w:val="ConsPlusNormal"/>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A37B39">
        <w:rPr>
          <w:rFonts w:ascii="Times New Roman" w:hAnsi="Times New Roman" w:cs="Times New Roman"/>
          <w:sz w:val="28"/>
          <w:szCs w:val="28"/>
        </w:rPr>
        <w:t>образовать</w:t>
      </w:r>
      <w:proofErr w:type="gramEnd"/>
      <w:r w:rsidRPr="00A37B39">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723434" w:rsidRPr="00A37B39" w:rsidRDefault="00723434" w:rsidP="00723434">
      <w:pPr>
        <w:pStyle w:val="ConsPlusNormal"/>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Результатом предоставления муниципальной услуги являются: </w:t>
      </w:r>
    </w:p>
    <w:p w:rsidR="00723434" w:rsidRPr="00A37B39" w:rsidRDefault="00723434" w:rsidP="00723434">
      <w:pPr>
        <w:pStyle w:val="ConsPlusNormal"/>
        <w:ind w:firstLine="567"/>
        <w:jc w:val="both"/>
        <w:rPr>
          <w:rFonts w:ascii="Times New Roman" w:hAnsi="Times New Roman" w:cs="Times New Roman"/>
          <w:sz w:val="28"/>
          <w:szCs w:val="28"/>
        </w:rPr>
      </w:pPr>
      <w:r w:rsidRPr="00A37B39">
        <w:rPr>
          <w:rFonts w:ascii="Times New Roman" w:hAnsi="Times New Roman" w:cs="Times New Roman"/>
          <w:sz w:val="28"/>
          <w:szCs w:val="28"/>
        </w:rPr>
        <w:t xml:space="preserve">- Решение об отказе в утверждении схемы расположения земельного </w:t>
      </w:r>
      <w:r w:rsidRPr="00A37B39">
        <w:rPr>
          <w:rFonts w:ascii="Times New Roman" w:hAnsi="Times New Roman" w:cs="Times New Roman"/>
          <w:sz w:val="28"/>
          <w:szCs w:val="28"/>
        </w:rPr>
        <w:lastRenderedPageBreak/>
        <w:t xml:space="preserve">участка по форме согласно приложению № 2 к настоящему административному регламенту (в случае если земельный участок предстоит </w:t>
      </w:r>
      <w:proofErr w:type="gramStart"/>
      <w:r w:rsidRPr="00A37B39">
        <w:rPr>
          <w:rFonts w:ascii="Times New Roman" w:hAnsi="Times New Roman" w:cs="Times New Roman"/>
          <w:sz w:val="28"/>
          <w:szCs w:val="28"/>
        </w:rPr>
        <w:t>образовать</w:t>
      </w:r>
      <w:proofErr w:type="gramEnd"/>
      <w:r w:rsidRPr="00A37B39">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723434" w:rsidRPr="00A37B39" w:rsidRDefault="00723434" w:rsidP="00723434">
      <w:pPr>
        <w:pStyle w:val="ConsPlusNormal"/>
        <w:ind w:firstLine="567"/>
        <w:jc w:val="both"/>
        <w:rPr>
          <w:rFonts w:ascii="Times New Roman" w:hAnsi="Times New Roman" w:cs="Times New Roman"/>
          <w:sz w:val="28"/>
          <w:szCs w:val="28"/>
        </w:rPr>
      </w:pPr>
      <w:r w:rsidRPr="00A37B39">
        <w:rPr>
          <w:rFonts w:ascii="Times New Roman" w:hAnsi="Times New Roman" w:cs="Times New Roman"/>
          <w:sz w:val="28"/>
          <w:szCs w:val="28"/>
        </w:rPr>
        <w:t>- Решение о проведен</w:t>
      </w:r>
      <w:proofErr w:type="gramStart"/>
      <w:r w:rsidRPr="00A37B39">
        <w:rPr>
          <w:rFonts w:ascii="Times New Roman" w:hAnsi="Times New Roman" w:cs="Times New Roman"/>
          <w:sz w:val="28"/>
          <w:szCs w:val="28"/>
        </w:rPr>
        <w:t>ии ау</w:t>
      </w:r>
      <w:proofErr w:type="gramEnd"/>
      <w:r w:rsidRPr="00A37B39">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723434" w:rsidRPr="00D003B0" w:rsidRDefault="00723434" w:rsidP="00723434">
      <w:pPr>
        <w:pStyle w:val="ConsPlusNormal"/>
        <w:ind w:firstLine="567"/>
        <w:jc w:val="both"/>
        <w:rPr>
          <w:rFonts w:ascii="Times New Roman" w:hAnsi="Times New Roman" w:cs="Times New Roman"/>
          <w:sz w:val="28"/>
          <w:szCs w:val="28"/>
        </w:rPr>
      </w:pPr>
      <w:r w:rsidRPr="00A37B39">
        <w:rPr>
          <w:rFonts w:ascii="Times New Roman" w:hAnsi="Times New Roman" w:cs="Times New Roman"/>
          <w:sz w:val="28"/>
          <w:szCs w:val="28"/>
        </w:rPr>
        <w:t>- Решение об отказе в проведен</w:t>
      </w:r>
      <w:proofErr w:type="gramStart"/>
      <w:r w:rsidRPr="00A37B39">
        <w:rPr>
          <w:rFonts w:ascii="Times New Roman" w:hAnsi="Times New Roman" w:cs="Times New Roman"/>
          <w:sz w:val="28"/>
          <w:szCs w:val="28"/>
        </w:rPr>
        <w:t>ии ау</w:t>
      </w:r>
      <w:proofErr w:type="gramEnd"/>
      <w:r w:rsidRPr="00A37B39">
        <w:rPr>
          <w:rFonts w:ascii="Times New Roman" w:hAnsi="Times New Roman" w:cs="Times New Roman"/>
          <w:sz w:val="28"/>
          <w:szCs w:val="28"/>
        </w:rPr>
        <w:t>кциона (форма приведена в Приложении № 4 к настоящему административному регламенту)</w:t>
      </w:r>
      <w:r w:rsidRPr="00BE4B5C">
        <w:rPr>
          <w:rFonts w:ascii="Times New Roman" w:hAnsi="Times New Roman" w:cs="Times New Roman"/>
          <w:sz w:val="28"/>
          <w:szCs w:val="28"/>
          <w:highlight w:val="yellow"/>
        </w:rPr>
        <w:t>.</w:t>
      </w:r>
    </w:p>
    <w:p w:rsidR="00723434" w:rsidRPr="00D003B0" w:rsidRDefault="00723434" w:rsidP="00723434">
      <w:pPr>
        <w:pStyle w:val="ConsPlusNormal"/>
        <w:ind w:left="567"/>
        <w:jc w:val="both"/>
        <w:rPr>
          <w:rFonts w:ascii="Times New Roman" w:hAnsi="Times New Roman" w:cs="Times New Roman"/>
          <w:sz w:val="28"/>
          <w:szCs w:val="28"/>
        </w:rPr>
      </w:pPr>
      <w:r w:rsidRPr="00D003B0">
        <w:rPr>
          <w:rFonts w:ascii="Times New Roman" w:hAnsi="Times New Roman" w:cs="Times New Roman"/>
          <w:sz w:val="28"/>
          <w:szCs w:val="28"/>
        </w:rPr>
        <w:t>2.3.1. Результат предоставления муниципальной услуги предоставляется:</w:t>
      </w:r>
    </w:p>
    <w:p w:rsidR="00723434" w:rsidRPr="00D003B0" w:rsidRDefault="00723434" w:rsidP="00723434">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rsidR="00723434" w:rsidRPr="00D003B0" w:rsidRDefault="00723434" w:rsidP="00723434">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rsidR="00723434" w:rsidRPr="00D003B0" w:rsidRDefault="00723434" w:rsidP="00723434">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в филиалах, отделах, удаленных рабочих местах ГБУ ЛО «МФЦ»;</w:t>
      </w:r>
    </w:p>
    <w:p w:rsidR="00723434" w:rsidRPr="00D003B0" w:rsidRDefault="00723434" w:rsidP="00723434">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rsidR="00723434" w:rsidRPr="00D003B0" w:rsidRDefault="00723434" w:rsidP="00723434">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посредством ПГУ ЛО/ЕПГУ (при технической реализации);</w:t>
      </w:r>
    </w:p>
    <w:p w:rsidR="00723434" w:rsidRDefault="00723434" w:rsidP="00723434">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w:t>
      </w:r>
    </w:p>
    <w:p w:rsidR="00723434" w:rsidRPr="00A37B39" w:rsidRDefault="00723434" w:rsidP="00723434">
      <w:pPr>
        <w:widowControl w:val="0"/>
        <w:autoSpaceDE w:val="0"/>
        <w:autoSpaceDN w:val="0"/>
        <w:adjustRightInd w:val="0"/>
        <w:ind w:firstLine="567"/>
        <w:jc w:val="both"/>
        <w:rPr>
          <w:sz w:val="28"/>
          <w:szCs w:val="28"/>
        </w:rPr>
      </w:pPr>
      <w:r w:rsidRPr="00A37B39">
        <w:rPr>
          <w:sz w:val="28"/>
          <w:szCs w:val="28"/>
        </w:rPr>
        <w:t xml:space="preserve">2.4. </w:t>
      </w:r>
      <w:r w:rsidRPr="00A37B39">
        <w:rPr>
          <w:sz w:val="28"/>
          <w:szCs w:val="28"/>
          <w:lang w:bidi="ru-RU"/>
        </w:rPr>
        <w:t>Срок предоставления муниципальной услуги определяется в соответствии с Земельным кодексом Российской Федерации и</w:t>
      </w:r>
      <w:r w:rsidRPr="00A37B39">
        <w:rPr>
          <w:sz w:val="28"/>
          <w:szCs w:val="28"/>
        </w:rPr>
        <w:br/>
        <w:t>не может быть менее 21 рабочего дня и не должен превышать 2 (двух) месяцев.</w:t>
      </w:r>
    </w:p>
    <w:p w:rsidR="00723434" w:rsidRPr="00D003B0" w:rsidRDefault="00723434" w:rsidP="00723434">
      <w:pPr>
        <w:widowControl w:val="0"/>
        <w:autoSpaceDE w:val="0"/>
        <w:autoSpaceDN w:val="0"/>
        <w:adjustRightInd w:val="0"/>
        <w:ind w:firstLine="567"/>
        <w:jc w:val="both"/>
        <w:rPr>
          <w:sz w:val="28"/>
          <w:szCs w:val="28"/>
        </w:rPr>
      </w:pPr>
      <w:r w:rsidRPr="00A37B39">
        <w:rPr>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A37B39">
        <w:rPr>
          <w:sz w:val="28"/>
          <w:szCs w:val="28"/>
        </w:rPr>
        <w:t>с даты его</w:t>
      </w:r>
      <w:proofErr w:type="gramEnd"/>
      <w:r w:rsidRPr="00A37B39">
        <w:rPr>
          <w:sz w:val="28"/>
          <w:szCs w:val="28"/>
        </w:rPr>
        <w:t xml:space="preserve"> регистрации в Администрации.</w:t>
      </w:r>
    </w:p>
    <w:p w:rsidR="00723434" w:rsidRPr="00D003B0" w:rsidRDefault="00723434" w:rsidP="00723434">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2.5. Правовые основания для предоставления муниципальной услуги.</w:t>
      </w:r>
    </w:p>
    <w:p w:rsidR="00723434" w:rsidRPr="00AD0623" w:rsidRDefault="00723434" w:rsidP="00723434">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Конституция Российской Федерации от 12.12.1993;</w:t>
      </w:r>
    </w:p>
    <w:p w:rsidR="00723434" w:rsidRPr="00AD0623" w:rsidRDefault="00723434" w:rsidP="00723434">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Земельный кодекс Российской Федерации;</w:t>
      </w:r>
    </w:p>
    <w:p w:rsidR="00723434" w:rsidRPr="00AD0623" w:rsidRDefault="00723434" w:rsidP="00723434">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Федеральный закон от 13.07.2015 № 218-ФЗ «О государственной регистрации недвижимости»;</w:t>
      </w:r>
    </w:p>
    <w:p w:rsidR="00723434" w:rsidRPr="00AD0623"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Федеральный закон от 24.07.2007 № 221-ФЗ «О кадастровой деятельности»;</w:t>
      </w:r>
    </w:p>
    <w:p w:rsidR="00723434" w:rsidRPr="00AD0623" w:rsidRDefault="00723434" w:rsidP="00723434">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 Федеральный закон от 06.10.2003 № 131-ФЗ «Об общих принципах организации местного самоуправления в Российской Федерации»;</w:t>
      </w:r>
    </w:p>
    <w:p w:rsidR="00723434" w:rsidRPr="00D003B0" w:rsidRDefault="00723434" w:rsidP="00723434">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нормативные правовые акты органов местного самоуправления.</w:t>
      </w:r>
    </w:p>
    <w:p w:rsidR="00723434" w:rsidRDefault="00723434" w:rsidP="00723434">
      <w:pPr>
        <w:widowControl w:val="0"/>
        <w:autoSpaceDE w:val="0"/>
        <w:autoSpaceDN w:val="0"/>
        <w:adjustRightInd w:val="0"/>
        <w:ind w:firstLine="567"/>
        <w:jc w:val="both"/>
        <w:rPr>
          <w:sz w:val="28"/>
          <w:szCs w:val="28"/>
        </w:rPr>
      </w:pPr>
      <w:r w:rsidRPr="00D003B0">
        <w:rPr>
          <w:sz w:val="28"/>
          <w:szCs w:val="28"/>
        </w:rPr>
        <w:t xml:space="preserve">2.6. Перечень документов, необходимых в соответствии </w:t>
      </w:r>
      <w:r>
        <w:rPr>
          <w:sz w:val="28"/>
          <w:szCs w:val="28"/>
        </w:rPr>
        <w:br/>
      </w:r>
      <w:r w:rsidRPr="00D003B0">
        <w:rPr>
          <w:sz w:val="28"/>
          <w:szCs w:val="28"/>
        </w:rPr>
        <w:t xml:space="preserve">с законодательными или иными нормативно-правовыми актами </w:t>
      </w:r>
      <w:r>
        <w:rPr>
          <w:sz w:val="28"/>
          <w:szCs w:val="28"/>
        </w:rPr>
        <w:br/>
      </w:r>
      <w:r w:rsidRPr="00D003B0">
        <w:rPr>
          <w:sz w:val="28"/>
          <w:szCs w:val="28"/>
        </w:rPr>
        <w:t>для предоставления муниципальной услуги, подлежащих представлению заявителем самостоятельно:</w:t>
      </w:r>
    </w:p>
    <w:p w:rsidR="00723434" w:rsidRPr="00A37B39" w:rsidRDefault="00723434" w:rsidP="00723434">
      <w:pPr>
        <w:widowControl w:val="0"/>
        <w:autoSpaceDE w:val="0"/>
        <w:autoSpaceDN w:val="0"/>
        <w:adjustRightInd w:val="0"/>
        <w:ind w:firstLine="567"/>
        <w:jc w:val="both"/>
        <w:rPr>
          <w:sz w:val="28"/>
          <w:szCs w:val="28"/>
        </w:rPr>
      </w:pPr>
      <w:r w:rsidRPr="00A37B39">
        <w:rPr>
          <w:sz w:val="28"/>
          <w:szCs w:val="28"/>
        </w:rPr>
        <w:t xml:space="preserve">1) Заявление о предоставлении муниципальной услуги по форме, содержащейся в Приложениях № 5 и № 6 к настоящему административному регламенту. </w:t>
      </w:r>
    </w:p>
    <w:p w:rsidR="00723434" w:rsidRPr="00A37B39" w:rsidRDefault="00723434" w:rsidP="00723434">
      <w:pPr>
        <w:widowControl w:val="0"/>
        <w:autoSpaceDE w:val="0"/>
        <w:autoSpaceDN w:val="0"/>
        <w:adjustRightInd w:val="0"/>
        <w:ind w:firstLine="567"/>
        <w:jc w:val="both"/>
        <w:rPr>
          <w:sz w:val="28"/>
          <w:szCs w:val="28"/>
        </w:rPr>
      </w:pPr>
      <w:r w:rsidRPr="00A37B39">
        <w:rPr>
          <w:sz w:val="28"/>
          <w:szCs w:val="28"/>
        </w:rPr>
        <w:lastRenderedPageBreak/>
        <w:t xml:space="preserve">В случае направления заявления посредством ЕПГУ/ПГУ ЛО </w:t>
      </w:r>
      <w:r w:rsidRPr="00A37B39">
        <w:rPr>
          <w:sz w:val="28"/>
          <w:szCs w:val="28"/>
          <w:lang w:bidi="ru-RU"/>
        </w:rPr>
        <w:t>(при технической реализации)</w:t>
      </w:r>
      <w:r w:rsidRPr="00A37B39">
        <w:rPr>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723434" w:rsidRPr="00A37B39" w:rsidRDefault="00723434" w:rsidP="00723434">
      <w:pPr>
        <w:widowControl w:val="0"/>
        <w:autoSpaceDE w:val="0"/>
        <w:autoSpaceDN w:val="0"/>
        <w:adjustRightInd w:val="0"/>
        <w:ind w:firstLine="567"/>
        <w:jc w:val="both"/>
        <w:rPr>
          <w:sz w:val="28"/>
          <w:szCs w:val="28"/>
        </w:rPr>
      </w:pPr>
      <w:r w:rsidRPr="00A37B39">
        <w:rPr>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723434" w:rsidRPr="00A37B39" w:rsidRDefault="00723434" w:rsidP="00723434">
      <w:pPr>
        <w:widowControl w:val="0"/>
        <w:autoSpaceDE w:val="0"/>
        <w:autoSpaceDN w:val="0"/>
        <w:adjustRightInd w:val="0"/>
        <w:ind w:firstLine="567"/>
        <w:jc w:val="both"/>
        <w:rPr>
          <w:sz w:val="28"/>
          <w:szCs w:val="28"/>
        </w:rPr>
      </w:pPr>
      <w:r w:rsidRPr="00A37B39">
        <w:rPr>
          <w:sz w:val="28"/>
          <w:szCs w:val="28"/>
        </w:rPr>
        <w:t xml:space="preserve">в форме электронного документа в личном кабинете на ЕПГУ/ПГУ ЛО; </w:t>
      </w:r>
    </w:p>
    <w:p w:rsidR="00723434" w:rsidRPr="00A37B39" w:rsidRDefault="00723434" w:rsidP="00723434">
      <w:pPr>
        <w:widowControl w:val="0"/>
        <w:autoSpaceDE w:val="0"/>
        <w:autoSpaceDN w:val="0"/>
        <w:adjustRightInd w:val="0"/>
        <w:ind w:firstLine="567"/>
        <w:jc w:val="both"/>
        <w:rPr>
          <w:sz w:val="28"/>
          <w:szCs w:val="28"/>
        </w:rPr>
      </w:pPr>
      <w:r w:rsidRPr="00A37B39">
        <w:rPr>
          <w:sz w:val="28"/>
          <w:szCs w:val="28"/>
        </w:rPr>
        <w:t xml:space="preserve">на бумажном носителе в виде распечатанного экземпляра электронного документа в ОМСУ, многофункциональном центре; </w:t>
      </w:r>
    </w:p>
    <w:p w:rsidR="00723434" w:rsidRPr="00A37B39" w:rsidRDefault="00723434" w:rsidP="00723434">
      <w:pPr>
        <w:widowControl w:val="0"/>
        <w:autoSpaceDE w:val="0"/>
        <w:autoSpaceDN w:val="0"/>
        <w:adjustRightInd w:val="0"/>
        <w:ind w:firstLine="567"/>
        <w:jc w:val="both"/>
        <w:rPr>
          <w:sz w:val="28"/>
          <w:szCs w:val="28"/>
        </w:rPr>
      </w:pPr>
      <w:r w:rsidRPr="00A37B39">
        <w:rPr>
          <w:sz w:val="28"/>
          <w:szCs w:val="28"/>
        </w:rPr>
        <w:t xml:space="preserve">на бумажном носителе в ОМСУ, многофункциональном центре. </w:t>
      </w:r>
    </w:p>
    <w:p w:rsidR="00723434" w:rsidRPr="00A37B39" w:rsidRDefault="00723434" w:rsidP="00723434">
      <w:pPr>
        <w:widowControl w:val="0"/>
        <w:autoSpaceDE w:val="0"/>
        <w:autoSpaceDN w:val="0"/>
        <w:adjustRightInd w:val="0"/>
        <w:ind w:firstLine="567"/>
        <w:jc w:val="both"/>
        <w:rPr>
          <w:sz w:val="28"/>
          <w:szCs w:val="28"/>
        </w:rPr>
      </w:pPr>
      <w:r w:rsidRPr="00A37B39">
        <w:rPr>
          <w:sz w:val="28"/>
          <w:szCs w:val="28"/>
        </w:rPr>
        <w:t xml:space="preserve">2) Документ, удостоверяющий личность заявителя, представителя. </w:t>
      </w:r>
    </w:p>
    <w:p w:rsidR="00723434" w:rsidRPr="00A37B39" w:rsidRDefault="00723434" w:rsidP="00723434">
      <w:pPr>
        <w:widowControl w:val="0"/>
        <w:autoSpaceDE w:val="0"/>
        <w:autoSpaceDN w:val="0"/>
        <w:adjustRightInd w:val="0"/>
        <w:ind w:firstLine="567"/>
        <w:jc w:val="both"/>
        <w:rPr>
          <w:sz w:val="28"/>
          <w:szCs w:val="28"/>
        </w:rPr>
      </w:pPr>
      <w:proofErr w:type="gramStart"/>
      <w:r w:rsidRPr="00A37B39">
        <w:rPr>
          <w:sz w:val="28"/>
          <w:szCs w:val="28"/>
        </w:rPr>
        <w:t xml:space="preserve">В случае направления заявления посредством ЕПГУ/ПГУ ЛО </w:t>
      </w:r>
      <w:r w:rsidRPr="00A37B39">
        <w:rPr>
          <w:sz w:val="28"/>
          <w:szCs w:val="28"/>
          <w:lang w:bidi="ru-RU"/>
        </w:rPr>
        <w:t>(при технической реализации)</w:t>
      </w:r>
      <w:r w:rsidRPr="00A37B39">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723434" w:rsidRPr="00A37B39" w:rsidRDefault="00723434" w:rsidP="00723434">
      <w:pPr>
        <w:widowControl w:val="0"/>
        <w:autoSpaceDE w:val="0"/>
        <w:autoSpaceDN w:val="0"/>
        <w:adjustRightInd w:val="0"/>
        <w:ind w:firstLine="567"/>
        <w:jc w:val="both"/>
        <w:rPr>
          <w:sz w:val="28"/>
          <w:szCs w:val="28"/>
        </w:rPr>
      </w:pPr>
      <w:r w:rsidRPr="00A37B39">
        <w:rPr>
          <w:sz w:val="28"/>
          <w:szCs w:val="28"/>
        </w:rPr>
        <w:t>В случае</w:t>
      </w:r>
      <w:proofErr w:type="gramStart"/>
      <w:r w:rsidRPr="00A37B39">
        <w:rPr>
          <w:sz w:val="28"/>
          <w:szCs w:val="28"/>
        </w:rPr>
        <w:t>,</w:t>
      </w:r>
      <w:proofErr w:type="gramEnd"/>
      <w:r w:rsidRPr="00A37B39">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723434" w:rsidRPr="00A37B39" w:rsidRDefault="00723434" w:rsidP="00723434">
      <w:pPr>
        <w:widowControl w:val="0"/>
        <w:autoSpaceDE w:val="0"/>
        <w:autoSpaceDN w:val="0"/>
        <w:adjustRightInd w:val="0"/>
        <w:ind w:firstLine="567"/>
        <w:jc w:val="both"/>
        <w:rPr>
          <w:sz w:val="28"/>
          <w:szCs w:val="28"/>
        </w:rPr>
      </w:pPr>
      <w:r w:rsidRPr="00A37B39">
        <w:rPr>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723434" w:rsidRPr="00A37B39" w:rsidRDefault="00723434" w:rsidP="00723434">
      <w:pPr>
        <w:widowControl w:val="0"/>
        <w:autoSpaceDE w:val="0"/>
        <w:autoSpaceDN w:val="0"/>
        <w:adjustRightInd w:val="0"/>
        <w:ind w:firstLine="567"/>
        <w:jc w:val="both"/>
        <w:rPr>
          <w:sz w:val="28"/>
          <w:szCs w:val="28"/>
        </w:rPr>
      </w:pPr>
      <w:r w:rsidRPr="00A37B39">
        <w:rPr>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723434" w:rsidRPr="00A37B39" w:rsidRDefault="00723434" w:rsidP="00723434">
      <w:pPr>
        <w:widowControl w:val="0"/>
        <w:autoSpaceDE w:val="0"/>
        <w:autoSpaceDN w:val="0"/>
        <w:adjustRightInd w:val="0"/>
        <w:ind w:firstLine="567"/>
        <w:jc w:val="both"/>
        <w:rPr>
          <w:sz w:val="28"/>
          <w:szCs w:val="28"/>
        </w:rPr>
      </w:pPr>
      <w:r>
        <w:rPr>
          <w:sz w:val="28"/>
          <w:szCs w:val="28"/>
        </w:rPr>
        <w:t>В случае</w:t>
      </w:r>
      <w:proofErr w:type="gramStart"/>
      <w:r>
        <w:rPr>
          <w:sz w:val="28"/>
          <w:szCs w:val="28"/>
        </w:rPr>
        <w:t>,</w:t>
      </w:r>
      <w:proofErr w:type="gramEnd"/>
      <w:r w:rsidRPr="00A37B39">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23434" w:rsidRPr="00A37B39" w:rsidRDefault="00723434" w:rsidP="00723434">
      <w:pPr>
        <w:widowControl w:val="0"/>
        <w:autoSpaceDE w:val="0"/>
        <w:autoSpaceDN w:val="0"/>
        <w:adjustRightInd w:val="0"/>
        <w:ind w:firstLine="567"/>
        <w:jc w:val="both"/>
        <w:rPr>
          <w:sz w:val="28"/>
          <w:szCs w:val="28"/>
        </w:rPr>
      </w:pPr>
      <w:r w:rsidRPr="00A37B39">
        <w:rPr>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723434" w:rsidRPr="00A37B39" w:rsidRDefault="00723434" w:rsidP="00723434">
      <w:pPr>
        <w:widowControl w:val="0"/>
        <w:autoSpaceDE w:val="0"/>
        <w:autoSpaceDN w:val="0"/>
        <w:adjustRightInd w:val="0"/>
        <w:ind w:firstLine="567"/>
        <w:jc w:val="both"/>
        <w:rPr>
          <w:sz w:val="28"/>
          <w:szCs w:val="28"/>
        </w:rPr>
      </w:pPr>
      <w:r>
        <w:rPr>
          <w:sz w:val="28"/>
          <w:szCs w:val="28"/>
        </w:rPr>
        <w:t>В случае</w:t>
      </w:r>
      <w:proofErr w:type="gramStart"/>
      <w:r>
        <w:rPr>
          <w:sz w:val="28"/>
          <w:szCs w:val="28"/>
        </w:rPr>
        <w:t>,</w:t>
      </w:r>
      <w:proofErr w:type="gramEnd"/>
      <w:r w:rsidRPr="00A37B39">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723434" w:rsidRPr="001909D8" w:rsidRDefault="00723434" w:rsidP="00723434">
      <w:pPr>
        <w:widowControl w:val="0"/>
        <w:autoSpaceDE w:val="0"/>
        <w:autoSpaceDN w:val="0"/>
        <w:adjustRightInd w:val="0"/>
        <w:ind w:firstLine="567"/>
        <w:jc w:val="both"/>
        <w:rPr>
          <w:sz w:val="28"/>
          <w:szCs w:val="28"/>
        </w:rPr>
      </w:pPr>
      <w:r w:rsidRPr="00A37B39">
        <w:rPr>
          <w:sz w:val="28"/>
          <w:szCs w:val="28"/>
        </w:rPr>
        <w:lastRenderedPageBreak/>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723434" w:rsidRPr="00D003B0" w:rsidRDefault="00723434" w:rsidP="00723434">
      <w:pPr>
        <w:pStyle w:val="ConsPlusNormal"/>
        <w:ind w:firstLine="567"/>
        <w:jc w:val="both"/>
        <w:rPr>
          <w:rFonts w:ascii="Times New Roman" w:hAnsi="Times New Roman" w:cs="Times New Roman"/>
          <w:sz w:val="28"/>
          <w:szCs w:val="28"/>
        </w:rPr>
      </w:pPr>
      <w:r w:rsidRPr="001909D8">
        <w:rPr>
          <w:rFonts w:ascii="Times New Roman" w:hAnsi="Times New Roman" w:cs="Times New Roman"/>
          <w:sz w:val="28"/>
          <w:szCs w:val="28"/>
        </w:rPr>
        <w:t xml:space="preserve">2.7. Исчерпывающий перечень документов (сведений), необходимых </w:t>
      </w:r>
      <w:r w:rsidRPr="001909D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1909D8">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1909D8">
        <w:rPr>
          <w:rFonts w:ascii="Times New Roman" w:hAnsi="Times New Roman" w:cs="Times New Roman"/>
          <w:sz w:val="28"/>
          <w:szCs w:val="28"/>
        </w:rPr>
        <w:br/>
        <w:t xml:space="preserve">и подведомственных им </w:t>
      </w:r>
      <w:r w:rsidRPr="00D003B0">
        <w:rPr>
          <w:rFonts w:ascii="Times New Roman" w:hAnsi="Times New Roman" w:cs="Times New Roman"/>
          <w:sz w:val="28"/>
          <w:szCs w:val="28"/>
        </w:rPr>
        <w:t>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23434" w:rsidRPr="00A37B39" w:rsidRDefault="00723434" w:rsidP="00723434">
      <w:pPr>
        <w:pStyle w:val="ConsPlusNormal"/>
        <w:ind w:firstLine="540"/>
        <w:jc w:val="both"/>
        <w:rPr>
          <w:rFonts w:ascii="Times New Roman" w:hAnsi="Times New Roman" w:cs="Times New Roman"/>
          <w:sz w:val="28"/>
          <w:szCs w:val="28"/>
        </w:rPr>
      </w:pPr>
      <w:r w:rsidRPr="00A37B3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23434" w:rsidRPr="00A37B39" w:rsidRDefault="00723434" w:rsidP="00723434">
      <w:pPr>
        <w:pStyle w:val="ConsPlusNormal"/>
        <w:ind w:firstLine="540"/>
        <w:jc w:val="both"/>
        <w:rPr>
          <w:rFonts w:ascii="Times New Roman" w:hAnsi="Times New Roman" w:cs="Times New Roman"/>
          <w:sz w:val="28"/>
          <w:szCs w:val="28"/>
        </w:rPr>
      </w:pPr>
      <w:r w:rsidRPr="00A37B39">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723434" w:rsidRPr="00A37B39" w:rsidRDefault="00723434" w:rsidP="00723434">
      <w:pPr>
        <w:pStyle w:val="ConsPlusNormal"/>
        <w:ind w:firstLine="540"/>
        <w:jc w:val="both"/>
        <w:rPr>
          <w:rFonts w:ascii="Times New Roman" w:hAnsi="Times New Roman" w:cs="Times New Roman"/>
          <w:sz w:val="28"/>
          <w:szCs w:val="28"/>
        </w:rPr>
      </w:pPr>
      <w:r w:rsidRPr="00A37B39">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723434" w:rsidRPr="00A37B39" w:rsidRDefault="00723434" w:rsidP="00723434">
      <w:pPr>
        <w:pStyle w:val="ConsPlusNormal"/>
        <w:ind w:firstLine="540"/>
        <w:jc w:val="both"/>
        <w:rPr>
          <w:rFonts w:ascii="Times New Roman" w:hAnsi="Times New Roman" w:cs="Times New Roman"/>
          <w:sz w:val="28"/>
          <w:szCs w:val="28"/>
        </w:rPr>
      </w:pPr>
      <w:r w:rsidRPr="00A37B39">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723434" w:rsidRPr="00A37B39" w:rsidRDefault="00723434" w:rsidP="00723434">
      <w:pPr>
        <w:pStyle w:val="ConsPlusNormal"/>
        <w:ind w:firstLine="540"/>
        <w:jc w:val="both"/>
        <w:rPr>
          <w:rFonts w:ascii="Times New Roman" w:hAnsi="Times New Roman" w:cs="Times New Roman"/>
          <w:sz w:val="28"/>
          <w:szCs w:val="28"/>
        </w:rPr>
      </w:pPr>
      <w:r w:rsidRPr="00A37B39">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723434" w:rsidRPr="00A37B39" w:rsidRDefault="00723434" w:rsidP="00723434">
      <w:pPr>
        <w:pStyle w:val="ConsPlusNormal"/>
        <w:ind w:firstLine="540"/>
        <w:jc w:val="both"/>
        <w:rPr>
          <w:rFonts w:ascii="Times New Roman" w:hAnsi="Times New Roman" w:cs="Times New Roman"/>
          <w:sz w:val="28"/>
          <w:szCs w:val="28"/>
        </w:rPr>
      </w:pPr>
      <w:r w:rsidRPr="00A37B39">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723434" w:rsidRPr="00A37B39" w:rsidRDefault="00723434" w:rsidP="00723434">
      <w:pPr>
        <w:autoSpaceDE w:val="0"/>
        <w:autoSpaceDN w:val="0"/>
        <w:adjustRightInd w:val="0"/>
        <w:ind w:firstLine="567"/>
        <w:jc w:val="both"/>
        <w:rPr>
          <w:sz w:val="28"/>
          <w:szCs w:val="28"/>
        </w:rPr>
      </w:pPr>
      <w:r w:rsidRPr="00A37B39">
        <w:rPr>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723434" w:rsidRPr="002577AC" w:rsidRDefault="00723434" w:rsidP="00723434">
      <w:pPr>
        <w:pStyle w:val="ConsPlusNormal"/>
        <w:ind w:firstLine="540"/>
        <w:jc w:val="both"/>
        <w:rPr>
          <w:rFonts w:ascii="Times New Roman" w:hAnsi="Times New Roman" w:cs="Times New Roman"/>
          <w:sz w:val="28"/>
          <w:szCs w:val="28"/>
        </w:rPr>
      </w:pPr>
      <w:r w:rsidRPr="00A37B39">
        <w:rPr>
          <w:rFonts w:ascii="Times New Roman" w:hAnsi="Times New Roman" w:cs="Times New Roman"/>
          <w:spacing w:val="3"/>
          <w:sz w:val="28"/>
          <w:szCs w:val="28"/>
          <w:lang w:bidi="ru-RU"/>
        </w:rPr>
        <w:t>7</w:t>
      </w:r>
      <w:r w:rsidRPr="00A37B39">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23434" w:rsidRPr="00D003B0" w:rsidRDefault="00723434" w:rsidP="007234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w:t>
      </w:r>
      <w:r w:rsidRPr="00D003B0">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Pr="00D003B0">
        <w:rPr>
          <w:rFonts w:ascii="Times New Roman" w:hAnsi="Times New Roman" w:cs="Times New Roman"/>
          <w:sz w:val="28"/>
          <w:szCs w:val="28"/>
        </w:rPr>
        <w:t xml:space="preserve">, </w:t>
      </w:r>
      <w:r>
        <w:rPr>
          <w:rFonts w:ascii="Times New Roman" w:hAnsi="Times New Roman" w:cs="Times New Roman"/>
          <w:sz w:val="28"/>
          <w:szCs w:val="28"/>
        </w:rPr>
        <w:br/>
      </w:r>
      <w:r w:rsidRPr="00D003B0">
        <w:rPr>
          <w:rFonts w:ascii="Times New Roman" w:hAnsi="Times New Roman" w:cs="Times New Roman"/>
          <w:sz w:val="28"/>
          <w:szCs w:val="28"/>
        </w:rPr>
        <w:t>по собственной инициативе.</w:t>
      </w:r>
    </w:p>
    <w:p w:rsidR="00723434" w:rsidRPr="00234C35" w:rsidRDefault="00723434" w:rsidP="00723434">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2.7.2. Органы, предоставляющие муниципальную услугу, не вправе требовать от заявителя:</w:t>
      </w:r>
    </w:p>
    <w:p w:rsidR="00723434" w:rsidRPr="00234C35" w:rsidRDefault="00723434" w:rsidP="00723434">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1.</w:t>
      </w:r>
      <w:r w:rsidRPr="00234C35">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34C35">
        <w:rPr>
          <w:rFonts w:ascii="Times New Roman" w:hAnsi="Times New Roman" w:cs="Times New Roman"/>
          <w:sz w:val="28"/>
          <w:szCs w:val="28"/>
        </w:rPr>
        <w:br/>
        <w:t>в связи с предо</w:t>
      </w:r>
      <w:r>
        <w:rPr>
          <w:rFonts w:ascii="Times New Roman" w:hAnsi="Times New Roman" w:cs="Times New Roman"/>
          <w:sz w:val="28"/>
          <w:szCs w:val="28"/>
        </w:rPr>
        <w:t>ставлением муниципальной услуги</w:t>
      </w:r>
      <w:r w:rsidRPr="007B3CD8">
        <w:rPr>
          <w:rFonts w:ascii="Times New Roman" w:hAnsi="Times New Roman" w:cs="Times New Roman"/>
          <w:sz w:val="28"/>
          <w:szCs w:val="28"/>
        </w:rPr>
        <w:t>.</w:t>
      </w:r>
      <w:r w:rsidRPr="00234C35">
        <w:rPr>
          <w:rFonts w:ascii="Times New Roman" w:hAnsi="Times New Roman" w:cs="Times New Roman"/>
          <w:sz w:val="28"/>
          <w:szCs w:val="28"/>
        </w:rPr>
        <w:t xml:space="preserve"> </w:t>
      </w:r>
    </w:p>
    <w:p w:rsidR="00723434" w:rsidRDefault="00723434" w:rsidP="00723434">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2.</w:t>
      </w:r>
      <w:r w:rsidRPr="00234C35">
        <w:rPr>
          <w:rFonts w:ascii="Times New Roman" w:hAnsi="Times New Roman" w:cs="Times New Roman"/>
          <w:sz w:val="28"/>
          <w:szCs w:val="28"/>
        </w:rPr>
        <w:tab/>
      </w:r>
      <w:proofErr w:type="gramStart"/>
      <w:r w:rsidRPr="00234C3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w:t>
      </w:r>
      <w:r w:rsidRPr="00234C35">
        <w:rPr>
          <w:rFonts w:ascii="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34C3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Pr>
          <w:rFonts w:ascii="Times New Roman" w:hAnsi="Times New Roman" w:cs="Times New Roman"/>
          <w:sz w:val="28"/>
          <w:szCs w:val="28"/>
        </w:rPr>
        <w:t xml:space="preserve"> </w:t>
      </w:r>
      <w:r w:rsidRPr="00234C35">
        <w:rPr>
          <w:rFonts w:ascii="Times New Roman" w:hAnsi="Times New Roman" w:cs="Times New Roman"/>
          <w:sz w:val="28"/>
          <w:szCs w:val="28"/>
        </w:rPr>
        <w:t>по собственной инициативе;</w:t>
      </w:r>
    </w:p>
    <w:p w:rsidR="00723434" w:rsidRPr="00234C35" w:rsidRDefault="00723434" w:rsidP="00723434">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3.</w:t>
      </w:r>
      <w:r w:rsidRPr="00234C35">
        <w:rPr>
          <w:rFonts w:ascii="Times New Roman" w:hAnsi="Times New Roman" w:cs="Times New Roman"/>
          <w:sz w:val="28"/>
          <w:szCs w:val="28"/>
        </w:rPr>
        <w:tab/>
      </w:r>
      <w:proofErr w:type="gramStart"/>
      <w:r w:rsidRPr="00234C3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Pr>
          <w:rFonts w:ascii="Times New Roman" w:hAnsi="Times New Roman" w:cs="Times New Roman"/>
          <w:sz w:val="28"/>
          <w:szCs w:val="28"/>
        </w:rPr>
        <w:t xml:space="preserve"> организации </w:t>
      </w:r>
      <w:r w:rsidRPr="00234C35">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23434" w:rsidRDefault="00723434" w:rsidP="00723434">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cs="Times New Roman"/>
          <w:sz w:val="28"/>
          <w:szCs w:val="28"/>
        </w:rPr>
        <w:t xml:space="preserve"> </w:t>
      </w:r>
      <w:r w:rsidRPr="00234C35">
        <w:rPr>
          <w:rFonts w:ascii="Times New Roman" w:hAnsi="Times New Roman" w:cs="Times New Roman"/>
          <w:sz w:val="28"/>
          <w:szCs w:val="28"/>
        </w:rPr>
        <w:t>услуги,</w:t>
      </w:r>
      <w:r>
        <w:rPr>
          <w:rFonts w:ascii="Times New Roman" w:hAnsi="Times New Roman" w:cs="Times New Roman"/>
          <w:sz w:val="28"/>
          <w:szCs w:val="28"/>
        </w:rPr>
        <w:t xml:space="preserve"> </w:t>
      </w:r>
      <w:r w:rsidRPr="00234C35">
        <w:rPr>
          <w:rFonts w:ascii="Times New Roman" w:hAnsi="Times New Roman" w:cs="Times New Roman"/>
          <w:sz w:val="28"/>
          <w:szCs w:val="28"/>
        </w:rPr>
        <w:t>либо</w:t>
      </w:r>
      <w:r>
        <w:rPr>
          <w:rFonts w:ascii="Times New Roman" w:hAnsi="Times New Roman" w:cs="Times New Roman"/>
          <w:sz w:val="28"/>
          <w:szCs w:val="28"/>
        </w:rPr>
        <w:t xml:space="preserve"> </w:t>
      </w:r>
      <w:r w:rsidRPr="00234C35">
        <w:rPr>
          <w:rFonts w:ascii="Times New Roman" w:hAnsi="Times New Roman" w:cs="Times New Roman"/>
          <w:sz w:val="28"/>
          <w:szCs w:val="28"/>
        </w:rPr>
        <w:t xml:space="preserve">в предоставлении муниципальной услуги, за исключением следующих </w:t>
      </w:r>
      <w:r>
        <w:rPr>
          <w:rFonts w:ascii="Times New Roman" w:hAnsi="Times New Roman" w:cs="Times New Roman"/>
          <w:sz w:val="28"/>
          <w:szCs w:val="28"/>
        </w:rPr>
        <w:t>сл</w:t>
      </w:r>
      <w:r w:rsidRPr="00234C35">
        <w:rPr>
          <w:rFonts w:ascii="Times New Roman" w:hAnsi="Times New Roman" w:cs="Times New Roman"/>
          <w:sz w:val="28"/>
          <w:szCs w:val="28"/>
        </w:rPr>
        <w:t>учаев:</w:t>
      </w:r>
    </w:p>
    <w:p w:rsidR="00723434" w:rsidRPr="00234C35" w:rsidRDefault="00723434" w:rsidP="00723434">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3434" w:rsidRPr="00234C35" w:rsidRDefault="00723434" w:rsidP="00723434">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наличие ошибок в заявлении о предоставлении муниципальной услуги</w:t>
      </w:r>
      <w:r>
        <w:rPr>
          <w:rFonts w:ascii="Times New Roman" w:hAnsi="Times New Roman" w:cs="Times New Roman"/>
          <w:sz w:val="28"/>
          <w:szCs w:val="28"/>
        </w:rPr>
        <w:t xml:space="preserve"> </w:t>
      </w:r>
      <w:r w:rsidRPr="00234C35">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23434" w:rsidRPr="00234C35" w:rsidRDefault="00723434" w:rsidP="00723434">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3434" w:rsidRPr="00234C35" w:rsidRDefault="00723434" w:rsidP="00723434">
      <w:pPr>
        <w:pStyle w:val="ConsPlusNormal"/>
        <w:ind w:firstLine="709"/>
        <w:jc w:val="both"/>
        <w:rPr>
          <w:rFonts w:ascii="Times New Roman" w:hAnsi="Times New Roman" w:cs="Times New Roman"/>
          <w:sz w:val="28"/>
          <w:szCs w:val="28"/>
        </w:rPr>
      </w:pPr>
      <w:proofErr w:type="gramStart"/>
      <w:r w:rsidRPr="00234C35">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234C35">
        <w:rPr>
          <w:rFonts w:ascii="Times New Roman" w:hAnsi="Times New Roman" w:cs="Times New Roman"/>
          <w:sz w:val="28"/>
          <w:szCs w:val="28"/>
        </w:rPr>
        <w:br/>
        <w:t xml:space="preserve">при первоначальном отказе в приеме документов, необходимых </w:t>
      </w:r>
      <w:r w:rsidRPr="00234C35">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34C3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w:t>
      </w:r>
      <w:r w:rsidRPr="00234C35">
        <w:rPr>
          <w:rFonts w:ascii="Times New Roman" w:hAnsi="Times New Roman" w:cs="Times New Roman"/>
          <w:sz w:val="28"/>
          <w:szCs w:val="28"/>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Pr>
          <w:rFonts w:ascii="Times New Roman" w:hAnsi="Times New Roman" w:cs="Times New Roman"/>
          <w:sz w:val="28"/>
          <w:szCs w:val="28"/>
        </w:rPr>
        <w:t xml:space="preserve"> </w:t>
      </w:r>
      <w:r w:rsidRPr="00234C35">
        <w:rPr>
          <w:rFonts w:ascii="Times New Roman" w:hAnsi="Times New Roman" w:cs="Times New Roman"/>
          <w:sz w:val="28"/>
          <w:szCs w:val="28"/>
        </w:rPr>
        <w:t>за доставленные неудобства;</w:t>
      </w:r>
    </w:p>
    <w:p w:rsidR="00723434" w:rsidRPr="00234C35" w:rsidRDefault="00723434" w:rsidP="00723434">
      <w:pPr>
        <w:autoSpaceDE w:val="0"/>
        <w:autoSpaceDN w:val="0"/>
        <w:adjustRightInd w:val="0"/>
        <w:ind w:firstLine="709"/>
        <w:jc w:val="both"/>
        <w:rPr>
          <w:sz w:val="28"/>
          <w:szCs w:val="28"/>
        </w:rPr>
      </w:pPr>
      <w:r w:rsidRPr="00234C35">
        <w:rPr>
          <w:sz w:val="28"/>
          <w:szCs w:val="28"/>
        </w:rPr>
        <w:t xml:space="preserve">5. </w:t>
      </w:r>
      <w:proofErr w:type="gramStart"/>
      <w:r w:rsidRPr="00234C3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234C35">
        <w:rPr>
          <w:sz w:val="28"/>
          <w:szCs w:val="28"/>
        </w:rPr>
        <w:br/>
        <w:t>7.2 части 1</w:t>
      </w:r>
      <w:r>
        <w:rPr>
          <w:sz w:val="28"/>
          <w:szCs w:val="28"/>
        </w:rPr>
        <w:t xml:space="preserve"> статьи 16 Федерального закона №</w:t>
      </w:r>
      <w:r w:rsidRPr="00234C3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23434" w:rsidRPr="00234C35" w:rsidRDefault="00723434" w:rsidP="00723434">
      <w:pPr>
        <w:autoSpaceDE w:val="0"/>
        <w:autoSpaceDN w:val="0"/>
        <w:adjustRightInd w:val="0"/>
        <w:ind w:firstLine="540"/>
        <w:jc w:val="both"/>
        <w:rPr>
          <w:sz w:val="28"/>
          <w:szCs w:val="28"/>
        </w:rPr>
      </w:pPr>
      <w:r w:rsidRPr="00234C35">
        <w:rPr>
          <w:sz w:val="28"/>
          <w:szCs w:val="28"/>
        </w:rPr>
        <w:t xml:space="preserve">2.7.3. При наступлении событий, являющихся основанием </w:t>
      </w:r>
      <w:r w:rsidRPr="00234C35">
        <w:rPr>
          <w:sz w:val="28"/>
          <w:szCs w:val="28"/>
        </w:rPr>
        <w:br/>
      </w:r>
      <w:r>
        <w:rPr>
          <w:sz w:val="28"/>
          <w:szCs w:val="28"/>
        </w:rPr>
        <w:t>для предоставления муниципальной услуги, ОМСУ</w:t>
      </w:r>
      <w:r w:rsidRPr="00234C35">
        <w:rPr>
          <w:sz w:val="28"/>
          <w:szCs w:val="28"/>
        </w:rPr>
        <w:t xml:space="preserve">, </w:t>
      </w:r>
      <w:proofErr w:type="gramStart"/>
      <w:r w:rsidRPr="00234C35">
        <w:rPr>
          <w:sz w:val="28"/>
          <w:szCs w:val="28"/>
        </w:rPr>
        <w:t>предоставляющий</w:t>
      </w:r>
      <w:proofErr w:type="gramEnd"/>
      <w:r w:rsidRPr="00234C35">
        <w:rPr>
          <w:sz w:val="28"/>
          <w:szCs w:val="28"/>
        </w:rPr>
        <w:t xml:space="preserve"> </w:t>
      </w:r>
      <w:r>
        <w:rPr>
          <w:sz w:val="28"/>
          <w:szCs w:val="28"/>
        </w:rPr>
        <w:t>муниципаль</w:t>
      </w:r>
      <w:r w:rsidRPr="00234C35">
        <w:rPr>
          <w:sz w:val="28"/>
          <w:szCs w:val="28"/>
        </w:rPr>
        <w:t>ную услугу, вправе:</w:t>
      </w:r>
    </w:p>
    <w:p w:rsidR="00723434" w:rsidRPr="00234C35" w:rsidRDefault="00723434" w:rsidP="00723434">
      <w:pPr>
        <w:autoSpaceDE w:val="0"/>
        <w:autoSpaceDN w:val="0"/>
        <w:adjustRightInd w:val="0"/>
        <w:ind w:firstLine="540"/>
        <w:jc w:val="both"/>
        <w:rPr>
          <w:sz w:val="28"/>
          <w:szCs w:val="28"/>
        </w:rPr>
      </w:pPr>
      <w:r w:rsidRPr="00234C35">
        <w:rPr>
          <w:sz w:val="28"/>
          <w:szCs w:val="28"/>
        </w:rPr>
        <w:t xml:space="preserve">1) проводить мероприятия, направленные на подготовку результатов предоставления </w:t>
      </w:r>
      <w:r>
        <w:rPr>
          <w:sz w:val="28"/>
          <w:szCs w:val="28"/>
        </w:rPr>
        <w:t>муниципаль</w:t>
      </w:r>
      <w:r w:rsidRPr="00234C35">
        <w:rPr>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34C35">
        <w:rPr>
          <w:sz w:val="28"/>
          <w:szCs w:val="28"/>
        </w:rPr>
        <w:t>запрос</w:t>
      </w:r>
      <w:proofErr w:type="gramEnd"/>
      <w:r w:rsidRPr="00234C35">
        <w:rPr>
          <w:sz w:val="28"/>
          <w:szCs w:val="28"/>
        </w:rPr>
        <w:t xml:space="preserve"> о предоставлении соответствующей услуги для немедленного получения результата предоставления такой услуги;</w:t>
      </w:r>
    </w:p>
    <w:p w:rsidR="00723434" w:rsidRPr="00664E09" w:rsidRDefault="00723434" w:rsidP="00723434">
      <w:pPr>
        <w:autoSpaceDE w:val="0"/>
        <w:autoSpaceDN w:val="0"/>
        <w:adjustRightInd w:val="0"/>
        <w:ind w:firstLine="540"/>
        <w:jc w:val="both"/>
        <w:rPr>
          <w:sz w:val="28"/>
          <w:szCs w:val="28"/>
          <w:highlight w:val="yellow"/>
        </w:rPr>
      </w:pPr>
      <w:proofErr w:type="gramStart"/>
      <w:r w:rsidRPr="00234C35">
        <w:rPr>
          <w:sz w:val="28"/>
          <w:szCs w:val="28"/>
        </w:rPr>
        <w:t xml:space="preserve">2) при условии наличия запроса заявителя о предоставлении </w:t>
      </w:r>
      <w:r>
        <w:rPr>
          <w:sz w:val="28"/>
          <w:szCs w:val="28"/>
        </w:rPr>
        <w:t>муниципаль</w:t>
      </w:r>
      <w:r w:rsidRPr="00234C35">
        <w:rPr>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Pr>
          <w:sz w:val="28"/>
          <w:szCs w:val="28"/>
        </w:rPr>
        <w:t xml:space="preserve"> </w:t>
      </w:r>
      <w:r w:rsidRPr="00234C35">
        <w:rPr>
          <w:sz w:val="28"/>
          <w:szCs w:val="28"/>
        </w:rPr>
        <w:t>а также предоставлять его заявителю с использованием ЕПГУ/ПГУ ЛО</w:t>
      </w:r>
      <w:r>
        <w:rPr>
          <w:sz w:val="28"/>
          <w:szCs w:val="28"/>
        </w:rPr>
        <w:t xml:space="preserve"> </w:t>
      </w:r>
      <w:r w:rsidRPr="00234C35">
        <w:rPr>
          <w:sz w:val="28"/>
          <w:szCs w:val="28"/>
        </w:rPr>
        <w:t>и уведомлять</w:t>
      </w:r>
      <w:proofErr w:type="gramEnd"/>
      <w:r w:rsidRPr="00234C35">
        <w:rPr>
          <w:sz w:val="28"/>
          <w:szCs w:val="28"/>
        </w:rPr>
        <w:t xml:space="preserve"> заявителя о проведенных мероприятиях.</w:t>
      </w:r>
    </w:p>
    <w:p w:rsidR="00723434" w:rsidRPr="00E765E9" w:rsidRDefault="00723434" w:rsidP="00723434">
      <w:pPr>
        <w:pStyle w:val="ConsPlusNormal"/>
        <w:ind w:firstLine="709"/>
        <w:jc w:val="both"/>
        <w:rPr>
          <w:rFonts w:ascii="Times New Roman" w:hAnsi="Times New Roman" w:cs="Times New Roman"/>
          <w:sz w:val="28"/>
          <w:szCs w:val="28"/>
        </w:rPr>
      </w:pPr>
      <w:bookmarkStart w:id="9" w:name="P125"/>
      <w:bookmarkEnd w:id="9"/>
      <w:r w:rsidRPr="00D003B0">
        <w:rPr>
          <w:rFonts w:ascii="Times New Roman" w:hAnsi="Times New Roman" w:cs="Times New Roman"/>
          <w:sz w:val="28"/>
          <w:szCs w:val="28"/>
        </w:rPr>
        <w:t>2.8. Основания для приостановления пред</w:t>
      </w:r>
      <w:r>
        <w:rPr>
          <w:rFonts w:ascii="Times New Roman" w:hAnsi="Times New Roman" w:cs="Times New Roman"/>
          <w:sz w:val="28"/>
          <w:szCs w:val="28"/>
        </w:rPr>
        <w:t>оставления муниципальной услуги</w:t>
      </w:r>
      <w:r w:rsidRPr="00E765E9">
        <w:rPr>
          <w:rFonts w:ascii="Times New Roman" w:hAnsi="Times New Roman" w:cs="Times New Roman"/>
          <w:sz w:val="28"/>
          <w:szCs w:val="28"/>
        </w:rPr>
        <w:t>:</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723434" w:rsidRPr="00E765E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w:t>
      </w:r>
      <w:proofErr w:type="gramStart"/>
      <w:r w:rsidRPr="00A37B39">
        <w:rPr>
          <w:rFonts w:ascii="Times New Roman" w:hAnsi="Times New Roman" w:cs="Times New Roman"/>
          <w:sz w:val="28"/>
          <w:szCs w:val="28"/>
        </w:rPr>
        <w:t>представленная</w:t>
      </w:r>
      <w:proofErr w:type="gramEnd"/>
      <w:r w:rsidRPr="00A37B39">
        <w:rPr>
          <w:rFonts w:ascii="Times New Roman" w:hAnsi="Times New Roman" w:cs="Times New Roman"/>
          <w:sz w:val="28"/>
          <w:szCs w:val="28"/>
        </w:rPr>
        <w:t xml:space="preserve">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lastRenderedPageBreak/>
        <w:t xml:space="preserve">2.9. Основания для отказа в приеме документов, необходимых </w:t>
      </w:r>
      <w:r w:rsidRPr="001909D8">
        <w:rPr>
          <w:rFonts w:ascii="Times New Roman" w:hAnsi="Times New Roman" w:cs="Times New Roman"/>
          <w:sz w:val="28"/>
          <w:szCs w:val="28"/>
        </w:rPr>
        <w:br/>
        <w:t>для предоставления муниципальной услуги:</w:t>
      </w:r>
    </w:p>
    <w:p w:rsidR="00723434" w:rsidRPr="001909D8" w:rsidRDefault="00723434" w:rsidP="00723434">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1) представление неполного комплекта документов; </w:t>
      </w:r>
    </w:p>
    <w:p w:rsidR="00723434" w:rsidRPr="001909D8" w:rsidRDefault="00723434" w:rsidP="00723434">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 xml:space="preserve">2. Представленные заявителем документы </w:t>
      </w:r>
      <w:proofErr w:type="gramStart"/>
      <w:r w:rsidRPr="001909D8">
        <w:rPr>
          <w:rFonts w:ascii="Times New Roman" w:hAnsi="Times New Roman" w:cs="Times New Roman"/>
          <w:sz w:val="28"/>
          <w:szCs w:val="28"/>
          <w:u w:val="single"/>
        </w:rPr>
        <w:t>недействительны/указанные в заявлении сведения недостоверны</w:t>
      </w:r>
      <w:proofErr w:type="gramEnd"/>
      <w:r w:rsidRPr="001909D8">
        <w:rPr>
          <w:rFonts w:ascii="Times New Roman" w:hAnsi="Times New Roman" w:cs="Times New Roman"/>
          <w:sz w:val="28"/>
          <w:szCs w:val="28"/>
          <w:u w:val="single"/>
        </w:rPr>
        <w:t>:</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 представленные документы утратили силу на момент обращения за услугой; </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w:t>
      </w:r>
      <w:proofErr w:type="gramStart"/>
      <w:r w:rsidRPr="001909D8">
        <w:rPr>
          <w:rFonts w:ascii="Times New Roman" w:hAnsi="Times New Roman" w:cs="Times New Roman"/>
          <w:sz w:val="28"/>
          <w:szCs w:val="28"/>
        </w:rPr>
        <w:t>установленном</w:t>
      </w:r>
      <w:proofErr w:type="gramEnd"/>
      <w:r w:rsidRPr="001909D8">
        <w:rPr>
          <w:rFonts w:ascii="Times New Roman" w:hAnsi="Times New Roman" w:cs="Times New Roman"/>
          <w:sz w:val="28"/>
          <w:szCs w:val="28"/>
        </w:rPr>
        <w:t xml:space="preserve"> законодательством Российской Федерации; </w:t>
      </w:r>
    </w:p>
    <w:p w:rsidR="00723434" w:rsidRPr="001909D8" w:rsidRDefault="00723434" w:rsidP="00723434">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3. Заявление на получение услуги оформлено не в соответствии с административным регламентом:</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23434" w:rsidRPr="001909D8" w:rsidRDefault="00723434" w:rsidP="00723434">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4. Заявление подано лицом, не уполномоченным на осуществление таких действий:</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7) Запрос подан лицом, не имеющим полномочий представлять интересы Заявителя.</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8) обращение за предоставлением иной муниципальной услугой.</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23434" w:rsidRPr="001909D8" w:rsidRDefault="00723434" w:rsidP="00723434">
      <w:pPr>
        <w:pStyle w:val="ConsPlusNormal"/>
        <w:ind w:firstLine="709"/>
        <w:jc w:val="both"/>
        <w:rPr>
          <w:rFonts w:ascii="Times New Roman" w:hAnsi="Times New Roman" w:cs="Times New Roman"/>
          <w:sz w:val="28"/>
          <w:szCs w:val="28"/>
        </w:rPr>
      </w:pPr>
      <w:bookmarkStart w:id="10" w:name="P129"/>
      <w:bookmarkStart w:id="11" w:name="P134"/>
      <w:bookmarkEnd w:id="10"/>
      <w:bookmarkEnd w:id="11"/>
      <w:r w:rsidRPr="00A37B39">
        <w:rPr>
          <w:rFonts w:ascii="Times New Roman" w:hAnsi="Times New Roman" w:cs="Times New Roman"/>
          <w:sz w:val="28"/>
          <w:szCs w:val="28"/>
        </w:rPr>
        <w:t>2.10.1 Исчерпывающий перечень оснований для отказа в предоставлении промежуточного результата муниципальной услуги:</w:t>
      </w:r>
    </w:p>
    <w:p w:rsidR="00723434" w:rsidRPr="001909D8" w:rsidRDefault="00723434" w:rsidP="00723434">
      <w:pPr>
        <w:autoSpaceDE w:val="0"/>
        <w:autoSpaceDN w:val="0"/>
        <w:adjustRightInd w:val="0"/>
        <w:ind w:firstLine="709"/>
        <w:jc w:val="both"/>
        <w:rPr>
          <w:sz w:val="28"/>
          <w:szCs w:val="28"/>
          <w:u w:val="single"/>
        </w:rPr>
      </w:pPr>
      <w:r w:rsidRPr="001909D8">
        <w:rPr>
          <w:sz w:val="28"/>
          <w:szCs w:val="28"/>
          <w:u w:val="single"/>
        </w:rPr>
        <w:t>Представленные заявителем документы не отвечают требованиям, установленным административным регламентом:</w:t>
      </w:r>
    </w:p>
    <w:p w:rsidR="00723434" w:rsidRPr="001909D8" w:rsidRDefault="00723434" w:rsidP="00723434">
      <w:pPr>
        <w:pStyle w:val="ConsPlusNormal"/>
        <w:ind w:firstLine="709"/>
        <w:jc w:val="both"/>
        <w:rPr>
          <w:rFonts w:ascii="Times New Roman" w:hAnsi="Times New Roman" w:cs="Times New Roman"/>
          <w:sz w:val="28"/>
          <w:szCs w:val="28"/>
          <w:highlight w:val="yellow"/>
        </w:rPr>
      </w:pPr>
      <w:proofErr w:type="gramStart"/>
      <w:r w:rsidRPr="00A37B39">
        <w:rPr>
          <w:rFonts w:ascii="Times New Roman" w:hAnsi="Times New Roman" w:cs="Times New Roman"/>
          <w:sz w:val="28"/>
          <w:szCs w:val="28"/>
        </w:rPr>
        <w:t xml:space="preserve">2.10.1.1.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w:t>
      </w:r>
      <w:r w:rsidRPr="00A37B39">
        <w:rPr>
          <w:rFonts w:ascii="Times New Roman" w:hAnsi="Times New Roman" w:cs="Times New Roman"/>
          <w:sz w:val="28"/>
          <w:szCs w:val="28"/>
        </w:rPr>
        <w:lastRenderedPageBreak/>
        <w:t>которые установлены в Приказом Министерством экономического развития Российской федерации от 27 ноября 2014 года</w:t>
      </w:r>
      <w:r w:rsidRPr="00A37B39">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A37B39">
        <w:rPr>
          <w:rFonts w:ascii="Times New Roman" w:hAnsi="Times New Roman" w:cs="Times New Roman"/>
          <w:sz w:val="28"/>
          <w:szCs w:val="28"/>
        </w:rPr>
        <w:t xml:space="preserve"> </w:t>
      </w:r>
      <w:proofErr w:type="gramStart"/>
      <w:r w:rsidRPr="00A37B39">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723434" w:rsidRPr="001909D8" w:rsidRDefault="00723434" w:rsidP="00723434">
      <w:pPr>
        <w:autoSpaceDE w:val="0"/>
        <w:autoSpaceDN w:val="0"/>
        <w:adjustRightInd w:val="0"/>
        <w:ind w:firstLine="709"/>
        <w:jc w:val="both"/>
        <w:rPr>
          <w:sz w:val="28"/>
          <w:szCs w:val="28"/>
          <w:u w:val="single"/>
        </w:rPr>
      </w:pPr>
      <w:r w:rsidRPr="001909D8">
        <w:rPr>
          <w:sz w:val="28"/>
          <w:szCs w:val="28"/>
          <w:u w:val="single"/>
        </w:rPr>
        <w:t>Отсутствие права на предоставление муниципальной услуги:</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2.10.1.2.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723434" w:rsidRPr="001909D8" w:rsidRDefault="00723434" w:rsidP="00723434">
      <w:pPr>
        <w:pStyle w:val="ConsPlusNormal"/>
        <w:ind w:firstLine="709"/>
        <w:jc w:val="both"/>
        <w:rPr>
          <w:rFonts w:ascii="Times New Roman" w:hAnsi="Times New Roman" w:cs="Times New Roman"/>
          <w:sz w:val="28"/>
          <w:szCs w:val="28"/>
          <w:highlight w:val="yellow"/>
        </w:rPr>
      </w:pPr>
      <w:proofErr w:type="gramStart"/>
      <w:r w:rsidRPr="00A37B39">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1909D8">
        <w:rPr>
          <w:rFonts w:ascii="Times New Roman" w:hAnsi="Times New Roman" w:cs="Times New Roman"/>
          <w:sz w:val="28"/>
          <w:szCs w:val="28"/>
          <w:highlight w:val="yellow"/>
        </w:rPr>
        <w:t xml:space="preserve">; </w:t>
      </w:r>
      <w:proofErr w:type="gramEnd"/>
    </w:p>
    <w:p w:rsidR="00723434" w:rsidRPr="001909D8" w:rsidRDefault="00723434" w:rsidP="00723434">
      <w:pPr>
        <w:autoSpaceDE w:val="0"/>
        <w:autoSpaceDN w:val="0"/>
        <w:adjustRightInd w:val="0"/>
        <w:ind w:firstLine="709"/>
        <w:jc w:val="both"/>
        <w:rPr>
          <w:sz w:val="28"/>
          <w:szCs w:val="28"/>
          <w:u w:val="single"/>
        </w:rPr>
      </w:pPr>
      <w:r w:rsidRPr="001909D8">
        <w:rPr>
          <w:sz w:val="28"/>
          <w:szCs w:val="28"/>
          <w:u w:val="single"/>
        </w:rPr>
        <w:t>Представленные заявителем документы не отвечают требованиям, установленным административным регламентом:</w:t>
      </w:r>
    </w:p>
    <w:p w:rsidR="00723434" w:rsidRPr="001909D8" w:rsidRDefault="00723434" w:rsidP="00723434">
      <w:pPr>
        <w:pStyle w:val="ConsPlusNormal"/>
        <w:ind w:firstLine="709"/>
        <w:jc w:val="both"/>
        <w:rPr>
          <w:rFonts w:ascii="Times New Roman" w:hAnsi="Times New Roman" w:cs="Times New Roman"/>
          <w:sz w:val="28"/>
          <w:szCs w:val="28"/>
          <w:highlight w:val="yellow"/>
        </w:rPr>
      </w:pPr>
      <w:r w:rsidRPr="00A37B39">
        <w:rPr>
          <w:rFonts w:ascii="Times New Roman" w:hAnsi="Times New Roman" w:cs="Times New Roman"/>
          <w:sz w:val="28"/>
          <w:szCs w:val="28"/>
        </w:rPr>
        <w:t>2.10.1.3. не представлено в письменной форме согласие лиц, указанных в пункте 4 статьи 11.2 ЗК РФ;</w:t>
      </w:r>
      <w:r w:rsidRPr="001909D8">
        <w:rPr>
          <w:rFonts w:ascii="Times New Roman" w:hAnsi="Times New Roman" w:cs="Times New Roman"/>
          <w:sz w:val="28"/>
          <w:szCs w:val="28"/>
          <w:highlight w:val="yellow"/>
        </w:rPr>
        <w:t xml:space="preserve"> </w:t>
      </w:r>
    </w:p>
    <w:p w:rsidR="00723434" w:rsidRPr="001909D8" w:rsidRDefault="00723434" w:rsidP="00723434">
      <w:pPr>
        <w:autoSpaceDE w:val="0"/>
        <w:autoSpaceDN w:val="0"/>
        <w:adjustRightInd w:val="0"/>
        <w:ind w:firstLine="709"/>
        <w:jc w:val="both"/>
        <w:rPr>
          <w:sz w:val="28"/>
          <w:szCs w:val="28"/>
          <w:u w:val="single"/>
        </w:rPr>
      </w:pPr>
      <w:r w:rsidRPr="001909D8">
        <w:rPr>
          <w:sz w:val="28"/>
          <w:szCs w:val="28"/>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723434" w:rsidRPr="001909D8" w:rsidRDefault="00723434" w:rsidP="00723434">
      <w:pPr>
        <w:pStyle w:val="ConsPlusNormal"/>
        <w:ind w:firstLine="709"/>
        <w:jc w:val="both"/>
        <w:rPr>
          <w:rFonts w:ascii="Times New Roman" w:hAnsi="Times New Roman" w:cs="Times New Roman"/>
          <w:sz w:val="28"/>
          <w:szCs w:val="28"/>
          <w:highlight w:val="yellow"/>
        </w:rPr>
      </w:pPr>
      <w:r w:rsidRPr="00A37B39">
        <w:rPr>
          <w:rFonts w:ascii="Times New Roman" w:hAnsi="Times New Roman" w:cs="Times New Roman"/>
          <w:sz w:val="28"/>
          <w:szCs w:val="28"/>
        </w:rPr>
        <w:t>2.10.1.4.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Pr="001909D8">
        <w:rPr>
          <w:rFonts w:ascii="Times New Roman" w:hAnsi="Times New Roman" w:cs="Times New Roman"/>
          <w:sz w:val="28"/>
          <w:szCs w:val="28"/>
          <w:highlight w:val="yellow"/>
        </w:rPr>
        <w:t xml:space="preserve">; </w:t>
      </w:r>
    </w:p>
    <w:p w:rsidR="00723434" w:rsidRPr="00A37B39" w:rsidRDefault="00723434" w:rsidP="00723434">
      <w:pPr>
        <w:autoSpaceDE w:val="0"/>
        <w:autoSpaceDN w:val="0"/>
        <w:adjustRightInd w:val="0"/>
        <w:ind w:firstLine="709"/>
        <w:jc w:val="both"/>
        <w:rPr>
          <w:sz w:val="28"/>
          <w:szCs w:val="28"/>
          <w:u w:val="single"/>
        </w:rPr>
      </w:pPr>
      <w:r w:rsidRPr="00A37B39">
        <w:rPr>
          <w:sz w:val="28"/>
          <w:szCs w:val="28"/>
          <w:u w:val="single"/>
        </w:rPr>
        <w:t>Отсутствие права на предоставление муниципальной услуги:</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2.10.1.5.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37B39">
        <w:rPr>
          <w:rFonts w:ascii="Times New Roman" w:hAnsi="Times New Roman" w:cs="Times New Roman"/>
          <w:sz w:val="28"/>
          <w:szCs w:val="28"/>
        </w:rPr>
        <w:t>ии ау</w:t>
      </w:r>
      <w:proofErr w:type="gramEnd"/>
      <w:r w:rsidRPr="00A37B39">
        <w:rPr>
          <w:rFonts w:ascii="Times New Roman" w:hAnsi="Times New Roman" w:cs="Times New Roman"/>
          <w:sz w:val="28"/>
          <w:szCs w:val="28"/>
        </w:rPr>
        <w:t xml:space="preserve">кциона;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w:t>
      </w:r>
      <w:r w:rsidRPr="00A37B39">
        <w:rPr>
          <w:rFonts w:ascii="Times New Roman" w:hAnsi="Times New Roman" w:cs="Times New Roman"/>
          <w:sz w:val="28"/>
          <w:szCs w:val="28"/>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37B39">
        <w:rPr>
          <w:rFonts w:ascii="Times New Roman" w:hAnsi="Times New Roman" w:cs="Times New Roman"/>
          <w:sz w:val="28"/>
          <w:szCs w:val="28"/>
        </w:rPr>
        <w:t>ии ау</w:t>
      </w:r>
      <w:proofErr w:type="gramEnd"/>
      <w:r w:rsidRPr="00A37B39">
        <w:rPr>
          <w:rFonts w:ascii="Times New Roman" w:hAnsi="Times New Roman" w:cs="Times New Roman"/>
          <w:sz w:val="28"/>
          <w:szCs w:val="28"/>
        </w:rPr>
        <w:t xml:space="preserve">кциона;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земельный участок не отнесен к определенной категории земель;</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23434" w:rsidRPr="00A37B39" w:rsidRDefault="00723434" w:rsidP="00723434">
      <w:pPr>
        <w:pStyle w:val="ConsPlusNormal"/>
        <w:ind w:firstLine="709"/>
        <w:jc w:val="both"/>
        <w:rPr>
          <w:rFonts w:ascii="Times New Roman" w:hAnsi="Times New Roman" w:cs="Times New Roman"/>
          <w:sz w:val="28"/>
          <w:szCs w:val="28"/>
          <w:highlight w:val="yellow"/>
        </w:rPr>
      </w:pPr>
      <w:proofErr w:type="gramStart"/>
      <w:r w:rsidRPr="00A37B39">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w:t>
      </w:r>
      <w:proofErr w:type="gramEnd"/>
      <w:r w:rsidRPr="00A37B39">
        <w:rPr>
          <w:rFonts w:ascii="Times New Roman" w:hAnsi="Times New Roman" w:cs="Times New Roman"/>
          <w:sz w:val="28"/>
          <w:szCs w:val="28"/>
        </w:rPr>
        <w:t xml:space="preserve"> </w:t>
      </w:r>
      <w:proofErr w:type="gramStart"/>
      <w:r w:rsidRPr="00A37B39">
        <w:rPr>
          <w:rFonts w:ascii="Times New Roman" w:hAnsi="Times New Roman" w:cs="Times New Roman"/>
          <w:sz w:val="28"/>
          <w:szCs w:val="28"/>
        </w:rPr>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A37B39">
        <w:rPr>
          <w:rFonts w:ascii="Times New Roman" w:hAnsi="Times New Roman" w:cs="Times New Roman"/>
          <w:sz w:val="28"/>
          <w:szCs w:val="28"/>
          <w:highlight w:val="yellow"/>
        </w:rPr>
        <w:t xml:space="preserve"> </w:t>
      </w:r>
      <w:proofErr w:type="gramEnd"/>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w:t>
      </w:r>
      <w:proofErr w:type="gramStart"/>
      <w:r w:rsidRPr="00A37B39">
        <w:rPr>
          <w:rFonts w:ascii="Times New Roman" w:hAnsi="Times New Roman" w:cs="Times New Roman"/>
          <w:sz w:val="28"/>
          <w:szCs w:val="28"/>
        </w:rPr>
        <w:t>государственной</w:t>
      </w:r>
      <w:proofErr w:type="gramEnd"/>
      <w:r w:rsidRPr="00A37B39">
        <w:rPr>
          <w:rFonts w:ascii="Times New Roman" w:hAnsi="Times New Roman" w:cs="Times New Roman"/>
          <w:sz w:val="28"/>
          <w:szCs w:val="28"/>
        </w:rPr>
        <w:t xml:space="preserve"> или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программой Российской Федерации, государственной программой Ленинградской области или адресной инвестиционной программой; </w:t>
      </w:r>
      <w:proofErr w:type="gramStart"/>
      <w:r w:rsidRPr="00A37B39">
        <w:rPr>
          <w:rFonts w:ascii="Times New Roman" w:hAnsi="Times New Roman" w:cs="Times New Roman"/>
          <w:sz w:val="28"/>
          <w:szCs w:val="28"/>
        </w:rPr>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w:t>
      </w:r>
      <w:proofErr w:type="gramEnd"/>
      <w:r w:rsidRPr="00A37B39">
        <w:rPr>
          <w:rFonts w:ascii="Times New Roman" w:hAnsi="Times New Roman" w:cs="Times New Roman"/>
          <w:sz w:val="28"/>
          <w:szCs w:val="28"/>
        </w:rPr>
        <w:t xml:space="preserve"> </w:t>
      </w:r>
      <w:proofErr w:type="gramStart"/>
      <w:r w:rsidRPr="00A37B39">
        <w:rPr>
          <w:rFonts w:ascii="Times New Roman" w:hAnsi="Times New Roman" w:cs="Times New Roman"/>
          <w:sz w:val="28"/>
          <w:szCs w:val="28"/>
        </w:rPr>
        <w:t>основании</w:t>
      </w:r>
      <w:proofErr w:type="gramEnd"/>
      <w:r w:rsidRPr="00A37B39">
        <w:rPr>
          <w:rFonts w:ascii="Times New Roman" w:hAnsi="Times New Roman" w:cs="Times New Roman"/>
          <w:sz w:val="28"/>
          <w:szCs w:val="28"/>
        </w:rPr>
        <w:t xml:space="preserve"> сервитута, публичного сервитута, или объекты, размещенные в соответствии со статьей 39.36 ЗК РФ;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w:t>
      </w:r>
      <w:proofErr w:type="gramStart"/>
      <w:r w:rsidRPr="00A37B39">
        <w:rPr>
          <w:rFonts w:ascii="Times New Roman" w:hAnsi="Times New Roman" w:cs="Times New Roman"/>
          <w:sz w:val="28"/>
          <w:szCs w:val="28"/>
        </w:rPr>
        <w:t>государственной</w:t>
      </w:r>
      <w:proofErr w:type="gramEnd"/>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23434" w:rsidRPr="00A37B39" w:rsidRDefault="00723434" w:rsidP="00723434">
      <w:pPr>
        <w:pStyle w:val="ConsPlusNormal"/>
        <w:ind w:firstLine="709"/>
        <w:jc w:val="both"/>
        <w:rPr>
          <w:rFonts w:ascii="Times New Roman" w:hAnsi="Times New Roman" w:cs="Times New Roman"/>
          <w:sz w:val="28"/>
          <w:szCs w:val="28"/>
        </w:rPr>
      </w:pPr>
      <w:proofErr w:type="gramStart"/>
      <w:r w:rsidRPr="00A37B39">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23434" w:rsidRPr="001909D8" w:rsidRDefault="00723434" w:rsidP="00723434">
      <w:pPr>
        <w:pStyle w:val="ConsPlusNormal"/>
        <w:ind w:firstLine="709"/>
        <w:jc w:val="both"/>
        <w:rPr>
          <w:rFonts w:ascii="Times New Roman" w:hAnsi="Times New Roman" w:cs="Times New Roman"/>
          <w:sz w:val="28"/>
          <w:szCs w:val="28"/>
          <w:highlight w:val="yellow"/>
        </w:rPr>
      </w:pPr>
      <w:r w:rsidRPr="00A37B39">
        <w:rPr>
          <w:rFonts w:ascii="Times New Roman" w:hAnsi="Times New Roman" w:cs="Times New Roman"/>
          <w:sz w:val="28"/>
          <w:szCs w:val="28"/>
        </w:rPr>
        <w:t>2.10.2.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723434" w:rsidRPr="001909D8" w:rsidRDefault="00723434" w:rsidP="00723434">
      <w:pPr>
        <w:autoSpaceDE w:val="0"/>
        <w:autoSpaceDN w:val="0"/>
        <w:adjustRightInd w:val="0"/>
        <w:ind w:firstLine="709"/>
        <w:jc w:val="both"/>
        <w:rPr>
          <w:sz w:val="28"/>
          <w:szCs w:val="28"/>
          <w:highlight w:val="yellow"/>
          <w:u w:val="single"/>
        </w:rPr>
      </w:pPr>
      <w:r w:rsidRPr="001909D8">
        <w:rPr>
          <w:sz w:val="28"/>
          <w:szCs w:val="28"/>
          <w:u w:val="single"/>
        </w:rPr>
        <w:t>Отсутствие права на предоставление муниципальной услуги:</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2.10.2.1.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37B39">
        <w:rPr>
          <w:rFonts w:ascii="Times New Roman" w:hAnsi="Times New Roman" w:cs="Times New Roman"/>
          <w:sz w:val="28"/>
          <w:szCs w:val="28"/>
        </w:rPr>
        <w:t>ии ау</w:t>
      </w:r>
      <w:proofErr w:type="gramEnd"/>
      <w:r w:rsidRPr="00A37B39">
        <w:rPr>
          <w:rFonts w:ascii="Times New Roman" w:hAnsi="Times New Roman" w:cs="Times New Roman"/>
          <w:sz w:val="28"/>
          <w:szCs w:val="28"/>
        </w:rPr>
        <w:t xml:space="preserve">кциона;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37B39">
        <w:rPr>
          <w:rFonts w:ascii="Times New Roman" w:hAnsi="Times New Roman" w:cs="Times New Roman"/>
          <w:sz w:val="28"/>
          <w:szCs w:val="28"/>
        </w:rPr>
        <w:t>ии ау</w:t>
      </w:r>
      <w:proofErr w:type="gramEnd"/>
      <w:r w:rsidRPr="00A37B39">
        <w:rPr>
          <w:rFonts w:ascii="Times New Roman" w:hAnsi="Times New Roman" w:cs="Times New Roman"/>
          <w:sz w:val="28"/>
          <w:szCs w:val="28"/>
        </w:rPr>
        <w:t xml:space="preserve">кциона;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не отнесен к определенной категории земель;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23434" w:rsidRPr="00A37B39" w:rsidRDefault="00723434" w:rsidP="00723434">
      <w:pPr>
        <w:pStyle w:val="ConsPlusNormal"/>
        <w:ind w:firstLine="709"/>
        <w:jc w:val="both"/>
        <w:rPr>
          <w:rFonts w:ascii="Times New Roman" w:hAnsi="Times New Roman" w:cs="Times New Roman"/>
          <w:sz w:val="28"/>
          <w:szCs w:val="28"/>
        </w:rPr>
      </w:pPr>
      <w:proofErr w:type="gramStart"/>
      <w:r w:rsidRPr="00A37B39">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w:t>
      </w:r>
      <w:proofErr w:type="gramEnd"/>
      <w:r w:rsidRPr="00A37B39">
        <w:rPr>
          <w:rFonts w:ascii="Times New Roman" w:hAnsi="Times New Roman" w:cs="Times New Roman"/>
          <w:sz w:val="28"/>
          <w:szCs w:val="28"/>
        </w:rPr>
        <w:t xml:space="preserve"> </w:t>
      </w:r>
      <w:proofErr w:type="gramStart"/>
      <w:r w:rsidRPr="00A37B39">
        <w:rPr>
          <w:rFonts w:ascii="Times New Roman" w:hAnsi="Times New Roman" w:cs="Times New Roman"/>
          <w:sz w:val="28"/>
          <w:szCs w:val="28"/>
        </w:rPr>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A37B39">
        <w:rPr>
          <w:rFonts w:asciiTheme="minorHAnsi" w:hAnsiTheme="minorHAnsi" w:cstheme="minorBidi"/>
        </w:rPr>
        <w:t xml:space="preserve"> </w:t>
      </w:r>
      <w:r w:rsidRPr="00A37B39">
        <w:rPr>
          <w:rFonts w:ascii="Times New Roman" w:hAnsi="Times New Roman" w:cs="Times New Roman"/>
          <w:sz w:val="28"/>
          <w:szCs w:val="28"/>
        </w:rPr>
        <w:lastRenderedPageBreak/>
        <w:t xml:space="preserve">предусмотренные частью 11 статьи 55.32 Градостроительного кодекса Российской Федерации; </w:t>
      </w:r>
      <w:proofErr w:type="gramEnd"/>
    </w:p>
    <w:p w:rsidR="00723434" w:rsidRPr="00A37B39" w:rsidRDefault="00723434" w:rsidP="00723434">
      <w:pPr>
        <w:pStyle w:val="ConsPlusNormal"/>
        <w:ind w:firstLine="709"/>
        <w:jc w:val="both"/>
        <w:rPr>
          <w:rFonts w:ascii="Times New Roman" w:hAnsi="Times New Roman" w:cs="Times New Roman"/>
          <w:sz w:val="28"/>
          <w:szCs w:val="28"/>
        </w:rPr>
      </w:pPr>
      <w:proofErr w:type="gramStart"/>
      <w:r w:rsidRPr="00A37B39">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A37B39">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723434" w:rsidRDefault="00723434" w:rsidP="00723434">
      <w:pPr>
        <w:pStyle w:val="ConsPlusNormal"/>
        <w:ind w:firstLine="709"/>
        <w:jc w:val="both"/>
        <w:rPr>
          <w:rFonts w:ascii="Times New Roman" w:hAnsi="Times New Roman" w:cs="Times New Roman"/>
          <w:sz w:val="28"/>
          <w:szCs w:val="28"/>
          <w:highlight w:val="yellow"/>
        </w:rPr>
      </w:pPr>
      <w:r w:rsidRPr="00A37B39">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Pr="00221802">
        <w:rPr>
          <w:rFonts w:ascii="Times New Roman" w:hAnsi="Times New Roman" w:cs="Times New Roman"/>
          <w:sz w:val="28"/>
          <w:szCs w:val="28"/>
          <w:highlight w:val="yellow"/>
        </w:rPr>
        <w:t xml:space="preserve">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земельный участок изъят для государственных или муниципальных нужд, </w:t>
      </w:r>
      <w:r w:rsidRPr="00A37B39">
        <w:rPr>
          <w:rFonts w:ascii="Times New Roman" w:hAnsi="Times New Roman" w:cs="Times New Roman"/>
          <w:sz w:val="28"/>
          <w:szCs w:val="28"/>
        </w:rPr>
        <w:lastRenderedPageBreak/>
        <w:t>за исключением земельных участков, изъятых для государственных или муниципальных нужд в связи с признанием многоквартирного дома, который</w:t>
      </w:r>
      <w:r w:rsidRPr="00A37B39">
        <w:rPr>
          <w:rFonts w:asciiTheme="minorHAnsi" w:hAnsiTheme="minorHAnsi" w:cstheme="minorBidi"/>
        </w:rPr>
        <w:t xml:space="preserve"> </w:t>
      </w:r>
      <w:r w:rsidRPr="00A37B39">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723434" w:rsidRDefault="00723434" w:rsidP="00723434">
      <w:pPr>
        <w:pStyle w:val="ConsPlusNormal"/>
        <w:ind w:firstLine="709"/>
        <w:jc w:val="both"/>
        <w:rPr>
          <w:rFonts w:ascii="Times New Roman" w:hAnsi="Times New Roman" w:cs="Times New Roman"/>
          <w:sz w:val="28"/>
          <w:szCs w:val="28"/>
          <w:highlight w:val="yellow"/>
        </w:rPr>
      </w:pPr>
      <w:r w:rsidRPr="00A37B39">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Pr="00221802">
        <w:rPr>
          <w:rFonts w:ascii="Times New Roman" w:hAnsi="Times New Roman" w:cs="Times New Roman"/>
          <w:sz w:val="28"/>
          <w:szCs w:val="28"/>
          <w:highlight w:val="yellow"/>
        </w:rPr>
        <w:t xml:space="preserve"> </w:t>
      </w:r>
    </w:p>
    <w:p w:rsidR="00723434" w:rsidRPr="00A37B39" w:rsidRDefault="00723434" w:rsidP="00723434">
      <w:pPr>
        <w:pStyle w:val="ConsPlusNormal"/>
        <w:ind w:firstLine="709"/>
        <w:jc w:val="both"/>
        <w:rPr>
          <w:rFonts w:ascii="Times New Roman" w:hAnsi="Times New Roman" w:cs="Times New Roman"/>
          <w:sz w:val="28"/>
          <w:szCs w:val="28"/>
        </w:rPr>
      </w:pPr>
      <w:proofErr w:type="gramStart"/>
      <w:r w:rsidRPr="00A37B39">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723434" w:rsidRPr="00A37B39" w:rsidRDefault="00723434" w:rsidP="00723434">
      <w:pPr>
        <w:pStyle w:val="ConsPlusNormal"/>
        <w:ind w:firstLine="709"/>
        <w:jc w:val="both"/>
        <w:rPr>
          <w:rFonts w:ascii="Times New Roman" w:hAnsi="Times New Roman" w:cs="Times New Roman"/>
          <w:sz w:val="28"/>
          <w:szCs w:val="28"/>
        </w:rPr>
      </w:pPr>
      <w:r w:rsidRPr="00A37B39">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23434" w:rsidRDefault="00723434" w:rsidP="00723434">
      <w:pPr>
        <w:pStyle w:val="ConsPlusNormal"/>
        <w:ind w:firstLine="709"/>
        <w:jc w:val="both"/>
        <w:rPr>
          <w:rFonts w:ascii="Times New Roman" w:hAnsi="Times New Roman" w:cs="Times New Roman"/>
          <w:sz w:val="28"/>
          <w:szCs w:val="28"/>
        </w:rPr>
      </w:pPr>
      <w:proofErr w:type="gramStart"/>
      <w:r w:rsidRPr="00A37B39">
        <w:rPr>
          <w:rFonts w:ascii="Times New Roman" w:hAnsi="Times New Roman" w:cs="Times New Roman"/>
          <w:sz w:val="28"/>
          <w:szCs w:val="28"/>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A37B39">
        <w:rPr>
          <w:rFonts w:ascii="Times New Roman" w:hAnsi="Times New Roman" w:cs="Times New Roman"/>
          <w:sz w:val="28"/>
          <w:szCs w:val="28"/>
        </w:rPr>
        <w:t xml:space="preserve"> </w:t>
      </w:r>
      <w:proofErr w:type="gramStart"/>
      <w:r w:rsidRPr="00A37B39">
        <w:rPr>
          <w:rFonts w:ascii="Times New Roman" w:hAnsi="Times New Roman" w:cs="Times New Roman"/>
          <w:sz w:val="28"/>
          <w:szCs w:val="28"/>
        </w:rPr>
        <w:t>отношении</w:t>
      </w:r>
      <w:proofErr w:type="gramEnd"/>
      <w:r w:rsidRPr="00A37B39">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2.11. Муниципальная услуга предоставляется Администрацией бесплатно.</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2.12. Максимальный срок ожидания в очереди при подаче заявления </w:t>
      </w:r>
      <w:r>
        <w:rPr>
          <w:rFonts w:ascii="Times New Roman" w:hAnsi="Times New Roman" w:cs="Times New Roman"/>
          <w:sz w:val="28"/>
          <w:szCs w:val="28"/>
        </w:rPr>
        <w:br/>
      </w:r>
      <w:r w:rsidRPr="00D003B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723434" w:rsidRDefault="00723434" w:rsidP="00723434">
      <w:pPr>
        <w:ind w:firstLine="709"/>
        <w:jc w:val="both"/>
        <w:rPr>
          <w:sz w:val="28"/>
          <w:szCs w:val="28"/>
        </w:rPr>
      </w:pPr>
      <w:r>
        <w:rPr>
          <w:sz w:val="28"/>
          <w:szCs w:val="28"/>
        </w:rPr>
        <w:t xml:space="preserve">2.13. </w:t>
      </w:r>
      <w:r w:rsidRPr="00D003B0">
        <w:rPr>
          <w:sz w:val="28"/>
          <w:szCs w:val="28"/>
        </w:rPr>
        <w:t>Срок регистра</w:t>
      </w:r>
      <w:r>
        <w:rPr>
          <w:sz w:val="28"/>
          <w:szCs w:val="28"/>
        </w:rPr>
        <w:t>ции заявления</w:t>
      </w:r>
      <w:r w:rsidRPr="00D003B0">
        <w:rPr>
          <w:sz w:val="28"/>
          <w:szCs w:val="28"/>
        </w:rPr>
        <w:t xml:space="preserve"> заявителя </w:t>
      </w:r>
      <w:r>
        <w:rPr>
          <w:sz w:val="28"/>
          <w:szCs w:val="28"/>
        </w:rPr>
        <w:br/>
      </w:r>
      <w:r w:rsidRPr="00D003B0">
        <w:rPr>
          <w:sz w:val="28"/>
          <w:szCs w:val="28"/>
        </w:rPr>
        <w:t>в Администрации:</w:t>
      </w:r>
    </w:p>
    <w:p w:rsidR="00723434" w:rsidRPr="00D003B0" w:rsidRDefault="00723434" w:rsidP="00723434">
      <w:pPr>
        <w:ind w:firstLine="709"/>
        <w:jc w:val="both"/>
        <w:rPr>
          <w:sz w:val="28"/>
          <w:szCs w:val="28"/>
        </w:rPr>
      </w:pPr>
      <w:r w:rsidRPr="00D003B0">
        <w:rPr>
          <w:sz w:val="28"/>
          <w:szCs w:val="28"/>
        </w:rPr>
        <w:t xml:space="preserve">при личном обращении заявителя – в день поступления заявления </w:t>
      </w:r>
      <w:r>
        <w:rPr>
          <w:sz w:val="28"/>
          <w:szCs w:val="28"/>
        </w:rPr>
        <w:br/>
      </w:r>
      <w:r w:rsidRPr="00D003B0">
        <w:rPr>
          <w:sz w:val="28"/>
          <w:szCs w:val="28"/>
        </w:rPr>
        <w:t>в Администрацию;</w:t>
      </w:r>
    </w:p>
    <w:p w:rsidR="00723434" w:rsidRPr="00D003B0" w:rsidRDefault="00723434" w:rsidP="00723434">
      <w:pPr>
        <w:ind w:firstLine="709"/>
        <w:jc w:val="both"/>
        <w:rPr>
          <w:sz w:val="28"/>
          <w:szCs w:val="28"/>
        </w:rPr>
      </w:pPr>
      <w:r w:rsidRPr="00D003B0">
        <w:rPr>
          <w:sz w:val="28"/>
          <w:szCs w:val="28"/>
        </w:rPr>
        <w:t>при направлении заявления почтовой связью в Администрацию – в день поступления заявления в Администрацию;</w:t>
      </w:r>
    </w:p>
    <w:p w:rsidR="00723434" w:rsidRPr="00D003B0" w:rsidRDefault="00723434" w:rsidP="00723434">
      <w:pPr>
        <w:ind w:firstLine="709"/>
        <w:jc w:val="both"/>
        <w:rPr>
          <w:sz w:val="28"/>
          <w:szCs w:val="28"/>
        </w:rPr>
      </w:pPr>
      <w:r w:rsidRPr="00D003B0">
        <w:rPr>
          <w:sz w:val="28"/>
          <w:szCs w:val="28"/>
        </w:rPr>
        <w:t xml:space="preserve">при направлении запроса на бумажном носителе из МФЦ </w:t>
      </w:r>
      <w:r>
        <w:rPr>
          <w:sz w:val="28"/>
          <w:szCs w:val="28"/>
        </w:rPr>
        <w:br/>
      </w:r>
      <w:r w:rsidRPr="00D003B0">
        <w:rPr>
          <w:sz w:val="28"/>
          <w:szCs w:val="28"/>
        </w:rPr>
        <w:t xml:space="preserve">в Администрацию (при наличии соглашения) - в день поступления запроса </w:t>
      </w:r>
      <w:r>
        <w:rPr>
          <w:sz w:val="28"/>
          <w:szCs w:val="28"/>
        </w:rPr>
        <w:br/>
      </w:r>
      <w:r w:rsidRPr="00D003B0">
        <w:rPr>
          <w:sz w:val="28"/>
          <w:szCs w:val="28"/>
        </w:rPr>
        <w:t>в Администрацию;</w:t>
      </w:r>
    </w:p>
    <w:p w:rsidR="00723434" w:rsidRDefault="00723434" w:rsidP="00723434">
      <w:pPr>
        <w:ind w:firstLine="709"/>
        <w:jc w:val="both"/>
        <w:rPr>
          <w:sz w:val="28"/>
          <w:szCs w:val="28"/>
        </w:rPr>
      </w:pPr>
      <w:r w:rsidRPr="00D003B0">
        <w:rPr>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w:t>
      </w:r>
      <w:r w:rsidRPr="00D003B0">
        <w:rPr>
          <w:sz w:val="28"/>
          <w:szCs w:val="28"/>
        </w:rPr>
        <w:lastRenderedPageBreak/>
        <w:t>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23434" w:rsidRPr="00A4748E" w:rsidRDefault="00723434" w:rsidP="00723434">
      <w:pPr>
        <w:ind w:firstLine="709"/>
        <w:jc w:val="both"/>
        <w:rPr>
          <w:sz w:val="28"/>
          <w:szCs w:val="28"/>
          <w:lang w:bidi="ru-RU"/>
        </w:rPr>
      </w:pPr>
      <w:proofErr w:type="gramStart"/>
      <w:r w:rsidRPr="00A37B39">
        <w:rPr>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A37B39">
        <w:rPr>
          <w:sz w:val="28"/>
          <w:szCs w:val="28"/>
          <w:lang w:bidi="ru-RU"/>
        </w:rPr>
        <w:t xml:space="preserve"> к настоящему административному регламенту.</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Pr>
          <w:rFonts w:ascii="Times New Roman" w:hAnsi="Times New Roman" w:cs="Times New Roman"/>
          <w:sz w:val="28"/>
          <w:szCs w:val="28"/>
        </w:rPr>
        <w:br/>
      </w:r>
      <w:r w:rsidRPr="00D003B0">
        <w:rPr>
          <w:rFonts w:ascii="Times New Roman" w:hAnsi="Times New Roman" w:cs="Times New Roman"/>
          <w:sz w:val="28"/>
          <w:szCs w:val="28"/>
        </w:rPr>
        <w:t xml:space="preserve">о предоставлении муниципальной услуги, информационным стендам </w:t>
      </w:r>
      <w:r>
        <w:rPr>
          <w:rFonts w:ascii="Times New Roman" w:hAnsi="Times New Roman" w:cs="Times New Roman"/>
          <w:sz w:val="28"/>
          <w:szCs w:val="28"/>
        </w:rPr>
        <w:br/>
      </w:r>
      <w:r w:rsidRPr="00D003B0">
        <w:rPr>
          <w:rFonts w:ascii="Times New Roman" w:hAnsi="Times New Roman" w:cs="Times New Roman"/>
          <w:sz w:val="28"/>
          <w:szCs w:val="28"/>
        </w:rPr>
        <w:t xml:space="preserve">с образцами их заполнения и перечнем документов, необходимых </w:t>
      </w:r>
      <w:r>
        <w:rPr>
          <w:rFonts w:ascii="Times New Roman" w:hAnsi="Times New Roman" w:cs="Times New Roman"/>
          <w:sz w:val="28"/>
          <w:szCs w:val="28"/>
        </w:rPr>
        <w:br/>
      </w:r>
      <w:r w:rsidRPr="00D003B0">
        <w:rPr>
          <w:rFonts w:ascii="Times New Roman" w:hAnsi="Times New Roman" w:cs="Times New Roman"/>
          <w:sz w:val="28"/>
          <w:szCs w:val="28"/>
        </w:rPr>
        <w:t>для предоставления муниципальной услуги.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 Предоставление муниципальной услуги осуществляется </w:t>
      </w:r>
      <w:r>
        <w:rPr>
          <w:rFonts w:ascii="Times New Roman" w:hAnsi="Times New Roman" w:cs="Times New Roman"/>
          <w:sz w:val="28"/>
          <w:szCs w:val="28"/>
        </w:rPr>
        <w:br/>
      </w:r>
      <w:r w:rsidRPr="00D003B0">
        <w:rPr>
          <w:rFonts w:ascii="Times New Roman" w:hAnsi="Times New Roman" w:cs="Times New Roman"/>
          <w:sz w:val="28"/>
          <w:szCs w:val="28"/>
        </w:rPr>
        <w:t>в специально выделенных для этих целей помещениях Администрации и МФЦ.</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2.14.2. Наличие на территории, прилегающей к зданию, не менее </w:t>
      </w:r>
      <w:r>
        <w:rPr>
          <w:rFonts w:ascii="Times New Roman" w:hAnsi="Times New Roman" w:cs="Times New Roman"/>
          <w:sz w:val="28"/>
          <w:szCs w:val="28"/>
        </w:rPr>
        <w:br/>
      </w:r>
      <w:r w:rsidRPr="00D003B0">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003B0">
        <w:rPr>
          <w:rFonts w:ascii="Times New Roman" w:hAnsi="Times New Roman" w:cs="Times New Roman"/>
          <w:sz w:val="28"/>
          <w:szCs w:val="28"/>
        </w:rPr>
        <w:t xml:space="preserve">На территории, прилегающей </w:t>
      </w:r>
      <w:r>
        <w:rPr>
          <w:rFonts w:ascii="Times New Roman" w:hAnsi="Times New Roman" w:cs="Times New Roman"/>
          <w:sz w:val="28"/>
          <w:szCs w:val="28"/>
        </w:rPr>
        <w:br/>
      </w:r>
      <w:r w:rsidRPr="00D003B0">
        <w:rPr>
          <w:rFonts w:ascii="Times New Roman" w:hAnsi="Times New Roman" w:cs="Times New Roman"/>
          <w:sz w:val="28"/>
          <w:szCs w:val="28"/>
        </w:rPr>
        <w:t xml:space="preserve">к зданию, в котором размещен МФЦ, располагается бесплатная парковка </w:t>
      </w:r>
      <w:r>
        <w:rPr>
          <w:rFonts w:ascii="Times New Roman" w:hAnsi="Times New Roman" w:cs="Times New Roman"/>
          <w:sz w:val="28"/>
          <w:szCs w:val="28"/>
        </w:rPr>
        <w:br/>
      </w:r>
      <w:r w:rsidRPr="00D003B0">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sz w:val="28"/>
          <w:szCs w:val="28"/>
        </w:rPr>
        <w:br/>
      </w:r>
      <w:r w:rsidRPr="00D003B0">
        <w:rPr>
          <w:rFonts w:ascii="Times New Roman" w:hAnsi="Times New Roman" w:cs="Times New Roman"/>
          <w:sz w:val="28"/>
          <w:szCs w:val="28"/>
        </w:rPr>
        <w:t>в помещение инвалидам.</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МФЦ</w:t>
      </w:r>
      <w:proofErr w:type="gramEnd"/>
      <w:r>
        <w:rPr>
          <w:rFonts w:ascii="Times New Roman" w:hAnsi="Times New Roman" w:cs="Times New Roman"/>
          <w:sz w:val="28"/>
          <w:szCs w:val="28"/>
        </w:rPr>
        <w:t xml:space="preserve"> а также информацию о режиме их </w:t>
      </w:r>
      <w:r w:rsidRPr="00D003B0">
        <w:rPr>
          <w:rFonts w:ascii="Times New Roman" w:hAnsi="Times New Roman" w:cs="Times New Roman"/>
          <w:sz w:val="28"/>
          <w:szCs w:val="28"/>
        </w:rPr>
        <w:t>работы.</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2.14.6. В помещении организуется бесплатный туалет для посетителей, </w:t>
      </w:r>
      <w:r>
        <w:rPr>
          <w:rFonts w:ascii="Times New Roman" w:hAnsi="Times New Roman" w:cs="Times New Roman"/>
          <w:sz w:val="28"/>
          <w:szCs w:val="28"/>
        </w:rPr>
        <w:br/>
      </w:r>
      <w:r w:rsidRPr="00D003B0">
        <w:rPr>
          <w:rFonts w:ascii="Times New Roman" w:hAnsi="Times New Roman" w:cs="Times New Roman"/>
          <w:sz w:val="28"/>
          <w:szCs w:val="28"/>
        </w:rPr>
        <w:t>в том числе туалет, предназначенный для инвалидов.</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2.14.8. Вход в помещение и места ожидания оборудуются кнопками, </w:t>
      </w:r>
      <w:r>
        <w:rPr>
          <w:rFonts w:ascii="Times New Roman" w:hAnsi="Times New Roman" w:cs="Times New Roman"/>
          <w:sz w:val="28"/>
          <w:szCs w:val="28"/>
        </w:rPr>
        <w:br/>
      </w:r>
      <w:r w:rsidRPr="00D003B0">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2.14.9. Дублирование необходимой для инвалидов звуковой и зрительной </w:t>
      </w:r>
      <w:r w:rsidRPr="00D003B0">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Pr>
          <w:rFonts w:ascii="Times New Roman" w:hAnsi="Times New Roman" w:cs="Times New Roman"/>
          <w:sz w:val="28"/>
          <w:szCs w:val="28"/>
        </w:rPr>
        <w:br/>
      </w:r>
      <w:r w:rsidRPr="00D003B0">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cs="Times New Roman"/>
          <w:sz w:val="28"/>
          <w:szCs w:val="28"/>
        </w:rPr>
        <w:br/>
      </w:r>
      <w:r w:rsidRPr="00D003B0">
        <w:rPr>
          <w:rFonts w:ascii="Times New Roman" w:hAnsi="Times New Roman" w:cs="Times New Roman"/>
          <w:sz w:val="28"/>
          <w:szCs w:val="28"/>
        </w:rPr>
        <w:t>для написания письменных обращений.</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 Показатели доступности и качества муниципальной услуги.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транспортная доступность к месту предоставления муниципальной услуги;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наличие указателей, обеспечивающих беспрепятственный доступ </w:t>
      </w:r>
      <w:r>
        <w:rPr>
          <w:rFonts w:ascii="Times New Roman" w:hAnsi="Times New Roman" w:cs="Times New Roman"/>
          <w:sz w:val="28"/>
          <w:szCs w:val="28"/>
        </w:rPr>
        <w:br/>
      </w:r>
      <w:r w:rsidRPr="00D003B0">
        <w:rPr>
          <w:rFonts w:ascii="Times New Roman" w:hAnsi="Times New Roman" w:cs="Times New Roman"/>
          <w:sz w:val="28"/>
          <w:szCs w:val="28"/>
        </w:rPr>
        <w:t>к помещениям, в которых предоставляется услуга;</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возможность получения полной и достоверной информации </w:t>
      </w:r>
      <w:r>
        <w:rPr>
          <w:rFonts w:ascii="Times New Roman" w:hAnsi="Times New Roman" w:cs="Times New Roman"/>
          <w:sz w:val="28"/>
          <w:szCs w:val="28"/>
        </w:rPr>
        <w:br/>
      </w:r>
      <w:r w:rsidRPr="00D003B0">
        <w:rPr>
          <w:rFonts w:ascii="Times New Roman" w:hAnsi="Times New Roman" w:cs="Times New Roman"/>
          <w:sz w:val="28"/>
          <w:szCs w:val="28"/>
        </w:rPr>
        <w:t>о муниципальной услуге в Администрации по телефону, на официальном сайте;</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Pr="000B7AC9">
        <w:rPr>
          <w:rFonts w:ascii="Times New Roman" w:hAnsi="Times New Roman" w:cs="Times New Roman"/>
          <w:sz w:val="28"/>
          <w:szCs w:val="28"/>
        </w:rPr>
        <w:t xml:space="preserve"> </w:t>
      </w:r>
      <w:r w:rsidRPr="00D003B0">
        <w:rPr>
          <w:rFonts w:ascii="Times New Roman" w:hAnsi="Times New Roman" w:cs="Times New Roman"/>
          <w:sz w:val="28"/>
          <w:szCs w:val="28"/>
        </w:rPr>
        <w:t>(или) ПГУ ЛО;</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6) возможность получения муниципальной услуги </w:t>
      </w:r>
      <w:r>
        <w:rPr>
          <w:rFonts w:ascii="Times New Roman" w:hAnsi="Times New Roman" w:cs="Times New Roman"/>
          <w:sz w:val="28"/>
          <w:szCs w:val="28"/>
        </w:rPr>
        <w:br/>
      </w:r>
      <w:r w:rsidRPr="00D003B0">
        <w:rPr>
          <w:rFonts w:ascii="Times New Roman" w:hAnsi="Times New Roman" w:cs="Times New Roman"/>
          <w:sz w:val="28"/>
          <w:szCs w:val="28"/>
        </w:rPr>
        <w:t>по экстерриториальному принципу;</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наличие инфраструктуры, указанной в </w:t>
      </w:r>
      <w:hyperlink w:anchor="P200" w:history="1">
        <w:r w:rsidRPr="00D003B0">
          <w:rPr>
            <w:rFonts w:ascii="Times New Roman" w:hAnsi="Times New Roman" w:cs="Times New Roman"/>
            <w:sz w:val="28"/>
            <w:szCs w:val="28"/>
          </w:rPr>
          <w:t>п. 2.14</w:t>
        </w:r>
      </w:hyperlink>
      <w:r w:rsidRPr="00D003B0">
        <w:rPr>
          <w:rFonts w:ascii="Times New Roman" w:hAnsi="Times New Roman" w:cs="Times New Roman"/>
          <w:sz w:val="28"/>
          <w:szCs w:val="28"/>
        </w:rPr>
        <w:t xml:space="preserve"> регламента;</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исполнение требований доступности услуг для инвалидов;</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обеспечение беспрепятственного доступа инвалидов к помещениям, </w:t>
      </w:r>
      <w:r>
        <w:rPr>
          <w:rFonts w:ascii="Times New Roman" w:hAnsi="Times New Roman" w:cs="Times New Roman"/>
          <w:sz w:val="28"/>
          <w:szCs w:val="28"/>
        </w:rPr>
        <w:br/>
      </w:r>
      <w:r w:rsidRPr="00D003B0">
        <w:rPr>
          <w:rFonts w:ascii="Times New Roman" w:hAnsi="Times New Roman" w:cs="Times New Roman"/>
          <w:sz w:val="28"/>
          <w:szCs w:val="28"/>
        </w:rPr>
        <w:lastRenderedPageBreak/>
        <w:t>в которых предоставляется муниципальная услуга.</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2.15.3. Показатели качества муниципальной услуги: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соблюдение срока предоставления муниципальной услуги;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соблюдение времени ожидания в очереди при подаче заявления </w:t>
      </w:r>
      <w:r>
        <w:rPr>
          <w:rFonts w:ascii="Times New Roman" w:hAnsi="Times New Roman" w:cs="Times New Roman"/>
          <w:sz w:val="28"/>
          <w:szCs w:val="28"/>
        </w:rPr>
        <w:br/>
      </w:r>
      <w:r w:rsidRPr="00D003B0">
        <w:rPr>
          <w:rFonts w:ascii="Times New Roman" w:hAnsi="Times New Roman" w:cs="Times New Roman"/>
          <w:sz w:val="28"/>
          <w:szCs w:val="28"/>
        </w:rPr>
        <w:t>и получении результата;</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4) отсутствие жалоб на действия или бездействие должностных </w:t>
      </w:r>
      <w:r>
        <w:rPr>
          <w:rFonts w:ascii="Times New Roman" w:hAnsi="Times New Roman" w:cs="Times New Roman"/>
          <w:sz w:val="28"/>
          <w:szCs w:val="28"/>
        </w:rPr>
        <w:br/>
      </w:r>
      <w:r w:rsidRPr="00D003B0">
        <w:rPr>
          <w:rFonts w:ascii="Times New Roman" w:hAnsi="Times New Roman" w:cs="Times New Roman"/>
          <w:sz w:val="28"/>
          <w:szCs w:val="28"/>
        </w:rPr>
        <w:t xml:space="preserve">лиц Администрации, поданных в </w:t>
      </w:r>
      <w:proofErr w:type="gramStart"/>
      <w:r w:rsidRPr="00D003B0">
        <w:rPr>
          <w:rFonts w:ascii="Times New Roman" w:hAnsi="Times New Roman" w:cs="Times New Roman"/>
          <w:sz w:val="28"/>
          <w:szCs w:val="28"/>
        </w:rPr>
        <w:t>установленном</w:t>
      </w:r>
      <w:proofErr w:type="gramEnd"/>
      <w:r w:rsidRPr="00D003B0">
        <w:rPr>
          <w:rFonts w:ascii="Times New Roman" w:hAnsi="Times New Roman" w:cs="Times New Roman"/>
          <w:sz w:val="28"/>
          <w:szCs w:val="28"/>
        </w:rPr>
        <w:t xml:space="preserve"> порядке.</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D003B0">
        <w:rPr>
          <w:rFonts w:ascii="Times New Roman" w:hAnsi="Times New Roman" w:cs="Times New Roman"/>
          <w:sz w:val="28"/>
          <w:szCs w:val="28"/>
        </w:rPr>
        <w:t xml:space="preserve"> </w:t>
      </w:r>
      <w:r>
        <w:rPr>
          <w:rFonts w:ascii="Times New Roman" w:hAnsi="Times New Roman" w:cs="Times New Roman"/>
          <w:sz w:val="28"/>
          <w:szCs w:val="28"/>
        </w:rPr>
        <w:t>форме</w:t>
      </w:r>
      <w:r w:rsidRPr="00D003B0">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23434" w:rsidRPr="008B3A9B"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Согл</w:t>
      </w:r>
      <w:r w:rsidRPr="008B3A9B">
        <w:rPr>
          <w:rFonts w:ascii="Times New Roman" w:hAnsi="Times New Roman" w:cs="Times New Roman"/>
          <w:sz w:val="28"/>
          <w:szCs w:val="28"/>
        </w:rPr>
        <w:t xml:space="preserve">асований, необходимых для получения муниципальной услуги, </w:t>
      </w:r>
      <w:r>
        <w:rPr>
          <w:rFonts w:ascii="Times New Roman" w:hAnsi="Times New Roman" w:cs="Times New Roman"/>
          <w:sz w:val="28"/>
          <w:szCs w:val="28"/>
        </w:rPr>
        <w:br/>
      </w:r>
      <w:r w:rsidRPr="008B3A9B">
        <w:rPr>
          <w:rFonts w:ascii="Times New Roman" w:hAnsi="Times New Roman" w:cs="Times New Roman"/>
          <w:sz w:val="28"/>
          <w:szCs w:val="28"/>
        </w:rPr>
        <w:t>не требуется.</w:t>
      </w:r>
    </w:p>
    <w:p w:rsidR="00723434" w:rsidRPr="008B3A9B" w:rsidRDefault="00723434" w:rsidP="00723434">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r>
      <w:r w:rsidRPr="008B3A9B">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23434" w:rsidRPr="00111D0F" w:rsidRDefault="00723434" w:rsidP="00723434">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2.17.1. </w:t>
      </w:r>
      <w:r w:rsidRPr="00111D0F">
        <w:rPr>
          <w:rFonts w:ascii="Times New Roman" w:hAnsi="Times New Roman" w:cs="Times New Roman"/>
          <w:sz w:val="28"/>
          <w:szCs w:val="28"/>
        </w:rPr>
        <w:t>Предоставление услуги по экстерриториальному принципу не предусмотрено</w:t>
      </w:r>
    </w:p>
    <w:p w:rsidR="00723434" w:rsidRPr="008B3A9B" w:rsidRDefault="00723434" w:rsidP="00723434">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2.17.2. Предоставление муниципальной услуги в электронно</w:t>
      </w:r>
      <w:r>
        <w:rPr>
          <w:rFonts w:ascii="Times New Roman" w:hAnsi="Times New Roman" w:cs="Times New Roman"/>
          <w:sz w:val="28"/>
          <w:szCs w:val="28"/>
        </w:rPr>
        <w:t>й</w:t>
      </w:r>
      <w:r w:rsidRPr="008B3A9B">
        <w:rPr>
          <w:rFonts w:ascii="Times New Roman" w:hAnsi="Times New Roman" w:cs="Times New Roman"/>
          <w:sz w:val="28"/>
          <w:szCs w:val="28"/>
        </w:rPr>
        <w:t xml:space="preserve"> </w:t>
      </w:r>
      <w:r>
        <w:rPr>
          <w:rFonts w:ascii="Times New Roman" w:hAnsi="Times New Roman" w:cs="Times New Roman"/>
          <w:sz w:val="28"/>
          <w:szCs w:val="28"/>
        </w:rPr>
        <w:t>форме</w:t>
      </w:r>
      <w:r w:rsidRPr="008B3A9B">
        <w:rPr>
          <w:rFonts w:ascii="Times New Roman" w:hAnsi="Times New Roman" w:cs="Times New Roman"/>
          <w:sz w:val="28"/>
          <w:szCs w:val="28"/>
        </w:rPr>
        <w:t xml:space="preserve"> осуществляется при технической реализа</w:t>
      </w:r>
      <w:r>
        <w:rPr>
          <w:rFonts w:ascii="Times New Roman" w:hAnsi="Times New Roman" w:cs="Times New Roman"/>
          <w:sz w:val="28"/>
          <w:szCs w:val="28"/>
        </w:rPr>
        <w:t>ции услуги посредством ПГУ ЛО</w:t>
      </w:r>
      <w:r>
        <w:rPr>
          <w:rFonts w:ascii="Times New Roman" w:hAnsi="Times New Roman" w:cs="Times New Roman"/>
          <w:sz w:val="28"/>
          <w:szCs w:val="28"/>
        </w:rPr>
        <w:br/>
        <w:t>и (</w:t>
      </w:r>
      <w:r w:rsidRPr="008B3A9B">
        <w:rPr>
          <w:rFonts w:ascii="Times New Roman" w:hAnsi="Times New Roman" w:cs="Times New Roman"/>
          <w:sz w:val="28"/>
          <w:szCs w:val="28"/>
        </w:rPr>
        <w:t>или</w:t>
      </w:r>
      <w:r>
        <w:rPr>
          <w:rFonts w:ascii="Times New Roman" w:hAnsi="Times New Roman" w:cs="Times New Roman"/>
          <w:sz w:val="28"/>
          <w:szCs w:val="28"/>
        </w:rPr>
        <w:t>)</w:t>
      </w:r>
      <w:r w:rsidRPr="008B3A9B">
        <w:rPr>
          <w:rFonts w:ascii="Times New Roman" w:hAnsi="Times New Roman" w:cs="Times New Roman"/>
          <w:sz w:val="28"/>
          <w:szCs w:val="28"/>
        </w:rPr>
        <w:t xml:space="preserve"> ЕПГУ.</w:t>
      </w:r>
    </w:p>
    <w:p w:rsidR="00723434" w:rsidRPr="008B3A9B" w:rsidRDefault="00723434" w:rsidP="00723434">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2.17.3 </w:t>
      </w:r>
      <w:r w:rsidRPr="008B3A9B">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8B3A9B">
        <w:rPr>
          <w:rStyle w:val="apple-converted-space"/>
          <w:spacing w:val="3"/>
          <w:sz w:val="28"/>
          <w:szCs w:val="28"/>
          <w:shd w:val="clear" w:color="auto" w:fill="FFFFFF"/>
        </w:rPr>
        <w:t> </w:t>
      </w:r>
      <w:hyperlink r:id="rId24" w:history="1">
        <w:r w:rsidRPr="008B3A9B">
          <w:rPr>
            <w:rStyle w:val="af1"/>
            <w:spacing w:val="3"/>
            <w:sz w:val="28"/>
            <w:szCs w:val="28"/>
            <w:shd w:val="clear" w:color="auto" w:fill="FFFFFF"/>
          </w:rPr>
          <w:t>З</w:t>
        </w:r>
        <w:r>
          <w:rPr>
            <w:rStyle w:val="af1"/>
            <w:spacing w:val="3"/>
            <w:sz w:val="28"/>
            <w:szCs w:val="28"/>
            <w:shd w:val="clear" w:color="auto" w:fill="FFFFFF"/>
          </w:rPr>
          <w:t>К</w:t>
        </w:r>
        <w:r w:rsidRPr="008B3A9B">
          <w:rPr>
            <w:rStyle w:val="af1"/>
            <w:spacing w:val="3"/>
            <w:sz w:val="28"/>
            <w:szCs w:val="28"/>
            <w:shd w:val="clear" w:color="auto" w:fill="FFFFFF"/>
          </w:rPr>
          <w:t xml:space="preserve"> РФ</w:t>
        </w:r>
      </w:hyperlink>
      <w:r w:rsidRPr="008B3A9B">
        <w:rPr>
          <w:rFonts w:ascii="Times New Roman" w:hAnsi="Times New Roman" w:cs="Times New Roman"/>
          <w:spacing w:val="3"/>
          <w:sz w:val="28"/>
          <w:szCs w:val="28"/>
          <w:shd w:val="clear" w:color="auto" w:fill="FFFFFF"/>
        </w:rPr>
        <w:t>.</w:t>
      </w:r>
    </w:p>
    <w:p w:rsidR="00723434" w:rsidRPr="008B3A9B" w:rsidRDefault="00723434" w:rsidP="00723434">
      <w:pPr>
        <w:widowControl w:val="0"/>
        <w:autoSpaceDE w:val="0"/>
        <w:autoSpaceDN w:val="0"/>
        <w:adjustRightInd w:val="0"/>
        <w:jc w:val="center"/>
        <w:outlineLvl w:val="1"/>
        <w:rPr>
          <w:sz w:val="28"/>
          <w:szCs w:val="28"/>
        </w:rPr>
      </w:pPr>
      <w:bookmarkStart w:id="12" w:name="Par60"/>
      <w:bookmarkEnd w:id="12"/>
    </w:p>
    <w:p w:rsidR="00723434" w:rsidRPr="008B3A9B" w:rsidRDefault="00723434" w:rsidP="00723434">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8B3A9B">
        <w:rPr>
          <w:rFonts w:ascii="Times New Roman" w:hAnsi="Times New Roman" w:cs="Times New Roman"/>
          <w:sz w:val="28"/>
          <w:szCs w:val="28"/>
        </w:rPr>
        <w:t>административных процедур, требования к порядку их</w:t>
      </w:r>
      <w:r>
        <w:rPr>
          <w:rFonts w:ascii="Times New Roman" w:hAnsi="Times New Roman" w:cs="Times New Roman"/>
          <w:sz w:val="28"/>
          <w:szCs w:val="28"/>
        </w:rPr>
        <w:t xml:space="preserve"> </w:t>
      </w:r>
      <w:r w:rsidRPr="008B3A9B">
        <w:rPr>
          <w:rFonts w:ascii="Times New Roman" w:hAnsi="Times New Roman" w:cs="Times New Roman"/>
          <w:sz w:val="28"/>
          <w:szCs w:val="28"/>
        </w:rPr>
        <w:t>выполнения, в том числе особенности выполнения</w:t>
      </w:r>
      <w:r>
        <w:rPr>
          <w:rFonts w:ascii="Times New Roman" w:hAnsi="Times New Roman" w:cs="Times New Roman"/>
          <w:sz w:val="28"/>
          <w:szCs w:val="28"/>
        </w:rPr>
        <w:t xml:space="preserve"> </w:t>
      </w:r>
      <w:r w:rsidRPr="008B3A9B">
        <w:rPr>
          <w:rFonts w:ascii="Times New Roman" w:hAnsi="Times New Roman" w:cs="Times New Roman"/>
          <w:sz w:val="28"/>
          <w:szCs w:val="28"/>
        </w:rPr>
        <w:t>административных процедур в электронной форме, а также</w:t>
      </w:r>
    </w:p>
    <w:p w:rsidR="00723434" w:rsidRPr="008B3A9B" w:rsidRDefault="00723434" w:rsidP="00723434">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особенности выполнения административных процедур</w:t>
      </w:r>
      <w:r>
        <w:rPr>
          <w:rFonts w:ascii="Times New Roman" w:hAnsi="Times New Roman" w:cs="Times New Roman"/>
          <w:sz w:val="28"/>
          <w:szCs w:val="28"/>
        </w:rPr>
        <w:t xml:space="preserve"> </w:t>
      </w:r>
      <w:r w:rsidRPr="008B3A9B">
        <w:rPr>
          <w:rFonts w:ascii="Times New Roman" w:hAnsi="Times New Roman" w:cs="Times New Roman"/>
          <w:sz w:val="28"/>
          <w:szCs w:val="28"/>
        </w:rPr>
        <w:t>в многофункциональных центрах</w:t>
      </w:r>
    </w:p>
    <w:p w:rsidR="00723434" w:rsidRPr="008B3A9B" w:rsidRDefault="00723434" w:rsidP="00723434">
      <w:pPr>
        <w:pStyle w:val="ConsPlusNormal"/>
        <w:ind w:firstLine="709"/>
        <w:jc w:val="center"/>
        <w:rPr>
          <w:rFonts w:ascii="Times New Roman" w:hAnsi="Times New Roman" w:cs="Times New Roman"/>
          <w:sz w:val="28"/>
          <w:szCs w:val="28"/>
        </w:rPr>
      </w:pPr>
    </w:p>
    <w:p w:rsidR="00723434" w:rsidRPr="00A37B39" w:rsidRDefault="00723434" w:rsidP="00723434">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bookmarkStart w:id="13" w:name="Par395"/>
      <w:bookmarkStart w:id="14" w:name="Par454"/>
      <w:bookmarkStart w:id="15" w:name="Par469"/>
      <w:bookmarkEnd w:id="13"/>
      <w:bookmarkEnd w:id="14"/>
      <w:bookmarkEnd w:id="15"/>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3.1.1. </w:t>
      </w:r>
      <w:r w:rsidRPr="00E9021C">
        <w:rPr>
          <w:spacing w:val="3"/>
          <w:sz w:val="28"/>
          <w:szCs w:val="28"/>
        </w:rPr>
        <w:t xml:space="preserve">Предоставление муниципальной услуги включает в себя следующие административные процедуры: </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rPr>
        <w:t xml:space="preserve">проверка документов и регистрация заявления </w:t>
      </w:r>
      <w:r w:rsidRPr="00E9021C">
        <w:rPr>
          <w:spacing w:val="3"/>
          <w:sz w:val="28"/>
          <w:szCs w:val="28"/>
          <w:lang w:bidi="ru-RU"/>
        </w:rPr>
        <w:t xml:space="preserve">- </w:t>
      </w:r>
      <w:r w:rsidRPr="00E9021C">
        <w:rPr>
          <w:spacing w:val="3"/>
          <w:sz w:val="28"/>
          <w:szCs w:val="28"/>
        </w:rPr>
        <w:t>1 рабочий день</w:t>
      </w:r>
      <w:r w:rsidRPr="00E9021C">
        <w:rPr>
          <w:spacing w:val="3"/>
          <w:sz w:val="28"/>
          <w:szCs w:val="28"/>
          <w:lang w:bidi="ru-RU"/>
        </w:rPr>
        <w:t>;</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rPr>
      </w:pPr>
      <w:r w:rsidRPr="00E9021C">
        <w:rPr>
          <w:spacing w:val="3"/>
          <w:sz w:val="28"/>
          <w:szCs w:val="28"/>
        </w:rPr>
        <w:lastRenderedPageBreak/>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rPr>
      </w:pPr>
      <w:r w:rsidRPr="00E9021C">
        <w:rPr>
          <w:spacing w:val="3"/>
          <w:sz w:val="28"/>
          <w:szCs w:val="28"/>
        </w:rPr>
        <w:t xml:space="preserve">рассмотрение документов и сведений – 13 рабочих дней; </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rPr>
        <w:t>принятие решения о предоставлении услуги</w:t>
      </w:r>
      <w:r w:rsidRPr="00E9021C">
        <w:rPr>
          <w:spacing w:val="3"/>
          <w:sz w:val="28"/>
          <w:szCs w:val="28"/>
          <w:lang w:bidi="ru-RU"/>
        </w:rPr>
        <w:t xml:space="preserve">- </w:t>
      </w:r>
      <w:r w:rsidRPr="00E9021C">
        <w:rPr>
          <w:spacing w:val="3"/>
          <w:sz w:val="28"/>
          <w:szCs w:val="28"/>
        </w:rPr>
        <w:t>1 рабочий день</w:t>
      </w:r>
      <w:r w:rsidRPr="00E9021C">
        <w:rPr>
          <w:spacing w:val="3"/>
          <w:sz w:val="28"/>
          <w:szCs w:val="28"/>
          <w:lang w:bidi="ru-RU"/>
        </w:rPr>
        <w:t>;</w:t>
      </w:r>
      <w:r w:rsidRPr="00E9021C">
        <w:rPr>
          <w:spacing w:val="3"/>
          <w:sz w:val="28"/>
          <w:szCs w:val="28"/>
        </w:rPr>
        <w:t xml:space="preserve"> </w:t>
      </w:r>
    </w:p>
    <w:p w:rsidR="00723434" w:rsidRPr="001909D8" w:rsidRDefault="00723434" w:rsidP="00723434">
      <w:pPr>
        <w:pStyle w:val="formattext"/>
        <w:shd w:val="clear" w:color="auto" w:fill="FFFFFF"/>
        <w:spacing w:before="0" w:beforeAutospacing="0" w:after="0" w:afterAutospacing="0"/>
        <w:ind w:firstLine="709"/>
        <w:jc w:val="both"/>
        <w:textAlignment w:val="baseline"/>
        <w:rPr>
          <w:spacing w:val="3"/>
          <w:sz w:val="28"/>
          <w:szCs w:val="28"/>
        </w:rPr>
      </w:pPr>
      <w:r w:rsidRPr="00E9021C">
        <w:rPr>
          <w:spacing w:val="3"/>
          <w:sz w:val="28"/>
          <w:szCs w:val="28"/>
        </w:rPr>
        <w:t>выдача результата на бумажном носителе (опционально)</w:t>
      </w:r>
      <w:r w:rsidRPr="00E9021C">
        <w:rPr>
          <w:rFonts w:cs="Calibri"/>
          <w:sz w:val="28"/>
          <w:szCs w:val="28"/>
          <w:lang w:bidi="ru-RU"/>
        </w:rPr>
        <w:t xml:space="preserve"> </w:t>
      </w:r>
      <w:r w:rsidRPr="00E9021C">
        <w:rPr>
          <w:spacing w:val="3"/>
          <w:sz w:val="28"/>
          <w:szCs w:val="28"/>
          <w:lang w:bidi="ru-RU"/>
        </w:rPr>
        <w:t xml:space="preserve">- </w:t>
      </w:r>
      <w:r w:rsidRPr="00E9021C">
        <w:rPr>
          <w:spacing w:val="3"/>
          <w:sz w:val="28"/>
          <w:szCs w:val="28"/>
        </w:rPr>
        <w:t>1 рабочий день.</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rPr>
        <w:t xml:space="preserve">3.1.2.1. </w:t>
      </w:r>
      <w:r w:rsidRPr="00E9021C">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723434" w:rsidRPr="001909D8"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E9021C">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Критерии принятия решения</w:t>
      </w:r>
      <w:r w:rsidRPr="00E9021C">
        <w:rPr>
          <w:rFonts w:ascii="Arial Unicode MS" w:eastAsia="Arial Unicode MS" w:hAnsi="Arial Unicode MS" w:cs="Arial Unicode MS"/>
          <w:color w:val="000000"/>
          <w:lang w:bidi="ru-RU"/>
        </w:rPr>
        <w:t xml:space="preserve"> - </w:t>
      </w:r>
      <w:r w:rsidRPr="00E9021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723434" w:rsidRPr="00E9021C" w:rsidRDefault="00723434" w:rsidP="00723434">
      <w:pPr>
        <w:pStyle w:val="formattext"/>
        <w:spacing w:before="0" w:beforeAutospacing="0" w:after="0" w:afterAutospacing="0"/>
        <w:ind w:firstLine="709"/>
        <w:jc w:val="both"/>
        <w:rPr>
          <w:spacing w:val="3"/>
          <w:sz w:val="28"/>
          <w:szCs w:val="28"/>
          <w:lang w:bidi="ru-RU"/>
        </w:rPr>
      </w:pPr>
      <w:r w:rsidRPr="00E9021C">
        <w:rPr>
          <w:spacing w:val="3"/>
          <w:sz w:val="28"/>
          <w:szCs w:val="28"/>
          <w:lang w:bidi="ru-RU"/>
        </w:rPr>
        <w:t>Результат административного действия, способ фиксации:  регистрация заявления.</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rPr>
        <w:t xml:space="preserve">3.1.2.2. </w:t>
      </w:r>
      <w:r w:rsidRPr="00E9021C">
        <w:rPr>
          <w:spacing w:val="3"/>
          <w:sz w:val="28"/>
          <w:szCs w:val="28"/>
          <w:lang w:bidi="ru-RU"/>
        </w:rPr>
        <w:t>Проверка заявления и документов представленных для получения муниципальной услуги.</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Основанием для начала административной процедуры является</w:t>
      </w:r>
      <w:r w:rsidRPr="00E9021C">
        <w:rPr>
          <w:rFonts w:asciiTheme="minorHAnsi" w:eastAsiaTheme="minorEastAsia" w:hAnsiTheme="minorHAnsi" w:cstheme="minorBidi"/>
          <w:spacing w:val="3"/>
          <w:sz w:val="28"/>
          <w:szCs w:val="28"/>
          <w:lang w:bidi="ru-RU"/>
        </w:rPr>
        <w:t xml:space="preserve"> </w:t>
      </w:r>
      <w:r w:rsidRPr="00E9021C">
        <w:rPr>
          <w:spacing w:val="3"/>
          <w:sz w:val="28"/>
          <w:szCs w:val="28"/>
          <w:lang w:bidi="ru-RU"/>
        </w:rPr>
        <w:t>регистрация заявления.</w:t>
      </w:r>
    </w:p>
    <w:p w:rsidR="00723434" w:rsidRPr="00A74F57"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lastRenderedPageBreak/>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723434" w:rsidRPr="00E9021C" w:rsidRDefault="00723434" w:rsidP="00723434">
      <w:pPr>
        <w:pStyle w:val="formattext"/>
        <w:spacing w:before="0" w:beforeAutospacing="0" w:after="0" w:afterAutospacing="0"/>
        <w:ind w:firstLine="709"/>
        <w:jc w:val="both"/>
        <w:rPr>
          <w:spacing w:val="3"/>
          <w:sz w:val="28"/>
          <w:szCs w:val="28"/>
          <w:lang w:bidi="ru-RU"/>
        </w:rPr>
      </w:pPr>
      <w:r w:rsidRPr="00E9021C">
        <w:rPr>
          <w:spacing w:val="3"/>
          <w:sz w:val="28"/>
          <w:szCs w:val="28"/>
          <w:lang w:bidi="ru-RU"/>
        </w:rPr>
        <w:t xml:space="preserve">Ответственное за выполнение административного действия </w:t>
      </w:r>
      <w:proofErr w:type="gramStart"/>
      <w:r w:rsidRPr="00E9021C">
        <w:rPr>
          <w:spacing w:val="3"/>
          <w:sz w:val="28"/>
          <w:szCs w:val="28"/>
          <w:lang w:bidi="ru-RU"/>
        </w:rPr>
        <w:t>-д</w:t>
      </w:r>
      <w:proofErr w:type="gramEnd"/>
      <w:r w:rsidRPr="00E9021C">
        <w:rPr>
          <w:spacing w:val="3"/>
          <w:sz w:val="28"/>
          <w:szCs w:val="28"/>
          <w:lang w:bidi="ru-RU"/>
        </w:rPr>
        <w:t>олжностное лицо ОМСУ, ответственное за предоставление муниципальной услуги.</w:t>
      </w:r>
    </w:p>
    <w:p w:rsidR="00723434" w:rsidRPr="00E9021C" w:rsidRDefault="00723434" w:rsidP="00723434">
      <w:pPr>
        <w:pStyle w:val="formattext"/>
        <w:spacing w:before="0" w:beforeAutospacing="0" w:after="0" w:afterAutospacing="0"/>
        <w:ind w:firstLine="709"/>
        <w:jc w:val="both"/>
        <w:rPr>
          <w:spacing w:val="3"/>
          <w:sz w:val="28"/>
          <w:szCs w:val="28"/>
          <w:lang w:bidi="ru-RU"/>
        </w:rPr>
      </w:pPr>
      <w:r w:rsidRPr="00E9021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rPr>
        <w:t xml:space="preserve">3.1.2.3. </w:t>
      </w:r>
      <w:r w:rsidRPr="00E9021C">
        <w:rPr>
          <w:spacing w:val="3"/>
          <w:sz w:val="28"/>
          <w:szCs w:val="28"/>
          <w:lang w:bidi="ru-RU"/>
        </w:rPr>
        <w:t>Получение сведений посредством СМЭВ.</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723434" w:rsidRPr="00E9021C" w:rsidRDefault="00723434" w:rsidP="00723434">
      <w:pPr>
        <w:pStyle w:val="formattext"/>
        <w:shd w:val="clear" w:color="auto" w:fill="FFFFFF"/>
        <w:tabs>
          <w:tab w:val="center" w:pos="5173"/>
        </w:tabs>
        <w:spacing w:before="0" w:beforeAutospacing="0" w:after="0" w:afterAutospacing="0"/>
        <w:ind w:firstLine="709"/>
        <w:jc w:val="both"/>
        <w:textAlignment w:val="baseline"/>
        <w:rPr>
          <w:spacing w:val="3"/>
          <w:sz w:val="28"/>
          <w:szCs w:val="28"/>
        </w:rPr>
      </w:pPr>
      <w:r w:rsidRPr="00E9021C">
        <w:rPr>
          <w:spacing w:val="3"/>
          <w:sz w:val="28"/>
          <w:szCs w:val="28"/>
        </w:rPr>
        <w:t xml:space="preserve">1 действие: </w:t>
      </w:r>
      <w:r w:rsidRPr="00E9021C">
        <w:rPr>
          <w:spacing w:val="3"/>
          <w:sz w:val="28"/>
          <w:szCs w:val="28"/>
        </w:rPr>
        <w:tab/>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rPr>
        <w:t xml:space="preserve">2 действие: </w:t>
      </w:r>
      <w:r w:rsidRPr="00E9021C">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D01BF3">
        <w:rPr>
          <w:spacing w:val="3"/>
          <w:sz w:val="28"/>
          <w:szCs w:val="28"/>
          <w:lang w:bidi="ru-RU"/>
        </w:rPr>
        <w:t>,</w:t>
      </w:r>
      <w:r w:rsidRPr="00D01BF3">
        <w:rPr>
          <w:lang w:bidi="ru-RU"/>
        </w:rPr>
        <w:t xml:space="preserve"> </w:t>
      </w:r>
      <w:r w:rsidRPr="00E9021C">
        <w:rPr>
          <w:spacing w:val="3"/>
          <w:sz w:val="28"/>
          <w:szCs w:val="28"/>
          <w:lang w:bidi="ru-RU"/>
        </w:rPr>
        <w:t>если иные сроки не предусмотрены законодательством Российской Федерации или Ленинградской области.</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r w:rsidRPr="00E9021C">
        <w:rPr>
          <w:spacing w:val="3"/>
          <w:sz w:val="28"/>
          <w:szCs w:val="28"/>
          <w:lang w:bidi="ru-RU"/>
        </w:rPr>
        <w:tab/>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3.1.2.4. Рассмотрение документов и сведений.</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Основанием для начала административной процедуры является</w:t>
      </w:r>
      <w:r w:rsidRPr="00E9021C">
        <w:rPr>
          <w:color w:val="000000"/>
          <w:lang w:bidi="ru-RU"/>
        </w:rPr>
        <w:t xml:space="preserve"> </w:t>
      </w:r>
      <w:r w:rsidRPr="00E9021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lang w:bidi="ru-RU"/>
        </w:rPr>
      </w:pPr>
      <w:r w:rsidRPr="00E9021C">
        <w:rPr>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E9021C">
        <w:rPr>
          <w:rFonts w:ascii="Arial Unicode MS" w:eastAsia="Arial Unicode MS" w:hAnsi="Arial Unicode MS" w:cs="Arial Unicode MS"/>
          <w:color w:val="000000"/>
          <w:lang w:bidi="ru-RU"/>
        </w:rPr>
        <w:t xml:space="preserve"> </w:t>
      </w:r>
      <w:r w:rsidRPr="00E9021C">
        <w:rPr>
          <w:spacing w:val="3"/>
          <w:sz w:val="28"/>
          <w:szCs w:val="28"/>
          <w:lang w:bidi="ru-RU"/>
        </w:rPr>
        <w:t>в день получения ответов на межведомственные запросы.</w:t>
      </w:r>
    </w:p>
    <w:p w:rsidR="00723434" w:rsidRPr="00E9021C" w:rsidRDefault="00723434" w:rsidP="00723434">
      <w:pPr>
        <w:pStyle w:val="formattext"/>
        <w:spacing w:before="0" w:beforeAutospacing="0" w:after="0" w:afterAutospacing="0"/>
        <w:ind w:firstLine="709"/>
        <w:jc w:val="both"/>
        <w:rPr>
          <w:spacing w:val="3"/>
          <w:sz w:val="28"/>
          <w:szCs w:val="28"/>
          <w:lang w:bidi="ru-RU"/>
        </w:rPr>
      </w:pPr>
      <w:r w:rsidRPr="00E9021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723434" w:rsidRPr="00E9021C" w:rsidRDefault="00723434" w:rsidP="00723434">
      <w:pPr>
        <w:pStyle w:val="formattext"/>
        <w:spacing w:before="0" w:beforeAutospacing="0" w:after="0" w:afterAutospacing="0"/>
        <w:ind w:firstLine="709"/>
        <w:jc w:val="both"/>
        <w:rPr>
          <w:spacing w:val="3"/>
          <w:sz w:val="28"/>
          <w:szCs w:val="28"/>
          <w:lang w:bidi="ru-RU"/>
        </w:rPr>
      </w:pPr>
      <w:r w:rsidRPr="00E9021C">
        <w:rPr>
          <w:spacing w:val="3"/>
          <w:sz w:val="28"/>
          <w:szCs w:val="28"/>
          <w:lang w:bidi="ru-RU"/>
        </w:rPr>
        <w:lastRenderedPageBreak/>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rPr>
      </w:pPr>
      <w:r w:rsidRPr="00E9021C">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E9021C">
        <w:rPr>
          <w:color w:val="000000"/>
          <w:sz w:val="28"/>
          <w:szCs w:val="28"/>
          <w:lang w:bidi="ru-RU"/>
        </w:rPr>
        <w:t xml:space="preserve"> с</w:t>
      </w:r>
      <w:r w:rsidRPr="00E9021C">
        <w:rPr>
          <w:color w:val="000000"/>
          <w:lang w:bidi="ru-RU"/>
        </w:rPr>
        <w:t xml:space="preserve"> </w:t>
      </w:r>
      <w:r w:rsidRPr="00E9021C">
        <w:rPr>
          <w:spacing w:val="3"/>
          <w:sz w:val="28"/>
          <w:szCs w:val="28"/>
          <w:lang w:bidi="ru-RU"/>
        </w:rPr>
        <w:t>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rPr>
      </w:pPr>
      <w:r w:rsidRPr="00E9021C">
        <w:rPr>
          <w:spacing w:val="3"/>
          <w:sz w:val="28"/>
          <w:szCs w:val="28"/>
        </w:rPr>
        <w:t>3.1.2.5. Принятие решения.</w:t>
      </w:r>
    </w:p>
    <w:p w:rsidR="00723434" w:rsidRPr="00E9021C" w:rsidRDefault="00723434" w:rsidP="00723434">
      <w:pPr>
        <w:pStyle w:val="formattext"/>
        <w:shd w:val="clear" w:color="auto" w:fill="FFFFFF"/>
        <w:spacing w:before="0" w:beforeAutospacing="0" w:after="0" w:afterAutospacing="0"/>
        <w:ind w:firstLine="709"/>
        <w:jc w:val="both"/>
        <w:textAlignment w:val="baseline"/>
        <w:rPr>
          <w:spacing w:val="3"/>
          <w:sz w:val="28"/>
          <w:szCs w:val="28"/>
        </w:rPr>
      </w:pPr>
      <w:r w:rsidRPr="00E9021C">
        <w:rPr>
          <w:spacing w:val="3"/>
          <w:sz w:val="28"/>
          <w:szCs w:val="28"/>
        </w:rPr>
        <w:t>Основанием для начала административной процедуры является п</w:t>
      </w:r>
      <w:r w:rsidRPr="00E9021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723434" w:rsidRPr="00E9021C" w:rsidRDefault="00723434" w:rsidP="00723434">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1 действие: Принятие решения о предоставления муниципальной услуги или об отказе в предоставлении услуги.</w:t>
      </w:r>
    </w:p>
    <w:p w:rsidR="00723434" w:rsidRPr="00E9021C" w:rsidRDefault="00723434" w:rsidP="00723434">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723434" w:rsidRPr="00E9021C" w:rsidRDefault="00723434" w:rsidP="00723434">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Срок административной процедуры 13 рабочих дней.</w:t>
      </w:r>
    </w:p>
    <w:p w:rsidR="00723434" w:rsidRPr="00E9021C" w:rsidRDefault="00723434" w:rsidP="00723434">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E9021C">
        <w:rPr>
          <w:rFonts w:ascii="Arial Unicode MS" w:eastAsia="Arial Unicode MS" w:hAnsi="Arial Unicode MS" w:cs="Arial Unicode MS"/>
          <w:color w:val="000000"/>
          <w:sz w:val="24"/>
          <w:szCs w:val="24"/>
          <w:lang w:bidi="ru-RU"/>
        </w:rPr>
        <w:t xml:space="preserve"> </w:t>
      </w:r>
      <w:r w:rsidRPr="00E9021C">
        <w:rPr>
          <w:rFonts w:ascii="Times New Roman" w:hAnsi="Times New Roman" w:cs="Times New Roman"/>
          <w:sz w:val="28"/>
          <w:szCs w:val="28"/>
          <w:lang w:bidi="ru-RU"/>
        </w:rPr>
        <w:t xml:space="preserve">Руководитель ОМСУ или иное уполномоченное им лицо. </w:t>
      </w:r>
    </w:p>
    <w:p w:rsidR="00723434" w:rsidRPr="00E9021C" w:rsidRDefault="00723434" w:rsidP="00723434">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E9021C">
        <w:rPr>
          <w:rFonts w:ascii="Times New Roman" w:hAnsi="Times New Roman" w:cs="Times New Roman"/>
          <w:sz w:val="28"/>
          <w:szCs w:val="28"/>
          <w:lang w:bidi="ru-RU"/>
        </w:rPr>
        <w:t>форме</w:t>
      </w:r>
      <w:proofErr w:type="gramEnd"/>
      <w:r w:rsidRPr="00E9021C">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sidRPr="00E9021C">
        <w:rPr>
          <w:rFonts w:ascii="Times New Roman" w:hAnsi="Times New Roman" w:cs="Times New Roman"/>
          <w:sz w:val="24"/>
          <w:szCs w:val="24"/>
          <w:lang w:bidi="ru-RU"/>
        </w:rPr>
        <w:t xml:space="preserve"> </w:t>
      </w:r>
      <w:r w:rsidRPr="00E9021C">
        <w:rPr>
          <w:rFonts w:ascii="Times New Roman" w:hAnsi="Times New Roman" w:cs="Times New Roman"/>
          <w:sz w:val="28"/>
          <w:szCs w:val="28"/>
          <w:lang w:bidi="ru-RU"/>
        </w:rPr>
        <w:t>руководителем ОМСУ или иного уполномоченного им лица.</w:t>
      </w:r>
    </w:p>
    <w:p w:rsidR="00723434" w:rsidRPr="00E9021C" w:rsidRDefault="00723434" w:rsidP="00723434">
      <w:pPr>
        <w:pStyle w:val="ConsPlusNormal"/>
        <w:ind w:firstLine="709"/>
        <w:jc w:val="both"/>
        <w:rPr>
          <w:rFonts w:ascii="Times New Roman" w:eastAsia="Arial Unicode MS" w:hAnsi="Times New Roman" w:cs="Times New Roman"/>
          <w:sz w:val="28"/>
          <w:szCs w:val="28"/>
          <w:lang w:bidi="ru-RU"/>
        </w:rPr>
      </w:pPr>
      <w:r w:rsidRPr="00E9021C">
        <w:rPr>
          <w:rFonts w:ascii="Times New Roman" w:hAnsi="Times New Roman" w:cs="Times New Roman"/>
          <w:sz w:val="28"/>
          <w:szCs w:val="28"/>
          <w:lang w:bidi="ru-RU"/>
        </w:rPr>
        <w:t>3.1.2.6.</w:t>
      </w:r>
      <w:r w:rsidRPr="00E9021C">
        <w:rPr>
          <w:rFonts w:ascii="Times New Roman" w:eastAsia="Arial Unicode MS" w:hAnsi="Times New Roman" w:cs="Times New Roman"/>
          <w:sz w:val="28"/>
          <w:szCs w:val="28"/>
          <w:lang w:bidi="ru-RU"/>
        </w:rPr>
        <w:t xml:space="preserve"> Выдача результата.</w:t>
      </w:r>
    </w:p>
    <w:p w:rsidR="00723434" w:rsidRPr="00E9021C" w:rsidRDefault="00723434" w:rsidP="00723434">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723434" w:rsidRPr="00E9021C" w:rsidRDefault="00723434" w:rsidP="00723434">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1 действие: Регистрация результата предоставления муниципальной услуги</w:t>
      </w:r>
      <w:r w:rsidRPr="001909D8">
        <w:rPr>
          <w:rFonts w:ascii="Times New Roman" w:hAnsi="Times New Roman" w:cs="Times New Roman"/>
          <w:sz w:val="28"/>
          <w:szCs w:val="28"/>
          <w:lang w:bidi="ru-RU"/>
        </w:rPr>
        <w:t xml:space="preserve"> – 1 рабочий день </w:t>
      </w:r>
      <w:r w:rsidRPr="00E9021C">
        <w:rPr>
          <w:rFonts w:ascii="Times New Roman" w:hAnsi="Times New Roman" w:cs="Times New Roman"/>
          <w:sz w:val="28"/>
          <w:szCs w:val="28"/>
          <w:lang w:bidi="ru-RU"/>
        </w:rPr>
        <w:t>после окончания процедуры принятия решения.</w:t>
      </w:r>
    </w:p>
    <w:p w:rsidR="00723434" w:rsidRPr="00E9021C" w:rsidRDefault="00723434" w:rsidP="00723434">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E9021C">
        <w:rPr>
          <w:rFonts w:ascii="Arial Unicode MS" w:eastAsia="Arial Unicode MS" w:hAnsi="Arial Unicode MS" w:cs="Arial Unicode MS"/>
          <w:sz w:val="24"/>
          <w:szCs w:val="24"/>
          <w:lang w:bidi="ru-RU"/>
        </w:rPr>
        <w:t xml:space="preserve"> </w:t>
      </w:r>
      <w:r w:rsidRPr="00E9021C">
        <w:rPr>
          <w:rFonts w:ascii="Times New Roman" w:hAnsi="Times New Roman" w:cs="Times New Roman"/>
          <w:sz w:val="28"/>
          <w:szCs w:val="28"/>
          <w:lang w:bidi="ru-RU"/>
        </w:rPr>
        <w:t>электронной подписью уполномоченного должностного лица ОМСУ</w:t>
      </w:r>
      <w:r w:rsidRPr="00E9021C">
        <w:rPr>
          <w:rFonts w:ascii="Times New Roman" w:hAnsi="Times New Roman" w:cs="Times New Roman"/>
          <w:sz w:val="24"/>
          <w:szCs w:val="24"/>
          <w:lang w:bidi="ru-RU"/>
        </w:rPr>
        <w:t xml:space="preserve"> </w:t>
      </w:r>
      <w:r w:rsidRPr="00E9021C">
        <w:rPr>
          <w:rFonts w:ascii="Times New Roman" w:hAnsi="Times New Roman" w:cs="Times New Roman"/>
          <w:sz w:val="28"/>
          <w:szCs w:val="28"/>
          <w:lang w:bidi="ru-RU"/>
        </w:rPr>
        <w:t>в сроки, установленные соглашением о взаимодействии между ОМСУ и МФЦ.</w:t>
      </w:r>
    </w:p>
    <w:p w:rsidR="00723434" w:rsidRPr="00E9021C" w:rsidRDefault="00723434" w:rsidP="00723434">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Pr="00E9021C">
        <w:rPr>
          <w:rFonts w:ascii="Arial Unicode MS" w:eastAsia="Arial Unicode MS" w:hAnsi="Arial Unicode MS" w:cs="Arial Unicode MS"/>
          <w:sz w:val="24"/>
          <w:szCs w:val="24"/>
          <w:lang w:bidi="ru-RU"/>
        </w:rPr>
        <w:t xml:space="preserve"> </w:t>
      </w:r>
      <w:r w:rsidRPr="00E9021C">
        <w:rPr>
          <w:rFonts w:ascii="Times New Roman" w:hAnsi="Times New Roman" w:cs="Times New Roman"/>
          <w:sz w:val="28"/>
          <w:szCs w:val="28"/>
          <w:lang w:bidi="ru-RU"/>
        </w:rPr>
        <w:t>в день регистрации результата предоставления муниципальной услуги.</w:t>
      </w:r>
    </w:p>
    <w:p w:rsidR="00723434" w:rsidRPr="001909D8" w:rsidRDefault="00723434" w:rsidP="00723434">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723434" w:rsidRPr="00E9021C" w:rsidRDefault="00723434" w:rsidP="00723434">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lastRenderedPageBreak/>
        <w:t xml:space="preserve">Результат административного действия, способ фиксации: </w:t>
      </w:r>
    </w:p>
    <w:p w:rsidR="00723434" w:rsidRPr="00E9021C" w:rsidRDefault="00723434" w:rsidP="00723434">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723434" w:rsidRPr="00E9021C" w:rsidRDefault="00723434" w:rsidP="00723434">
      <w:pPr>
        <w:pStyle w:val="ConsPlusNormal"/>
        <w:ind w:firstLine="709"/>
        <w:jc w:val="both"/>
        <w:rPr>
          <w:rFonts w:ascii="Times New Roman" w:hAnsi="Times New Roman" w:cs="Times New Roman"/>
          <w:sz w:val="28"/>
          <w:szCs w:val="28"/>
          <w:lang w:bidi="ru-RU"/>
        </w:rPr>
      </w:pPr>
      <w:r w:rsidRPr="00E9021C">
        <w:rPr>
          <w:rFonts w:ascii="Times New Roman" w:hAnsi="Times New Roman" w:cs="Times New Roman"/>
          <w:sz w:val="28"/>
          <w:szCs w:val="28"/>
        </w:rPr>
        <w:t>2)</w:t>
      </w:r>
      <w:r w:rsidRPr="00E9021C">
        <w:rPr>
          <w:rFonts w:ascii="Arial Unicode MS" w:eastAsia="Arial Unicode MS" w:hAnsi="Arial Unicode MS" w:cs="Arial Unicode MS"/>
          <w:sz w:val="24"/>
          <w:szCs w:val="24"/>
          <w:lang w:bidi="ru-RU"/>
        </w:rPr>
        <w:t xml:space="preserve"> </w:t>
      </w:r>
      <w:r w:rsidRPr="00E9021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E9021C">
        <w:rPr>
          <w:rFonts w:ascii="Times New Roman" w:hAnsi="Times New Roman" w:cs="Times New Roman"/>
          <w:sz w:val="24"/>
          <w:szCs w:val="24"/>
          <w:lang w:bidi="ru-RU"/>
        </w:rPr>
        <w:t xml:space="preserve"> МФЦ</w:t>
      </w:r>
      <w:r w:rsidRPr="00E9021C">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723434" w:rsidRPr="001909D8"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 Особенности выполнения административных процедур в электронной форме.</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021C">
        <w:rPr>
          <w:rFonts w:ascii="Times New Roman" w:hAnsi="Times New Roman" w:cs="Times New Roman"/>
          <w:sz w:val="28"/>
          <w:szCs w:val="28"/>
        </w:rPr>
        <w:t>ии и ау</w:t>
      </w:r>
      <w:proofErr w:type="gramEnd"/>
      <w:r w:rsidRPr="00E9021C">
        <w:rPr>
          <w:rFonts w:ascii="Times New Roman" w:hAnsi="Times New Roman" w:cs="Times New Roman"/>
          <w:sz w:val="28"/>
          <w:szCs w:val="28"/>
        </w:rPr>
        <w:t>тентификации (далее – ЕСИА).</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без личной явки на прием в Администрацию.</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пройти идентификацию и аутентификацию в ЕСИА;</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E9021C">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23434" w:rsidRPr="00E9021C"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23434" w:rsidRPr="001909D8" w:rsidRDefault="00723434" w:rsidP="00723434">
      <w:pPr>
        <w:pStyle w:val="ConsPlusNormal"/>
        <w:ind w:firstLine="709"/>
        <w:jc w:val="both"/>
        <w:rPr>
          <w:rFonts w:ascii="Times New Roman" w:hAnsi="Times New Roman" w:cs="Times New Roman"/>
          <w:sz w:val="28"/>
          <w:szCs w:val="28"/>
        </w:rPr>
      </w:pPr>
      <w:r w:rsidRPr="00E9021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3.3. Порядок исправления допущенных опечаток и ошибок в выданных </w:t>
      </w:r>
      <w:r w:rsidRPr="001909D8">
        <w:rPr>
          <w:rFonts w:ascii="Times New Roman" w:hAnsi="Times New Roman" w:cs="Times New Roman"/>
          <w:sz w:val="28"/>
          <w:szCs w:val="28"/>
        </w:rPr>
        <w:br/>
        <w:t>в результате предоставления муниципальной услуги документах.</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3.3.1. </w:t>
      </w:r>
      <w:proofErr w:type="gramStart"/>
      <w:r w:rsidRPr="001909D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1909D8">
        <w:rPr>
          <w:rFonts w:ascii="Times New Roman" w:hAnsi="Times New Roman" w:cs="Times New Roman"/>
          <w:sz w:val="28"/>
          <w:szCs w:val="28"/>
        </w:rPr>
        <w:t xml:space="preserve"> </w:t>
      </w:r>
      <w:proofErr w:type="gramStart"/>
      <w:r w:rsidRPr="001909D8">
        <w:rPr>
          <w:rFonts w:ascii="Times New Roman" w:hAnsi="Times New Roman" w:cs="Times New Roman"/>
          <w:sz w:val="28"/>
          <w:szCs w:val="28"/>
        </w:rPr>
        <w:t>и (или) ошибки и приложением копии документа, содержащего опечатки и (или) ошибки.</w:t>
      </w:r>
      <w:proofErr w:type="gramEnd"/>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3.3.2. </w:t>
      </w:r>
      <w:proofErr w:type="gramStart"/>
      <w:r w:rsidRPr="001909D8">
        <w:rPr>
          <w:rFonts w:ascii="Times New Roman" w:hAnsi="Times New Roman" w:cs="Times New Roman"/>
          <w:sz w:val="28"/>
          <w:szCs w:val="28"/>
        </w:rPr>
        <w:t xml:space="preserve">В течение </w:t>
      </w:r>
      <w:r w:rsidRPr="00E9021C">
        <w:rPr>
          <w:rFonts w:ascii="Times New Roman" w:hAnsi="Times New Roman" w:cs="Times New Roman"/>
          <w:sz w:val="28"/>
          <w:szCs w:val="28"/>
        </w:rPr>
        <w:t>3 (трех)</w:t>
      </w:r>
      <w:r w:rsidRPr="001909D8">
        <w:rPr>
          <w:rFonts w:ascii="Times New Roman" w:hAnsi="Times New Roman" w:cs="Times New Roman"/>
          <w:sz w:val="28"/>
          <w:szCs w:val="28"/>
        </w:rPr>
        <w:t xml:space="preserve"> рабочих дней со дня регистрации заявления </w:t>
      </w:r>
      <w:r w:rsidRPr="001909D8">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w:t>
      </w:r>
      <w:r w:rsidRPr="001909D8">
        <w:rPr>
          <w:rFonts w:ascii="Times New Roman" w:hAnsi="Times New Roman" w:cs="Times New Roman"/>
          <w:sz w:val="28"/>
          <w:szCs w:val="28"/>
        </w:rPr>
        <w:lastRenderedPageBreak/>
        <w:t>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909D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23434" w:rsidRPr="001909D8" w:rsidRDefault="00723434" w:rsidP="00723434">
      <w:pPr>
        <w:pStyle w:val="ConsPlusNormal"/>
        <w:ind w:firstLine="709"/>
        <w:jc w:val="both"/>
        <w:rPr>
          <w:rFonts w:ascii="Times New Roman" w:hAnsi="Times New Roman" w:cs="Times New Roman"/>
          <w:sz w:val="28"/>
          <w:szCs w:val="28"/>
        </w:rPr>
      </w:pPr>
    </w:p>
    <w:p w:rsidR="00723434" w:rsidRPr="001909D8" w:rsidRDefault="00723434" w:rsidP="00723434">
      <w:pPr>
        <w:pStyle w:val="ConsPlusNormal"/>
        <w:ind w:firstLine="709"/>
        <w:jc w:val="center"/>
        <w:rPr>
          <w:rFonts w:ascii="Times New Roman" w:hAnsi="Times New Roman" w:cs="Times New Roman"/>
          <w:sz w:val="28"/>
          <w:szCs w:val="28"/>
        </w:rPr>
      </w:pPr>
      <w:r w:rsidRPr="001909D8">
        <w:rPr>
          <w:rFonts w:ascii="Times New Roman" w:hAnsi="Times New Roman" w:cs="Times New Roman"/>
          <w:sz w:val="28"/>
          <w:szCs w:val="28"/>
        </w:rPr>
        <w:t xml:space="preserve">4. Формы </w:t>
      </w:r>
      <w:proofErr w:type="gramStart"/>
      <w:r w:rsidRPr="001909D8">
        <w:rPr>
          <w:rFonts w:ascii="Times New Roman" w:hAnsi="Times New Roman" w:cs="Times New Roman"/>
          <w:sz w:val="28"/>
          <w:szCs w:val="28"/>
        </w:rPr>
        <w:t>контроля за</w:t>
      </w:r>
      <w:proofErr w:type="gramEnd"/>
      <w:r w:rsidRPr="001909D8">
        <w:rPr>
          <w:rFonts w:ascii="Times New Roman" w:hAnsi="Times New Roman" w:cs="Times New Roman"/>
          <w:sz w:val="28"/>
          <w:szCs w:val="28"/>
        </w:rPr>
        <w:t xml:space="preserve"> исполнением административного регламента</w:t>
      </w:r>
    </w:p>
    <w:p w:rsidR="00723434" w:rsidRPr="001909D8" w:rsidRDefault="00723434" w:rsidP="00723434">
      <w:pPr>
        <w:pStyle w:val="ConsPlusNormal"/>
        <w:ind w:firstLine="709"/>
        <w:jc w:val="both"/>
        <w:rPr>
          <w:rFonts w:ascii="Times New Roman" w:hAnsi="Times New Roman" w:cs="Times New Roman"/>
          <w:sz w:val="28"/>
          <w:szCs w:val="28"/>
        </w:rPr>
      </w:pP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4.1. Порядок осуществления текущего </w:t>
      </w:r>
      <w:proofErr w:type="gramStart"/>
      <w:r w:rsidRPr="001909D8">
        <w:rPr>
          <w:rFonts w:ascii="Times New Roman" w:hAnsi="Times New Roman" w:cs="Times New Roman"/>
          <w:sz w:val="28"/>
          <w:szCs w:val="28"/>
        </w:rPr>
        <w:t>контроля за</w:t>
      </w:r>
      <w:proofErr w:type="gramEnd"/>
      <w:r w:rsidRPr="001909D8">
        <w:rPr>
          <w:rFonts w:ascii="Times New Roman" w:hAnsi="Times New Roman" w:cs="Times New Roman"/>
          <w:sz w:val="28"/>
          <w:szCs w:val="28"/>
        </w:rPr>
        <w:t xml:space="preserve"> соблюдением </w:t>
      </w:r>
      <w:r w:rsidRPr="001909D8">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В целях осуществления </w:t>
      </w:r>
      <w:proofErr w:type="gramStart"/>
      <w:r w:rsidRPr="001909D8">
        <w:rPr>
          <w:rFonts w:ascii="Times New Roman" w:hAnsi="Times New Roman" w:cs="Times New Roman"/>
          <w:sz w:val="28"/>
          <w:szCs w:val="28"/>
        </w:rPr>
        <w:t>контроля за</w:t>
      </w:r>
      <w:proofErr w:type="gramEnd"/>
      <w:r w:rsidRPr="001909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Плановые проверки предоставления муниципальной услуги проводятся </w:t>
      </w:r>
      <w:r w:rsidRPr="001909D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При проверке могут рассматриваться все вопросы, связанные </w:t>
      </w:r>
      <w:r w:rsidRPr="001909D8">
        <w:rPr>
          <w:rFonts w:ascii="Times New Roman" w:hAnsi="Times New Roman" w:cs="Times New Roman"/>
          <w:sz w:val="28"/>
          <w:szCs w:val="28"/>
        </w:rPr>
        <w:br/>
        <w:t xml:space="preserve">с предоставлением муниципальной услуги (комплексные проверки), </w:t>
      </w:r>
      <w:r w:rsidRPr="001909D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О проведении проверки издается правовой акт Администрации </w:t>
      </w:r>
      <w:r w:rsidRPr="001909D8">
        <w:rPr>
          <w:rFonts w:ascii="Times New Roman" w:hAnsi="Times New Roman" w:cs="Times New Roman"/>
          <w:sz w:val="28"/>
          <w:szCs w:val="28"/>
        </w:rPr>
        <w:br/>
        <w:t xml:space="preserve">о проведении проверки исполнения административного регламента </w:t>
      </w:r>
      <w:r w:rsidRPr="001909D8">
        <w:rPr>
          <w:rFonts w:ascii="Times New Roman" w:hAnsi="Times New Roman" w:cs="Times New Roman"/>
          <w:sz w:val="28"/>
          <w:szCs w:val="28"/>
        </w:rPr>
        <w:br/>
        <w:t>по предоставлению муниципальной услуги.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По результатам проведения проверки составляется акт, в котором должны </w:t>
      </w:r>
      <w:r w:rsidRPr="001909D8">
        <w:rPr>
          <w:rFonts w:ascii="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По результатам рассмотрения обращений </w:t>
      </w:r>
      <w:proofErr w:type="gramStart"/>
      <w:r w:rsidRPr="001909D8">
        <w:rPr>
          <w:rFonts w:ascii="Times New Roman" w:hAnsi="Times New Roman" w:cs="Times New Roman"/>
          <w:sz w:val="28"/>
          <w:szCs w:val="28"/>
        </w:rPr>
        <w:t>обратившемуся</w:t>
      </w:r>
      <w:proofErr w:type="gramEnd"/>
      <w:r w:rsidRPr="001909D8">
        <w:rPr>
          <w:rFonts w:ascii="Times New Roman" w:hAnsi="Times New Roman" w:cs="Times New Roman"/>
          <w:sz w:val="28"/>
          <w:szCs w:val="28"/>
        </w:rPr>
        <w:t xml:space="preserve"> дается письменный ответ.</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23434" w:rsidRPr="001909D8" w:rsidRDefault="00723434" w:rsidP="00723434">
      <w:pPr>
        <w:pStyle w:val="ConsPlusNormal"/>
        <w:ind w:firstLine="709"/>
        <w:jc w:val="both"/>
        <w:rPr>
          <w:rFonts w:ascii="Times New Roman" w:hAnsi="Times New Roman" w:cs="Times New Roman"/>
          <w:sz w:val="28"/>
          <w:szCs w:val="28"/>
        </w:rPr>
      </w:pPr>
    </w:p>
    <w:p w:rsidR="00723434" w:rsidRPr="001909D8" w:rsidRDefault="00723434" w:rsidP="00723434">
      <w:pPr>
        <w:autoSpaceDE w:val="0"/>
        <w:autoSpaceDN w:val="0"/>
        <w:adjustRightInd w:val="0"/>
        <w:ind w:firstLine="709"/>
        <w:jc w:val="center"/>
        <w:rPr>
          <w:sz w:val="28"/>
          <w:szCs w:val="28"/>
        </w:rPr>
      </w:pPr>
      <w:r w:rsidRPr="001909D8">
        <w:rPr>
          <w:sz w:val="28"/>
          <w:szCs w:val="28"/>
        </w:rPr>
        <w:t>5. Досудебный (внесудебный) порядок обжалования решений</w:t>
      </w:r>
    </w:p>
    <w:p w:rsidR="00723434" w:rsidRPr="001909D8" w:rsidRDefault="00723434" w:rsidP="00723434">
      <w:pPr>
        <w:autoSpaceDE w:val="0"/>
        <w:autoSpaceDN w:val="0"/>
        <w:adjustRightInd w:val="0"/>
        <w:ind w:firstLine="709"/>
        <w:jc w:val="center"/>
        <w:rPr>
          <w:sz w:val="28"/>
          <w:szCs w:val="28"/>
        </w:rPr>
      </w:pPr>
      <w:r w:rsidRPr="001909D8">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23434" w:rsidRPr="001909D8" w:rsidRDefault="00723434" w:rsidP="00723434">
      <w:pPr>
        <w:autoSpaceDE w:val="0"/>
        <w:autoSpaceDN w:val="0"/>
        <w:adjustRightInd w:val="0"/>
        <w:ind w:firstLine="709"/>
        <w:jc w:val="both"/>
        <w:rPr>
          <w:sz w:val="28"/>
          <w:szCs w:val="28"/>
        </w:rPr>
      </w:pP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5.2. Предметом досудебного (внесудебного) обжалования заявителем </w:t>
      </w:r>
      <w:r w:rsidRPr="001909D8">
        <w:rPr>
          <w:rFonts w:ascii="Times New Roman" w:hAnsi="Times New Roman" w:cs="Times New Roman"/>
          <w:sz w:val="28"/>
          <w:szCs w:val="28"/>
        </w:rPr>
        <w:lastRenderedPageBreak/>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909D8">
        <w:rPr>
          <w:rFonts w:ascii="Times New Roman" w:hAnsi="Times New Roman" w:cs="Times New Roman"/>
          <w:sz w:val="28"/>
          <w:szCs w:val="28"/>
        </w:rPr>
        <w:t>являются</w:t>
      </w:r>
      <w:proofErr w:type="gramEnd"/>
      <w:r w:rsidRPr="001909D8">
        <w:rPr>
          <w:rFonts w:ascii="Times New Roman" w:hAnsi="Times New Roman" w:cs="Times New Roman"/>
          <w:sz w:val="28"/>
          <w:szCs w:val="28"/>
        </w:rPr>
        <w:t xml:space="preserve"> в том числе следующие случаи: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 нарушение срока предоставления муниципальной услуги. </w:t>
      </w:r>
      <w:proofErr w:type="gramStart"/>
      <w:r w:rsidRPr="001909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1909D8">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3434" w:rsidRPr="001909D8" w:rsidRDefault="00723434" w:rsidP="00723434">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23434" w:rsidRPr="00D003B0" w:rsidRDefault="00723434" w:rsidP="00723434">
      <w:pPr>
        <w:pStyle w:val="ConsPlusNormal"/>
        <w:ind w:firstLine="709"/>
        <w:jc w:val="both"/>
        <w:rPr>
          <w:rFonts w:ascii="Times New Roman" w:hAnsi="Times New Roman" w:cs="Times New Roman"/>
          <w:sz w:val="28"/>
          <w:szCs w:val="28"/>
        </w:rPr>
      </w:pPr>
      <w:proofErr w:type="gramStart"/>
      <w:r w:rsidRPr="001909D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909D8">
        <w:rPr>
          <w:rFonts w:ascii="Times New Roman" w:hAnsi="Times New Roman" w:cs="Times New Roman"/>
          <w:sz w:val="28"/>
          <w:szCs w:val="28"/>
        </w:rPr>
        <w:t xml:space="preserve"> </w:t>
      </w:r>
      <w:proofErr w:type="gramStart"/>
      <w:r w:rsidRPr="001909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D003B0">
        <w:rPr>
          <w:rFonts w:ascii="Times New Roman" w:hAnsi="Times New Roman" w:cs="Times New Roman"/>
          <w:sz w:val="28"/>
          <w:szCs w:val="28"/>
        </w:rPr>
        <w:t>1.3 статьи 16 Федерального закона от 27.07.2010 № 210-ФЗ;</w:t>
      </w:r>
      <w:proofErr w:type="gramEnd"/>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3434" w:rsidRPr="00D003B0" w:rsidRDefault="00723434" w:rsidP="00723434">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D003B0">
        <w:rPr>
          <w:rFonts w:ascii="Times New Roman" w:hAnsi="Times New Roman" w:cs="Times New Roman"/>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3B0">
        <w:rPr>
          <w:rFonts w:ascii="Times New Roman" w:hAnsi="Times New Roman" w:cs="Times New Roman"/>
          <w:sz w:val="28"/>
          <w:szCs w:val="28"/>
        </w:rPr>
        <w:t xml:space="preserve"> </w:t>
      </w:r>
      <w:proofErr w:type="gramStart"/>
      <w:r w:rsidRPr="00D003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Pr>
          <w:rFonts w:ascii="Times New Roman" w:hAnsi="Times New Roman" w:cs="Times New Roman"/>
          <w:sz w:val="28"/>
          <w:szCs w:val="28"/>
        </w:rPr>
        <w:t xml:space="preserve"> </w:t>
      </w:r>
      <w:r w:rsidRPr="00D003B0">
        <w:rPr>
          <w:rFonts w:ascii="Times New Roman" w:hAnsi="Times New Roman" w:cs="Times New Roman"/>
          <w:sz w:val="28"/>
          <w:szCs w:val="28"/>
        </w:rPr>
        <w:t>возможно в случае, если</w:t>
      </w:r>
      <w:r>
        <w:rPr>
          <w:rFonts w:ascii="Times New Roman" w:hAnsi="Times New Roman" w:cs="Times New Roman"/>
          <w:sz w:val="28"/>
          <w:szCs w:val="28"/>
        </w:rPr>
        <w:t xml:space="preserve"> </w:t>
      </w:r>
      <w:r w:rsidRPr="00D003B0">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Pr>
          <w:rFonts w:ascii="Times New Roman" w:hAnsi="Times New Roman" w:cs="Times New Roman"/>
          <w:sz w:val="28"/>
          <w:szCs w:val="28"/>
        </w:rPr>
        <w:t xml:space="preserve"> </w:t>
      </w:r>
      <w:r w:rsidRPr="00D003B0">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w:t>
      </w:r>
      <w:r w:rsidRPr="00D003B0">
        <w:rPr>
          <w:rFonts w:ascii="Times New Roman" w:hAnsi="Times New Roman" w:cs="Times New Roman"/>
          <w:sz w:val="28"/>
          <w:szCs w:val="28"/>
        </w:rPr>
        <w:t>№ 210-ФЗ;</w:t>
      </w:r>
      <w:proofErr w:type="gramEnd"/>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23434" w:rsidRPr="00D003B0" w:rsidRDefault="00723434" w:rsidP="00723434">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br/>
      </w:r>
      <w:r w:rsidRPr="00D003B0">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003B0">
        <w:rPr>
          <w:rFonts w:ascii="Times New Roman" w:hAnsi="Times New Roman" w:cs="Times New Roman"/>
          <w:sz w:val="28"/>
          <w:szCs w:val="28"/>
        </w:rPr>
        <w:t xml:space="preserve"> </w:t>
      </w:r>
      <w:proofErr w:type="gramStart"/>
      <w:r w:rsidRPr="00D003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Pr>
          <w:rFonts w:ascii="Times New Roman" w:hAnsi="Times New Roman" w:cs="Times New Roman"/>
          <w:sz w:val="28"/>
          <w:szCs w:val="28"/>
        </w:rPr>
        <w:t xml:space="preserve"> </w:t>
      </w:r>
      <w:r w:rsidRPr="00D003B0">
        <w:rPr>
          <w:rFonts w:ascii="Times New Roman" w:hAnsi="Times New Roman" w:cs="Times New Roman"/>
          <w:sz w:val="28"/>
          <w:szCs w:val="28"/>
        </w:rPr>
        <w:t>многофункциональный центр, решения</w:t>
      </w:r>
      <w:r>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которого</w:t>
      </w:r>
      <w:r>
        <w:rPr>
          <w:rFonts w:ascii="Times New Roman" w:hAnsi="Times New Roman" w:cs="Times New Roman"/>
          <w:sz w:val="28"/>
          <w:szCs w:val="28"/>
        </w:rPr>
        <w:t xml:space="preserve"> </w:t>
      </w:r>
      <w:r w:rsidRPr="00D003B0">
        <w:rPr>
          <w:rFonts w:ascii="Times New Roman" w:hAnsi="Times New Roman" w:cs="Times New Roman"/>
          <w:sz w:val="28"/>
          <w:szCs w:val="28"/>
        </w:rPr>
        <w:t>обжалуются, возложена функция</w:t>
      </w:r>
      <w:r>
        <w:rPr>
          <w:rFonts w:ascii="Times New Roman" w:hAnsi="Times New Roman" w:cs="Times New Roman"/>
          <w:sz w:val="28"/>
          <w:szCs w:val="28"/>
        </w:rPr>
        <w:t xml:space="preserve"> </w:t>
      </w:r>
      <w:r w:rsidRPr="00D003B0">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r>
      <w:r w:rsidRPr="00D003B0">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Times New Roman" w:hAnsi="Times New Roman" w:cs="Times New Roman"/>
          <w:sz w:val="28"/>
          <w:szCs w:val="28"/>
        </w:rPr>
        <w:t xml:space="preserve"> </w:t>
      </w:r>
      <w:r w:rsidRPr="00D003B0">
        <w:rPr>
          <w:rFonts w:ascii="Times New Roman" w:hAnsi="Times New Roman" w:cs="Times New Roman"/>
          <w:sz w:val="28"/>
          <w:szCs w:val="28"/>
        </w:rPr>
        <w:t>предусмотренных пунктом</w:t>
      </w:r>
      <w:r>
        <w:rPr>
          <w:rFonts w:ascii="Times New Roman" w:hAnsi="Times New Roman" w:cs="Times New Roman"/>
          <w:sz w:val="28"/>
          <w:szCs w:val="28"/>
        </w:rPr>
        <w:t xml:space="preserve"> </w:t>
      </w:r>
      <w:r w:rsidRPr="00D003B0">
        <w:rPr>
          <w:rFonts w:ascii="Times New Roman" w:hAnsi="Times New Roman" w:cs="Times New Roman"/>
          <w:sz w:val="28"/>
          <w:szCs w:val="28"/>
        </w:rPr>
        <w:t xml:space="preserve">4 части 1 статьи 7 Федерального закона от 27.07.2010 № 210-ФЗ. </w:t>
      </w:r>
      <w:proofErr w:type="gramStart"/>
      <w:r w:rsidRPr="00D003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r>
      <w:r w:rsidRPr="00D003B0">
        <w:rPr>
          <w:rFonts w:ascii="Times New Roman" w:hAnsi="Times New Roman" w:cs="Times New Roman"/>
          <w:sz w:val="28"/>
          <w:szCs w:val="28"/>
        </w:rPr>
        <w:t xml:space="preserve">и действия (бездействие) которого обжалуются, возложена функция </w:t>
      </w:r>
      <w:r>
        <w:rPr>
          <w:rFonts w:ascii="Times New Roman" w:hAnsi="Times New Roman" w:cs="Times New Roman"/>
          <w:sz w:val="28"/>
          <w:szCs w:val="28"/>
        </w:rPr>
        <w:br/>
      </w:r>
      <w:r w:rsidRPr="00D003B0">
        <w:rPr>
          <w:rFonts w:ascii="Times New Roman" w:hAnsi="Times New Roman" w:cs="Times New Roman"/>
          <w:sz w:val="28"/>
          <w:szCs w:val="28"/>
        </w:rPr>
        <w:t>по предоставлению соответствующих муниципальных услуг в полном объеме</w:t>
      </w:r>
      <w:r>
        <w:rPr>
          <w:rFonts w:ascii="Times New Roman" w:hAnsi="Times New Roman" w:cs="Times New Roman"/>
          <w:sz w:val="28"/>
          <w:szCs w:val="28"/>
        </w:rPr>
        <w:t xml:space="preserve"> </w:t>
      </w:r>
      <w:r w:rsidRPr="00D003B0">
        <w:rPr>
          <w:rFonts w:ascii="Times New Roman" w:hAnsi="Times New Roman" w:cs="Times New Roman"/>
          <w:sz w:val="28"/>
          <w:szCs w:val="28"/>
        </w:rPr>
        <w:t xml:space="preserve">в порядке, определенном частью 1.3 статьи 16 Федерального закона </w:t>
      </w:r>
      <w:r>
        <w:rPr>
          <w:rFonts w:ascii="Times New Roman" w:hAnsi="Times New Roman" w:cs="Times New Roman"/>
          <w:sz w:val="28"/>
          <w:szCs w:val="28"/>
        </w:rPr>
        <w:br/>
      </w:r>
      <w:r w:rsidRPr="00D003B0">
        <w:rPr>
          <w:rFonts w:ascii="Times New Roman" w:hAnsi="Times New Roman" w:cs="Times New Roman"/>
          <w:sz w:val="28"/>
          <w:szCs w:val="28"/>
        </w:rPr>
        <w:t>от 27.07.2010 № 210-ФЗ.</w:t>
      </w:r>
      <w:proofErr w:type="gramEnd"/>
    </w:p>
    <w:p w:rsidR="00723434" w:rsidRDefault="00723434" w:rsidP="00723434">
      <w:pPr>
        <w:autoSpaceDE w:val="0"/>
        <w:autoSpaceDN w:val="0"/>
        <w:adjustRightInd w:val="0"/>
        <w:ind w:firstLine="709"/>
        <w:jc w:val="both"/>
        <w:rPr>
          <w:sz w:val="28"/>
          <w:szCs w:val="28"/>
        </w:rPr>
      </w:pPr>
      <w:r w:rsidRPr="00D003B0">
        <w:rPr>
          <w:sz w:val="28"/>
          <w:szCs w:val="28"/>
        </w:rPr>
        <w:t xml:space="preserve">5.3. Жалоба подается в письменной форме на бумажном носителе, </w:t>
      </w:r>
      <w:r>
        <w:rPr>
          <w:sz w:val="28"/>
          <w:szCs w:val="28"/>
        </w:rPr>
        <w:br/>
      </w:r>
      <w:r w:rsidRPr="00D003B0">
        <w:rPr>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D003B0">
        <w:rPr>
          <w:sz w:val="28"/>
          <w:szCs w:val="28"/>
        </w:rPr>
        <w:t xml:space="preserve"> учредитель ГБУ ЛО «МФЦ»). </w:t>
      </w:r>
      <w:r>
        <w:rPr>
          <w:sz w:val="28"/>
          <w:szCs w:val="28"/>
        </w:rPr>
        <w:t xml:space="preserve">Жалобы на решения и действия </w:t>
      </w:r>
      <w:r>
        <w:rPr>
          <w:sz w:val="28"/>
          <w:szCs w:val="28"/>
        </w:rPr>
        <w:lastRenderedPageBreak/>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23434" w:rsidRPr="00D003B0" w:rsidRDefault="00723434" w:rsidP="00723434">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003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proofErr w:type="gramStart"/>
        <w:r w:rsidRPr="00D003B0">
          <w:rPr>
            <w:rFonts w:ascii="Times New Roman" w:hAnsi="Times New Roman" w:cs="Times New Roman"/>
            <w:sz w:val="28"/>
            <w:szCs w:val="28"/>
          </w:rPr>
          <w:t>ч</w:t>
        </w:r>
        <w:proofErr w:type="gramEnd"/>
        <w:r w:rsidRPr="00D003B0">
          <w:rPr>
            <w:rFonts w:ascii="Times New Roman" w:hAnsi="Times New Roman" w:cs="Times New Roman"/>
            <w:sz w:val="28"/>
            <w:szCs w:val="28"/>
          </w:rPr>
          <w:t>. 5 ст. 11.2</w:t>
        </w:r>
      </w:hyperlink>
      <w:r w:rsidRPr="00D003B0">
        <w:rPr>
          <w:rFonts w:ascii="Times New Roman" w:hAnsi="Times New Roman" w:cs="Times New Roman"/>
          <w:sz w:val="28"/>
          <w:szCs w:val="28"/>
        </w:rPr>
        <w:t xml:space="preserve"> Федерального закона от 27.07.2010 № 210-ФЗ.</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письменной жалобе в </w:t>
      </w:r>
      <w:proofErr w:type="gramStart"/>
      <w:r w:rsidRPr="00D003B0">
        <w:rPr>
          <w:rFonts w:ascii="Times New Roman" w:hAnsi="Times New Roman" w:cs="Times New Roman"/>
          <w:sz w:val="28"/>
          <w:szCs w:val="28"/>
        </w:rPr>
        <w:t>обязательном</w:t>
      </w:r>
      <w:proofErr w:type="gramEnd"/>
      <w:r w:rsidRPr="00D003B0">
        <w:rPr>
          <w:rFonts w:ascii="Times New Roman" w:hAnsi="Times New Roman" w:cs="Times New Roman"/>
          <w:sz w:val="28"/>
          <w:szCs w:val="28"/>
        </w:rPr>
        <w:t xml:space="preserve"> порядке указываются:</w:t>
      </w:r>
    </w:p>
    <w:p w:rsidR="00723434" w:rsidRPr="00D003B0" w:rsidRDefault="00723434" w:rsidP="00723434">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Pr>
          <w:rFonts w:ascii="Times New Roman" w:hAnsi="Times New Roman" w:cs="Times New Roman"/>
          <w:sz w:val="28"/>
          <w:szCs w:val="28"/>
        </w:rPr>
        <w:t xml:space="preserve"> </w:t>
      </w:r>
      <w:r w:rsidRPr="00D003B0">
        <w:rPr>
          <w:rFonts w:ascii="Times New Roman" w:hAnsi="Times New Roman" w:cs="Times New Roman"/>
          <w:sz w:val="28"/>
          <w:szCs w:val="28"/>
        </w:rPr>
        <w:t>(или)</w:t>
      </w:r>
      <w:r>
        <w:rPr>
          <w:rFonts w:ascii="Times New Roman" w:hAnsi="Times New Roman" w:cs="Times New Roman"/>
          <w:sz w:val="28"/>
          <w:szCs w:val="28"/>
        </w:rPr>
        <w:t xml:space="preserve"> </w:t>
      </w:r>
      <w:r w:rsidRPr="00D003B0">
        <w:rPr>
          <w:rFonts w:ascii="Times New Roman" w:hAnsi="Times New Roman" w:cs="Times New Roman"/>
          <w:sz w:val="28"/>
          <w:szCs w:val="28"/>
        </w:rPr>
        <w:t>работника, решения</w:t>
      </w:r>
      <w:r>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которых обжалуются;</w:t>
      </w:r>
      <w:proofErr w:type="gramEnd"/>
    </w:p>
    <w:p w:rsidR="00723434" w:rsidRPr="00D003B0" w:rsidRDefault="00723434" w:rsidP="00723434">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cs="Times New Roman"/>
          <w:sz w:val="28"/>
          <w:szCs w:val="28"/>
        </w:rPr>
        <w:br/>
      </w:r>
      <w:r w:rsidRPr="00D003B0">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r>
      <w:r w:rsidRPr="00D003B0">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w:t>
      </w:r>
      <w:r w:rsidRPr="00D003B0">
        <w:rPr>
          <w:rFonts w:ascii="Times New Roman" w:hAnsi="Times New Roman" w:cs="Times New Roman"/>
          <w:sz w:val="28"/>
          <w:szCs w:val="28"/>
        </w:rPr>
        <w:lastRenderedPageBreak/>
        <w:t>быть представлены документы (при наличии), подтверждающие доводы заявителя, либо их копии.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5.5. </w:t>
      </w:r>
      <w:proofErr w:type="gramStart"/>
      <w:r w:rsidRPr="00D003B0">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D003B0">
          <w:rPr>
            <w:rFonts w:ascii="Times New Roman" w:hAnsi="Times New Roman" w:cs="Times New Roman"/>
            <w:sz w:val="28"/>
            <w:szCs w:val="28"/>
          </w:rPr>
          <w:t>ст. 11.1</w:t>
        </w:r>
      </w:hyperlink>
      <w:r w:rsidRPr="00D003B0">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23434" w:rsidRDefault="00723434" w:rsidP="00723434">
      <w:pPr>
        <w:autoSpaceDE w:val="0"/>
        <w:autoSpaceDN w:val="0"/>
        <w:adjustRightInd w:val="0"/>
        <w:ind w:firstLine="709"/>
        <w:jc w:val="both"/>
        <w:rPr>
          <w:sz w:val="28"/>
          <w:szCs w:val="28"/>
        </w:rPr>
      </w:pPr>
      <w:r w:rsidRPr="00D003B0">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5.7. По результатам рассмотрения жалобы принимается одно </w:t>
      </w:r>
      <w:r>
        <w:rPr>
          <w:rFonts w:ascii="Times New Roman" w:hAnsi="Times New Roman" w:cs="Times New Roman"/>
          <w:sz w:val="28"/>
          <w:szCs w:val="28"/>
        </w:rPr>
        <w:br/>
      </w:r>
      <w:r w:rsidRPr="00D003B0">
        <w:rPr>
          <w:rFonts w:ascii="Times New Roman" w:hAnsi="Times New Roman" w:cs="Times New Roman"/>
          <w:sz w:val="28"/>
          <w:szCs w:val="28"/>
        </w:rPr>
        <w:t>из следующих решений:</w:t>
      </w:r>
    </w:p>
    <w:p w:rsidR="00723434" w:rsidRPr="00D003B0" w:rsidRDefault="00723434" w:rsidP="00723434">
      <w:pPr>
        <w:pStyle w:val="ConsPlusNormal"/>
        <w:ind w:firstLine="709"/>
        <w:jc w:val="both"/>
        <w:rPr>
          <w:rFonts w:ascii="Times New Roman" w:hAnsi="Times New Roman" w:cs="Times New Roman"/>
          <w:sz w:val="28"/>
          <w:szCs w:val="28"/>
        </w:rPr>
      </w:pPr>
      <w:proofErr w:type="gramStart"/>
      <w:r w:rsidRPr="00D003B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в удовлетворении жалобы отказывается.</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Pr>
          <w:rFonts w:ascii="Times New Roman" w:hAnsi="Times New Roman" w:cs="Times New Roman"/>
          <w:sz w:val="28"/>
          <w:szCs w:val="28"/>
        </w:rPr>
        <w:t xml:space="preserve"> </w:t>
      </w:r>
      <w:r w:rsidRPr="00D003B0">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r>
      <w:r w:rsidRPr="00D003B0">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03B0">
        <w:rPr>
          <w:rFonts w:ascii="Times New Roman" w:hAnsi="Times New Roman" w:cs="Times New Roman"/>
          <w:sz w:val="28"/>
          <w:szCs w:val="28"/>
        </w:rPr>
        <w:t>неудобства</w:t>
      </w:r>
      <w:proofErr w:type="gramEnd"/>
      <w:r w:rsidRPr="00D003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признания </w:t>
      </w:r>
      <w:proofErr w:type="gramStart"/>
      <w:r w:rsidRPr="00D003B0">
        <w:rPr>
          <w:rFonts w:ascii="Times New Roman" w:hAnsi="Times New Roman" w:cs="Times New Roman"/>
          <w:sz w:val="28"/>
          <w:szCs w:val="28"/>
        </w:rPr>
        <w:t>жалобы</w:t>
      </w:r>
      <w:proofErr w:type="gramEnd"/>
      <w:r w:rsidRPr="00D003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3434" w:rsidRPr="00D003B0" w:rsidRDefault="00723434" w:rsidP="00723434">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D003B0">
        <w:rPr>
          <w:rFonts w:ascii="Times New Roman" w:hAnsi="Times New Roman" w:cs="Times New Roman"/>
          <w:sz w:val="28"/>
          <w:szCs w:val="28"/>
        </w:rPr>
        <w:lastRenderedPageBreak/>
        <w:t>прокуратуры.</w:t>
      </w:r>
    </w:p>
    <w:p w:rsidR="00723434" w:rsidRPr="00D003B0" w:rsidRDefault="00723434" w:rsidP="00723434">
      <w:pPr>
        <w:autoSpaceDE w:val="0"/>
        <w:autoSpaceDN w:val="0"/>
        <w:adjustRightInd w:val="0"/>
        <w:ind w:firstLine="540"/>
        <w:jc w:val="center"/>
        <w:outlineLvl w:val="2"/>
        <w:rPr>
          <w:sz w:val="28"/>
          <w:szCs w:val="28"/>
        </w:rPr>
      </w:pPr>
    </w:p>
    <w:p w:rsidR="00723434" w:rsidRPr="001A2257" w:rsidRDefault="00723434" w:rsidP="00723434">
      <w:pPr>
        <w:autoSpaceDE w:val="0"/>
        <w:autoSpaceDN w:val="0"/>
        <w:adjustRightInd w:val="0"/>
        <w:ind w:firstLine="540"/>
        <w:jc w:val="center"/>
        <w:outlineLvl w:val="2"/>
        <w:rPr>
          <w:sz w:val="28"/>
          <w:szCs w:val="28"/>
        </w:rPr>
      </w:pPr>
      <w:r w:rsidRPr="001A2257">
        <w:rPr>
          <w:sz w:val="28"/>
          <w:szCs w:val="28"/>
        </w:rPr>
        <w:tab/>
        <w:t xml:space="preserve">6. Особенности выполнения административных процедур </w:t>
      </w:r>
      <w:r>
        <w:rPr>
          <w:sz w:val="28"/>
          <w:szCs w:val="28"/>
        </w:rPr>
        <w:br/>
      </w:r>
      <w:r w:rsidRPr="001A2257">
        <w:rPr>
          <w:sz w:val="28"/>
          <w:szCs w:val="28"/>
        </w:rPr>
        <w:t>в многофункциональных центрах.</w:t>
      </w:r>
    </w:p>
    <w:p w:rsidR="00723434" w:rsidRPr="00D003B0" w:rsidRDefault="00723434" w:rsidP="00723434">
      <w:pPr>
        <w:autoSpaceDE w:val="0"/>
        <w:autoSpaceDN w:val="0"/>
        <w:adjustRightInd w:val="0"/>
        <w:ind w:firstLine="540"/>
        <w:jc w:val="center"/>
        <w:outlineLvl w:val="2"/>
        <w:rPr>
          <w:sz w:val="28"/>
          <w:szCs w:val="28"/>
        </w:rPr>
      </w:pPr>
    </w:p>
    <w:p w:rsidR="00723434" w:rsidRPr="00D003B0" w:rsidRDefault="00723434" w:rsidP="00723434">
      <w:pPr>
        <w:autoSpaceDE w:val="0"/>
        <w:autoSpaceDN w:val="0"/>
        <w:adjustRightInd w:val="0"/>
        <w:ind w:firstLine="539"/>
        <w:jc w:val="both"/>
        <w:rPr>
          <w:sz w:val="28"/>
          <w:szCs w:val="28"/>
        </w:rPr>
      </w:pPr>
      <w:r w:rsidRPr="00D003B0">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sz w:val="28"/>
          <w:szCs w:val="28"/>
        </w:rPr>
        <w:br/>
      </w:r>
      <w:r w:rsidRPr="00D003B0">
        <w:rPr>
          <w:sz w:val="28"/>
          <w:szCs w:val="28"/>
        </w:rPr>
        <w:t xml:space="preserve">в силу соглашения о взаимодействии между ГБУ ЛО «МФЦ» </w:t>
      </w:r>
      <w:r>
        <w:rPr>
          <w:sz w:val="28"/>
          <w:szCs w:val="28"/>
        </w:rPr>
        <w:br/>
      </w:r>
      <w:r w:rsidRPr="00D003B0">
        <w:rPr>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23434" w:rsidRPr="00D003B0" w:rsidRDefault="00723434" w:rsidP="00723434">
      <w:pPr>
        <w:autoSpaceDE w:val="0"/>
        <w:autoSpaceDN w:val="0"/>
        <w:adjustRightInd w:val="0"/>
        <w:ind w:firstLine="539"/>
        <w:jc w:val="both"/>
        <w:rPr>
          <w:sz w:val="28"/>
          <w:szCs w:val="28"/>
        </w:rPr>
      </w:pPr>
      <w:r w:rsidRPr="00D003B0">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sz w:val="28"/>
          <w:szCs w:val="28"/>
        </w:rPr>
        <w:br/>
      </w:r>
      <w:r w:rsidRPr="00D003B0">
        <w:rPr>
          <w:sz w:val="28"/>
          <w:szCs w:val="28"/>
        </w:rPr>
        <w:t>для получения муниципальной услуги, выполняет следующие действия:</w:t>
      </w:r>
    </w:p>
    <w:p w:rsidR="00723434" w:rsidRPr="00D003B0" w:rsidRDefault="00723434" w:rsidP="00723434">
      <w:pPr>
        <w:autoSpaceDE w:val="0"/>
        <w:autoSpaceDN w:val="0"/>
        <w:adjustRightInd w:val="0"/>
        <w:ind w:firstLine="539"/>
        <w:jc w:val="both"/>
        <w:rPr>
          <w:sz w:val="28"/>
          <w:szCs w:val="28"/>
        </w:rPr>
      </w:pPr>
      <w:r w:rsidRPr="00D003B0">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23434" w:rsidRPr="00D003B0" w:rsidRDefault="00723434" w:rsidP="00723434">
      <w:pPr>
        <w:autoSpaceDE w:val="0"/>
        <w:autoSpaceDN w:val="0"/>
        <w:adjustRightInd w:val="0"/>
        <w:ind w:firstLine="539"/>
        <w:jc w:val="both"/>
        <w:rPr>
          <w:sz w:val="28"/>
          <w:szCs w:val="28"/>
        </w:rPr>
      </w:pPr>
      <w:r w:rsidRPr="00D003B0">
        <w:rPr>
          <w:sz w:val="28"/>
          <w:szCs w:val="28"/>
        </w:rPr>
        <w:t xml:space="preserve">удостоверяет личность и полномочия представителя юридического лица </w:t>
      </w:r>
      <w:r>
        <w:rPr>
          <w:sz w:val="28"/>
          <w:szCs w:val="28"/>
        </w:rPr>
        <w:br/>
      </w:r>
      <w:r w:rsidRPr="00D003B0">
        <w:rPr>
          <w:sz w:val="28"/>
          <w:szCs w:val="28"/>
        </w:rPr>
        <w:t>или индивидуального предпринимателя - в случае обращения юридического лица или индивидуального предпринимателя;</w:t>
      </w:r>
    </w:p>
    <w:p w:rsidR="00723434" w:rsidRPr="00D003B0" w:rsidRDefault="00723434" w:rsidP="00723434">
      <w:pPr>
        <w:autoSpaceDE w:val="0"/>
        <w:autoSpaceDN w:val="0"/>
        <w:adjustRightInd w:val="0"/>
        <w:ind w:firstLine="539"/>
        <w:jc w:val="both"/>
        <w:rPr>
          <w:sz w:val="28"/>
          <w:szCs w:val="28"/>
        </w:rPr>
      </w:pPr>
      <w:r w:rsidRPr="00D003B0">
        <w:rPr>
          <w:sz w:val="28"/>
          <w:szCs w:val="28"/>
        </w:rPr>
        <w:t>б) определяет предмет обращения;</w:t>
      </w:r>
    </w:p>
    <w:p w:rsidR="00723434" w:rsidRPr="00D003B0" w:rsidRDefault="00723434" w:rsidP="00723434">
      <w:pPr>
        <w:autoSpaceDE w:val="0"/>
        <w:autoSpaceDN w:val="0"/>
        <w:adjustRightInd w:val="0"/>
        <w:ind w:firstLine="539"/>
        <w:jc w:val="both"/>
        <w:rPr>
          <w:sz w:val="28"/>
          <w:szCs w:val="28"/>
        </w:rPr>
      </w:pPr>
      <w:r w:rsidRPr="00D003B0">
        <w:rPr>
          <w:sz w:val="28"/>
          <w:szCs w:val="28"/>
        </w:rPr>
        <w:t>в) проводит проверку правильности заполнения обращения;</w:t>
      </w:r>
    </w:p>
    <w:p w:rsidR="00723434" w:rsidRPr="00D003B0" w:rsidRDefault="00723434" w:rsidP="00723434">
      <w:pPr>
        <w:autoSpaceDE w:val="0"/>
        <w:autoSpaceDN w:val="0"/>
        <w:adjustRightInd w:val="0"/>
        <w:ind w:firstLine="539"/>
        <w:jc w:val="both"/>
        <w:rPr>
          <w:sz w:val="28"/>
          <w:szCs w:val="28"/>
        </w:rPr>
      </w:pPr>
      <w:r w:rsidRPr="00D003B0">
        <w:rPr>
          <w:sz w:val="28"/>
          <w:szCs w:val="28"/>
        </w:rPr>
        <w:t>г) проводит проверку укомплектованности пакета документов;</w:t>
      </w:r>
    </w:p>
    <w:p w:rsidR="00723434" w:rsidRPr="00D003B0" w:rsidRDefault="00723434" w:rsidP="00723434">
      <w:pPr>
        <w:autoSpaceDE w:val="0"/>
        <w:autoSpaceDN w:val="0"/>
        <w:adjustRightInd w:val="0"/>
        <w:ind w:firstLine="539"/>
        <w:jc w:val="both"/>
        <w:rPr>
          <w:sz w:val="28"/>
          <w:szCs w:val="28"/>
        </w:rPr>
      </w:pPr>
      <w:proofErr w:type="spellStart"/>
      <w:r w:rsidRPr="00D003B0">
        <w:rPr>
          <w:sz w:val="28"/>
          <w:szCs w:val="28"/>
        </w:rPr>
        <w:t>д</w:t>
      </w:r>
      <w:proofErr w:type="spellEnd"/>
      <w:r w:rsidRPr="00D003B0">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23434" w:rsidRPr="00D003B0" w:rsidRDefault="00723434" w:rsidP="00723434">
      <w:pPr>
        <w:autoSpaceDE w:val="0"/>
        <w:autoSpaceDN w:val="0"/>
        <w:adjustRightInd w:val="0"/>
        <w:ind w:firstLine="539"/>
        <w:jc w:val="both"/>
        <w:rPr>
          <w:sz w:val="28"/>
          <w:szCs w:val="28"/>
        </w:rPr>
      </w:pPr>
      <w:r w:rsidRPr="00D003B0">
        <w:rPr>
          <w:sz w:val="28"/>
          <w:szCs w:val="28"/>
        </w:rPr>
        <w:t xml:space="preserve">е) заверяет каждый документ дела своей электронной подписью (далее </w:t>
      </w:r>
      <w:r>
        <w:rPr>
          <w:sz w:val="28"/>
          <w:szCs w:val="28"/>
        </w:rPr>
        <w:t>–</w:t>
      </w:r>
      <w:r w:rsidRPr="00D003B0">
        <w:rPr>
          <w:sz w:val="28"/>
          <w:szCs w:val="28"/>
        </w:rPr>
        <w:t xml:space="preserve"> ЭП);</w:t>
      </w:r>
    </w:p>
    <w:p w:rsidR="00723434" w:rsidRPr="00D003B0" w:rsidRDefault="00723434" w:rsidP="00723434">
      <w:pPr>
        <w:autoSpaceDE w:val="0"/>
        <w:autoSpaceDN w:val="0"/>
        <w:adjustRightInd w:val="0"/>
        <w:ind w:firstLine="539"/>
        <w:jc w:val="both"/>
        <w:rPr>
          <w:sz w:val="28"/>
          <w:szCs w:val="28"/>
        </w:rPr>
      </w:pPr>
      <w:r w:rsidRPr="00D003B0">
        <w:rPr>
          <w:sz w:val="28"/>
          <w:szCs w:val="28"/>
        </w:rPr>
        <w:t>ж) направляет копии документов и реестр документов в комитет:</w:t>
      </w:r>
    </w:p>
    <w:p w:rsidR="00723434" w:rsidRPr="00D003B0" w:rsidRDefault="00723434" w:rsidP="00723434">
      <w:pPr>
        <w:autoSpaceDE w:val="0"/>
        <w:autoSpaceDN w:val="0"/>
        <w:adjustRightInd w:val="0"/>
        <w:ind w:firstLine="539"/>
        <w:jc w:val="both"/>
        <w:rPr>
          <w:sz w:val="28"/>
          <w:szCs w:val="28"/>
        </w:rPr>
      </w:pPr>
      <w:r w:rsidRPr="00D003B0">
        <w:rPr>
          <w:sz w:val="28"/>
          <w:szCs w:val="28"/>
        </w:rPr>
        <w:t>- в электронном виде (в составе пакетов электронных дел) в день обращения заявителя в МФЦ;</w:t>
      </w:r>
    </w:p>
    <w:p w:rsidR="00723434" w:rsidRPr="00D003B0" w:rsidRDefault="00723434" w:rsidP="00723434">
      <w:pPr>
        <w:autoSpaceDE w:val="0"/>
        <w:autoSpaceDN w:val="0"/>
        <w:adjustRightInd w:val="0"/>
        <w:ind w:firstLine="539"/>
        <w:jc w:val="both"/>
        <w:rPr>
          <w:sz w:val="28"/>
          <w:szCs w:val="28"/>
        </w:rPr>
      </w:pPr>
      <w:r w:rsidRPr="00D003B0">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23434" w:rsidRPr="00D003B0" w:rsidRDefault="00723434" w:rsidP="00723434">
      <w:pPr>
        <w:autoSpaceDE w:val="0"/>
        <w:autoSpaceDN w:val="0"/>
        <w:adjustRightInd w:val="0"/>
        <w:ind w:firstLine="539"/>
        <w:jc w:val="both"/>
        <w:rPr>
          <w:sz w:val="28"/>
          <w:szCs w:val="28"/>
        </w:rPr>
      </w:pPr>
      <w:r w:rsidRPr="00D003B0">
        <w:rPr>
          <w:sz w:val="28"/>
          <w:szCs w:val="28"/>
        </w:rPr>
        <w:t>По окончании приема документов специалист МФЦ выдает заявителю расписку в приеме документов.</w:t>
      </w:r>
    </w:p>
    <w:p w:rsidR="00723434" w:rsidRPr="001909D8" w:rsidRDefault="00723434" w:rsidP="00723434">
      <w:pPr>
        <w:autoSpaceDE w:val="0"/>
        <w:autoSpaceDN w:val="0"/>
        <w:adjustRightInd w:val="0"/>
        <w:ind w:firstLine="539"/>
        <w:jc w:val="both"/>
        <w:rPr>
          <w:sz w:val="28"/>
          <w:szCs w:val="28"/>
        </w:rPr>
      </w:pPr>
      <w:r w:rsidRPr="001909D8">
        <w:rPr>
          <w:sz w:val="28"/>
          <w:szCs w:val="28"/>
        </w:rPr>
        <w:t xml:space="preserve">6.3. При установлении работником МФЦ следующего факта: </w:t>
      </w:r>
    </w:p>
    <w:p w:rsidR="00723434" w:rsidRPr="001909D8" w:rsidRDefault="00723434" w:rsidP="00723434">
      <w:pPr>
        <w:autoSpaceDE w:val="0"/>
        <w:autoSpaceDN w:val="0"/>
        <w:adjustRightInd w:val="0"/>
        <w:ind w:firstLine="539"/>
        <w:jc w:val="both"/>
        <w:rPr>
          <w:sz w:val="28"/>
          <w:szCs w:val="28"/>
        </w:rPr>
      </w:pPr>
      <w:r w:rsidRPr="001909D8">
        <w:rPr>
          <w:sz w:val="28"/>
          <w:szCs w:val="28"/>
        </w:rPr>
        <w:t xml:space="preserve">представление заявителем неполного комплекта документов, указанных в </w:t>
      </w:r>
      <w:hyperlink r:id="rId27" w:history="1">
        <w:r w:rsidRPr="001909D8">
          <w:rPr>
            <w:sz w:val="28"/>
            <w:szCs w:val="28"/>
          </w:rPr>
          <w:t>пункте 2.6</w:t>
        </w:r>
      </w:hyperlink>
      <w:r w:rsidRPr="001909D8">
        <w:rPr>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w:t>
      </w:r>
      <w:r w:rsidRPr="001909D8">
        <w:rPr>
          <w:sz w:val="28"/>
          <w:szCs w:val="28"/>
        </w:rPr>
        <w:lastRenderedPageBreak/>
        <w:t>приеме документов, специалист МФЦ выполняет в соответствии с настоящим регламентом следующие действия:</w:t>
      </w:r>
    </w:p>
    <w:p w:rsidR="00723434" w:rsidRPr="001909D8" w:rsidRDefault="00723434" w:rsidP="00723434">
      <w:pPr>
        <w:autoSpaceDE w:val="0"/>
        <w:autoSpaceDN w:val="0"/>
        <w:adjustRightInd w:val="0"/>
        <w:ind w:firstLine="539"/>
        <w:jc w:val="both"/>
        <w:rPr>
          <w:sz w:val="28"/>
          <w:szCs w:val="28"/>
        </w:rPr>
      </w:pPr>
      <w:r w:rsidRPr="001909D8">
        <w:rPr>
          <w:sz w:val="28"/>
          <w:szCs w:val="28"/>
        </w:rPr>
        <w:t>сообщает заявителю, какие необходимые документы им не представлены;</w:t>
      </w:r>
    </w:p>
    <w:p w:rsidR="00723434" w:rsidRPr="001909D8" w:rsidRDefault="00723434" w:rsidP="00723434">
      <w:pPr>
        <w:autoSpaceDE w:val="0"/>
        <w:autoSpaceDN w:val="0"/>
        <w:adjustRightInd w:val="0"/>
        <w:ind w:firstLine="539"/>
        <w:jc w:val="both"/>
        <w:rPr>
          <w:sz w:val="28"/>
          <w:szCs w:val="28"/>
        </w:rPr>
      </w:pPr>
      <w:r w:rsidRPr="001909D8">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23434" w:rsidRPr="001909D8" w:rsidRDefault="00723434" w:rsidP="00723434">
      <w:pPr>
        <w:pStyle w:val="ConsPlusNormal"/>
        <w:ind w:firstLine="540"/>
        <w:jc w:val="both"/>
        <w:rPr>
          <w:rFonts w:ascii="Times New Roman" w:hAnsi="Times New Roman" w:cs="Times New Roman"/>
          <w:sz w:val="28"/>
          <w:szCs w:val="28"/>
        </w:rPr>
      </w:pPr>
      <w:r w:rsidRPr="001909D8">
        <w:rPr>
          <w:rFonts w:ascii="Times New Roman" w:hAnsi="Times New Roman" w:cs="Times New Roman"/>
          <w:sz w:val="28"/>
          <w:szCs w:val="28"/>
        </w:rPr>
        <w:t xml:space="preserve">выдает </w:t>
      </w:r>
      <w:hyperlink r:id="rId28" w:history="1">
        <w:r w:rsidRPr="001909D8">
          <w:rPr>
            <w:rFonts w:ascii="Times New Roman" w:hAnsi="Times New Roman" w:cs="Times New Roman"/>
            <w:sz w:val="28"/>
            <w:szCs w:val="28"/>
          </w:rPr>
          <w:t>решение</w:t>
        </w:r>
      </w:hyperlink>
      <w:r w:rsidRPr="001909D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E9021C">
        <w:rPr>
          <w:rFonts w:ascii="Times New Roman" w:hAnsi="Times New Roman" w:cs="Times New Roman"/>
          <w:sz w:val="28"/>
          <w:szCs w:val="28"/>
        </w:rPr>
        <w:t>9</w:t>
      </w:r>
      <w:r w:rsidRPr="00E9021C">
        <w:rPr>
          <w:rFonts w:ascii="Times New Roman" w:hAnsi="Times New Roman" w:cs="Times New Roman"/>
          <w:sz w:val="28"/>
          <w:szCs w:val="28"/>
          <w:lang w:bidi="ru-RU"/>
        </w:rPr>
        <w:t xml:space="preserve"> к административному регламенту</w:t>
      </w:r>
      <w:r w:rsidRPr="00E9021C">
        <w:rPr>
          <w:rFonts w:ascii="Times New Roman" w:hAnsi="Times New Roman" w:cs="Times New Roman"/>
          <w:sz w:val="28"/>
          <w:szCs w:val="28"/>
        </w:rPr>
        <w:t>,</w:t>
      </w:r>
      <w:r w:rsidRPr="001909D8">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p>
    <w:p w:rsidR="00723434" w:rsidRPr="00D003B0" w:rsidRDefault="00723434" w:rsidP="00723434">
      <w:pPr>
        <w:autoSpaceDE w:val="0"/>
        <w:autoSpaceDN w:val="0"/>
        <w:adjustRightInd w:val="0"/>
        <w:ind w:firstLine="539"/>
        <w:jc w:val="both"/>
        <w:rPr>
          <w:sz w:val="28"/>
          <w:szCs w:val="28"/>
        </w:rPr>
      </w:pPr>
      <w:r w:rsidRPr="00D003B0">
        <w:rPr>
          <w:sz w:val="28"/>
          <w:szCs w:val="28"/>
        </w:rPr>
        <w:t>6.</w:t>
      </w:r>
      <w:r>
        <w:rPr>
          <w:sz w:val="28"/>
          <w:szCs w:val="28"/>
        </w:rPr>
        <w:t>4</w:t>
      </w:r>
      <w:r w:rsidRPr="00D003B0">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23434" w:rsidRPr="00D003B0" w:rsidRDefault="00723434" w:rsidP="00723434">
      <w:pPr>
        <w:autoSpaceDE w:val="0"/>
        <w:autoSpaceDN w:val="0"/>
        <w:adjustRightInd w:val="0"/>
        <w:ind w:firstLine="539"/>
        <w:jc w:val="both"/>
        <w:rPr>
          <w:sz w:val="28"/>
          <w:szCs w:val="28"/>
        </w:rPr>
      </w:pPr>
      <w:r w:rsidRPr="00D003B0">
        <w:rPr>
          <w:sz w:val="28"/>
          <w:szCs w:val="28"/>
        </w:rPr>
        <w:t xml:space="preserve">- в электронном виде в течение 1 рабочего дня со дня принятия решения </w:t>
      </w:r>
      <w:r>
        <w:rPr>
          <w:sz w:val="28"/>
          <w:szCs w:val="28"/>
        </w:rPr>
        <w:br/>
      </w:r>
      <w:r w:rsidRPr="00D003B0">
        <w:rPr>
          <w:sz w:val="28"/>
          <w:szCs w:val="28"/>
        </w:rPr>
        <w:t>о предоставлении (отказе в предоставлении) муниципальной услуги заявителю;</w:t>
      </w:r>
    </w:p>
    <w:p w:rsidR="00723434" w:rsidRPr="00D003B0" w:rsidRDefault="00723434" w:rsidP="00723434">
      <w:pPr>
        <w:autoSpaceDE w:val="0"/>
        <w:autoSpaceDN w:val="0"/>
        <w:adjustRightInd w:val="0"/>
        <w:ind w:firstLine="539"/>
        <w:jc w:val="both"/>
        <w:rPr>
          <w:sz w:val="28"/>
          <w:szCs w:val="28"/>
        </w:rPr>
      </w:pPr>
      <w:r w:rsidRPr="00D003B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trike/>
          <w:sz w:val="28"/>
          <w:szCs w:val="28"/>
        </w:rPr>
        <w:t>.</w:t>
      </w:r>
    </w:p>
    <w:p w:rsidR="00723434" w:rsidRPr="00D003B0" w:rsidRDefault="00723434" w:rsidP="00723434">
      <w:pPr>
        <w:autoSpaceDE w:val="0"/>
        <w:autoSpaceDN w:val="0"/>
        <w:adjustRightInd w:val="0"/>
        <w:ind w:firstLine="540"/>
        <w:jc w:val="both"/>
        <w:rPr>
          <w:sz w:val="28"/>
          <w:szCs w:val="28"/>
        </w:rPr>
      </w:pPr>
      <w:r w:rsidRPr="00D003B0">
        <w:rPr>
          <w:sz w:val="28"/>
          <w:szCs w:val="28"/>
        </w:rPr>
        <w:t xml:space="preserve">Специалист МФЦ, ответственный за выдачу документов, полученных </w:t>
      </w:r>
      <w:r>
        <w:rPr>
          <w:sz w:val="28"/>
          <w:szCs w:val="28"/>
        </w:rPr>
        <w:br/>
      </w:r>
      <w:r w:rsidRPr="00D003B0">
        <w:rPr>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Pr>
          <w:sz w:val="28"/>
          <w:szCs w:val="28"/>
        </w:rPr>
        <w:br/>
      </w:r>
      <w:r w:rsidRPr="00D003B0">
        <w:rPr>
          <w:sz w:val="28"/>
          <w:szCs w:val="28"/>
        </w:rPr>
        <w:t>и времени телефонного звонка или посредством смс-информирования), а также о возможности получения документов в МФЦ.</w:t>
      </w:r>
    </w:p>
    <w:p w:rsidR="00723434" w:rsidRDefault="00723434" w:rsidP="00723434">
      <w:pPr>
        <w:autoSpaceDE w:val="0"/>
        <w:autoSpaceDN w:val="0"/>
        <w:adjustRightInd w:val="0"/>
        <w:ind w:firstLine="540"/>
        <w:jc w:val="both"/>
        <w:outlineLvl w:val="0"/>
        <w:rPr>
          <w:sz w:val="28"/>
          <w:szCs w:val="28"/>
        </w:rPr>
        <w:sectPr w:rsidR="00723434" w:rsidSect="006350BF">
          <w:headerReference w:type="default" r:id="rId29"/>
          <w:footerReference w:type="default" r:id="rId30"/>
          <w:footerReference w:type="first" r:id="rId31"/>
          <w:pgSz w:w="11906" w:h="16838"/>
          <w:pgMar w:top="567" w:right="850" w:bottom="1134" w:left="1418" w:header="708" w:footer="708" w:gutter="0"/>
          <w:cols w:space="708"/>
          <w:titlePg/>
          <w:docGrid w:linePitch="360"/>
        </w:sectPr>
      </w:pPr>
      <w:r w:rsidRPr="00D003B0">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23434" w:rsidRPr="00E9021C" w:rsidRDefault="00723434" w:rsidP="00723434">
      <w:pPr>
        <w:jc w:val="right"/>
      </w:pPr>
      <w:r w:rsidRPr="00E9021C">
        <w:lastRenderedPageBreak/>
        <w:t>Приложение № 1</w:t>
      </w:r>
    </w:p>
    <w:p w:rsidR="00723434" w:rsidRPr="00E9021C" w:rsidRDefault="00723434" w:rsidP="00723434">
      <w:pPr>
        <w:jc w:val="right"/>
      </w:pPr>
      <w:r w:rsidRPr="00E9021C">
        <w:t>к Административному регламенту</w:t>
      </w:r>
    </w:p>
    <w:p w:rsidR="00723434" w:rsidRPr="00E9021C" w:rsidRDefault="00723434" w:rsidP="00723434">
      <w:pPr>
        <w:jc w:val="right"/>
      </w:pPr>
      <w:r w:rsidRPr="00E9021C">
        <w:t>по предоставлению</w:t>
      </w:r>
    </w:p>
    <w:p w:rsidR="00723434" w:rsidRPr="00E9021C" w:rsidRDefault="00723434" w:rsidP="00723434">
      <w:pPr>
        <w:jc w:val="right"/>
      </w:pPr>
      <w:r w:rsidRPr="00E9021C">
        <w:t>муниципальной услуги</w:t>
      </w:r>
    </w:p>
    <w:p w:rsidR="00723434" w:rsidRPr="00E9021C" w:rsidRDefault="00723434" w:rsidP="00723434">
      <w:pPr>
        <w:jc w:val="right"/>
      </w:pPr>
      <w:r w:rsidRPr="00E9021C">
        <w:t>_______________________</w:t>
      </w:r>
    </w:p>
    <w:p w:rsidR="00723434" w:rsidRPr="00E9021C" w:rsidRDefault="00723434" w:rsidP="00723434">
      <w:pPr>
        <w:jc w:val="right"/>
        <w:rPr>
          <w:sz w:val="20"/>
          <w:szCs w:val="20"/>
        </w:rPr>
      </w:pPr>
      <w:r w:rsidRPr="00E9021C">
        <w:rPr>
          <w:sz w:val="20"/>
          <w:szCs w:val="20"/>
        </w:rPr>
        <w:t>(наименование услуги)</w:t>
      </w:r>
    </w:p>
    <w:p w:rsidR="00723434" w:rsidRPr="00E9021C" w:rsidRDefault="00723434" w:rsidP="00723434">
      <w:pPr>
        <w:jc w:val="right"/>
      </w:pPr>
    </w:p>
    <w:tbl>
      <w:tblPr>
        <w:tblStyle w:val="a7"/>
        <w:tblW w:w="0" w:type="auto"/>
        <w:tblLook w:val="04A0"/>
      </w:tblPr>
      <w:tblGrid>
        <w:gridCol w:w="2877"/>
        <w:gridCol w:w="3194"/>
        <w:gridCol w:w="3500"/>
      </w:tblGrid>
      <w:tr w:rsidR="00723434" w:rsidRPr="00E9021C" w:rsidTr="00C84DCA">
        <w:tc>
          <w:tcPr>
            <w:tcW w:w="9889" w:type="dxa"/>
            <w:gridSpan w:val="3"/>
            <w:tcBorders>
              <w:top w:val="nil"/>
              <w:left w:val="nil"/>
              <w:bottom w:val="nil"/>
              <w:right w:val="nil"/>
            </w:tcBorders>
          </w:tcPr>
          <w:p w:rsidR="00723434" w:rsidRPr="00E9021C" w:rsidRDefault="00723434" w:rsidP="00C84DCA">
            <w:pPr>
              <w:spacing w:line="276" w:lineRule="auto"/>
              <w:jc w:val="center"/>
              <w:rPr>
                <w:b/>
              </w:rPr>
            </w:pPr>
            <w:r w:rsidRPr="00E9021C">
              <w:rPr>
                <w:b/>
              </w:rPr>
              <w:t>Форма решения об утверждении схемы расположения земельного участка</w:t>
            </w:r>
          </w:p>
          <w:p w:rsidR="00723434" w:rsidRPr="00E9021C" w:rsidRDefault="00723434" w:rsidP="00C84DCA">
            <w:pPr>
              <w:spacing w:line="276" w:lineRule="auto"/>
              <w:jc w:val="center"/>
            </w:pPr>
            <w:r w:rsidRPr="00E9021C">
              <w:t>_____________________________________________________________</w:t>
            </w:r>
          </w:p>
          <w:p w:rsidR="00723434" w:rsidRPr="00E9021C" w:rsidRDefault="00723434" w:rsidP="00C84DCA">
            <w:pPr>
              <w:spacing w:line="276" w:lineRule="auto"/>
              <w:jc w:val="center"/>
              <w:rPr>
                <w:sz w:val="20"/>
                <w:szCs w:val="20"/>
              </w:rPr>
            </w:pPr>
            <w:r w:rsidRPr="00E9021C">
              <w:rPr>
                <w:sz w:val="20"/>
                <w:szCs w:val="20"/>
              </w:rPr>
              <w:t>(наименование уполномоченного органа местного самоуправления)</w:t>
            </w:r>
          </w:p>
        </w:tc>
      </w:tr>
      <w:tr w:rsidR="00723434" w:rsidRPr="00E9021C" w:rsidTr="00C84DCA">
        <w:tc>
          <w:tcPr>
            <w:tcW w:w="2969" w:type="dxa"/>
            <w:tcBorders>
              <w:top w:val="nil"/>
              <w:left w:val="nil"/>
              <w:bottom w:val="nil"/>
              <w:right w:val="nil"/>
            </w:tcBorders>
          </w:tcPr>
          <w:p w:rsidR="00723434" w:rsidRPr="00E9021C" w:rsidRDefault="00723434" w:rsidP="00C84DCA">
            <w:pPr>
              <w:spacing w:line="276" w:lineRule="auto"/>
              <w:jc w:val="right"/>
            </w:pPr>
          </w:p>
        </w:tc>
        <w:tc>
          <w:tcPr>
            <w:tcW w:w="3420" w:type="dxa"/>
            <w:tcBorders>
              <w:top w:val="nil"/>
              <w:left w:val="nil"/>
              <w:bottom w:val="nil"/>
              <w:right w:val="nil"/>
            </w:tcBorders>
          </w:tcPr>
          <w:p w:rsidR="00723434" w:rsidRPr="00E9021C" w:rsidRDefault="00723434" w:rsidP="00C84DCA">
            <w:pPr>
              <w:spacing w:line="276" w:lineRule="auto"/>
              <w:jc w:val="right"/>
            </w:pPr>
          </w:p>
        </w:tc>
        <w:tc>
          <w:tcPr>
            <w:tcW w:w="3500" w:type="dxa"/>
            <w:tcBorders>
              <w:top w:val="nil"/>
              <w:left w:val="nil"/>
              <w:bottom w:val="nil"/>
              <w:right w:val="nil"/>
            </w:tcBorders>
          </w:tcPr>
          <w:p w:rsidR="00723434" w:rsidRPr="00E9021C" w:rsidRDefault="00723434" w:rsidP="00C84DCA">
            <w:pPr>
              <w:spacing w:line="276" w:lineRule="auto"/>
            </w:pPr>
            <w:r w:rsidRPr="00E9021C">
              <w:t xml:space="preserve">Кому: _________________ Контактные данные: _______________________ /Представитель: ___________ Контактные данные представителя: _______________________ </w:t>
            </w:r>
          </w:p>
          <w:p w:rsidR="00723434" w:rsidRPr="00E9021C" w:rsidRDefault="00723434" w:rsidP="00C84DCA">
            <w:pPr>
              <w:spacing w:line="276" w:lineRule="auto"/>
              <w:jc w:val="right"/>
            </w:pPr>
          </w:p>
        </w:tc>
      </w:tr>
      <w:tr w:rsidR="00723434" w:rsidRPr="00E9021C" w:rsidTr="00C84DCA">
        <w:tc>
          <w:tcPr>
            <w:tcW w:w="9889" w:type="dxa"/>
            <w:gridSpan w:val="3"/>
            <w:tcBorders>
              <w:top w:val="nil"/>
              <w:left w:val="nil"/>
              <w:bottom w:val="nil"/>
              <w:right w:val="nil"/>
            </w:tcBorders>
          </w:tcPr>
          <w:p w:rsidR="00723434" w:rsidRPr="00E9021C" w:rsidRDefault="00723434" w:rsidP="00C84DCA">
            <w:pPr>
              <w:spacing w:line="276" w:lineRule="auto"/>
              <w:jc w:val="center"/>
              <w:rPr>
                <w:b/>
              </w:rPr>
            </w:pPr>
            <w:r w:rsidRPr="00E9021C">
              <w:rPr>
                <w:b/>
              </w:rPr>
              <w:t>РЕШЕНИЕ</w:t>
            </w:r>
          </w:p>
          <w:p w:rsidR="00723434" w:rsidRPr="00E9021C" w:rsidRDefault="00723434" w:rsidP="00C84DCA">
            <w:pPr>
              <w:spacing w:line="276" w:lineRule="auto"/>
              <w:jc w:val="center"/>
            </w:pPr>
            <w:r w:rsidRPr="00E9021C">
              <w:rPr>
                <w:b/>
              </w:rPr>
              <w:t>От_________ №_________</w:t>
            </w:r>
          </w:p>
          <w:p w:rsidR="00723434" w:rsidRPr="00E9021C" w:rsidRDefault="00723434" w:rsidP="00C84DCA">
            <w:pPr>
              <w:spacing w:line="276" w:lineRule="auto"/>
              <w:jc w:val="center"/>
            </w:pPr>
            <w:r w:rsidRPr="00E9021C">
              <w:rPr>
                <w:b/>
              </w:rPr>
              <w:t>Об утверждении схемы расположения земельного участка (земельных участков) на кадастровом плане территории</w:t>
            </w:r>
          </w:p>
        </w:tc>
      </w:tr>
      <w:tr w:rsidR="00723434" w:rsidRPr="00E9021C" w:rsidTr="00C84DCA">
        <w:tc>
          <w:tcPr>
            <w:tcW w:w="9889" w:type="dxa"/>
            <w:gridSpan w:val="3"/>
            <w:tcBorders>
              <w:top w:val="nil"/>
              <w:left w:val="nil"/>
              <w:bottom w:val="nil"/>
              <w:right w:val="nil"/>
            </w:tcBorders>
          </w:tcPr>
          <w:p w:rsidR="00723434" w:rsidRPr="00E9021C" w:rsidRDefault="00723434" w:rsidP="00C84DCA">
            <w:pPr>
              <w:spacing w:line="276" w:lineRule="auto"/>
              <w:jc w:val="both"/>
            </w:pPr>
          </w:p>
          <w:p w:rsidR="00723434" w:rsidRPr="00E9021C" w:rsidRDefault="00723434" w:rsidP="00C84DCA">
            <w:pPr>
              <w:spacing w:line="276" w:lineRule="auto"/>
              <w:ind w:firstLine="851"/>
              <w:jc w:val="both"/>
            </w:pPr>
            <w:r w:rsidRPr="00E9021C">
              <w:t xml:space="preserve">Рассмотрев заявление </w:t>
            </w:r>
            <w:proofErr w:type="gramStart"/>
            <w:r w:rsidRPr="00E9021C">
              <w:t>от</w:t>
            </w:r>
            <w:proofErr w:type="gramEnd"/>
            <w:r w:rsidRPr="00E9021C">
              <w:t xml:space="preserve"> ___________№ ___________ (</w:t>
            </w:r>
            <w:proofErr w:type="gramStart"/>
            <w:r w:rsidRPr="00E9021C">
              <w:t>Заявитель</w:t>
            </w:r>
            <w:proofErr w:type="gramEnd"/>
            <w:r w:rsidRPr="00E9021C">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723434" w:rsidRPr="00E9021C" w:rsidTr="00C84DCA">
        <w:tc>
          <w:tcPr>
            <w:tcW w:w="9889" w:type="dxa"/>
            <w:gridSpan w:val="3"/>
            <w:tcBorders>
              <w:top w:val="nil"/>
              <w:left w:val="nil"/>
              <w:bottom w:val="nil"/>
              <w:right w:val="nil"/>
            </w:tcBorders>
          </w:tcPr>
          <w:p w:rsidR="00723434" w:rsidRPr="00E9021C" w:rsidRDefault="00723434" w:rsidP="00C84DCA">
            <w:pPr>
              <w:spacing w:line="276" w:lineRule="auto"/>
              <w:ind w:firstLine="851"/>
              <w:jc w:val="both"/>
            </w:pPr>
            <w:r w:rsidRPr="00E9021C">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E9021C">
              <w:t>___________из</w:t>
            </w:r>
            <w:proofErr w:type="spellEnd"/>
            <w:r w:rsidRPr="00E9021C">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E9021C">
              <w:t>___________путем</w:t>
            </w:r>
            <w:proofErr w:type="spellEnd"/>
            <w:r w:rsidRPr="00E9021C">
              <w:t xml:space="preserve"> __________.</w:t>
            </w:r>
          </w:p>
        </w:tc>
      </w:tr>
      <w:tr w:rsidR="00723434" w:rsidRPr="00E9021C" w:rsidTr="00C84DCA">
        <w:tc>
          <w:tcPr>
            <w:tcW w:w="9889" w:type="dxa"/>
            <w:gridSpan w:val="3"/>
            <w:tcBorders>
              <w:top w:val="nil"/>
              <w:left w:val="nil"/>
              <w:bottom w:val="nil"/>
              <w:right w:val="nil"/>
            </w:tcBorders>
          </w:tcPr>
          <w:p w:rsidR="00723434" w:rsidRPr="00E9021C" w:rsidRDefault="00723434" w:rsidP="00C84DCA">
            <w:pPr>
              <w:spacing w:line="276" w:lineRule="auto"/>
              <w:ind w:firstLine="851"/>
              <w:jc w:val="both"/>
            </w:pPr>
            <w:r w:rsidRPr="00E9021C">
              <w:t xml:space="preserve">2. </w:t>
            </w:r>
            <w:proofErr w:type="gramStart"/>
            <w:r w:rsidRPr="00E9021C">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723434" w:rsidRPr="00E9021C" w:rsidTr="00C84DCA">
        <w:tc>
          <w:tcPr>
            <w:tcW w:w="9889" w:type="dxa"/>
            <w:gridSpan w:val="3"/>
            <w:tcBorders>
              <w:top w:val="nil"/>
              <w:left w:val="nil"/>
              <w:bottom w:val="nil"/>
              <w:right w:val="nil"/>
            </w:tcBorders>
          </w:tcPr>
          <w:p w:rsidR="00723434" w:rsidRPr="00E9021C" w:rsidRDefault="00723434" w:rsidP="00C84DCA">
            <w:pPr>
              <w:spacing w:line="276" w:lineRule="auto"/>
              <w:jc w:val="both"/>
            </w:pPr>
            <w:r w:rsidRPr="00E9021C">
              <w:t>3. Срок действия настоящего решения составляет два года.</w:t>
            </w:r>
          </w:p>
        </w:tc>
      </w:tr>
    </w:tbl>
    <w:p w:rsidR="00723434" w:rsidRPr="00E9021C" w:rsidRDefault="00723434" w:rsidP="00723434">
      <w:pPr>
        <w:jc w:val="both"/>
      </w:pPr>
    </w:p>
    <w:p w:rsidR="00723434" w:rsidRPr="00E9021C" w:rsidRDefault="00723434" w:rsidP="00723434">
      <w:pPr>
        <w:jc w:val="both"/>
      </w:pPr>
      <w:r w:rsidRPr="00E9021C">
        <w:t>Должность уполномоченного лица                                           Ф.И.О. уполномоченного лица</w:t>
      </w:r>
    </w:p>
    <w:p w:rsidR="00723434" w:rsidRPr="00E9021C" w:rsidRDefault="00723434" w:rsidP="00723434">
      <w:pPr>
        <w:tabs>
          <w:tab w:val="left" w:pos="5985"/>
        </w:tabs>
        <w:jc w:val="both"/>
      </w:pPr>
      <w:r w:rsidRPr="00E9021C">
        <w:tab/>
      </w:r>
    </w:p>
    <w:p w:rsidR="00723434" w:rsidRPr="00E9021C" w:rsidRDefault="00723434" w:rsidP="00723434">
      <w:pPr>
        <w:ind w:firstLine="851"/>
        <w:jc w:val="center"/>
        <w:rPr>
          <w:sz w:val="20"/>
          <w:szCs w:val="20"/>
        </w:rPr>
      </w:pPr>
      <w:r w:rsidRPr="00E9021C">
        <w:rPr>
          <w:sz w:val="20"/>
          <w:szCs w:val="20"/>
        </w:rPr>
        <w:t>Электронная подпись</w:t>
      </w:r>
    </w:p>
    <w:p w:rsidR="00723434" w:rsidRPr="0022388A" w:rsidRDefault="00723434" w:rsidP="00723434">
      <w:pPr>
        <w:jc w:val="right"/>
        <w:rPr>
          <w:highlight w:val="yellow"/>
        </w:rPr>
      </w:pPr>
    </w:p>
    <w:p w:rsidR="00723434" w:rsidRPr="00E9021C" w:rsidRDefault="00723434" w:rsidP="00723434">
      <w:pPr>
        <w:jc w:val="right"/>
      </w:pPr>
      <w:r w:rsidRPr="00E9021C">
        <w:t>Приложение № 2</w:t>
      </w:r>
    </w:p>
    <w:p w:rsidR="00723434" w:rsidRPr="00E9021C" w:rsidRDefault="00723434" w:rsidP="00723434">
      <w:pPr>
        <w:jc w:val="right"/>
      </w:pPr>
      <w:r w:rsidRPr="00E9021C">
        <w:t>к Административному регламенту</w:t>
      </w:r>
    </w:p>
    <w:p w:rsidR="00723434" w:rsidRPr="00E9021C" w:rsidRDefault="00723434" w:rsidP="00723434">
      <w:pPr>
        <w:jc w:val="right"/>
      </w:pPr>
      <w:r w:rsidRPr="00E9021C">
        <w:lastRenderedPageBreak/>
        <w:t>по предоставлению</w:t>
      </w:r>
    </w:p>
    <w:p w:rsidR="00723434" w:rsidRPr="00E9021C" w:rsidRDefault="00723434" w:rsidP="00723434">
      <w:pPr>
        <w:jc w:val="right"/>
      </w:pPr>
      <w:r w:rsidRPr="00E9021C">
        <w:t>муниципальной услуги</w:t>
      </w:r>
    </w:p>
    <w:p w:rsidR="00723434" w:rsidRPr="00E9021C" w:rsidRDefault="00723434" w:rsidP="00723434">
      <w:pPr>
        <w:jc w:val="right"/>
      </w:pPr>
      <w:r w:rsidRPr="00E9021C">
        <w:t>_______________________</w:t>
      </w:r>
    </w:p>
    <w:p w:rsidR="00723434" w:rsidRPr="00E9021C" w:rsidRDefault="00723434" w:rsidP="00723434">
      <w:pPr>
        <w:jc w:val="right"/>
      </w:pPr>
      <w:r w:rsidRPr="00E9021C">
        <w:t>(наименование услуги)</w:t>
      </w:r>
    </w:p>
    <w:p w:rsidR="00723434" w:rsidRPr="00E9021C" w:rsidRDefault="00723434" w:rsidP="00723434">
      <w:pPr>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2"/>
        <w:gridCol w:w="934"/>
        <w:gridCol w:w="2306"/>
        <w:gridCol w:w="4289"/>
      </w:tblGrid>
      <w:tr w:rsidR="00723434" w:rsidRPr="00E9021C" w:rsidTr="00C84DCA">
        <w:tc>
          <w:tcPr>
            <w:tcW w:w="9571" w:type="dxa"/>
            <w:gridSpan w:val="4"/>
          </w:tcPr>
          <w:p w:rsidR="00723434" w:rsidRPr="00E9021C" w:rsidRDefault="00723434" w:rsidP="00C84DCA">
            <w:pPr>
              <w:spacing w:line="276" w:lineRule="auto"/>
              <w:jc w:val="center"/>
            </w:pPr>
            <w:r w:rsidRPr="00E9021C">
              <w:rPr>
                <w:b/>
              </w:rPr>
              <w:t>Форма решения об отказе в утверждении схемы расположения земельного участка на кадастровом плане территории</w:t>
            </w:r>
          </w:p>
          <w:p w:rsidR="00723434" w:rsidRPr="00E9021C" w:rsidRDefault="00723434" w:rsidP="00C84DCA">
            <w:pPr>
              <w:spacing w:line="276" w:lineRule="auto"/>
              <w:jc w:val="center"/>
            </w:pPr>
            <w:r w:rsidRPr="00E9021C">
              <w:t>_________________________________________________________________________________</w:t>
            </w:r>
          </w:p>
          <w:p w:rsidR="00723434" w:rsidRPr="00E9021C" w:rsidRDefault="00723434" w:rsidP="00C84DCA">
            <w:pPr>
              <w:spacing w:line="276" w:lineRule="auto"/>
              <w:jc w:val="center"/>
              <w:rPr>
                <w:sz w:val="20"/>
                <w:szCs w:val="20"/>
              </w:rPr>
            </w:pPr>
            <w:r w:rsidRPr="00E9021C">
              <w:rPr>
                <w:sz w:val="20"/>
                <w:szCs w:val="20"/>
              </w:rPr>
              <w:t>(наименование уполномоченного органа местного самоуправления)</w:t>
            </w:r>
          </w:p>
        </w:tc>
      </w:tr>
      <w:tr w:rsidR="00723434" w:rsidRPr="00E9021C" w:rsidTr="00C84DCA">
        <w:tc>
          <w:tcPr>
            <w:tcW w:w="2833" w:type="dxa"/>
          </w:tcPr>
          <w:p w:rsidR="00723434" w:rsidRPr="00E9021C" w:rsidRDefault="00723434" w:rsidP="00C84DCA">
            <w:pPr>
              <w:spacing w:line="276" w:lineRule="auto"/>
              <w:jc w:val="right"/>
            </w:pPr>
          </w:p>
        </w:tc>
        <w:tc>
          <w:tcPr>
            <w:tcW w:w="3522" w:type="dxa"/>
            <w:gridSpan w:val="2"/>
          </w:tcPr>
          <w:p w:rsidR="00723434" w:rsidRPr="00E9021C" w:rsidRDefault="00723434" w:rsidP="00C84DCA">
            <w:pPr>
              <w:spacing w:line="276" w:lineRule="auto"/>
              <w:jc w:val="right"/>
            </w:pPr>
          </w:p>
        </w:tc>
        <w:tc>
          <w:tcPr>
            <w:tcW w:w="3216" w:type="dxa"/>
          </w:tcPr>
          <w:p w:rsidR="00723434" w:rsidRPr="00E9021C" w:rsidRDefault="00723434" w:rsidP="00C84DCA">
            <w:pPr>
              <w:spacing w:line="276" w:lineRule="auto"/>
              <w:jc w:val="right"/>
            </w:pPr>
          </w:p>
          <w:p w:rsidR="00723434" w:rsidRPr="00E9021C" w:rsidRDefault="00723434" w:rsidP="00C84DCA">
            <w:pPr>
              <w:spacing w:line="276" w:lineRule="auto"/>
            </w:pPr>
            <w:r w:rsidRPr="00E9021C">
              <w:t>Кому: ___________ Контактные данные: _________________________ /Представитель: ___________ Контактные данные представителя: ________________________</w:t>
            </w:r>
          </w:p>
        </w:tc>
      </w:tr>
      <w:tr w:rsidR="00723434" w:rsidRPr="00E9021C" w:rsidTr="00C84DCA">
        <w:tc>
          <w:tcPr>
            <w:tcW w:w="9571" w:type="dxa"/>
            <w:gridSpan w:val="4"/>
          </w:tcPr>
          <w:p w:rsidR="00723434" w:rsidRPr="00E9021C" w:rsidRDefault="00723434" w:rsidP="00C84DCA">
            <w:pPr>
              <w:spacing w:line="276" w:lineRule="auto"/>
              <w:jc w:val="center"/>
              <w:rPr>
                <w:b/>
              </w:rPr>
            </w:pPr>
            <w:r w:rsidRPr="00E9021C">
              <w:rPr>
                <w:b/>
              </w:rPr>
              <w:t>Решение об отказе в утверждении схемы расположения земельного участка на кадастровом плане территории</w:t>
            </w:r>
          </w:p>
          <w:p w:rsidR="00723434" w:rsidRPr="00E9021C" w:rsidRDefault="00723434" w:rsidP="00C84DCA">
            <w:pPr>
              <w:spacing w:line="276" w:lineRule="auto"/>
              <w:jc w:val="center"/>
            </w:pPr>
            <w:r w:rsidRPr="00E9021C">
              <w:t>От___________№____________</w:t>
            </w:r>
          </w:p>
        </w:tc>
      </w:tr>
      <w:tr w:rsidR="00723434" w:rsidRPr="00E9021C" w:rsidTr="00C84DCA">
        <w:tc>
          <w:tcPr>
            <w:tcW w:w="9571" w:type="dxa"/>
            <w:gridSpan w:val="4"/>
          </w:tcPr>
          <w:p w:rsidR="00723434" w:rsidRPr="00E9021C" w:rsidRDefault="00723434" w:rsidP="00C84DCA">
            <w:pPr>
              <w:spacing w:line="276" w:lineRule="auto"/>
              <w:ind w:firstLine="851"/>
              <w:jc w:val="both"/>
            </w:pPr>
          </w:p>
          <w:p w:rsidR="00723434" w:rsidRPr="00E9021C" w:rsidRDefault="00723434" w:rsidP="00C84DCA">
            <w:pPr>
              <w:spacing w:line="276" w:lineRule="auto"/>
              <w:ind w:firstLine="851"/>
              <w:jc w:val="both"/>
            </w:pPr>
            <w:r w:rsidRPr="00E9021C">
              <w:t xml:space="preserve">Рассмотрев заявление </w:t>
            </w:r>
            <w:proofErr w:type="gramStart"/>
            <w:r w:rsidRPr="00E9021C">
              <w:t>от</w:t>
            </w:r>
            <w:proofErr w:type="gramEnd"/>
            <w:r w:rsidRPr="00E9021C">
              <w:t xml:space="preserve"> ___________ № ___________ (</w:t>
            </w:r>
            <w:proofErr w:type="gramStart"/>
            <w:r w:rsidRPr="00E9021C">
              <w:t>Заявитель</w:t>
            </w:r>
            <w:proofErr w:type="gramEnd"/>
            <w:r w:rsidRPr="00E9021C">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723434" w:rsidRPr="00E9021C" w:rsidTr="00C84DCA">
        <w:tc>
          <w:tcPr>
            <w:tcW w:w="4219" w:type="dxa"/>
            <w:gridSpan w:val="2"/>
          </w:tcPr>
          <w:p w:rsidR="00723434" w:rsidRPr="00E9021C" w:rsidRDefault="00723434" w:rsidP="00C84DCA">
            <w:pPr>
              <w:spacing w:line="276" w:lineRule="auto"/>
            </w:pPr>
            <w:r w:rsidRPr="00E9021C">
              <w:t xml:space="preserve">___________. </w:t>
            </w:r>
          </w:p>
          <w:p w:rsidR="00723434" w:rsidRPr="00E9021C" w:rsidRDefault="00723434" w:rsidP="00C84DCA">
            <w:pPr>
              <w:spacing w:line="276" w:lineRule="auto"/>
            </w:pPr>
            <w:r w:rsidRPr="00E9021C">
              <w:t xml:space="preserve">Разъяснение причин отказа: ___________. </w:t>
            </w:r>
          </w:p>
          <w:p w:rsidR="00723434" w:rsidRPr="00E9021C" w:rsidRDefault="00723434" w:rsidP="00C84DCA">
            <w:pPr>
              <w:spacing w:line="276" w:lineRule="auto"/>
            </w:pPr>
          </w:p>
          <w:p w:rsidR="00723434" w:rsidRPr="00E9021C" w:rsidRDefault="00723434" w:rsidP="00C84DCA">
            <w:pPr>
              <w:spacing w:line="276" w:lineRule="auto"/>
            </w:pPr>
            <w:r w:rsidRPr="00E9021C">
              <w:t>Дополнительно информируем: __________</w:t>
            </w:r>
          </w:p>
        </w:tc>
        <w:tc>
          <w:tcPr>
            <w:tcW w:w="2136" w:type="dxa"/>
          </w:tcPr>
          <w:p w:rsidR="00723434" w:rsidRPr="00E9021C" w:rsidRDefault="00723434" w:rsidP="00C84DCA">
            <w:pPr>
              <w:spacing w:line="276" w:lineRule="auto"/>
              <w:jc w:val="right"/>
            </w:pPr>
          </w:p>
        </w:tc>
        <w:tc>
          <w:tcPr>
            <w:tcW w:w="3216" w:type="dxa"/>
          </w:tcPr>
          <w:p w:rsidR="00723434" w:rsidRPr="00E9021C" w:rsidRDefault="00723434" w:rsidP="00C84DCA">
            <w:pPr>
              <w:spacing w:line="276" w:lineRule="auto"/>
              <w:jc w:val="right"/>
            </w:pPr>
          </w:p>
        </w:tc>
      </w:tr>
      <w:tr w:rsidR="00723434" w:rsidRPr="00E9021C" w:rsidTr="00C84DCA">
        <w:tc>
          <w:tcPr>
            <w:tcW w:w="4219" w:type="dxa"/>
            <w:gridSpan w:val="2"/>
          </w:tcPr>
          <w:p w:rsidR="00723434" w:rsidRPr="00E9021C" w:rsidRDefault="00723434" w:rsidP="00C84DCA">
            <w:pPr>
              <w:spacing w:line="276" w:lineRule="auto"/>
            </w:pPr>
          </w:p>
        </w:tc>
        <w:tc>
          <w:tcPr>
            <w:tcW w:w="2136" w:type="dxa"/>
          </w:tcPr>
          <w:p w:rsidR="00723434" w:rsidRPr="00E9021C" w:rsidRDefault="00723434" w:rsidP="00C84DCA">
            <w:pPr>
              <w:spacing w:line="276" w:lineRule="auto"/>
              <w:jc w:val="right"/>
            </w:pPr>
          </w:p>
        </w:tc>
        <w:tc>
          <w:tcPr>
            <w:tcW w:w="3216" w:type="dxa"/>
          </w:tcPr>
          <w:p w:rsidR="00723434" w:rsidRPr="00E9021C" w:rsidRDefault="00723434" w:rsidP="00C84DCA">
            <w:pPr>
              <w:spacing w:line="276" w:lineRule="auto"/>
              <w:jc w:val="right"/>
            </w:pPr>
          </w:p>
        </w:tc>
      </w:tr>
      <w:tr w:rsidR="00723434" w:rsidRPr="00E9021C" w:rsidTr="00C84DCA">
        <w:tc>
          <w:tcPr>
            <w:tcW w:w="4219" w:type="dxa"/>
            <w:gridSpan w:val="2"/>
          </w:tcPr>
          <w:p w:rsidR="00723434" w:rsidRPr="00E9021C" w:rsidRDefault="00723434" w:rsidP="00C84DCA">
            <w:pPr>
              <w:spacing w:line="276" w:lineRule="auto"/>
            </w:pPr>
            <w:r w:rsidRPr="00E9021C">
              <w:t>Должность уполномоченного лица</w:t>
            </w:r>
          </w:p>
        </w:tc>
        <w:tc>
          <w:tcPr>
            <w:tcW w:w="2136" w:type="dxa"/>
          </w:tcPr>
          <w:p w:rsidR="00723434" w:rsidRPr="00E9021C" w:rsidRDefault="00723434" w:rsidP="00C84DCA">
            <w:pPr>
              <w:spacing w:line="276" w:lineRule="auto"/>
              <w:jc w:val="right"/>
            </w:pPr>
          </w:p>
        </w:tc>
        <w:tc>
          <w:tcPr>
            <w:tcW w:w="3216" w:type="dxa"/>
          </w:tcPr>
          <w:p w:rsidR="00723434" w:rsidRPr="00E9021C" w:rsidRDefault="00723434" w:rsidP="00C84DCA">
            <w:pPr>
              <w:spacing w:line="276" w:lineRule="auto"/>
              <w:jc w:val="right"/>
            </w:pPr>
            <w:r w:rsidRPr="00E9021C">
              <w:t>Ф.И.О. уполномоченного лица</w:t>
            </w:r>
          </w:p>
        </w:tc>
      </w:tr>
      <w:tr w:rsidR="00723434" w:rsidRPr="00E9021C" w:rsidTr="00C84DCA">
        <w:tc>
          <w:tcPr>
            <w:tcW w:w="4219" w:type="dxa"/>
            <w:gridSpan w:val="2"/>
          </w:tcPr>
          <w:p w:rsidR="00723434" w:rsidRPr="00E9021C" w:rsidRDefault="00723434" w:rsidP="00C84DCA">
            <w:pPr>
              <w:spacing w:line="276" w:lineRule="auto"/>
              <w:jc w:val="right"/>
            </w:pPr>
          </w:p>
        </w:tc>
        <w:tc>
          <w:tcPr>
            <w:tcW w:w="2136" w:type="dxa"/>
          </w:tcPr>
          <w:p w:rsidR="00723434" w:rsidRPr="00E9021C" w:rsidRDefault="00723434" w:rsidP="00C84DCA">
            <w:pPr>
              <w:spacing w:line="276" w:lineRule="auto"/>
              <w:jc w:val="right"/>
              <w:rPr>
                <w:sz w:val="20"/>
                <w:szCs w:val="20"/>
              </w:rPr>
            </w:pPr>
            <w:r w:rsidRPr="00E9021C">
              <w:rPr>
                <w:sz w:val="20"/>
                <w:szCs w:val="20"/>
              </w:rPr>
              <w:t>Электронная подпись</w:t>
            </w:r>
          </w:p>
        </w:tc>
        <w:tc>
          <w:tcPr>
            <w:tcW w:w="3216" w:type="dxa"/>
          </w:tcPr>
          <w:p w:rsidR="00723434" w:rsidRPr="00E9021C" w:rsidRDefault="00723434" w:rsidP="00C84DCA">
            <w:pPr>
              <w:spacing w:line="276" w:lineRule="auto"/>
              <w:jc w:val="right"/>
            </w:pPr>
          </w:p>
        </w:tc>
      </w:tr>
    </w:tbl>
    <w:p w:rsidR="00723434" w:rsidRPr="00E9021C" w:rsidRDefault="00723434" w:rsidP="00723434">
      <w:pPr>
        <w:jc w:val="right"/>
      </w:pPr>
    </w:p>
    <w:p w:rsidR="00723434" w:rsidRPr="00E9021C" w:rsidRDefault="00723434" w:rsidP="00723434">
      <w:pPr>
        <w:rPr>
          <w:sz w:val="20"/>
          <w:szCs w:val="20"/>
        </w:rPr>
      </w:pPr>
      <w:r w:rsidRPr="00E9021C">
        <w:rPr>
          <w:sz w:val="20"/>
          <w:szCs w:val="20"/>
        </w:rPr>
        <w:t>__________________________________</w:t>
      </w:r>
    </w:p>
    <w:p w:rsidR="00723434" w:rsidRPr="00E9021C" w:rsidRDefault="00723434" w:rsidP="00723434">
      <w:pPr>
        <w:rPr>
          <w:sz w:val="20"/>
          <w:szCs w:val="20"/>
        </w:rPr>
      </w:pPr>
      <w:r w:rsidRPr="00E9021C">
        <w:rPr>
          <w:sz w:val="20"/>
          <w:szCs w:val="20"/>
        </w:rPr>
        <w:t xml:space="preserve">* Указывается, если схема расположения земельного участка </w:t>
      </w:r>
      <w:proofErr w:type="gramStart"/>
      <w:r w:rsidRPr="00E9021C">
        <w:rPr>
          <w:sz w:val="20"/>
          <w:szCs w:val="20"/>
        </w:rPr>
        <w:t>подготовлена</w:t>
      </w:r>
      <w:proofErr w:type="gramEnd"/>
      <w:r w:rsidRPr="00E9021C">
        <w:rPr>
          <w:sz w:val="20"/>
          <w:szCs w:val="20"/>
        </w:rPr>
        <w:t xml:space="preserve"> в целях предоставления образуемого земельного участка путем проведения аукциона</w:t>
      </w:r>
    </w:p>
    <w:p w:rsidR="00723434" w:rsidRPr="00E9021C" w:rsidRDefault="00723434" w:rsidP="00723434">
      <w:pPr>
        <w:jc w:val="right"/>
        <w:rPr>
          <w:highlight w:val="yellow"/>
        </w:rPr>
        <w:sectPr w:rsidR="00723434" w:rsidRPr="00E9021C" w:rsidSect="00662A69">
          <w:pgSz w:w="11906" w:h="16838"/>
          <w:pgMar w:top="1134" w:right="850" w:bottom="1134" w:left="1701" w:header="708" w:footer="708" w:gutter="0"/>
          <w:cols w:space="708"/>
          <w:titlePg/>
          <w:docGrid w:linePitch="360"/>
        </w:sectPr>
      </w:pPr>
    </w:p>
    <w:p w:rsidR="00723434" w:rsidRPr="00E9021C" w:rsidRDefault="00723434" w:rsidP="00723434">
      <w:pPr>
        <w:jc w:val="right"/>
      </w:pPr>
      <w:r w:rsidRPr="00E9021C">
        <w:lastRenderedPageBreak/>
        <w:t>Приложение № 3</w:t>
      </w:r>
    </w:p>
    <w:p w:rsidR="00723434" w:rsidRPr="00E9021C" w:rsidRDefault="00723434" w:rsidP="00723434">
      <w:pPr>
        <w:jc w:val="right"/>
      </w:pPr>
      <w:r w:rsidRPr="00E9021C">
        <w:t>к Административному регламенту</w:t>
      </w:r>
    </w:p>
    <w:p w:rsidR="00723434" w:rsidRPr="00E9021C" w:rsidRDefault="00723434" w:rsidP="00723434">
      <w:pPr>
        <w:jc w:val="right"/>
      </w:pPr>
      <w:r w:rsidRPr="00E9021C">
        <w:t>по предоставлению</w:t>
      </w:r>
    </w:p>
    <w:p w:rsidR="00723434" w:rsidRPr="00E9021C" w:rsidRDefault="00723434" w:rsidP="00723434">
      <w:pPr>
        <w:jc w:val="right"/>
      </w:pPr>
      <w:r w:rsidRPr="00E9021C">
        <w:t>муниципальной услуги</w:t>
      </w:r>
    </w:p>
    <w:p w:rsidR="00723434" w:rsidRPr="00E9021C" w:rsidRDefault="00723434" w:rsidP="00723434">
      <w:pPr>
        <w:jc w:val="right"/>
      </w:pPr>
      <w:r w:rsidRPr="00E9021C">
        <w:t>_______________________</w:t>
      </w:r>
    </w:p>
    <w:p w:rsidR="00723434" w:rsidRPr="00E9021C" w:rsidRDefault="00723434" w:rsidP="00723434">
      <w:pPr>
        <w:jc w:val="right"/>
        <w:rPr>
          <w:sz w:val="20"/>
          <w:szCs w:val="20"/>
        </w:rPr>
      </w:pPr>
      <w:r w:rsidRPr="00E9021C">
        <w:rPr>
          <w:sz w:val="20"/>
          <w:szCs w:val="20"/>
        </w:rPr>
        <w:t>(наименование услуги)</w:t>
      </w:r>
    </w:p>
    <w:p w:rsidR="00723434" w:rsidRPr="00E9021C" w:rsidRDefault="00723434" w:rsidP="00723434">
      <w:pPr>
        <w:jc w:val="right"/>
        <w:rPr>
          <w:sz w:val="20"/>
          <w:szCs w:val="20"/>
        </w:rPr>
      </w:pPr>
    </w:p>
    <w:tbl>
      <w:tblPr>
        <w:tblStyle w:val="a7"/>
        <w:tblW w:w="0" w:type="auto"/>
        <w:tblLook w:val="04A0"/>
      </w:tblPr>
      <w:tblGrid>
        <w:gridCol w:w="3167"/>
        <w:gridCol w:w="3166"/>
        <w:gridCol w:w="3238"/>
      </w:tblGrid>
      <w:tr w:rsidR="00723434" w:rsidRPr="00E9021C" w:rsidTr="00C84DCA">
        <w:tc>
          <w:tcPr>
            <w:tcW w:w="9995" w:type="dxa"/>
            <w:gridSpan w:val="3"/>
            <w:tcBorders>
              <w:top w:val="nil"/>
              <w:left w:val="nil"/>
              <w:bottom w:val="nil"/>
              <w:right w:val="nil"/>
            </w:tcBorders>
          </w:tcPr>
          <w:p w:rsidR="00723434" w:rsidRPr="00E9021C" w:rsidRDefault="00723434" w:rsidP="00C84DCA">
            <w:pPr>
              <w:jc w:val="center"/>
              <w:rPr>
                <w:sz w:val="20"/>
                <w:szCs w:val="20"/>
              </w:rPr>
            </w:pPr>
            <w:r w:rsidRPr="00E9021C">
              <w:rPr>
                <w:b/>
              </w:rPr>
              <w:t>Форма решения о проведен</w:t>
            </w:r>
            <w:proofErr w:type="gramStart"/>
            <w:r w:rsidRPr="00E9021C">
              <w:rPr>
                <w:b/>
              </w:rPr>
              <w:t>ии ау</w:t>
            </w:r>
            <w:proofErr w:type="gramEnd"/>
            <w:r w:rsidRPr="00E9021C">
              <w:rPr>
                <w:b/>
              </w:rPr>
              <w:t>кциона</w:t>
            </w:r>
          </w:p>
        </w:tc>
      </w:tr>
      <w:tr w:rsidR="00723434" w:rsidRPr="00E9021C" w:rsidTr="00C84DCA">
        <w:tc>
          <w:tcPr>
            <w:tcW w:w="9995" w:type="dxa"/>
            <w:gridSpan w:val="3"/>
            <w:tcBorders>
              <w:top w:val="nil"/>
              <w:left w:val="nil"/>
              <w:bottom w:val="nil"/>
              <w:right w:val="nil"/>
            </w:tcBorders>
          </w:tcPr>
          <w:p w:rsidR="00723434" w:rsidRPr="00E9021C" w:rsidRDefault="00723434" w:rsidP="00C84DCA">
            <w:pPr>
              <w:jc w:val="center"/>
              <w:rPr>
                <w:b/>
              </w:rPr>
            </w:pPr>
          </w:p>
          <w:p w:rsidR="00723434" w:rsidRPr="00E9021C" w:rsidRDefault="00723434" w:rsidP="00C84DCA">
            <w:pPr>
              <w:jc w:val="center"/>
              <w:rPr>
                <w:b/>
              </w:rPr>
            </w:pPr>
            <w:r w:rsidRPr="00E9021C">
              <w:rPr>
                <w:b/>
              </w:rPr>
              <w:t>Решение о проведен</w:t>
            </w:r>
            <w:proofErr w:type="gramStart"/>
            <w:r w:rsidRPr="00E9021C">
              <w:rPr>
                <w:b/>
              </w:rPr>
              <w:t>ии ау</w:t>
            </w:r>
            <w:proofErr w:type="gramEnd"/>
            <w:r w:rsidRPr="00E9021C">
              <w:rPr>
                <w:b/>
              </w:rPr>
              <w:t xml:space="preserve">кциона </w:t>
            </w:r>
          </w:p>
          <w:p w:rsidR="00723434" w:rsidRPr="00E9021C" w:rsidRDefault="00723434" w:rsidP="00C84DCA">
            <w:pPr>
              <w:jc w:val="center"/>
              <w:rPr>
                <w:sz w:val="20"/>
                <w:szCs w:val="20"/>
              </w:rPr>
            </w:pPr>
            <w:r w:rsidRPr="00E9021C">
              <w:rPr>
                <w:b/>
              </w:rPr>
              <w:t>от ____________ №____________</w:t>
            </w:r>
          </w:p>
        </w:tc>
      </w:tr>
      <w:tr w:rsidR="00723434" w:rsidRPr="00E9021C" w:rsidTr="00C84DCA">
        <w:tc>
          <w:tcPr>
            <w:tcW w:w="9995" w:type="dxa"/>
            <w:gridSpan w:val="3"/>
            <w:tcBorders>
              <w:top w:val="nil"/>
              <w:left w:val="nil"/>
              <w:bottom w:val="nil"/>
              <w:right w:val="nil"/>
            </w:tcBorders>
          </w:tcPr>
          <w:p w:rsidR="00723434" w:rsidRPr="00E9021C" w:rsidRDefault="00723434" w:rsidP="00C84DCA">
            <w:pPr>
              <w:ind w:firstLine="851"/>
              <w:jc w:val="both"/>
            </w:pPr>
          </w:p>
          <w:p w:rsidR="00723434" w:rsidRPr="00E9021C" w:rsidRDefault="00723434" w:rsidP="00C84DCA">
            <w:pPr>
              <w:ind w:firstLine="851"/>
              <w:jc w:val="both"/>
            </w:pPr>
            <w:r w:rsidRPr="00E9021C">
              <w:t xml:space="preserve">На Ваше обращение </w:t>
            </w:r>
            <w:proofErr w:type="gramStart"/>
            <w:r w:rsidRPr="00E9021C">
              <w:t>от</w:t>
            </w:r>
            <w:proofErr w:type="gramEnd"/>
            <w:r w:rsidRPr="00E9021C">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E9021C">
              <w:t>.м</w:t>
            </w:r>
            <w:proofErr w:type="gramEnd"/>
            <w:r w:rsidRPr="00E9021C">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723434" w:rsidTr="00C84DCA">
        <w:tc>
          <w:tcPr>
            <w:tcW w:w="3331" w:type="dxa"/>
            <w:tcBorders>
              <w:top w:val="nil"/>
              <w:left w:val="nil"/>
              <w:bottom w:val="nil"/>
              <w:right w:val="nil"/>
            </w:tcBorders>
          </w:tcPr>
          <w:p w:rsidR="00723434" w:rsidRPr="00E9021C" w:rsidRDefault="00723434" w:rsidP="00C84DCA">
            <w:pPr>
              <w:jc w:val="both"/>
              <w:rPr>
                <w:sz w:val="20"/>
                <w:szCs w:val="20"/>
              </w:rPr>
            </w:pPr>
          </w:p>
        </w:tc>
        <w:tc>
          <w:tcPr>
            <w:tcW w:w="3332" w:type="dxa"/>
            <w:tcBorders>
              <w:top w:val="nil"/>
              <w:left w:val="nil"/>
              <w:bottom w:val="nil"/>
              <w:right w:val="nil"/>
            </w:tcBorders>
          </w:tcPr>
          <w:p w:rsidR="00723434" w:rsidRPr="00E9021C" w:rsidRDefault="00723434" w:rsidP="00C84DCA">
            <w:pPr>
              <w:jc w:val="both"/>
              <w:rPr>
                <w:sz w:val="20"/>
                <w:szCs w:val="20"/>
              </w:rPr>
            </w:pPr>
          </w:p>
        </w:tc>
        <w:tc>
          <w:tcPr>
            <w:tcW w:w="3332" w:type="dxa"/>
            <w:tcBorders>
              <w:top w:val="nil"/>
              <w:left w:val="nil"/>
              <w:bottom w:val="nil"/>
              <w:right w:val="nil"/>
            </w:tcBorders>
          </w:tcPr>
          <w:p w:rsidR="00723434" w:rsidRPr="00E9021C" w:rsidRDefault="00723434" w:rsidP="00C84DCA">
            <w:pPr>
              <w:jc w:val="center"/>
            </w:pPr>
            <w:r w:rsidRPr="00E9021C">
              <w:t>Сведения</w:t>
            </w:r>
          </w:p>
          <w:p w:rsidR="00723434" w:rsidRPr="00E9021C" w:rsidRDefault="00723434" w:rsidP="00C84DCA">
            <w:pPr>
              <w:jc w:val="center"/>
            </w:pPr>
            <w:r w:rsidRPr="00E9021C">
              <w:t>о сертификате</w:t>
            </w:r>
          </w:p>
          <w:p w:rsidR="00723434" w:rsidRPr="00E9021C" w:rsidRDefault="00723434" w:rsidP="00C84DCA">
            <w:pPr>
              <w:jc w:val="center"/>
            </w:pPr>
            <w:r w:rsidRPr="00E9021C">
              <w:t>электронной подписи</w:t>
            </w:r>
          </w:p>
        </w:tc>
      </w:tr>
    </w:tbl>
    <w:p w:rsidR="00723434" w:rsidRDefault="00723434" w:rsidP="00723434">
      <w:pPr>
        <w:jc w:val="right"/>
        <w:rPr>
          <w:highlight w:val="yellow"/>
        </w:rPr>
      </w:pPr>
    </w:p>
    <w:p w:rsidR="00723434" w:rsidRDefault="00723434" w:rsidP="00723434">
      <w:pPr>
        <w:jc w:val="right"/>
        <w:rPr>
          <w:highlight w:val="yellow"/>
        </w:rPr>
        <w:sectPr w:rsidR="00723434" w:rsidSect="00662A69">
          <w:pgSz w:w="11906" w:h="16838"/>
          <w:pgMar w:top="1134" w:right="850" w:bottom="1134" w:left="1701" w:header="708" w:footer="708" w:gutter="0"/>
          <w:cols w:space="708"/>
          <w:titlePg/>
          <w:docGrid w:linePitch="360"/>
        </w:sectPr>
      </w:pPr>
    </w:p>
    <w:p w:rsidR="00723434" w:rsidRPr="00E9021C" w:rsidRDefault="00723434" w:rsidP="00723434">
      <w:pPr>
        <w:jc w:val="right"/>
      </w:pPr>
      <w:r w:rsidRPr="00E9021C">
        <w:lastRenderedPageBreak/>
        <w:t>Приложение № 4</w:t>
      </w:r>
    </w:p>
    <w:p w:rsidR="00723434" w:rsidRPr="00E9021C" w:rsidRDefault="00723434" w:rsidP="00723434">
      <w:pPr>
        <w:jc w:val="right"/>
      </w:pPr>
      <w:r w:rsidRPr="00E9021C">
        <w:t>к Административному регламенту</w:t>
      </w:r>
    </w:p>
    <w:p w:rsidR="00723434" w:rsidRPr="00E9021C" w:rsidRDefault="00723434" w:rsidP="00723434">
      <w:pPr>
        <w:jc w:val="right"/>
      </w:pPr>
      <w:r w:rsidRPr="00E9021C">
        <w:t>по предоставлению</w:t>
      </w:r>
    </w:p>
    <w:p w:rsidR="00723434" w:rsidRPr="00E9021C" w:rsidRDefault="00723434" w:rsidP="00723434">
      <w:pPr>
        <w:jc w:val="right"/>
      </w:pPr>
      <w:r w:rsidRPr="00E9021C">
        <w:t>муниципальной услуги</w:t>
      </w:r>
    </w:p>
    <w:p w:rsidR="00723434" w:rsidRPr="00E9021C" w:rsidRDefault="00723434" w:rsidP="00723434">
      <w:pPr>
        <w:jc w:val="right"/>
      </w:pPr>
      <w:r w:rsidRPr="00E9021C">
        <w:t>_______________________</w:t>
      </w:r>
    </w:p>
    <w:p w:rsidR="00723434" w:rsidRPr="00E9021C" w:rsidRDefault="00723434" w:rsidP="00723434">
      <w:pPr>
        <w:jc w:val="right"/>
        <w:rPr>
          <w:sz w:val="20"/>
          <w:szCs w:val="20"/>
        </w:rPr>
      </w:pPr>
      <w:r w:rsidRPr="00E9021C">
        <w:rPr>
          <w:sz w:val="20"/>
          <w:szCs w:val="20"/>
        </w:rPr>
        <w:t>(наименование услуги)</w:t>
      </w:r>
    </w:p>
    <w:p w:rsidR="00723434" w:rsidRPr="00E9021C" w:rsidRDefault="00723434" w:rsidP="00723434">
      <w:pPr>
        <w:jc w:val="both"/>
      </w:pPr>
    </w:p>
    <w:tbl>
      <w:tblPr>
        <w:tblStyle w:val="a7"/>
        <w:tblW w:w="0" w:type="auto"/>
        <w:tblLook w:val="04A0"/>
      </w:tblPr>
      <w:tblGrid>
        <w:gridCol w:w="803"/>
        <w:gridCol w:w="5792"/>
        <w:gridCol w:w="2976"/>
      </w:tblGrid>
      <w:tr w:rsidR="00723434" w:rsidRPr="00E9021C" w:rsidTr="00C84DCA">
        <w:tc>
          <w:tcPr>
            <w:tcW w:w="9995" w:type="dxa"/>
            <w:gridSpan w:val="3"/>
            <w:tcBorders>
              <w:top w:val="nil"/>
              <w:left w:val="nil"/>
              <w:bottom w:val="nil"/>
              <w:right w:val="nil"/>
            </w:tcBorders>
          </w:tcPr>
          <w:p w:rsidR="00723434" w:rsidRPr="00E9021C" w:rsidRDefault="00723434" w:rsidP="00C84DCA">
            <w:pPr>
              <w:jc w:val="center"/>
            </w:pPr>
            <w:r w:rsidRPr="00E9021C">
              <w:rPr>
                <w:b/>
              </w:rPr>
              <w:t>Форма решения об отказе в предоставлении услуги</w:t>
            </w:r>
            <w:r w:rsidRPr="00E9021C">
              <w:t xml:space="preserve"> ____________________________________________________ </w:t>
            </w:r>
          </w:p>
          <w:p w:rsidR="00723434" w:rsidRPr="00E9021C" w:rsidRDefault="00723434" w:rsidP="00C84DCA">
            <w:pPr>
              <w:jc w:val="center"/>
            </w:pPr>
            <w:r w:rsidRPr="00E9021C">
              <w:rPr>
                <w:i/>
                <w:sz w:val="20"/>
                <w:szCs w:val="20"/>
              </w:rPr>
              <w:t>(наименование уполномоченного органа местного самоуправления)</w:t>
            </w:r>
          </w:p>
        </w:tc>
      </w:tr>
      <w:tr w:rsidR="00723434" w:rsidRPr="00E9021C" w:rsidTr="00C84DCA">
        <w:tc>
          <w:tcPr>
            <w:tcW w:w="803" w:type="dxa"/>
            <w:tcBorders>
              <w:top w:val="nil"/>
              <w:left w:val="nil"/>
              <w:bottom w:val="nil"/>
              <w:right w:val="nil"/>
            </w:tcBorders>
          </w:tcPr>
          <w:p w:rsidR="00723434" w:rsidRPr="00E9021C" w:rsidRDefault="00723434" w:rsidP="00C84DCA">
            <w:pPr>
              <w:jc w:val="both"/>
            </w:pPr>
          </w:p>
        </w:tc>
        <w:tc>
          <w:tcPr>
            <w:tcW w:w="6216" w:type="dxa"/>
            <w:tcBorders>
              <w:top w:val="nil"/>
              <w:left w:val="nil"/>
              <w:bottom w:val="nil"/>
              <w:right w:val="nil"/>
            </w:tcBorders>
          </w:tcPr>
          <w:p w:rsidR="00723434" w:rsidRPr="00E9021C" w:rsidRDefault="00723434" w:rsidP="00C84DCA">
            <w:pPr>
              <w:jc w:val="both"/>
            </w:pPr>
          </w:p>
        </w:tc>
        <w:tc>
          <w:tcPr>
            <w:tcW w:w="2976" w:type="dxa"/>
            <w:tcBorders>
              <w:top w:val="nil"/>
              <w:left w:val="nil"/>
              <w:bottom w:val="nil"/>
              <w:right w:val="nil"/>
            </w:tcBorders>
          </w:tcPr>
          <w:p w:rsidR="00723434" w:rsidRPr="00E9021C" w:rsidRDefault="00723434" w:rsidP="00C84DCA">
            <w:pPr>
              <w:jc w:val="both"/>
            </w:pPr>
            <w:r w:rsidRPr="00E9021C">
              <w:t>Кому: _________________ Контактные данные: ____ _______________________</w:t>
            </w:r>
          </w:p>
        </w:tc>
      </w:tr>
      <w:tr w:rsidR="00723434" w:rsidRPr="00E9021C" w:rsidTr="00C84DCA">
        <w:tc>
          <w:tcPr>
            <w:tcW w:w="9995" w:type="dxa"/>
            <w:gridSpan w:val="3"/>
            <w:tcBorders>
              <w:top w:val="nil"/>
              <w:left w:val="nil"/>
              <w:bottom w:val="nil"/>
              <w:right w:val="nil"/>
            </w:tcBorders>
          </w:tcPr>
          <w:p w:rsidR="00723434" w:rsidRPr="00E9021C" w:rsidRDefault="00723434" w:rsidP="00C84DCA">
            <w:pPr>
              <w:jc w:val="center"/>
              <w:rPr>
                <w:b/>
              </w:rPr>
            </w:pPr>
            <w:r w:rsidRPr="00E9021C">
              <w:rPr>
                <w:b/>
              </w:rPr>
              <w:t xml:space="preserve">РЕШЕНИЕ </w:t>
            </w:r>
          </w:p>
          <w:p w:rsidR="00723434" w:rsidRPr="00E9021C" w:rsidRDefault="00723434" w:rsidP="00C84DCA">
            <w:pPr>
              <w:jc w:val="center"/>
              <w:rPr>
                <w:b/>
              </w:rPr>
            </w:pPr>
            <w:r w:rsidRPr="00E9021C">
              <w:rPr>
                <w:b/>
              </w:rPr>
              <w:t xml:space="preserve">Об отказе в предоставлении услуги </w:t>
            </w:r>
          </w:p>
          <w:p w:rsidR="00723434" w:rsidRPr="00E9021C" w:rsidRDefault="00723434" w:rsidP="00C84DCA">
            <w:pPr>
              <w:jc w:val="center"/>
              <w:rPr>
                <w:b/>
              </w:rPr>
            </w:pPr>
            <w:r w:rsidRPr="00E9021C">
              <w:rPr>
                <w:b/>
              </w:rPr>
              <w:t>№ __________ от ____________</w:t>
            </w:r>
          </w:p>
        </w:tc>
      </w:tr>
      <w:tr w:rsidR="00723434" w:rsidRPr="00E9021C" w:rsidTr="00C84DCA">
        <w:tc>
          <w:tcPr>
            <w:tcW w:w="803" w:type="dxa"/>
            <w:tcBorders>
              <w:top w:val="nil"/>
              <w:left w:val="nil"/>
              <w:bottom w:val="nil"/>
              <w:right w:val="nil"/>
            </w:tcBorders>
          </w:tcPr>
          <w:p w:rsidR="00723434" w:rsidRPr="00E9021C" w:rsidRDefault="00723434" w:rsidP="00C84DCA">
            <w:pPr>
              <w:jc w:val="both"/>
            </w:pPr>
          </w:p>
        </w:tc>
        <w:tc>
          <w:tcPr>
            <w:tcW w:w="6216" w:type="dxa"/>
            <w:tcBorders>
              <w:top w:val="nil"/>
              <w:left w:val="nil"/>
              <w:bottom w:val="nil"/>
              <w:right w:val="nil"/>
            </w:tcBorders>
          </w:tcPr>
          <w:p w:rsidR="00723434" w:rsidRPr="00E9021C" w:rsidRDefault="00723434" w:rsidP="00C84DCA">
            <w:pPr>
              <w:jc w:val="both"/>
            </w:pPr>
          </w:p>
        </w:tc>
        <w:tc>
          <w:tcPr>
            <w:tcW w:w="2976" w:type="dxa"/>
            <w:tcBorders>
              <w:top w:val="nil"/>
              <w:left w:val="nil"/>
              <w:bottom w:val="nil"/>
              <w:right w:val="nil"/>
            </w:tcBorders>
          </w:tcPr>
          <w:p w:rsidR="00723434" w:rsidRPr="00E9021C" w:rsidRDefault="00723434" w:rsidP="00C84DCA">
            <w:pPr>
              <w:jc w:val="both"/>
            </w:pPr>
          </w:p>
        </w:tc>
      </w:tr>
      <w:tr w:rsidR="00723434" w:rsidRPr="00E9021C" w:rsidTr="00C84DCA">
        <w:tc>
          <w:tcPr>
            <w:tcW w:w="9995" w:type="dxa"/>
            <w:gridSpan w:val="3"/>
            <w:tcBorders>
              <w:top w:val="nil"/>
              <w:left w:val="nil"/>
              <w:bottom w:val="nil"/>
              <w:right w:val="nil"/>
            </w:tcBorders>
          </w:tcPr>
          <w:p w:rsidR="00723434" w:rsidRPr="00E9021C" w:rsidRDefault="00723434" w:rsidP="00C84DCA">
            <w:pPr>
              <w:ind w:firstLine="851"/>
              <w:jc w:val="both"/>
            </w:pPr>
            <w:r w:rsidRPr="00E9021C">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E9021C">
              <w:t>______________и</w:t>
            </w:r>
            <w:proofErr w:type="spellEnd"/>
            <w:r w:rsidRPr="00E9021C">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E9021C">
              <w:t>c</w:t>
            </w:r>
            <w:proofErr w:type="spellEnd"/>
            <w:r w:rsidRPr="00E9021C">
              <w:t xml:space="preserve"> заявлением о предоставлении услуги после устранения указанных нарушений. Данный отказ может быть обжалован в </w:t>
            </w:r>
            <w:proofErr w:type="gramStart"/>
            <w:r w:rsidRPr="00E9021C">
              <w:t>досудебном</w:t>
            </w:r>
            <w:proofErr w:type="gramEnd"/>
            <w:r w:rsidRPr="00E9021C">
              <w:t xml:space="preserve"> порядке путем направления жалобы в орган, уполномоченный на предоставление услуги, а также в судебном порядке.</w:t>
            </w:r>
          </w:p>
        </w:tc>
      </w:tr>
      <w:tr w:rsidR="00723434" w:rsidTr="00C84DCA">
        <w:tc>
          <w:tcPr>
            <w:tcW w:w="803" w:type="dxa"/>
            <w:tcBorders>
              <w:top w:val="nil"/>
              <w:left w:val="nil"/>
              <w:bottom w:val="nil"/>
              <w:right w:val="nil"/>
            </w:tcBorders>
          </w:tcPr>
          <w:p w:rsidR="00723434" w:rsidRPr="00E9021C" w:rsidRDefault="00723434" w:rsidP="00C84DCA">
            <w:pPr>
              <w:jc w:val="both"/>
            </w:pPr>
          </w:p>
        </w:tc>
        <w:tc>
          <w:tcPr>
            <w:tcW w:w="6216" w:type="dxa"/>
            <w:tcBorders>
              <w:top w:val="nil"/>
              <w:left w:val="nil"/>
              <w:bottom w:val="nil"/>
              <w:right w:val="nil"/>
            </w:tcBorders>
          </w:tcPr>
          <w:p w:rsidR="00723434" w:rsidRPr="00E9021C" w:rsidRDefault="00723434" w:rsidP="00C84DCA">
            <w:pPr>
              <w:jc w:val="both"/>
            </w:pPr>
          </w:p>
        </w:tc>
        <w:tc>
          <w:tcPr>
            <w:tcW w:w="2976" w:type="dxa"/>
            <w:tcBorders>
              <w:top w:val="nil"/>
              <w:left w:val="nil"/>
            </w:tcBorders>
          </w:tcPr>
          <w:p w:rsidR="00723434" w:rsidRPr="00E9021C" w:rsidRDefault="00723434" w:rsidP="00C84DCA">
            <w:pPr>
              <w:jc w:val="center"/>
            </w:pPr>
            <w:r w:rsidRPr="00E9021C">
              <w:t>Сведения</w:t>
            </w:r>
          </w:p>
          <w:p w:rsidR="00723434" w:rsidRPr="00E9021C" w:rsidRDefault="00723434" w:rsidP="00C84DCA">
            <w:pPr>
              <w:jc w:val="center"/>
            </w:pPr>
            <w:r w:rsidRPr="00E9021C">
              <w:t>о сертификате электронной подписи</w:t>
            </w:r>
          </w:p>
        </w:tc>
      </w:tr>
    </w:tbl>
    <w:p w:rsidR="00723434" w:rsidRDefault="00723434" w:rsidP="00723434">
      <w:pPr>
        <w:rPr>
          <w:highlight w:val="yellow"/>
        </w:rPr>
        <w:sectPr w:rsidR="00723434" w:rsidSect="00662A69">
          <w:pgSz w:w="11906" w:h="16838"/>
          <w:pgMar w:top="1134" w:right="850" w:bottom="1134" w:left="1701" w:header="708" w:footer="708" w:gutter="0"/>
          <w:cols w:space="708"/>
          <w:titlePg/>
          <w:docGrid w:linePitch="360"/>
        </w:sectPr>
      </w:pPr>
    </w:p>
    <w:p w:rsidR="00723434" w:rsidRPr="00E9021C" w:rsidRDefault="00723434" w:rsidP="00723434">
      <w:pPr>
        <w:jc w:val="right"/>
      </w:pPr>
      <w:r w:rsidRPr="00E9021C">
        <w:lastRenderedPageBreak/>
        <w:t>Приложение № 5</w:t>
      </w:r>
    </w:p>
    <w:p w:rsidR="00723434" w:rsidRPr="00E9021C" w:rsidRDefault="00723434" w:rsidP="00723434">
      <w:pPr>
        <w:jc w:val="right"/>
      </w:pPr>
      <w:r w:rsidRPr="00E9021C">
        <w:t>к Административному регламенту</w:t>
      </w:r>
    </w:p>
    <w:p w:rsidR="00723434" w:rsidRPr="00E9021C" w:rsidRDefault="00723434" w:rsidP="00723434">
      <w:pPr>
        <w:jc w:val="right"/>
      </w:pPr>
      <w:r w:rsidRPr="00E9021C">
        <w:t>по предоставлению</w:t>
      </w:r>
    </w:p>
    <w:p w:rsidR="00723434" w:rsidRPr="00E9021C" w:rsidRDefault="00723434" w:rsidP="00723434">
      <w:pPr>
        <w:jc w:val="right"/>
      </w:pPr>
      <w:r w:rsidRPr="00E9021C">
        <w:t>муниципальной услуги</w:t>
      </w:r>
    </w:p>
    <w:p w:rsidR="00723434" w:rsidRPr="00E9021C" w:rsidRDefault="00723434" w:rsidP="00723434">
      <w:pPr>
        <w:jc w:val="right"/>
      </w:pPr>
      <w:r w:rsidRPr="00E9021C">
        <w:t>_______________________</w:t>
      </w:r>
    </w:p>
    <w:p w:rsidR="00723434" w:rsidRPr="00E9021C" w:rsidRDefault="00723434" w:rsidP="00723434">
      <w:pPr>
        <w:jc w:val="right"/>
        <w:rPr>
          <w:sz w:val="20"/>
          <w:szCs w:val="20"/>
        </w:rPr>
      </w:pPr>
      <w:r w:rsidRPr="00E9021C">
        <w:rPr>
          <w:sz w:val="20"/>
          <w:szCs w:val="20"/>
        </w:rPr>
        <w:t>(наименование услуги)</w:t>
      </w:r>
    </w:p>
    <w:p w:rsidR="00723434" w:rsidRPr="00E9021C" w:rsidRDefault="00723434" w:rsidP="00723434">
      <w:pPr>
        <w:jc w:val="right"/>
      </w:pPr>
    </w:p>
    <w:tbl>
      <w:tblPr>
        <w:tblStyle w:val="a7"/>
        <w:tblW w:w="0" w:type="auto"/>
        <w:tblLook w:val="04A0"/>
      </w:tblPr>
      <w:tblGrid>
        <w:gridCol w:w="817"/>
        <w:gridCol w:w="2264"/>
        <w:gridCol w:w="1114"/>
        <w:gridCol w:w="1560"/>
        <w:gridCol w:w="3816"/>
      </w:tblGrid>
      <w:tr w:rsidR="00723434" w:rsidRPr="00E9021C" w:rsidTr="00C84DCA">
        <w:tc>
          <w:tcPr>
            <w:tcW w:w="9571" w:type="dxa"/>
            <w:gridSpan w:val="5"/>
            <w:tcBorders>
              <w:top w:val="nil"/>
              <w:left w:val="nil"/>
              <w:bottom w:val="nil"/>
              <w:right w:val="nil"/>
            </w:tcBorders>
          </w:tcPr>
          <w:p w:rsidR="00723434" w:rsidRPr="00E9021C" w:rsidRDefault="00723434" w:rsidP="00C84DCA">
            <w:pPr>
              <w:spacing w:line="276" w:lineRule="auto"/>
              <w:jc w:val="center"/>
              <w:rPr>
                <w:b/>
              </w:rPr>
            </w:pPr>
            <w:r w:rsidRPr="00E9021C">
              <w:rPr>
                <w:b/>
              </w:rPr>
              <w:t>Форма заявления об утверждении схемы расположения земельного участка на кадастровом плане территории</w:t>
            </w:r>
          </w:p>
        </w:tc>
      </w:tr>
      <w:tr w:rsidR="00723434" w:rsidRPr="00E9021C" w:rsidTr="00C84DCA">
        <w:tc>
          <w:tcPr>
            <w:tcW w:w="4785" w:type="dxa"/>
            <w:gridSpan w:val="3"/>
            <w:tcBorders>
              <w:top w:val="nil"/>
              <w:left w:val="nil"/>
              <w:bottom w:val="nil"/>
              <w:right w:val="nil"/>
            </w:tcBorders>
          </w:tcPr>
          <w:p w:rsidR="00723434" w:rsidRPr="00E9021C" w:rsidRDefault="00723434" w:rsidP="00C84DCA">
            <w:pPr>
              <w:spacing w:line="276" w:lineRule="auto"/>
              <w:jc w:val="right"/>
              <w:rPr>
                <w:b/>
              </w:rPr>
            </w:pPr>
          </w:p>
        </w:tc>
        <w:tc>
          <w:tcPr>
            <w:tcW w:w="4786" w:type="dxa"/>
            <w:gridSpan w:val="2"/>
            <w:tcBorders>
              <w:top w:val="nil"/>
              <w:left w:val="nil"/>
              <w:bottom w:val="nil"/>
              <w:right w:val="nil"/>
            </w:tcBorders>
          </w:tcPr>
          <w:p w:rsidR="00723434" w:rsidRPr="00E9021C" w:rsidRDefault="00723434" w:rsidP="00C84DCA">
            <w:pPr>
              <w:spacing w:line="276" w:lineRule="auto"/>
              <w:rPr>
                <w:b/>
              </w:rPr>
            </w:pPr>
          </w:p>
          <w:p w:rsidR="00723434" w:rsidRPr="00E9021C" w:rsidRDefault="00723434" w:rsidP="00C84DCA">
            <w:pPr>
              <w:spacing w:line="276" w:lineRule="auto"/>
              <w:rPr>
                <w:b/>
              </w:rPr>
            </w:pPr>
            <w:r w:rsidRPr="00E9021C">
              <w:rPr>
                <w:b/>
              </w:rPr>
              <w:t>В администрацию ______________________________________                                    ______________________________________</w:t>
            </w:r>
          </w:p>
          <w:p w:rsidR="00723434" w:rsidRPr="00E9021C" w:rsidRDefault="00723434" w:rsidP="00C84DCA">
            <w:pPr>
              <w:spacing w:line="276" w:lineRule="auto"/>
              <w:rPr>
                <w:b/>
              </w:rPr>
            </w:pPr>
            <w:r w:rsidRPr="00E9021C">
              <w:rPr>
                <w:b/>
              </w:rPr>
              <w:t xml:space="preserve"> </w:t>
            </w:r>
            <w:proofErr w:type="gramStart"/>
            <w:r w:rsidRPr="00E9021C">
              <w:rPr>
                <w:b/>
              </w:rPr>
              <w:t xml:space="preserve">От___________________________________                                     ______________________________________                                     ______________________________________                                     ______________________________________                                                                         </w:t>
            </w:r>
            <w:r w:rsidRPr="00E9021C">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723434" w:rsidRPr="00E9021C" w:rsidTr="00C84DCA">
        <w:tc>
          <w:tcPr>
            <w:tcW w:w="9571" w:type="dxa"/>
            <w:gridSpan w:val="5"/>
            <w:tcBorders>
              <w:top w:val="nil"/>
            </w:tcBorders>
          </w:tcPr>
          <w:p w:rsidR="00723434" w:rsidRPr="00E9021C" w:rsidRDefault="00723434" w:rsidP="00C84DCA">
            <w:pPr>
              <w:spacing w:line="276" w:lineRule="auto"/>
              <w:jc w:val="center"/>
              <w:rPr>
                <w:b/>
              </w:rPr>
            </w:pPr>
          </w:p>
          <w:p w:rsidR="00723434" w:rsidRPr="00E9021C" w:rsidRDefault="00723434" w:rsidP="00C84DCA">
            <w:pPr>
              <w:spacing w:line="276" w:lineRule="auto"/>
              <w:jc w:val="center"/>
            </w:pPr>
            <w:r w:rsidRPr="00E9021C">
              <w:rPr>
                <w:b/>
              </w:rPr>
              <w:t>Заявление об утверждении схемы расположения земельного участка на кадастровом плане территории</w:t>
            </w:r>
          </w:p>
        </w:tc>
      </w:tr>
      <w:tr w:rsidR="00723434" w:rsidRPr="00E9021C" w:rsidTr="00C84DCA">
        <w:tc>
          <w:tcPr>
            <w:tcW w:w="3190" w:type="dxa"/>
            <w:gridSpan w:val="2"/>
          </w:tcPr>
          <w:p w:rsidR="00723434" w:rsidRPr="00E9021C" w:rsidRDefault="00723434" w:rsidP="00C84DCA">
            <w:pPr>
              <w:spacing w:line="276" w:lineRule="auto"/>
              <w:jc w:val="right"/>
            </w:pPr>
          </w:p>
        </w:tc>
        <w:tc>
          <w:tcPr>
            <w:tcW w:w="3165" w:type="dxa"/>
            <w:gridSpan w:val="2"/>
          </w:tcPr>
          <w:p w:rsidR="00723434" w:rsidRPr="00E9021C" w:rsidRDefault="00723434" w:rsidP="00C84DCA">
            <w:pPr>
              <w:spacing w:line="276" w:lineRule="auto"/>
              <w:jc w:val="center"/>
            </w:pPr>
          </w:p>
        </w:tc>
        <w:tc>
          <w:tcPr>
            <w:tcW w:w="3216" w:type="dxa"/>
          </w:tcPr>
          <w:p w:rsidR="00723434" w:rsidRPr="00E9021C" w:rsidRDefault="00723434" w:rsidP="00C84DCA">
            <w:pPr>
              <w:spacing w:line="276" w:lineRule="auto"/>
              <w:jc w:val="center"/>
            </w:pPr>
            <w:r w:rsidRPr="00E9021C">
              <w:t>«__» __________ 20___ г.</w:t>
            </w:r>
          </w:p>
        </w:tc>
      </w:tr>
      <w:tr w:rsidR="00723434" w:rsidRPr="00E9021C" w:rsidTr="00C84DCA">
        <w:tc>
          <w:tcPr>
            <w:tcW w:w="9571" w:type="dxa"/>
            <w:gridSpan w:val="5"/>
          </w:tcPr>
          <w:p w:rsidR="00723434" w:rsidRPr="00E9021C" w:rsidRDefault="00723434" w:rsidP="00C84DCA">
            <w:pPr>
              <w:spacing w:line="276" w:lineRule="auto"/>
              <w:jc w:val="right"/>
            </w:pPr>
            <w:r w:rsidRPr="00E9021C">
              <w:t>____________________________________________________________________________</w:t>
            </w:r>
          </w:p>
          <w:p w:rsidR="00723434" w:rsidRPr="00E9021C" w:rsidRDefault="00723434" w:rsidP="00C84DCA">
            <w:pPr>
              <w:spacing w:line="276" w:lineRule="auto"/>
              <w:jc w:val="center"/>
              <w:rPr>
                <w:sz w:val="20"/>
                <w:szCs w:val="20"/>
              </w:rPr>
            </w:pPr>
            <w:r w:rsidRPr="00E9021C">
              <w:rPr>
                <w:sz w:val="20"/>
                <w:szCs w:val="20"/>
              </w:rPr>
              <w:t>(наименование органа исполнительной власти субъекта Российской Федерации, органа местного самоуправления)</w:t>
            </w:r>
          </w:p>
        </w:tc>
      </w:tr>
      <w:tr w:rsidR="00723434" w:rsidRPr="00E9021C" w:rsidTr="00C84DCA">
        <w:tc>
          <w:tcPr>
            <w:tcW w:w="3190" w:type="dxa"/>
            <w:gridSpan w:val="2"/>
          </w:tcPr>
          <w:p w:rsidR="00723434" w:rsidRPr="00E9021C" w:rsidRDefault="00723434" w:rsidP="00C84DCA">
            <w:pPr>
              <w:spacing w:line="276" w:lineRule="auto"/>
              <w:jc w:val="right"/>
            </w:pPr>
          </w:p>
        </w:tc>
        <w:tc>
          <w:tcPr>
            <w:tcW w:w="3165" w:type="dxa"/>
            <w:gridSpan w:val="2"/>
          </w:tcPr>
          <w:p w:rsidR="00723434" w:rsidRPr="00E9021C" w:rsidRDefault="00723434" w:rsidP="00C84DCA">
            <w:pPr>
              <w:spacing w:line="276" w:lineRule="auto"/>
              <w:jc w:val="right"/>
            </w:pPr>
          </w:p>
        </w:tc>
        <w:tc>
          <w:tcPr>
            <w:tcW w:w="3216" w:type="dxa"/>
          </w:tcPr>
          <w:p w:rsidR="00723434" w:rsidRPr="00E9021C" w:rsidRDefault="00723434" w:rsidP="00C84DCA">
            <w:pPr>
              <w:spacing w:line="276" w:lineRule="auto"/>
              <w:jc w:val="right"/>
            </w:pPr>
          </w:p>
        </w:tc>
      </w:tr>
      <w:tr w:rsidR="00723434" w:rsidRPr="00E9021C" w:rsidTr="00C84DCA">
        <w:tc>
          <w:tcPr>
            <w:tcW w:w="9571" w:type="dxa"/>
            <w:gridSpan w:val="5"/>
          </w:tcPr>
          <w:p w:rsidR="00723434" w:rsidRPr="00E9021C" w:rsidRDefault="00723434" w:rsidP="00C84DCA">
            <w:pPr>
              <w:spacing w:line="276" w:lineRule="auto"/>
              <w:ind w:firstLine="851"/>
              <w:jc w:val="both"/>
            </w:pPr>
            <w:r w:rsidRPr="00E9021C">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23434" w:rsidRPr="00E9021C" w:rsidTr="00C84DCA">
        <w:tc>
          <w:tcPr>
            <w:tcW w:w="3190" w:type="dxa"/>
            <w:gridSpan w:val="2"/>
          </w:tcPr>
          <w:p w:rsidR="00723434" w:rsidRPr="00E9021C" w:rsidRDefault="00723434" w:rsidP="00C84DCA">
            <w:pPr>
              <w:spacing w:line="276" w:lineRule="auto"/>
              <w:jc w:val="right"/>
            </w:pPr>
          </w:p>
        </w:tc>
        <w:tc>
          <w:tcPr>
            <w:tcW w:w="3165" w:type="dxa"/>
            <w:gridSpan w:val="2"/>
          </w:tcPr>
          <w:p w:rsidR="00723434" w:rsidRPr="00E9021C" w:rsidRDefault="00723434" w:rsidP="00C84DCA">
            <w:pPr>
              <w:spacing w:line="276" w:lineRule="auto"/>
              <w:jc w:val="right"/>
            </w:pPr>
          </w:p>
        </w:tc>
        <w:tc>
          <w:tcPr>
            <w:tcW w:w="3216" w:type="dxa"/>
          </w:tcPr>
          <w:p w:rsidR="00723434" w:rsidRPr="00E9021C" w:rsidRDefault="00723434" w:rsidP="00C84DCA">
            <w:pPr>
              <w:spacing w:line="276" w:lineRule="auto"/>
              <w:jc w:val="right"/>
            </w:pPr>
          </w:p>
        </w:tc>
      </w:tr>
      <w:tr w:rsidR="00723434" w:rsidRPr="00E9021C" w:rsidTr="00C84DCA">
        <w:tc>
          <w:tcPr>
            <w:tcW w:w="9571" w:type="dxa"/>
            <w:gridSpan w:val="5"/>
          </w:tcPr>
          <w:p w:rsidR="00723434" w:rsidRPr="00E9021C" w:rsidRDefault="00723434" w:rsidP="00C84DCA">
            <w:pPr>
              <w:spacing w:line="276" w:lineRule="auto"/>
              <w:jc w:val="right"/>
              <w:rPr>
                <w:b/>
              </w:rPr>
            </w:pPr>
            <w:r w:rsidRPr="00E9021C">
              <w:rPr>
                <w:b/>
              </w:rPr>
              <w:t>1. Сведения о заявителе (в случае, если заявитель обращается через представителя)</w:t>
            </w:r>
          </w:p>
        </w:tc>
      </w:tr>
      <w:tr w:rsidR="00723434" w:rsidRPr="00E9021C" w:rsidTr="00C84DCA">
        <w:tc>
          <w:tcPr>
            <w:tcW w:w="817" w:type="dxa"/>
          </w:tcPr>
          <w:p w:rsidR="00723434" w:rsidRPr="00E9021C" w:rsidRDefault="00723434" w:rsidP="00C84DCA">
            <w:pPr>
              <w:spacing w:line="276" w:lineRule="auto"/>
              <w:jc w:val="center"/>
            </w:pPr>
            <w:r w:rsidRPr="00E9021C">
              <w:t>1.1</w:t>
            </w:r>
          </w:p>
        </w:tc>
        <w:tc>
          <w:tcPr>
            <w:tcW w:w="5538" w:type="dxa"/>
            <w:gridSpan w:val="3"/>
          </w:tcPr>
          <w:p w:rsidR="00723434" w:rsidRPr="00E9021C" w:rsidRDefault="00723434" w:rsidP="00C84DCA">
            <w:pPr>
              <w:spacing w:line="276" w:lineRule="auto"/>
            </w:pPr>
            <w:r w:rsidRPr="00E9021C">
              <w:t>Сведения о физическом лице, в случае если заявитель является физическое лицо:</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1.1.1</w:t>
            </w:r>
          </w:p>
        </w:tc>
        <w:tc>
          <w:tcPr>
            <w:tcW w:w="5538" w:type="dxa"/>
            <w:gridSpan w:val="3"/>
          </w:tcPr>
          <w:p w:rsidR="00723434" w:rsidRPr="00E9021C" w:rsidRDefault="00723434" w:rsidP="00C84DCA">
            <w:pPr>
              <w:spacing w:line="276" w:lineRule="auto"/>
            </w:pPr>
            <w:r w:rsidRPr="00E9021C">
              <w:t>Фамилия, имя, отчество (при наличии)</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1.1.2</w:t>
            </w:r>
          </w:p>
        </w:tc>
        <w:tc>
          <w:tcPr>
            <w:tcW w:w="5538" w:type="dxa"/>
            <w:gridSpan w:val="3"/>
          </w:tcPr>
          <w:p w:rsidR="00723434" w:rsidRPr="00E9021C" w:rsidRDefault="00723434" w:rsidP="00C84DCA">
            <w:pPr>
              <w:spacing w:line="276" w:lineRule="auto"/>
            </w:pPr>
            <w:r w:rsidRPr="00E9021C">
              <w:t>Реквизиты документа, удостоверяющего личность</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1.1.3</w:t>
            </w:r>
          </w:p>
        </w:tc>
        <w:tc>
          <w:tcPr>
            <w:tcW w:w="5538" w:type="dxa"/>
            <w:gridSpan w:val="3"/>
          </w:tcPr>
          <w:p w:rsidR="00723434" w:rsidRPr="00E9021C" w:rsidRDefault="00723434" w:rsidP="00C84DCA">
            <w:pPr>
              <w:spacing w:line="276" w:lineRule="auto"/>
            </w:pPr>
            <w:r w:rsidRPr="00E9021C">
              <w:t>Адрес регистрации</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lastRenderedPageBreak/>
              <w:t>1.1.4</w:t>
            </w:r>
          </w:p>
        </w:tc>
        <w:tc>
          <w:tcPr>
            <w:tcW w:w="5538" w:type="dxa"/>
            <w:gridSpan w:val="3"/>
          </w:tcPr>
          <w:p w:rsidR="00723434" w:rsidRPr="00E9021C" w:rsidRDefault="00723434" w:rsidP="00C84DCA">
            <w:pPr>
              <w:spacing w:line="276" w:lineRule="auto"/>
            </w:pPr>
            <w:r w:rsidRPr="00E9021C">
              <w:t>Адрес проживания</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1.1.5</w:t>
            </w:r>
          </w:p>
        </w:tc>
        <w:tc>
          <w:tcPr>
            <w:tcW w:w="5538" w:type="dxa"/>
            <w:gridSpan w:val="3"/>
          </w:tcPr>
          <w:p w:rsidR="00723434" w:rsidRPr="00E9021C" w:rsidRDefault="00723434" w:rsidP="00C84DCA">
            <w:pPr>
              <w:spacing w:line="276" w:lineRule="auto"/>
            </w:pPr>
            <w:r w:rsidRPr="00E9021C">
              <w:t>Номер телефона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1.1.6</w:t>
            </w:r>
          </w:p>
        </w:tc>
        <w:tc>
          <w:tcPr>
            <w:tcW w:w="5538" w:type="dxa"/>
            <w:gridSpan w:val="3"/>
          </w:tcPr>
          <w:p w:rsidR="00723434" w:rsidRPr="00E9021C" w:rsidRDefault="00723434" w:rsidP="00C84DCA">
            <w:pPr>
              <w:spacing w:line="276" w:lineRule="auto"/>
            </w:pPr>
            <w:r w:rsidRPr="00E9021C">
              <w:t>Адрес электронной почты</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1.2</w:t>
            </w:r>
          </w:p>
        </w:tc>
        <w:tc>
          <w:tcPr>
            <w:tcW w:w="5538" w:type="dxa"/>
            <w:gridSpan w:val="3"/>
          </w:tcPr>
          <w:p w:rsidR="00723434" w:rsidRPr="00E9021C" w:rsidRDefault="00723434" w:rsidP="00C84DCA">
            <w:pPr>
              <w:spacing w:line="276" w:lineRule="auto"/>
            </w:pPr>
            <w:r w:rsidRPr="00E9021C">
              <w:t>Сведения об индивидуальном предпринимателе, в случае если заявитель является индивидуальным предпринимателем:</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1.2.1</w:t>
            </w:r>
          </w:p>
        </w:tc>
        <w:tc>
          <w:tcPr>
            <w:tcW w:w="5538" w:type="dxa"/>
            <w:gridSpan w:val="3"/>
          </w:tcPr>
          <w:p w:rsidR="00723434" w:rsidRPr="00E9021C" w:rsidRDefault="00723434" w:rsidP="00C84DCA">
            <w:pPr>
              <w:spacing w:line="276" w:lineRule="auto"/>
            </w:pPr>
            <w:r w:rsidRPr="00E9021C">
              <w:t>ФИО индивидуального предпринимателя</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1.2.2</w:t>
            </w:r>
          </w:p>
        </w:tc>
        <w:tc>
          <w:tcPr>
            <w:tcW w:w="5538" w:type="dxa"/>
            <w:gridSpan w:val="3"/>
          </w:tcPr>
          <w:p w:rsidR="00723434" w:rsidRPr="00E9021C" w:rsidRDefault="00723434" w:rsidP="00C84DCA">
            <w:pPr>
              <w:spacing w:line="276" w:lineRule="auto"/>
            </w:pPr>
            <w:r w:rsidRPr="00E9021C">
              <w:t>Идентификационный номер налогоплательщика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1.2.3</w:t>
            </w:r>
          </w:p>
        </w:tc>
        <w:tc>
          <w:tcPr>
            <w:tcW w:w="5538" w:type="dxa"/>
            <w:gridSpan w:val="3"/>
          </w:tcPr>
          <w:p w:rsidR="00723434" w:rsidRPr="00E9021C" w:rsidRDefault="00723434" w:rsidP="00C84DCA">
            <w:pPr>
              <w:spacing w:line="276" w:lineRule="auto"/>
            </w:pPr>
            <w:r w:rsidRPr="00E9021C">
              <w:t>Основной государственный регистрационный номер индивидуального предпринимателя</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1.2.4</w:t>
            </w:r>
          </w:p>
        </w:tc>
        <w:tc>
          <w:tcPr>
            <w:tcW w:w="5538" w:type="dxa"/>
            <w:gridSpan w:val="3"/>
          </w:tcPr>
          <w:p w:rsidR="00723434" w:rsidRPr="00E9021C" w:rsidRDefault="00723434" w:rsidP="00C84DCA">
            <w:pPr>
              <w:spacing w:line="276" w:lineRule="auto"/>
            </w:pPr>
            <w:r w:rsidRPr="00E9021C">
              <w:t>Номер телефона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1.2.5</w:t>
            </w:r>
          </w:p>
        </w:tc>
        <w:tc>
          <w:tcPr>
            <w:tcW w:w="5538" w:type="dxa"/>
            <w:gridSpan w:val="3"/>
          </w:tcPr>
          <w:p w:rsidR="00723434" w:rsidRPr="00E9021C" w:rsidRDefault="00723434" w:rsidP="00C84DCA">
            <w:pPr>
              <w:spacing w:line="276" w:lineRule="auto"/>
            </w:pPr>
            <w:r w:rsidRPr="00E9021C">
              <w:t>Адрес электронной почты</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1.3</w:t>
            </w:r>
          </w:p>
        </w:tc>
        <w:tc>
          <w:tcPr>
            <w:tcW w:w="5538" w:type="dxa"/>
            <w:gridSpan w:val="3"/>
          </w:tcPr>
          <w:p w:rsidR="00723434" w:rsidRPr="00E9021C" w:rsidRDefault="00723434" w:rsidP="00C84DCA">
            <w:pPr>
              <w:spacing w:line="276" w:lineRule="auto"/>
            </w:pPr>
            <w:r w:rsidRPr="00E9021C">
              <w:t>Сведения о юридическом лице:</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1.3.1</w:t>
            </w:r>
          </w:p>
        </w:tc>
        <w:tc>
          <w:tcPr>
            <w:tcW w:w="5538" w:type="dxa"/>
            <w:gridSpan w:val="3"/>
          </w:tcPr>
          <w:p w:rsidR="00723434" w:rsidRPr="00E9021C" w:rsidRDefault="00723434" w:rsidP="00C84DCA">
            <w:pPr>
              <w:spacing w:line="276" w:lineRule="auto"/>
            </w:pPr>
            <w:r w:rsidRPr="00E9021C">
              <w:t>Полное наименование юридического лица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1.3.2</w:t>
            </w:r>
          </w:p>
        </w:tc>
        <w:tc>
          <w:tcPr>
            <w:tcW w:w="5538" w:type="dxa"/>
            <w:gridSpan w:val="3"/>
          </w:tcPr>
          <w:p w:rsidR="00723434" w:rsidRPr="00E9021C" w:rsidRDefault="00723434" w:rsidP="00C84DCA">
            <w:pPr>
              <w:spacing w:line="276" w:lineRule="auto"/>
            </w:pPr>
            <w:r w:rsidRPr="00E9021C">
              <w:t>Основной государственный регистрационный номер</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1.3.3</w:t>
            </w:r>
          </w:p>
        </w:tc>
        <w:tc>
          <w:tcPr>
            <w:tcW w:w="5538" w:type="dxa"/>
            <w:gridSpan w:val="3"/>
          </w:tcPr>
          <w:p w:rsidR="00723434" w:rsidRPr="00E9021C" w:rsidRDefault="00723434" w:rsidP="00C84DCA">
            <w:pPr>
              <w:spacing w:line="276" w:lineRule="auto"/>
            </w:pPr>
            <w:r w:rsidRPr="00E9021C">
              <w:t>Идентификационный номер налогоплательщика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1.3.4</w:t>
            </w:r>
          </w:p>
        </w:tc>
        <w:tc>
          <w:tcPr>
            <w:tcW w:w="5538" w:type="dxa"/>
            <w:gridSpan w:val="3"/>
          </w:tcPr>
          <w:p w:rsidR="00723434" w:rsidRPr="00E9021C" w:rsidRDefault="00723434" w:rsidP="00C84DCA">
            <w:pPr>
              <w:spacing w:line="276" w:lineRule="auto"/>
            </w:pPr>
            <w:r w:rsidRPr="00E9021C">
              <w:t>Номер телефона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1.3.5</w:t>
            </w:r>
          </w:p>
        </w:tc>
        <w:tc>
          <w:tcPr>
            <w:tcW w:w="5538" w:type="dxa"/>
            <w:gridSpan w:val="3"/>
          </w:tcPr>
          <w:p w:rsidR="00723434" w:rsidRPr="00E9021C" w:rsidRDefault="00723434" w:rsidP="00C84DCA">
            <w:pPr>
              <w:spacing w:line="276" w:lineRule="auto"/>
            </w:pPr>
            <w:r w:rsidRPr="00E9021C">
              <w:t>Адрес электронной почты</w:t>
            </w:r>
          </w:p>
        </w:tc>
        <w:tc>
          <w:tcPr>
            <w:tcW w:w="3216" w:type="dxa"/>
          </w:tcPr>
          <w:p w:rsidR="00723434" w:rsidRPr="00E9021C" w:rsidRDefault="00723434" w:rsidP="00C84DCA">
            <w:pPr>
              <w:spacing w:line="276" w:lineRule="auto"/>
              <w:jc w:val="right"/>
            </w:pPr>
          </w:p>
        </w:tc>
      </w:tr>
      <w:tr w:rsidR="00723434" w:rsidRPr="00E9021C" w:rsidTr="00C84DCA">
        <w:tc>
          <w:tcPr>
            <w:tcW w:w="9571" w:type="dxa"/>
            <w:gridSpan w:val="5"/>
          </w:tcPr>
          <w:p w:rsidR="00723434" w:rsidRPr="00E9021C" w:rsidRDefault="00723434" w:rsidP="00C84DCA">
            <w:pPr>
              <w:spacing w:line="276" w:lineRule="auto"/>
              <w:jc w:val="center"/>
            </w:pPr>
            <w:r w:rsidRPr="00E9021C">
              <w:rPr>
                <w:b/>
              </w:rPr>
              <w:t>2. Сведения о заявителе</w:t>
            </w:r>
          </w:p>
        </w:tc>
      </w:tr>
      <w:tr w:rsidR="00723434" w:rsidRPr="00E9021C" w:rsidTr="00C84DCA">
        <w:tc>
          <w:tcPr>
            <w:tcW w:w="817" w:type="dxa"/>
          </w:tcPr>
          <w:p w:rsidR="00723434" w:rsidRPr="00E9021C" w:rsidRDefault="00723434" w:rsidP="00C84DCA">
            <w:pPr>
              <w:spacing w:line="276" w:lineRule="auto"/>
              <w:jc w:val="center"/>
            </w:pPr>
            <w:r w:rsidRPr="00E9021C">
              <w:t>2.1</w:t>
            </w:r>
          </w:p>
        </w:tc>
        <w:tc>
          <w:tcPr>
            <w:tcW w:w="5538" w:type="dxa"/>
            <w:gridSpan w:val="3"/>
          </w:tcPr>
          <w:p w:rsidR="00723434" w:rsidRPr="00E9021C" w:rsidRDefault="00723434" w:rsidP="00C84DCA">
            <w:pPr>
              <w:spacing w:line="276" w:lineRule="auto"/>
            </w:pPr>
            <w:r w:rsidRPr="00E9021C">
              <w:t>Сведения о физическом лице, в случае если заявитель является физическое лицо:</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rPr>
                <w:lang w:val="en-US"/>
              </w:rPr>
            </w:pPr>
            <w:r w:rsidRPr="00E9021C">
              <w:t>2.1.1</w:t>
            </w:r>
          </w:p>
        </w:tc>
        <w:tc>
          <w:tcPr>
            <w:tcW w:w="5538" w:type="dxa"/>
            <w:gridSpan w:val="3"/>
          </w:tcPr>
          <w:p w:rsidR="00723434" w:rsidRPr="00E9021C" w:rsidRDefault="00723434" w:rsidP="00C84DCA">
            <w:pPr>
              <w:spacing w:line="276" w:lineRule="auto"/>
            </w:pPr>
            <w:r w:rsidRPr="00E9021C">
              <w:t>Фамилия, имя, отчество (при наличии)</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2.1.2</w:t>
            </w:r>
          </w:p>
        </w:tc>
        <w:tc>
          <w:tcPr>
            <w:tcW w:w="5538" w:type="dxa"/>
            <w:gridSpan w:val="3"/>
          </w:tcPr>
          <w:p w:rsidR="00723434" w:rsidRPr="00E9021C" w:rsidRDefault="00723434" w:rsidP="00C84DCA">
            <w:pPr>
              <w:spacing w:line="276" w:lineRule="auto"/>
            </w:pPr>
            <w:r w:rsidRPr="00E9021C">
              <w:t>Реквизиты документа, удостоверяющего личность</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2.1.3</w:t>
            </w:r>
          </w:p>
        </w:tc>
        <w:tc>
          <w:tcPr>
            <w:tcW w:w="5538" w:type="dxa"/>
            <w:gridSpan w:val="3"/>
          </w:tcPr>
          <w:p w:rsidR="00723434" w:rsidRPr="00E9021C" w:rsidRDefault="00723434" w:rsidP="00C84DCA">
            <w:pPr>
              <w:spacing w:line="276" w:lineRule="auto"/>
            </w:pPr>
            <w:r w:rsidRPr="00E9021C">
              <w:t>Адрес регистрации</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2.1.4</w:t>
            </w:r>
          </w:p>
        </w:tc>
        <w:tc>
          <w:tcPr>
            <w:tcW w:w="5538" w:type="dxa"/>
            <w:gridSpan w:val="3"/>
          </w:tcPr>
          <w:p w:rsidR="00723434" w:rsidRPr="00E9021C" w:rsidRDefault="00723434" w:rsidP="00C84DCA">
            <w:pPr>
              <w:spacing w:line="276" w:lineRule="auto"/>
            </w:pPr>
            <w:r w:rsidRPr="00E9021C">
              <w:t>Адрес проживания</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2.1.5</w:t>
            </w:r>
          </w:p>
        </w:tc>
        <w:tc>
          <w:tcPr>
            <w:tcW w:w="5538" w:type="dxa"/>
            <w:gridSpan w:val="3"/>
          </w:tcPr>
          <w:p w:rsidR="00723434" w:rsidRPr="00E9021C" w:rsidRDefault="00723434" w:rsidP="00C84DCA">
            <w:pPr>
              <w:spacing w:line="276" w:lineRule="auto"/>
            </w:pPr>
            <w:r w:rsidRPr="00E9021C">
              <w:t>Номер телефона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2.1.6</w:t>
            </w:r>
          </w:p>
        </w:tc>
        <w:tc>
          <w:tcPr>
            <w:tcW w:w="5538" w:type="dxa"/>
            <w:gridSpan w:val="3"/>
          </w:tcPr>
          <w:p w:rsidR="00723434" w:rsidRPr="00E9021C" w:rsidRDefault="00723434" w:rsidP="00C84DCA">
            <w:pPr>
              <w:spacing w:line="276" w:lineRule="auto"/>
            </w:pPr>
            <w:r w:rsidRPr="00E9021C">
              <w:t>Адрес электронной почты</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2.2</w:t>
            </w:r>
          </w:p>
        </w:tc>
        <w:tc>
          <w:tcPr>
            <w:tcW w:w="5538" w:type="dxa"/>
            <w:gridSpan w:val="3"/>
          </w:tcPr>
          <w:p w:rsidR="00723434" w:rsidRPr="00E9021C" w:rsidRDefault="00723434" w:rsidP="00C84DCA">
            <w:pPr>
              <w:spacing w:line="276" w:lineRule="auto"/>
            </w:pPr>
            <w:r w:rsidRPr="00E9021C">
              <w:t>Сведения об индивидуальном предпринимателе, в случае если заявитель является индивидуальным предпринимателем:</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2.2.1</w:t>
            </w:r>
          </w:p>
        </w:tc>
        <w:tc>
          <w:tcPr>
            <w:tcW w:w="5538" w:type="dxa"/>
            <w:gridSpan w:val="3"/>
          </w:tcPr>
          <w:p w:rsidR="00723434" w:rsidRPr="00E9021C" w:rsidRDefault="00723434" w:rsidP="00C84DCA">
            <w:pPr>
              <w:spacing w:line="276" w:lineRule="auto"/>
            </w:pPr>
            <w:r w:rsidRPr="00E9021C">
              <w:t>ФИО индивидуального предпринимателя</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2.2.2</w:t>
            </w:r>
          </w:p>
        </w:tc>
        <w:tc>
          <w:tcPr>
            <w:tcW w:w="5538" w:type="dxa"/>
            <w:gridSpan w:val="3"/>
          </w:tcPr>
          <w:p w:rsidR="00723434" w:rsidRPr="00E9021C" w:rsidRDefault="00723434" w:rsidP="00C84DCA">
            <w:pPr>
              <w:spacing w:line="276" w:lineRule="auto"/>
            </w:pPr>
            <w:r w:rsidRPr="00E9021C">
              <w:t>Идентификационный номер налогоплательщика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2.2.3</w:t>
            </w:r>
          </w:p>
        </w:tc>
        <w:tc>
          <w:tcPr>
            <w:tcW w:w="5538" w:type="dxa"/>
            <w:gridSpan w:val="3"/>
          </w:tcPr>
          <w:p w:rsidR="00723434" w:rsidRPr="00E9021C" w:rsidRDefault="00723434" w:rsidP="00C84DCA">
            <w:pPr>
              <w:spacing w:line="276" w:lineRule="auto"/>
            </w:pPr>
            <w:r w:rsidRPr="00E9021C">
              <w:t>Основной государственный регистрационный номер индивидуального предпринимателя</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2.2.4</w:t>
            </w:r>
          </w:p>
        </w:tc>
        <w:tc>
          <w:tcPr>
            <w:tcW w:w="5538" w:type="dxa"/>
            <w:gridSpan w:val="3"/>
          </w:tcPr>
          <w:p w:rsidR="00723434" w:rsidRPr="00E9021C" w:rsidRDefault="00723434" w:rsidP="00C84DCA">
            <w:pPr>
              <w:spacing w:line="276" w:lineRule="auto"/>
            </w:pPr>
            <w:r w:rsidRPr="00E9021C">
              <w:t>Номер телефона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lastRenderedPageBreak/>
              <w:t>2.2.5</w:t>
            </w:r>
          </w:p>
        </w:tc>
        <w:tc>
          <w:tcPr>
            <w:tcW w:w="5538" w:type="dxa"/>
            <w:gridSpan w:val="3"/>
          </w:tcPr>
          <w:p w:rsidR="00723434" w:rsidRPr="00E9021C" w:rsidRDefault="00723434" w:rsidP="00C84DCA">
            <w:pPr>
              <w:spacing w:line="276" w:lineRule="auto"/>
            </w:pPr>
            <w:r w:rsidRPr="00E9021C">
              <w:t>Адрес электронной почты</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2.3</w:t>
            </w:r>
          </w:p>
        </w:tc>
        <w:tc>
          <w:tcPr>
            <w:tcW w:w="5538" w:type="dxa"/>
            <w:gridSpan w:val="3"/>
          </w:tcPr>
          <w:p w:rsidR="00723434" w:rsidRPr="00E9021C" w:rsidRDefault="00723434" w:rsidP="00C84DCA">
            <w:pPr>
              <w:spacing w:line="276" w:lineRule="auto"/>
            </w:pPr>
            <w:r w:rsidRPr="00E9021C">
              <w:t>Сведения о юридическом лице:</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2.3.1</w:t>
            </w:r>
          </w:p>
        </w:tc>
        <w:tc>
          <w:tcPr>
            <w:tcW w:w="5538" w:type="dxa"/>
            <w:gridSpan w:val="3"/>
          </w:tcPr>
          <w:p w:rsidR="00723434" w:rsidRPr="00E9021C" w:rsidRDefault="00723434" w:rsidP="00C84DCA">
            <w:pPr>
              <w:spacing w:line="276" w:lineRule="auto"/>
            </w:pPr>
            <w:r w:rsidRPr="00E9021C">
              <w:t>Полное наименование юридического лица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1.2.2</w:t>
            </w:r>
          </w:p>
        </w:tc>
        <w:tc>
          <w:tcPr>
            <w:tcW w:w="5538" w:type="dxa"/>
            <w:gridSpan w:val="3"/>
          </w:tcPr>
          <w:p w:rsidR="00723434" w:rsidRPr="00E9021C" w:rsidRDefault="00723434" w:rsidP="00C84DCA">
            <w:pPr>
              <w:spacing w:line="276" w:lineRule="auto"/>
            </w:pPr>
            <w:r w:rsidRPr="00E9021C">
              <w:t>Основной государственный регистрационный номер</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2.3.3</w:t>
            </w:r>
          </w:p>
        </w:tc>
        <w:tc>
          <w:tcPr>
            <w:tcW w:w="5538" w:type="dxa"/>
            <w:gridSpan w:val="3"/>
          </w:tcPr>
          <w:p w:rsidR="00723434" w:rsidRPr="00E9021C" w:rsidRDefault="00723434" w:rsidP="00C84DCA">
            <w:pPr>
              <w:spacing w:line="276" w:lineRule="auto"/>
            </w:pPr>
            <w:r w:rsidRPr="00E9021C">
              <w:t>Идентификационный номер налогоплательщика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2.3.4</w:t>
            </w:r>
          </w:p>
        </w:tc>
        <w:tc>
          <w:tcPr>
            <w:tcW w:w="5538" w:type="dxa"/>
            <w:gridSpan w:val="3"/>
          </w:tcPr>
          <w:p w:rsidR="00723434" w:rsidRPr="00E9021C" w:rsidRDefault="00723434" w:rsidP="00C84DCA">
            <w:pPr>
              <w:spacing w:line="276" w:lineRule="auto"/>
            </w:pPr>
            <w:r w:rsidRPr="00E9021C">
              <w:t>Номер телефона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2.3.5</w:t>
            </w:r>
          </w:p>
        </w:tc>
        <w:tc>
          <w:tcPr>
            <w:tcW w:w="5538" w:type="dxa"/>
            <w:gridSpan w:val="3"/>
          </w:tcPr>
          <w:p w:rsidR="00723434" w:rsidRPr="00E9021C" w:rsidRDefault="00723434" w:rsidP="00C84DCA">
            <w:pPr>
              <w:spacing w:line="276" w:lineRule="auto"/>
            </w:pPr>
            <w:r w:rsidRPr="00E9021C">
              <w:t>Адрес электронной почты</w:t>
            </w:r>
          </w:p>
        </w:tc>
        <w:tc>
          <w:tcPr>
            <w:tcW w:w="3216" w:type="dxa"/>
          </w:tcPr>
          <w:p w:rsidR="00723434" w:rsidRPr="00E9021C" w:rsidRDefault="00723434" w:rsidP="00C84DCA">
            <w:pPr>
              <w:spacing w:line="276" w:lineRule="auto"/>
              <w:jc w:val="right"/>
            </w:pPr>
          </w:p>
        </w:tc>
      </w:tr>
      <w:tr w:rsidR="00723434" w:rsidRPr="00E9021C" w:rsidTr="00C84DCA">
        <w:tc>
          <w:tcPr>
            <w:tcW w:w="9571" w:type="dxa"/>
            <w:gridSpan w:val="5"/>
          </w:tcPr>
          <w:p w:rsidR="00723434" w:rsidRPr="00E9021C" w:rsidRDefault="00723434" w:rsidP="00C84DCA">
            <w:pPr>
              <w:spacing w:line="276" w:lineRule="auto"/>
              <w:jc w:val="center"/>
            </w:pPr>
            <w:r w:rsidRPr="00E9021C">
              <w:rPr>
                <w:b/>
              </w:rPr>
              <w:t>3. Сведения по услуге</w:t>
            </w:r>
          </w:p>
        </w:tc>
      </w:tr>
      <w:tr w:rsidR="00723434" w:rsidRPr="00E9021C" w:rsidTr="00C84DCA">
        <w:tc>
          <w:tcPr>
            <w:tcW w:w="817" w:type="dxa"/>
          </w:tcPr>
          <w:p w:rsidR="00723434" w:rsidRPr="00E9021C" w:rsidRDefault="00723434" w:rsidP="00C84DCA">
            <w:pPr>
              <w:spacing w:line="276" w:lineRule="auto"/>
              <w:jc w:val="center"/>
            </w:pPr>
            <w:r w:rsidRPr="00E9021C">
              <w:t>3.1</w:t>
            </w:r>
          </w:p>
        </w:tc>
        <w:tc>
          <w:tcPr>
            <w:tcW w:w="5538" w:type="dxa"/>
            <w:gridSpan w:val="3"/>
          </w:tcPr>
          <w:p w:rsidR="00723434" w:rsidRPr="00E9021C" w:rsidRDefault="00723434" w:rsidP="00C84DCA">
            <w:pPr>
              <w:spacing w:line="276" w:lineRule="auto"/>
            </w:pPr>
            <w:r w:rsidRPr="00E9021C">
              <w:t>В результате чего образуется земельный участок? (Раздел/Объединение)</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3.2</w:t>
            </w:r>
          </w:p>
        </w:tc>
        <w:tc>
          <w:tcPr>
            <w:tcW w:w="5538" w:type="dxa"/>
            <w:gridSpan w:val="3"/>
          </w:tcPr>
          <w:p w:rsidR="00723434" w:rsidRPr="00E9021C" w:rsidRDefault="00723434" w:rsidP="00C84DCA">
            <w:pPr>
              <w:spacing w:line="276" w:lineRule="auto"/>
            </w:pPr>
            <w:r w:rsidRPr="00E9021C">
              <w:t>Право заявителя на земельный участок зарегистрировано в ЕГРН?</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3.3</w:t>
            </w:r>
          </w:p>
        </w:tc>
        <w:tc>
          <w:tcPr>
            <w:tcW w:w="5538" w:type="dxa"/>
            <w:gridSpan w:val="3"/>
          </w:tcPr>
          <w:p w:rsidR="00723434" w:rsidRPr="00E9021C" w:rsidRDefault="00723434" w:rsidP="00C84DCA">
            <w:pPr>
              <w:spacing w:line="276" w:lineRule="auto"/>
            </w:pPr>
            <w:r w:rsidRPr="00E9021C">
              <w:t>Сколько землепользователей у исходного земельного участка?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3.4</w:t>
            </w:r>
          </w:p>
        </w:tc>
        <w:tc>
          <w:tcPr>
            <w:tcW w:w="5538" w:type="dxa"/>
            <w:gridSpan w:val="3"/>
          </w:tcPr>
          <w:p w:rsidR="00723434" w:rsidRPr="00E9021C" w:rsidRDefault="00723434" w:rsidP="00C84DCA">
            <w:pPr>
              <w:spacing w:line="276" w:lineRule="auto"/>
            </w:pPr>
            <w:r w:rsidRPr="00E9021C">
              <w:t>Исходный земельный участок находится в залоге?</w:t>
            </w:r>
          </w:p>
        </w:tc>
        <w:tc>
          <w:tcPr>
            <w:tcW w:w="3216" w:type="dxa"/>
          </w:tcPr>
          <w:p w:rsidR="00723434" w:rsidRPr="00E9021C" w:rsidRDefault="00723434" w:rsidP="00C84DCA">
            <w:pPr>
              <w:spacing w:line="276" w:lineRule="auto"/>
              <w:jc w:val="right"/>
            </w:pPr>
          </w:p>
        </w:tc>
      </w:tr>
      <w:tr w:rsidR="00723434" w:rsidRPr="00E9021C" w:rsidTr="00C84DCA">
        <w:tc>
          <w:tcPr>
            <w:tcW w:w="9571" w:type="dxa"/>
            <w:gridSpan w:val="5"/>
          </w:tcPr>
          <w:p w:rsidR="00723434" w:rsidRPr="00E9021C" w:rsidRDefault="00723434" w:rsidP="00C84DCA">
            <w:pPr>
              <w:spacing w:line="276" w:lineRule="auto"/>
              <w:jc w:val="center"/>
            </w:pPr>
            <w:r w:rsidRPr="00E9021C">
              <w:rPr>
                <w:b/>
              </w:rPr>
              <w:t>4. Сведения о земельном участк</w:t>
            </w:r>
            <w:proofErr w:type="gramStart"/>
            <w:r w:rsidRPr="00E9021C">
              <w:rPr>
                <w:b/>
              </w:rPr>
              <w:t>е(</w:t>
            </w:r>
            <w:proofErr w:type="gramEnd"/>
            <w:r w:rsidRPr="00E9021C">
              <w:rPr>
                <w:b/>
              </w:rPr>
              <w:t>-ах)</w:t>
            </w:r>
          </w:p>
        </w:tc>
      </w:tr>
      <w:tr w:rsidR="00723434" w:rsidRPr="00E9021C" w:rsidTr="00C84DCA">
        <w:tc>
          <w:tcPr>
            <w:tcW w:w="817" w:type="dxa"/>
          </w:tcPr>
          <w:p w:rsidR="00723434" w:rsidRPr="00E9021C" w:rsidRDefault="00723434" w:rsidP="00C84DCA">
            <w:pPr>
              <w:spacing w:line="276" w:lineRule="auto"/>
              <w:jc w:val="center"/>
            </w:pPr>
            <w:r w:rsidRPr="00E9021C">
              <w:t>4.1</w:t>
            </w:r>
          </w:p>
        </w:tc>
        <w:tc>
          <w:tcPr>
            <w:tcW w:w="5538" w:type="dxa"/>
            <w:gridSpan w:val="3"/>
          </w:tcPr>
          <w:p w:rsidR="00723434" w:rsidRPr="00E9021C" w:rsidRDefault="00723434" w:rsidP="00C84DCA">
            <w:pPr>
              <w:spacing w:line="276" w:lineRule="auto"/>
            </w:pPr>
            <w:r w:rsidRPr="00E9021C">
              <w:t>Кадастровый номер земельного участка</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pPr>
            <w:r w:rsidRPr="00E9021C">
              <w:t>4.2</w:t>
            </w:r>
          </w:p>
        </w:tc>
        <w:tc>
          <w:tcPr>
            <w:tcW w:w="5538" w:type="dxa"/>
            <w:gridSpan w:val="3"/>
          </w:tcPr>
          <w:p w:rsidR="00723434" w:rsidRPr="00E9021C" w:rsidRDefault="00723434" w:rsidP="00C84DCA">
            <w:pPr>
              <w:spacing w:line="276" w:lineRule="auto"/>
            </w:pPr>
            <w:r w:rsidRPr="00E9021C">
              <w:t>Кадастровый номер земельного участка (возможность добавления сведений о земельных участках, при объединении)</w:t>
            </w:r>
          </w:p>
        </w:tc>
        <w:tc>
          <w:tcPr>
            <w:tcW w:w="3216" w:type="dxa"/>
          </w:tcPr>
          <w:p w:rsidR="00723434" w:rsidRPr="00E9021C" w:rsidRDefault="00723434" w:rsidP="00C84DCA">
            <w:pPr>
              <w:spacing w:line="276" w:lineRule="auto"/>
              <w:jc w:val="right"/>
            </w:pPr>
          </w:p>
        </w:tc>
      </w:tr>
      <w:tr w:rsidR="00723434" w:rsidRPr="00E9021C" w:rsidTr="00C84DCA">
        <w:tc>
          <w:tcPr>
            <w:tcW w:w="9571" w:type="dxa"/>
            <w:gridSpan w:val="5"/>
          </w:tcPr>
          <w:p w:rsidR="00723434" w:rsidRPr="00E9021C" w:rsidRDefault="00723434" w:rsidP="00C84DCA">
            <w:pPr>
              <w:spacing w:line="276" w:lineRule="auto"/>
              <w:jc w:val="center"/>
            </w:pPr>
            <w:r w:rsidRPr="00E9021C">
              <w:rPr>
                <w:b/>
              </w:rPr>
              <w:t>5. Прикладываемые документы</w:t>
            </w:r>
          </w:p>
        </w:tc>
      </w:tr>
      <w:tr w:rsidR="00723434" w:rsidRPr="00E9021C" w:rsidTr="00C84DCA">
        <w:tc>
          <w:tcPr>
            <w:tcW w:w="817" w:type="dxa"/>
          </w:tcPr>
          <w:p w:rsidR="00723434" w:rsidRPr="00E9021C" w:rsidRDefault="00723434" w:rsidP="00C84DCA">
            <w:pPr>
              <w:spacing w:line="276" w:lineRule="auto"/>
              <w:jc w:val="center"/>
            </w:pPr>
            <w:r w:rsidRPr="00E9021C">
              <w:t>№</w:t>
            </w:r>
          </w:p>
        </w:tc>
        <w:tc>
          <w:tcPr>
            <w:tcW w:w="5538" w:type="dxa"/>
            <w:gridSpan w:val="3"/>
          </w:tcPr>
          <w:p w:rsidR="00723434" w:rsidRPr="00E9021C" w:rsidRDefault="00723434" w:rsidP="00C84DCA">
            <w:pPr>
              <w:spacing w:line="276" w:lineRule="auto"/>
              <w:jc w:val="center"/>
            </w:pPr>
            <w:r w:rsidRPr="00E9021C">
              <w:t>Наименование документа</w:t>
            </w:r>
          </w:p>
        </w:tc>
        <w:tc>
          <w:tcPr>
            <w:tcW w:w="3216" w:type="dxa"/>
          </w:tcPr>
          <w:p w:rsidR="00723434" w:rsidRPr="00E9021C" w:rsidRDefault="00723434" w:rsidP="00C84DCA">
            <w:pPr>
              <w:spacing w:line="276" w:lineRule="auto"/>
              <w:jc w:val="center"/>
            </w:pPr>
            <w:r w:rsidRPr="00E9021C">
              <w:t>Наименование прикладываемого документа</w:t>
            </w:r>
          </w:p>
        </w:tc>
      </w:tr>
      <w:tr w:rsidR="00723434" w:rsidRPr="00E9021C" w:rsidTr="00C84DCA">
        <w:tc>
          <w:tcPr>
            <w:tcW w:w="817" w:type="dxa"/>
          </w:tcPr>
          <w:p w:rsidR="00723434" w:rsidRPr="00E9021C" w:rsidRDefault="00723434" w:rsidP="00C84DCA">
            <w:pPr>
              <w:spacing w:line="276" w:lineRule="auto"/>
              <w:jc w:val="center"/>
            </w:pPr>
            <w:r w:rsidRPr="00E9021C">
              <w:t>1</w:t>
            </w:r>
          </w:p>
        </w:tc>
        <w:tc>
          <w:tcPr>
            <w:tcW w:w="5538" w:type="dxa"/>
            <w:gridSpan w:val="3"/>
          </w:tcPr>
          <w:p w:rsidR="00723434" w:rsidRPr="00E9021C" w:rsidRDefault="00723434" w:rsidP="00C84DCA">
            <w:pPr>
              <w:spacing w:line="276" w:lineRule="auto"/>
            </w:pPr>
            <w:r w:rsidRPr="00E9021C">
              <w:t>Документ, подтверждающий полномочия представителя</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rPr>
                <w:lang w:val="en-US"/>
              </w:rPr>
            </w:pPr>
            <w:r w:rsidRPr="00E9021C">
              <w:rPr>
                <w:lang w:val="en-US"/>
              </w:rPr>
              <w:t>2</w:t>
            </w:r>
          </w:p>
        </w:tc>
        <w:tc>
          <w:tcPr>
            <w:tcW w:w="5538" w:type="dxa"/>
            <w:gridSpan w:val="3"/>
          </w:tcPr>
          <w:p w:rsidR="00723434" w:rsidRPr="00E9021C" w:rsidRDefault="00723434" w:rsidP="00C84DCA">
            <w:pPr>
              <w:spacing w:line="276" w:lineRule="auto"/>
            </w:pPr>
            <w:r w:rsidRPr="00E9021C">
              <w:t>Схема расположения земельного участка или земельных участков на кадастровом плане территории</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rPr>
                <w:lang w:val="en-US"/>
              </w:rPr>
            </w:pPr>
            <w:r w:rsidRPr="00E9021C">
              <w:rPr>
                <w:lang w:val="en-US"/>
              </w:rPr>
              <w:t>3</w:t>
            </w:r>
          </w:p>
        </w:tc>
        <w:tc>
          <w:tcPr>
            <w:tcW w:w="5538" w:type="dxa"/>
            <w:gridSpan w:val="3"/>
          </w:tcPr>
          <w:p w:rsidR="00723434" w:rsidRPr="00E9021C" w:rsidRDefault="00723434" w:rsidP="00C84DCA">
            <w:pPr>
              <w:spacing w:line="276" w:lineRule="auto"/>
            </w:pPr>
            <w:r w:rsidRPr="00E9021C">
              <w:t>Правоустанавливающий документ на объект недвижимости</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rPr>
                <w:lang w:val="en-US"/>
              </w:rPr>
            </w:pPr>
            <w:r w:rsidRPr="00E9021C">
              <w:rPr>
                <w:lang w:val="en-US"/>
              </w:rPr>
              <w:t>4</w:t>
            </w:r>
          </w:p>
        </w:tc>
        <w:tc>
          <w:tcPr>
            <w:tcW w:w="5538" w:type="dxa"/>
            <w:gridSpan w:val="3"/>
          </w:tcPr>
          <w:p w:rsidR="00723434" w:rsidRPr="00E9021C" w:rsidRDefault="00723434" w:rsidP="00C84DCA">
            <w:pPr>
              <w:spacing w:line="276" w:lineRule="auto"/>
            </w:pPr>
            <w:r w:rsidRPr="00E9021C">
              <w:t>Согласие залогодержателей</w:t>
            </w:r>
          </w:p>
        </w:tc>
        <w:tc>
          <w:tcPr>
            <w:tcW w:w="3216" w:type="dxa"/>
          </w:tcPr>
          <w:p w:rsidR="00723434" w:rsidRPr="00E9021C" w:rsidRDefault="00723434" w:rsidP="00C84DCA">
            <w:pPr>
              <w:spacing w:line="276" w:lineRule="auto"/>
              <w:jc w:val="right"/>
            </w:pPr>
          </w:p>
        </w:tc>
      </w:tr>
      <w:tr w:rsidR="00723434" w:rsidRPr="00E9021C" w:rsidTr="00C84DCA">
        <w:tc>
          <w:tcPr>
            <w:tcW w:w="817" w:type="dxa"/>
          </w:tcPr>
          <w:p w:rsidR="00723434" w:rsidRPr="00E9021C" w:rsidRDefault="00723434" w:rsidP="00C84DCA">
            <w:pPr>
              <w:spacing w:line="276" w:lineRule="auto"/>
              <w:jc w:val="center"/>
              <w:rPr>
                <w:lang w:val="en-US"/>
              </w:rPr>
            </w:pPr>
            <w:r w:rsidRPr="00E9021C">
              <w:rPr>
                <w:lang w:val="en-US"/>
              </w:rPr>
              <w:t>5</w:t>
            </w:r>
          </w:p>
        </w:tc>
        <w:tc>
          <w:tcPr>
            <w:tcW w:w="5538" w:type="dxa"/>
            <w:gridSpan w:val="3"/>
          </w:tcPr>
          <w:p w:rsidR="00723434" w:rsidRPr="00E9021C" w:rsidRDefault="00723434" w:rsidP="00C84DCA">
            <w:pPr>
              <w:spacing w:line="276" w:lineRule="auto"/>
            </w:pPr>
            <w:r w:rsidRPr="00E9021C">
              <w:t>Согласие землепользователей</w:t>
            </w:r>
          </w:p>
        </w:tc>
        <w:tc>
          <w:tcPr>
            <w:tcW w:w="3216" w:type="dxa"/>
          </w:tcPr>
          <w:p w:rsidR="00723434" w:rsidRPr="00E9021C" w:rsidRDefault="00723434" w:rsidP="00C84DCA">
            <w:pPr>
              <w:spacing w:line="276" w:lineRule="auto"/>
              <w:jc w:val="right"/>
            </w:pPr>
          </w:p>
        </w:tc>
      </w:tr>
      <w:tr w:rsidR="00723434" w:rsidRPr="00E9021C" w:rsidTr="00C84DCA">
        <w:tc>
          <w:tcPr>
            <w:tcW w:w="6355" w:type="dxa"/>
            <w:gridSpan w:val="4"/>
          </w:tcPr>
          <w:p w:rsidR="00723434" w:rsidRPr="00E9021C" w:rsidRDefault="00723434" w:rsidP="00C84DCA">
            <w:pPr>
              <w:spacing w:line="276" w:lineRule="auto"/>
            </w:pPr>
            <w:r w:rsidRPr="00E9021C">
              <w:t>Результат предоставления услуги прошу:</w:t>
            </w:r>
          </w:p>
        </w:tc>
        <w:tc>
          <w:tcPr>
            <w:tcW w:w="3216" w:type="dxa"/>
          </w:tcPr>
          <w:p w:rsidR="00723434" w:rsidRPr="00E9021C" w:rsidRDefault="00723434" w:rsidP="00C84DCA">
            <w:pPr>
              <w:spacing w:line="276" w:lineRule="auto"/>
              <w:jc w:val="right"/>
            </w:pPr>
          </w:p>
        </w:tc>
      </w:tr>
      <w:tr w:rsidR="00723434" w:rsidRPr="00E9021C" w:rsidTr="00C84DCA">
        <w:tc>
          <w:tcPr>
            <w:tcW w:w="6355" w:type="dxa"/>
            <w:gridSpan w:val="4"/>
          </w:tcPr>
          <w:p w:rsidR="00723434" w:rsidRPr="00E9021C" w:rsidRDefault="00723434" w:rsidP="00C84DCA">
            <w:pPr>
              <w:spacing w:line="276" w:lineRule="auto"/>
            </w:pPr>
            <w:r w:rsidRPr="00E9021C">
              <w:t>направить в форме электронного документа в Личный кабинет на ЕПГУ/РПГУ</w:t>
            </w:r>
          </w:p>
        </w:tc>
        <w:tc>
          <w:tcPr>
            <w:tcW w:w="3216" w:type="dxa"/>
          </w:tcPr>
          <w:p w:rsidR="00723434" w:rsidRPr="00E9021C" w:rsidRDefault="00723434" w:rsidP="00C84DCA">
            <w:pPr>
              <w:spacing w:line="276" w:lineRule="auto"/>
              <w:jc w:val="right"/>
            </w:pPr>
          </w:p>
        </w:tc>
      </w:tr>
      <w:tr w:rsidR="00723434" w:rsidRPr="00E9021C" w:rsidTr="00C84DCA">
        <w:tc>
          <w:tcPr>
            <w:tcW w:w="6355" w:type="dxa"/>
            <w:gridSpan w:val="4"/>
          </w:tcPr>
          <w:p w:rsidR="00723434" w:rsidRPr="00E9021C" w:rsidRDefault="00723434" w:rsidP="00C84DCA">
            <w:pPr>
              <w:spacing w:line="276" w:lineRule="auto"/>
            </w:pPr>
            <w:r w:rsidRPr="00E9021C">
              <w:t>на адрес электронной почты</w:t>
            </w:r>
          </w:p>
        </w:tc>
        <w:tc>
          <w:tcPr>
            <w:tcW w:w="3216" w:type="dxa"/>
          </w:tcPr>
          <w:p w:rsidR="00723434" w:rsidRPr="00E9021C" w:rsidRDefault="00723434" w:rsidP="00C84DCA">
            <w:pPr>
              <w:spacing w:line="276" w:lineRule="auto"/>
              <w:jc w:val="right"/>
            </w:pPr>
          </w:p>
        </w:tc>
      </w:tr>
      <w:tr w:rsidR="00723434" w:rsidRPr="00E9021C" w:rsidTr="00C84DCA">
        <w:tc>
          <w:tcPr>
            <w:tcW w:w="6355" w:type="dxa"/>
            <w:gridSpan w:val="4"/>
          </w:tcPr>
          <w:p w:rsidR="00723434" w:rsidRPr="00E9021C" w:rsidRDefault="00723434" w:rsidP="00C84DCA">
            <w:pPr>
              <w:spacing w:line="276" w:lineRule="auto"/>
            </w:pPr>
            <w:r w:rsidRPr="00E9021C">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723434" w:rsidRPr="00E9021C" w:rsidRDefault="00723434" w:rsidP="00C84DCA">
            <w:pPr>
              <w:spacing w:line="276" w:lineRule="auto"/>
              <w:jc w:val="right"/>
            </w:pPr>
          </w:p>
        </w:tc>
      </w:tr>
      <w:tr w:rsidR="00723434" w:rsidRPr="00E9021C" w:rsidTr="00C84DCA">
        <w:tc>
          <w:tcPr>
            <w:tcW w:w="6355" w:type="dxa"/>
            <w:gridSpan w:val="4"/>
          </w:tcPr>
          <w:p w:rsidR="00723434" w:rsidRPr="00E9021C" w:rsidRDefault="00723434" w:rsidP="00C84DCA">
            <w:pPr>
              <w:spacing w:line="276" w:lineRule="auto"/>
            </w:pPr>
            <w:r w:rsidRPr="00E9021C">
              <w:lastRenderedPageBreak/>
              <w:t>направить на бумажном носителе на почтовый адрес (указать адрес): _________________________</w:t>
            </w:r>
          </w:p>
        </w:tc>
        <w:tc>
          <w:tcPr>
            <w:tcW w:w="3216" w:type="dxa"/>
          </w:tcPr>
          <w:p w:rsidR="00723434" w:rsidRPr="00E9021C" w:rsidRDefault="00723434" w:rsidP="00C84DCA">
            <w:pPr>
              <w:spacing w:line="276" w:lineRule="auto"/>
              <w:jc w:val="right"/>
            </w:pPr>
          </w:p>
        </w:tc>
      </w:tr>
      <w:tr w:rsidR="00723434" w:rsidRPr="00E9021C" w:rsidTr="00C84DCA">
        <w:tc>
          <w:tcPr>
            <w:tcW w:w="9571" w:type="dxa"/>
            <w:gridSpan w:val="5"/>
            <w:tcBorders>
              <w:bottom w:val="nil"/>
            </w:tcBorders>
          </w:tcPr>
          <w:p w:rsidR="00723434" w:rsidRPr="00E9021C" w:rsidRDefault="00723434" w:rsidP="00C84DCA">
            <w:pPr>
              <w:spacing w:line="276" w:lineRule="auto"/>
              <w:jc w:val="center"/>
            </w:pPr>
            <w:r w:rsidRPr="00E9021C">
              <w:rPr>
                <w:i/>
              </w:rPr>
              <w:t>Указывается один из перечисленных способов</w:t>
            </w:r>
          </w:p>
        </w:tc>
      </w:tr>
      <w:tr w:rsidR="00723434" w:rsidRPr="00E9021C" w:rsidTr="00C84DCA">
        <w:tc>
          <w:tcPr>
            <w:tcW w:w="6355" w:type="dxa"/>
            <w:gridSpan w:val="4"/>
            <w:tcBorders>
              <w:top w:val="nil"/>
              <w:left w:val="nil"/>
              <w:bottom w:val="nil"/>
              <w:right w:val="nil"/>
            </w:tcBorders>
          </w:tcPr>
          <w:p w:rsidR="00723434" w:rsidRPr="00E9021C" w:rsidRDefault="00723434" w:rsidP="00C84DCA">
            <w:pPr>
              <w:spacing w:line="276" w:lineRule="auto"/>
            </w:pPr>
            <w:r w:rsidRPr="00E9021C">
              <w:t xml:space="preserve">                                  _________</w:t>
            </w:r>
          </w:p>
          <w:p w:rsidR="00723434" w:rsidRPr="00E9021C" w:rsidRDefault="00723434" w:rsidP="00C84DCA">
            <w:pPr>
              <w:spacing w:line="276" w:lineRule="auto"/>
              <w:rPr>
                <w:sz w:val="20"/>
                <w:szCs w:val="20"/>
              </w:rPr>
            </w:pPr>
            <w:r w:rsidRPr="00E9021C">
              <w:rPr>
                <w:sz w:val="20"/>
                <w:szCs w:val="20"/>
              </w:rPr>
              <w:t xml:space="preserve">                                            (подпись)</w:t>
            </w:r>
          </w:p>
        </w:tc>
        <w:tc>
          <w:tcPr>
            <w:tcW w:w="3216" w:type="dxa"/>
            <w:tcBorders>
              <w:top w:val="nil"/>
              <w:left w:val="nil"/>
              <w:bottom w:val="nil"/>
              <w:right w:val="nil"/>
            </w:tcBorders>
          </w:tcPr>
          <w:p w:rsidR="00723434" w:rsidRPr="00E9021C" w:rsidRDefault="00723434" w:rsidP="00C84DCA">
            <w:pPr>
              <w:spacing w:line="276" w:lineRule="auto"/>
              <w:jc w:val="right"/>
            </w:pPr>
            <w:r w:rsidRPr="00E9021C">
              <w:t>______________________________</w:t>
            </w:r>
          </w:p>
          <w:p w:rsidR="00723434" w:rsidRPr="00E9021C" w:rsidRDefault="00723434" w:rsidP="00C84DCA">
            <w:pPr>
              <w:spacing w:line="276" w:lineRule="auto"/>
              <w:jc w:val="center"/>
              <w:rPr>
                <w:sz w:val="20"/>
                <w:szCs w:val="20"/>
              </w:rPr>
            </w:pPr>
            <w:proofErr w:type="gramStart"/>
            <w:r w:rsidRPr="00E9021C">
              <w:rPr>
                <w:sz w:val="20"/>
                <w:szCs w:val="20"/>
              </w:rPr>
              <w:t>(фамилия, имя, отчество (последнее - при наличии)</w:t>
            </w:r>
            <w:proofErr w:type="gramEnd"/>
          </w:p>
        </w:tc>
      </w:tr>
      <w:tr w:rsidR="00723434" w:rsidRPr="00E9021C" w:rsidTr="00C84DCA">
        <w:tc>
          <w:tcPr>
            <w:tcW w:w="6355" w:type="dxa"/>
            <w:gridSpan w:val="4"/>
            <w:tcBorders>
              <w:top w:val="nil"/>
              <w:left w:val="nil"/>
              <w:bottom w:val="nil"/>
              <w:right w:val="nil"/>
            </w:tcBorders>
          </w:tcPr>
          <w:p w:rsidR="00723434" w:rsidRPr="00E9021C" w:rsidRDefault="00723434" w:rsidP="00C84DCA">
            <w:pPr>
              <w:spacing w:line="276" w:lineRule="auto"/>
              <w:jc w:val="center"/>
            </w:pPr>
            <w:r w:rsidRPr="00E9021C">
              <w:t>Дата</w:t>
            </w:r>
          </w:p>
        </w:tc>
        <w:tc>
          <w:tcPr>
            <w:tcW w:w="3216" w:type="dxa"/>
            <w:tcBorders>
              <w:top w:val="nil"/>
              <w:left w:val="nil"/>
              <w:bottom w:val="nil"/>
              <w:right w:val="nil"/>
            </w:tcBorders>
          </w:tcPr>
          <w:p w:rsidR="00723434" w:rsidRPr="00E9021C" w:rsidRDefault="00723434" w:rsidP="00C84DCA">
            <w:pPr>
              <w:spacing w:line="276" w:lineRule="auto"/>
              <w:jc w:val="right"/>
            </w:pPr>
          </w:p>
        </w:tc>
      </w:tr>
    </w:tbl>
    <w:p w:rsidR="00723434" w:rsidRPr="00E9021C" w:rsidRDefault="00723434" w:rsidP="00723434">
      <w:pPr>
        <w:jc w:val="right"/>
      </w:pPr>
    </w:p>
    <w:p w:rsidR="00723434" w:rsidRPr="00E9021C" w:rsidRDefault="00723434" w:rsidP="00723434">
      <w:pPr>
        <w:tabs>
          <w:tab w:val="left" w:pos="6930"/>
        </w:tabs>
        <w:rPr>
          <w:sz w:val="20"/>
          <w:szCs w:val="20"/>
        </w:rPr>
      </w:pPr>
      <w:r w:rsidRPr="00E9021C">
        <w:rPr>
          <w:sz w:val="20"/>
          <w:szCs w:val="20"/>
        </w:rPr>
        <w:t>--------------------------------</w:t>
      </w:r>
      <w:r w:rsidRPr="00E9021C">
        <w:rPr>
          <w:sz w:val="20"/>
          <w:szCs w:val="20"/>
        </w:rPr>
        <w:tab/>
      </w:r>
    </w:p>
    <w:p w:rsidR="00723434" w:rsidRPr="00E9021C" w:rsidRDefault="00723434" w:rsidP="00723434">
      <w:pPr>
        <w:rPr>
          <w:sz w:val="20"/>
          <w:szCs w:val="20"/>
          <w:highlight w:val="yellow"/>
        </w:rPr>
      </w:pPr>
      <w:r w:rsidRPr="00E9021C">
        <w:rPr>
          <w:sz w:val="20"/>
          <w:szCs w:val="20"/>
        </w:rPr>
        <w:t>&lt;*&gt; Адрес МФЦ указывается при подаче документов посредством ПГУ ЛО/ЕПГУ</w:t>
      </w:r>
      <w:r w:rsidRPr="00E9021C">
        <w:rPr>
          <w:sz w:val="20"/>
          <w:szCs w:val="20"/>
          <w:highlight w:val="yellow"/>
        </w:rPr>
        <w:t>.</w:t>
      </w:r>
    </w:p>
    <w:p w:rsidR="00723434" w:rsidRDefault="00723434" w:rsidP="00723434">
      <w:pPr>
        <w:jc w:val="right"/>
        <w:rPr>
          <w:highlight w:val="yellow"/>
        </w:rPr>
        <w:sectPr w:rsidR="00723434" w:rsidSect="00662A69">
          <w:pgSz w:w="11906" w:h="16838"/>
          <w:pgMar w:top="1134" w:right="850" w:bottom="1134" w:left="1701" w:header="708" w:footer="708" w:gutter="0"/>
          <w:cols w:space="708"/>
          <w:titlePg/>
          <w:docGrid w:linePitch="360"/>
        </w:sectPr>
      </w:pPr>
    </w:p>
    <w:p w:rsidR="00723434" w:rsidRPr="00E9021C" w:rsidRDefault="00723434" w:rsidP="00723434">
      <w:pPr>
        <w:jc w:val="right"/>
      </w:pPr>
      <w:r w:rsidRPr="00E9021C">
        <w:lastRenderedPageBreak/>
        <w:t>Приложение № 6</w:t>
      </w:r>
    </w:p>
    <w:p w:rsidR="00723434" w:rsidRPr="00E9021C" w:rsidRDefault="00723434" w:rsidP="00723434">
      <w:pPr>
        <w:jc w:val="right"/>
      </w:pPr>
      <w:r w:rsidRPr="00E9021C">
        <w:t>к Административному регламенту</w:t>
      </w:r>
    </w:p>
    <w:p w:rsidR="00723434" w:rsidRPr="00E9021C" w:rsidRDefault="00723434" w:rsidP="00723434">
      <w:pPr>
        <w:jc w:val="right"/>
      </w:pPr>
      <w:r w:rsidRPr="00E9021C">
        <w:t>по предоставлению</w:t>
      </w:r>
    </w:p>
    <w:p w:rsidR="00723434" w:rsidRPr="00E9021C" w:rsidRDefault="00723434" w:rsidP="00723434">
      <w:pPr>
        <w:jc w:val="right"/>
      </w:pPr>
      <w:r w:rsidRPr="00E9021C">
        <w:t>муниципальной услуги</w:t>
      </w:r>
    </w:p>
    <w:p w:rsidR="00723434" w:rsidRPr="00E9021C" w:rsidRDefault="00723434" w:rsidP="00723434">
      <w:pPr>
        <w:jc w:val="right"/>
      </w:pPr>
      <w:r w:rsidRPr="00E9021C">
        <w:t>_______________________</w:t>
      </w:r>
    </w:p>
    <w:p w:rsidR="00723434" w:rsidRPr="00E9021C" w:rsidRDefault="00723434" w:rsidP="00723434">
      <w:pPr>
        <w:jc w:val="right"/>
        <w:rPr>
          <w:sz w:val="20"/>
          <w:szCs w:val="20"/>
        </w:rPr>
      </w:pPr>
      <w:r w:rsidRPr="00E9021C">
        <w:rPr>
          <w:sz w:val="20"/>
          <w:szCs w:val="20"/>
        </w:rPr>
        <w:t>(наименование услуги)</w:t>
      </w:r>
    </w:p>
    <w:p w:rsidR="00723434" w:rsidRPr="00E9021C" w:rsidRDefault="00723434" w:rsidP="00723434">
      <w:pPr>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723434" w:rsidRPr="00E9021C" w:rsidTr="00C84DCA">
        <w:tc>
          <w:tcPr>
            <w:tcW w:w="9995" w:type="dxa"/>
            <w:gridSpan w:val="3"/>
          </w:tcPr>
          <w:p w:rsidR="00723434" w:rsidRPr="00E9021C" w:rsidRDefault="00723434" w:rsidP="00C84DCA">
            <w:pPr>
              <w:jc w:val="center"/>
            </w:pPr>
            <w:r w:rsidRPr="00E9021C">
              <w:rPr>
                <w:b/>
              </w:rPr>
              <w:t>Форма заявления о проведен</w:t>
            </w:r>
            <w:proofErr w:type="gramStart"/>
            <w:r w:rsidRPr="00E9021C">
              <w:rPr>
                <w:b/>
              </w:rPr>
              <w:t>ии ау</w:t>
            </w:r>
            <w:proofErr w:type="gramEnd"/>
            <w:r w:rsidRPr="00E9021C">
              <w:rPr>
                <w:b/>
              </w:rPr>
              <w:t>кциона</w:t>
            </w:r>
          </w:p>
        </w:tc>
      </w:tr>
      <w:tr w:rsidR="00723434" w:rsidRPr="00E9021C" w:rsidTr="00C84DCA">
        <w:tc>
          <w:tcPr>
            <w:tcW w:w="4859" w:type="dxa"/>
          </w:tcPr>
          <w:p w:rsidR="00723434" w:rsidRPr="00E9021C" w:rsidRDefault="00723434" w:rsidP="00C84DCA">
            <w:pPr>
              <w:jc w:val="right"/>
            </w:pPr>
          </w:p>
        </w:tc>
        <w:tc>
          <w:tcPr>
            <w:tcW w:w="5136" w:type="dxa"/>
            <w:gridSpan w:val="2"/>
          </w:tcPr>
          <w:p w:rsidR="00723434" w:rsidRPr="00E9021C" w:rsidRDefault="00723434" w:rsidP="00C84DCA">
            <w:pPr>
              <w:jc w:val="right"/>
            </w:pPr>
          </w:p>
        </w:tc>
      </w:tr>
      <w:tr w:rsidR="00723434" w:rsidRPr="00E9021C" w:rsidTr="00C84DCA">
        <w:tc>
          <w:tcPr>
            <w:tcW w:w="4859" w:type="dxa"/>
          </w:tcPr>
          <w:p w:rsidR="00723434" w:rsidRPr="00E9021C" w:rsidRDefault="00723434" w:rsidP="00C84DCA">
            <w:pPr>
              <w:jc w:val="right"/>
            </w:pPr>
          </w:p>
        </w:tc>
        <w:tc>
          <w:tcPr>
            <w:tcW w:w="5136" w:type="dxa"/>
            <w:gridSpan w:val="2"/>
          </w:tcPr>
          <w:p w:rsidR="00723434" w:rsidRPr="00E9021C" w:rsidRDefault="00723434" w:rsidP="00C84DCA">
            <w:proofErr w:type="gramStart"/>
            <w:r w:rsidRPr="00E9021C">
              <w:t xml:space="preserve">кому: ___________________________________ ___________________________________ </w:t>
            </w:r>
            <w:r w:rsidRPr="00E9021C">
              <w:rPr>
                <w:sz w:val="20"/>
                <w:szCs w:val="20"/>
              </w:rPr>
              <w:t>(наименование уполномоченного органа)</w:t>
            </w:r>
            <w:r w:rsidRPr="00E9021C">
              <w:t xml:space="preserve"> от кого: _____________________________ ___________________________________ </w:t>
            </w:r>
            <w:r w:rsidRPr="00E9021C">
              <w:rPr>
                <w:sz w:val="20"/>
                <w:szCs w:val="20"/>
              </w:rPr>
              <w:t>(полное наименование, ИНН, ОГРН юридического лица, ИП)</w:t>
            </w:r>
            <w:r w:rsidRPr="00E9021C">
              <w:t xml:space="preserve"> ___________________________________ ___________________________________ </w:t>
            </w:r>
            <w:r w:rsidRPr="00E9021C">
              <w:rPr>
                <w:sz w:val="20"/>
                <w:szCs w:val="20"/>
              </w:rPr>
              <w:t>(контактный телефон, электронная почта, почтовый адрес)</w:t>
            </w:r>
            <w:r w:rsidRPr="00E9021C">
              <w:t xml:space="preserve"> ___________________________________ ___________________________________ </w:t>
            </w:r>
            <w:r w:rsidRPr="00E9021C">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E9021C">
              <w:t xml:space="preserve"> _________________________________________ _________________________________________ </w:t>
            </w:r>
            <w:r w:rsidRPr="00E9021C">
              <w:rPr>
                <w:sz w:val="20"/>
                <w:szCs w:val="20"/>
              </w:rPr>
              <w:t>(данные представителя заявителя)</w:t>
            </w:r>
            <w:proofErr w:type="gramEnd"/>
          </w:p>
        </w:tc>
      </w:tr>
      <w:tr w:rsidR="00723434" w:rsidRPr="00E9021C" w:rsidTr="00C84DCA">
        <w:tc>
          <w:tcPr>
            <w:tcW w:w="9995" w:type="dxa"/>
            <w:gridSpan w:val="3"/>
          </w:tcPr>
          <w:p w:rsidR="00723434" w:rsidRPr="00E9021C" w:rsidRDefault="00723434" w:rsidP="00C84DCA">
            <w:pPr>
              <w:jc w:val="center"/>
              <w:rPr>
                <w:b/>
              </w:rPr>
            </w:pPr>
          </w:p>
          <w:p w:rsidR="00723434" w:rsidRPr="00E9021C" w:rsidRDefault="00723434" w:rsidP="00C84DCA">
            <w:pPr>
              <w:jc w:val="center"/>
              <w:rPr>
                <w:b/>
              </w:rPr>
            </w:pPr>
            <w:r w:rsidRPr="00E9021C">
              <w:rPr>
                <w:b/>
              </w:rPr>
              <w:t>Заявление об организац</w:t>
            </w:r>
            <w:proofErr w:type="gramStart"/>
            <w:r w:rsidRPr="00E9021C">
              <w:rPr>
                <w:b/>
              </w:rPr>
              <w:t>ии ау</w:t>
            </w:r>
            <w:proofErr w:type="gramEnd"/>
            <w:r w:rsidRPr="00E9021C">
              <w:rPr>
                <w:b/>
              </w:rPr>
              <w:t>кциона на право заключения договора аренды или купли-продажи земельного участка</w:t>
            </w:r>
          </w:p>
        </w:tc>
      </w:tr>
      <w:tr w:rsidR="00723434" w:rsidRPr="00E9021C" w:rsidTr="00C84DCA">
        <w:tc>
          <w:tcPr>
            <w:tcW w:w="4859" w:type="dxa"/>
          </w:tcPr>
          <w:p w:rsidR="00723434" w:rsidRPr="00E9021C" w:rsidRDefault="00723434" w:rsidP="00C84DCA">
            <w:pPr>
              <w:jc w:val="right"/>
            </w:pPr>
          </w:p>
        </w:tc>
        <w:tc>
          <w:tcPr>
            <w:tcW w:w="5136" w:type="dxa"/>
            <w:gridSpan w:val="2"/>
          </w:tcPr>
          <w:p w:rsidR="00723434" w:rsidRPr="00E9021C" w:rsidRDefault="00723434" w:rsidP="00C84DCA">
            <w:pPr>
              <w:jc w:val="right"/>
            </w:pPr>
          </w:p>
        </w:tc>
      </w:tr>
      <w:tr w:rsidR="00723434" w:rsidRPr="00E9021C" w:rsidTr="00C84DCA">
        <w:tc>
          <w:tcPr>
            <w:tcW w:w="9995" w:type="dxa"/>
            <w:gridSpan w:val="3"/>
          </w:tcPr>
          <w:p w:rsidR="00723434" w:rsidRPr="00E9021C" w:rsidRDefault="00723434" w:rsidP="00C84DCA">
            <w:pPr>
              <w:ind w:firstLine="851"/>
              <w:jc w:val="both"/>
            </w:pPr>
            <w:r w:rsidRPr="00E9021C">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723434" w:rsidRPr="00E9021C" w:rsidRDefault="00723434" w:rsidP="00C84DCA">
            <w:pPr>
              <w:ind w:firstLine="851"/>
              <w:jc w:val="both"/>
            </w:pPr>
            <w:r w:rsidRPr="00E9021C">
              <w:t xml:space="preserve"> </w:t>
            </w:r>
            <w:r w:rsidRPr="00E9021C">
              <w:rPr>
                <w:i/>
                <w:sz w:val="20"/>
                <w:szCs w:val="20"/>
              </w:rPr>
              <w:t>(цель использования земельного участка)</w:t>
            </w:r>
            <w:r w:rsidRPr="00E9021C">
              <w:t xml:space="preserve"> </w:t>
            </w:r>
          </w:p>
          <w:p w:rsidR="00723434" w:rsidRPr="00E9021C" w:rsidRDefault="00723434" w:rsidP="00C84DCA">
            <w:pPr>
              <w:ind w:firstLine="851"/>
              <w:jc w:val="both"/>
            </w:pPr>
            <w:r w:rsidRPr="00E9021C">
              <w:t>Кадастровый номер земельного участка: ________________________________________.</w:t>
            </w:r>
          </w:p>
        </w:tc>
      </w:tr>
      <w:tr w:rsidR="00723434" w:rsidTr="00C84DCA">
        <w:tc>
          <w:tcPr>
            <w:tcW w:w="4997" w:type="dxa"/>
            <w:gridSpan w:val="2"/>
          </w:tcPr>
          <w:p w:rsidR="00723434" w:rsidRPr="00E9021C" w:rsidRDefault="00723434" w:rsidP="00C84DCA">
            <w:pPr>
              <w:ind w:firstLine="851"/>
            </w:pPr>
            <w:r w:rsidRPr="00E9021C">
              <w:rPr>
                <w:sz w:val="20"/>
                <w:szCs w:val="20"/>
              </w:rPr>
              <w:t xml:space="preserve">Дата </w:t>
            </w:r>
            <w:r w:rsidRPr="00E9021C">
              <w:t>________</w:t>
            </w:r>
          </w:p>
        </w:tc>
        <w:tc>
          <w:tcPr>
            <w:tcW w:w="4998" w:type="dxa"/>
          </w:tcPr>
          <w:p w:rsidR="00723434" w:rsidRPr="00E9021C" w:rsidRDefault="00723434" w:rsidP="00C84DCA">
            <w:pPr>
              <w:ind w:firstLine="851"/>
              <w:jc w:val="center"/>
              <w:rPr>
                <w:sz w:val="20"/>
                <w:szCs w:val="20"/>
              </w:rPr>
            </w:pPr>
            <w:r w:rsidRPr="00E9021C">
              <w:rPr>
                <w:sz w:val="20"/>
                <w:szCs w:val="20"/>
              </w:rPr>
              <w:t>_________________(подпись)</w:t>
            </w:r>
          </w:p>
        </w:tc>
      </w:tr>
      <w:tr w:rsidR="00723434" w:rsidTr="00C84DCA">
        <w:tc>
          <w:tcPr>
            <w:tcW w:w="4859" w:type="dxa"/>
          </w:tcPr>
          <w:p w:rsidR="00723434" w:rsidRPr="002A3C3C" w:rsidRDefault="00723434" w:rsidP="00C84DCA">
            <w:pPr>
              <w:jc w:val="both"/>
              <w:rPr>
                <w:sz w:val="20"/>
                <w:szCs w:val="20"/>
                <w:highlight w:val="yellow"/>
              </w:rPr>
            </w:pPr>
          </w:p>
        </w:tc>
        <w:tc>
          <w:tcPr>
            <w:tcW w:w="5136" w:type="dxa"/>
            <w:gridSpan w:val="2"/>
          </w:tcPr>
          <w:p w:rsidR="00723434" w:rsidRDefault="00723434" w:rsidP="00C84DCA">
            <w:pPr>
              <w:jc w:val="right"/>
              <w:rPr>
                <w:highlight w:val="yellow"/>
              </w:rPr>
            </w:pPr>
          </w:p>
        </w:tc>
      </w:tr>
    </w:tbl>
    <w:p w:rsidR="00723434" w:rsidRDefault="00723434" w:rsidP="00723434">
      <w:pPr>
        <w:rPr>
          <w:highlight w:val="yellow"/>
        </w:rPr>
        <w:sectPr w:rsidR="00723434" w:rsidSect="00662A69">
          <w:pgSz w:w="11906" w:h="16838"/>
          <w:pgMar w:top="1134" w:right="850" w:bottom="1134" w:left="1701" w:header="708" w:footer="708" w:gutter="0"/>
          <w:cols w:space="708"/>
          <w:titlePg/>
          <w:docGrid w:linePitch="360"/>
        </w:sectPr>
      </w:pPr>
    </w:p>
    <w:p w:rsidR="00723434" w:rsidRPr="00E9021C" w:rsidRDefault="00723434" w:rsidP="00723434">
      <w:pPr>
        <w:jc w:val="right"/>
      </w:pPr>
      <w:r w:rsidRPr="00E9021C">
        <w:lastRenderedPageBreak/>
        <w:t>Приложение № 7</w:t>
      </w:r>
    </w:p>
    <w:p w:rsidR="00723434" w:rsidRPr="00E9021C" w:rsidRDefault="00723434" w:rsidP="00723434">
      <w:pPr>
        <w:jc w:val="right"/>
      </w:pPr>
      <w:r w:rsidRPr="00E9021C">
        <w:t>к Административному регламенту</w:t>
      </w:r>
    </w:p>
    <w:p w:rsidR="00723434" w:rsidRPr="00E9021C" w:rsidRDefault="00723434" w:rsidP="00723434">
      <w:pPr>
        <w:jc w:val="right"/>
      </w:pPr>
      <w:r w:rsidRPr="00E9021C">
        <w:t>по предоставлению</w:t>
      </w:r>
    </w:p>
    <w:p w:rsidR="00723434" w:rsidRPr="00E9021C" w:rsidRDefault="00723434" w:rsidP="00723434">
      <w:pPr>
        <w:jc w:val="right"/>
      </w:pPr>
      <w:r w:rsidRPr="00E9021C">
        <w:t>муниципальной услуги</w:t>
      </w:r>
    </w:p>
    <w:p w:rsidR="00723434" w:rsidRPr="00E9021C" w:rsidRDefault="00723434" w:rsidP="00723434">
      <w:pPr>
        <w:jc w:val="right"/>
      </w:pPr>
      <w:r w:rsidRPr="00E9021C">
        <w:t>_______________________</w:t>
      </w:r>
    </w:p>
    <w:p w:rsidR="00723434" w:rsidRPr="00E9021C" w:rsidRDefault="00723434" w:rsidP="00723434">
      <w:pPr>
        <w:jc w:val="right"/>
        <w:rPr>
          <w:sz w:val="20"/>
          <w:szCs w:val="20"/>
        </w:rPr>
      </w:pPr>
      <w:r w:rsidRPr="00E9021C">
        <w:rPr>
          <w:sz w:val="20"/>
          <w:szCs w:val="20"/>
        </w:rPr>
        <w:t>(наименование услуги)</w:t>
      </w:r>
    </w:p>
    <w:p w:rsidR="00723434" w:rsidRPr="00E9021C" w:rsidRDefault="00723434" w:rsidP="00723434">
      <w:pPr>
        <w:jc w:val="right"/>
        <w:rPr>
          <w:sz w:val="20"/>
          <w:szCs w:val="20"/>
        </w:rPr>
      </w:pPr>
    </w:p>
    <w:tbl>
      <w:tblPr>
        <w:tblStyle w:val="a7"/>
        <w:tblW w:w="0" w:type="auto"/>
        <w:tblLayout w:type="fixed"/>
        <w:tblLook w:val="04A0"/>
      </w:tblPr>
      <w:tblGrid>
        <w:gridCol w:w="1809"/>
        <w:gridCol w:w="2079"/>
        <w:gridCol w:w="1040"/>
        <w:gridCol w:w="5067"/>
      </w:tblGrid>
      <w:tr w:rsidR="00723434" w:rsidRPr="00E9021C" w:rsidTr="00C84DCA">
        <w:tc>
          <w:tcPr>
            <w:tcW w:w="3888" w:type="dxa"/>
            <w:gridSpan w:val="2"/>
            <w:tcBorders>
              <w:top w:val="nil"/>
              <w:left w:val="nil"/>
              <w:bottom w:val="nil"/>
              <w:right w:val="nil"/>
            </w:tcBorders>
          </w:tcPr>
          <w:p w:rsidR="00723434" w:rsidRPr="00E9021C" w:rsidRDefault="00723434" w:rsidP="00C84DCA">
            <w:pPr>
              <w:spacing w:line="276" w:lineRule="auto"/>
              <w:jc w:val="right"/>
            </w:pPr>
          </w:p>
        </w:tc>
        <w:tc>
          <w:tcPr>
            <w:tcW w:w="6107" w:type="dxa"/>
            <w:gridSpan w:val="2"/>
            <w:tcBorders>
              <w:top w:val="nil"/>
              <w:left w:val="nil"/>
              <w:bottom w:val="nil"/>
              <w:right w:val="nil"/>
            </w:tcBorders>
          </w:tcPr>
          <w:p w:rsidR="00723434" w:rsidRPr="00E9021C" w:rsidRDefault="00723434" w:rsidP="00C84DCA">
            <w:pPr>
              <w:spacing w:line="276" w:lineRule="auto"/>
              <w:jc w:val="center"/>
            </w:pPr>
            <w:proofErr w:type="gramStart"/>
            <w:r w:rsidRPr="00E9021C">
              <w:t>кому: _________________________________________________</w:t>
            </w:r>
            <w:r w:rsidRPr="00E9021C">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r w:rsidRPr="00E9021C">
              <w:t xml:space="preserve"> ____________________________________ </w:t>
            </w:r>
            <w:r w:rsidRPr="00E9021C">
              <w:rPr>
                <w:sz w:val="20"/>
                <w:szCs w:val="20"/>
              </w:rPr>
              <w:t>его почтовый индекс и адрес, телефон, адрес электронной почты)</w:t>
            </w:r>
            <w:proofErr w:type="gramEnd"/>
          </w:p>
        </w:tc>
      </w:tr>
      <w:tr w:rsidR="00723434" w:rsidRPr="00E9021C" w:rsidTr="00C84DCA">
        <w:tc>
          <w:tcPr>
            <w:tcW w:w="9995" w:type="dxa"/>
            <w:gridSpan w:val="4"/>
            <w:tcBorders>
              <w:top w:val="nil"/>
              <w:left w:val="nil"/>
              <w:bottom w:val="nil"/>
              <w:right w:val="nil"/>
            </w:tcBorders>
          </w:tcPr>
          <w:p w:rsidR="00723434" w:rsidRPr="00E9021C" w:rsidRDefault="00723434" w:rsidP="00C84DCA">
            <w:pPr>
              <w:spacing w:line="276" w:lineRule="auto"/>
              <w:jc w:val="right"/>
              <w:rPr>
                <w:b/>
              </w:rPr>
            </w:pPr>
          </w:p>
          <w:p w:rsidR="00723434" w:rsidRPr="00E9021C" w:rsidRDefault="00723434" w:rsidP="00C84DCA">
            <w:pPr>
              <w:spacing w:line="276" w:lineRule="auto"/>
              <w:jc w:val="center"/>
              <w:rPr>
                <w:b/>
              </w:rPr>
            </w:pPr>
            <w:r w:rsidRPr="00E9021C">
              <w:rPr>
                <w:b/>
              </w:rPr>
              <w:t>РЕШЕНИЕ</w:t>
            </w:r>
          </w:p>
          <w:p w:rsidR="00723434" w:rsidRPr="00E9021C" w:rsidRDefault="00723434" w:rsidP="00C84DCA">
            <w:pPr>
              <w:spacing w:line="276" w:lineRule="auto"/>
              <w:jc w:val="center"/>
            </w:pPr>
            <w:r w:rsidRPr="00E9021C">
              <w:rPr>
                <w:b/>
              </w:rPr>
              <w:t>об отказе в приеме документов, необходимых для предоставления услуги</w:t>
            </w:r>
          </w:p>
        </w:tc>
      </w:tr>
      <w:tr w:rsidR="00723434" w:rsidRPr="00E9021C" w:rsidTr="00C84DCA">
        <w:tc>
          <w:tcPr>
            <w:tcW w:w="9995" w:type="dxa"/>
            <w:gridSpan w:val="4"/>
            <w:tcBorders>
              <w:top w:val="nil"/>
              <w:left w:val="nil"/>
              <w:bottom w:val="nil"/>
              <w:right w:val="nil"/>
            </w:tcBorders>
          </w:tcPr>
          <w:p w:rsidR="00723434" w:rsidRPr="00E9021C" w:rsidRDefault="00723434" w:rsidP="00C84DCA">
            <w:pPr>
              <w:spacing w:line="276" w:lineRule="auto"/>
              <w:jc w:val="right"/>
            </w:pPr>
          </w:p>
          <w:p w:rsidR="00723434" w:rsidRPr="00E9021C" w:rsidRDefault="00723434" w:rsidP="00C84DCA">
            <w:pPr>
              <w:spacing w:line="276" w:lineRule="auto"/>
              <w:ind w:firstLine="851"/>
              <w:jc w:val="both"/>
            </w:pPr>
            <w:r w:rsidRPr="00E9021C">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723434" w:rsidRPr="00E9021C" w:rsidRDefault="00723434" w:rsidP="00C84DCA">
            <w:pPr>
              <w:spacing w:line="276" w:lineRule="auto"/>
              <w:ind w:firstLine="851"/>
              <w:jc w:val="both"/>
            </w:pPr>
            <w:r w:rsidRPr="00E9021C">
              <w:t xml:space="preserve">1. Неполное заполнение полей в форме заявления, в том числе в интерактивной форме заявления на ЕПГУ; </w:t>
            </w:r>
          </w:p>
          <w:p w:rsidR="00723434" w:rsidRPr="00E9021C" w:rsidRDefault="00723434" w:rsidP="00C84DCA">
            <w:pPr>
              <w:spacing w:line="276" w:lineRule="auto"/>
              <w:ind w:firstLine="851"/>
              <w:jc w:val="both"/>
            </w:pPr>
            <w:r w:rsidRPr="00E9021C">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723434" w:rsidRPr="00E9021C" w:rsidRDefault="00723434" w:rsidP="00C84DCA">
            <w:pPr>
              <w:spacing w:line="276" w:lineRule="auto"/>
              <w:ind w:firstLine="851"/>
              <w:jc w:val="both"/>
            </w:pPr>
            <w:r w:rsidRPr="00E9021C">
              <w:t xml:space="preserve">3. Представление неполного комплекта документов; </w:t>
            </w:r>
          </w:p>
          <w:p w:rsidR="00723434" w:rsidRPr="00E9021C" w:rsidRDefault="00723434" w:rsidP="00C84DCA">
            <w:pPr>
              <w:spacing w:line="276" w:lineRule="auto"/>
              <w:ind w:firstLine="851"/>
              <w:jc w:val="both"/>
            </w:pPr>
            <w:r w:rsidRPr="00E9021C">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23434" w:rsidRPr="00E9021C" w:rsidRDefault="00723434" w:rsidP="00C84DCA">
            <w:pPr>
              <w:spacing w:line="276" w:lineRule="auto"/>
              <w:ind w:firstLine="851"/>
              <w:jc w:val="both"/>
            </w:pPr>
            <w:r w:rsidRPr="00E9021C">
              <w:t xml:space="preserve">5. Представленные заявителем документы содержат подчистки и исправления текста, не заверенные в порядке, </w:t>
            </w:r>
            <w:proofErr w:type="gramStart"/>
            <w:r w:rsidRPr="00E9021C">
              <w:t>установленном</w:t>
            </w:r>
            <w:proofErr w:type="gramEnd"/>
            <w:r w:rsidRPr="00E9021C">
              <w:t xml:space="preserve"> законодательством Российской Федерации; </w:t>
            </w:r>
          </w:p>
          <w:p w:rsidR="00723434" w:rsidRPr="00E9021C" w:rsidRDefault="00723434" w:rsidP="00C84DCA">
            <w:pPr>
              <w:spacing w:line="276" w:lineRule="auto"/>
              <w:ind w:firstLine="851"/>
              <w:jc w:val="both"/>
            </w:pPr>
            <w:r w:rsidRPr="00E9021C">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3434" w:rsidRPr="00E9021C" w:rsidRDefault="00723434" w:rsidP="00C84DCA">
            <w:pPr>
              <w:spacing w:line="276" w:lineRule="auto"/>
              <w:ind w:firstLine="851"/>
              <w:jc w:val="both"/>
            </w:pPr>
            <w:r w:rsidRPr="00E9021C">
              <w:t xml:space="preserve">7. Наличие противоречивых сведений в заявлении и приложенных к нему документах; </w:t>
            </w:r>
          </w:p>
          <w:p w:rsidR="00723434" w:rsidRPr="00E9021C" w:rsidRDefault="00723434" w:rsidP="00C84DCA">
            <w:pPr>
              <w:spacing w:line="276" w:lineRule="auto"/>
              <w:ind w:firstLine="851"/>
              <w:jc w:val="both"/>
            </w:pPr>
            <w:r w:rsidRPr="00E9021C">
              <w:t xml:space="preserve">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w:t>
            </w:r>
            <w:proofErr w:type="gramStart"/>
            <w:r w:rsidRPr="00E9021C">
              <w:t>досудебном</w:t>
            </w:r>
            <w:proofErr w:type="gramEnd"/>
            <w:r w:rsidRPr="00E9021C">
              <w:t xml:space="preserve"> порядке путем направления жалобы в уполномоченный орган, а также в судебном порядке.</w:t>
            </w:r>
          </w:p>
        </w:tc>
      </w:tr>
      <w:tr w:rsidR="00723434" w:rsidRPr="0022388A" w:rsidTr="00C84DCA">
        <w:tc>
          <w:tcPr>
            <w:tcW w:w="1809" w:type="dxa"/>
            <w:tcBorders>
              <w:top w:val="nil"/>
              <w:left w:val="nil"/>
              <w:bottom w:val="nil"/>
              <w:right w:val="nil"/>
            </w:tcBorders>
          </w:tcPr>
          <w:p w:rsidR="00723434" w:rsidRPr="00E9021C" w:rsidRDefault="00723434" w:rsidP="00C84DCA">
            <w:pPr>
              <w:spacing w:line="276" w:lineRule="auto"/>
              <w:jc w:val="right"/>
            </w:pPr>
            <w:r w:rsidRPr="00E9021C">
              <w:t>_____________</w:t>
            </w:r>
          </w:p>
          <w:p w:rsidR="00723434" w:rsidRPr="00E9021C" w:rsidRDefault="00723434" w:rsidP="00C84DCA">
            <w:pPr>
              <w:spacing w:line="276" w:lineRule="auto"/>
              <w:jc w:val="center"/>
              <w:rPr>
                <w:sz w:val="20"/>
                <w:szCs w:val="20"/>
              </w:rPr>
            </w:pPr>
            <w:r w:rsidRPr="00E9021C">
              <w:rPr>
                <w:sz w:val="20"/>
                <w:szCs w:val="20"/>
              </w:rPr>
              <w:t>(должность)</w:t>
            </w:r>
          </w:p>
        </w:tc>
        <w:tc>
          <w:tcPr>
            <w:tcW w:w="3119" w:type="dxa"/>
            <w:gridSpan w:val="2"/>
            <w:tcBorders>
              <w:top w:val="nil"/>
              <w:left w:val="nil"/>
              <w:bottom w:val="nil"/>
              <w:right w:val="nil"/>
            </w:tcBorders>
          </w:tcPr>
          <w:p w:rsidR="00723434" w:rsidRPr="00E9021C" w:rsidRDefault="00723434" w:rsidP="00C84DCA">
            <w:pPr>
              <w:spacing w:line="276" w:lineRule="auto"/>
              <w:jc w:val="right"/>
            </w:pPr>
            <w:r w:rsidRPr="00E9021C">
              <w:t>______________________</w:t>
            </w:r>
          </w:p>
          <w:p w:rsidR="00723434" w:rsidRPr="00E9021C" w:rsidRDefault="00723434" w:rsidP="00C84DCA">
            <w:pPr>
              <w:spacing w:line="276" w:lineRule="auto"/>
              <w:jc w:val="center"/>
              <w:rPr>
                <w:sz w:val="20"/>
                <w:szCs w:val="20"/>
              </w:rPr>
            </w:pPr>
            <w:r w:rsidRPr="00E9021C">
              <w:rPr>
                <w:sz w:val="20"/>
                <w:szCs w:val="20"/>
              </w:rPr>
              <w:t>(подпись)</w:t>
            </w:r>
          </w:p>
        </w:tc>
        <w:tc>
          <w:tcPr>
            <w:tcW w:w="5067" w:type="dxa"/>
            <w:tcBorders>
              <w:top w:val="nil"/>
              <w:left w:val="nil"/>
              <w:bottom w:val="nil"/>
              <w:right w:val="nil"/>
            </w:tcBorders>
          </w:tcPr>
          <w:p w:rsidR="00723434" w:rsidRPr="00E9021C" w:rsidRDefault="00723434" w:rsidP="00C84DCA">
            <w:pPr>
              <w:spacing w:line="276" w:lineRule="auto"/>
              <w:jc w:val="right"/>
            </w:pPr>
            <w:r w:rsidRPr="00E9021C">
              <w:t>________________________________________</w:t>
            </w:r>
          </w:p>
          <w:p w:rsidR="00723434" w:rsidRPr="00E9021C" w:rsidRDefault="00723434" w:rsidP="00C84DCA">
            <w:pPr>
              <w:spacing w:line="276" w:lineRule="auto"/>
              <w:jc w:val="right"/>
              <w:rPr>
                <w:sz w:val="20"/>
                <w:szCs w:val="20"/>
              </w:rPr>
            </w:pPr>
            <w:r w:rsidRPr="00E9021C">
              <w:rPr>
                <w:sz w:val="20"/>
                <w:szCs w:val="20"/>
              </w:rPr>
              <w:t>(фамилия, имя, отчество (последнее - при наличии))</w:t>
            </w:r>
          </w:p>
        </w:tc>
      </w:tr>
      <w:tr w:rsidR="00723434" w:rsidRPr="0022388A" w:rsidTr="00C84DCA">
        <w:tc>
          <w:tcPr>
            <w:tcW w:w="1809" w:type="dxa"/>
            <w:tcBorders>
              <w:top w:val="nil"/>
              <w:left w:val="nil"/>
              <w:bottom w:val="nil"/>
              <w:right w:val="nil"/>
            </w:tcBorders>
          </w:tcPr>
          <w:p w:rsidR="00723434" w:rsidRPr="008C6630" w:rsidRDefault="00723434" w:rsidP="00C84DCA">
            <w:pPr>
              <w:spacing w:line="276" w:lineRule="auto"/>
              <w:jc w:val="both"/>
              <w:rPr>
                <w:sz w:val="20"/>
                <w:szCs w:val="20"/>
              </w:rPr>
            </w:pPr>
            <w:r w:rsidRPr="00E9021C">
              <w:rPr>
                <w:sz w:val="20"/>
                <w:szCs w:val="20"/>
              </w:rPr>
              <w:t>Дата</w:t>
            </w:r>
          </w:p>
        </w:tc>
        <w:tc>
          <w:tcPr>
            <w:tcW w:w="3119" w:type="dxa"/>
            <w:gridSpan w:val="2"/>
            <w:tcBorders>
              <w:top w:val="nil"/>
              <w:left w:val="nil"/>
              <w:bottom w:val="nil"/>
              <w:right w:val="nil"/>
            </w:tcBorders>
          </w:tcPr>
          <w:p w:rsidR="00723434" w:rsidRPr="0022388A" w:rsidRDefault="00723434" w:rsidP="00C84DCA">
            <w:pPr>
              <w:spacing w:line="276" w:lineRule="auto"/>
              <w:jc w:val="right"/>
            </w:pPr>
          </w:p>
        </w:tc>
        <w:tc>
          <w:tcPr>
            <w:tcW w:w="5067" w:type="dxa"/>
            <w:tcBorders>
              <w:top w:val="nil"/>
              <w:left w:val="nil"/>
              <w:bottom w:val="nil"/>
              <w:right w:val="nil"/>
            </w:tcBorders>
          </w:tcPr>
          <w:p w:rsidR="00723434" w:rsidRPr="0022388A" w:rsidRDefault="00723434" w:rsidP="00C84DCA">
            <w:pPr>
              <w:spacing w:line="276" w:lineRule="auto"/>
              <w:jc w:val="right"/>
            </w:pPr>
          </w:p>
        </w:tc>
      </w:tr>
    </w:tbl>
    <w:p w:rsidR="00723434" w:rsidRDefault="00723434" w:rsidP="00723434">
      <w:pPr>
        <w:jc w:val="right"/>
        <w:sectPr w:rsidR="00723434" w:rsidSect="00662A69">
          <w:pgSz w:w="11906" w:h="16838"/>
          <w:pgMar w:top="1134" w:right="850" w:bottom="1134" w:left="1701" w:header="708" w:footer="708" w:gutter="0"/>
          <w:cols w:space="708"/>
          <w:titlePg/>
          <w:docGrid w:linePitch="360"/>
        </w:sectPr>
      </w:pPr>
    </w:p>
    <w:p w:rsidR="00723434" w:rsidRPr="00E9021C" w:rsidRDefault="00723434" w:rsidP="00723434">
      <w:pPr>
        <w:jc w:val="right"/>
      </w:pPr>
      <w:r w:rsidRPr="00E9021C">
        <w:lastRenderedPageBreak/>
        <w:t>Приложение № 8</w:t>
      </w:r>
    </w:p>
    <w:p w:rsidR="00723434" w:rsidRPr="00E9021C" w:rsidRDefault="00723434" w:rsidP="00723434">
      <w:pPr>
        <w:jc w:val="right"/>
      </w:pPr>
      <w:r w:rsidRPr="00E9021C">
        <w:t>к Административному регламенту</w:t>
      </w:r>
    </w:p>
    <w:p w:rsidR="00723434" w:rsidRPr="00E9021C" w:rsidRDefault="00723434" w:rsidP="00723434">
      <w:pPr>
        <w:jc w:val="right"/>
      </w:pPr>
      <w:r w:rsidRPr="00E9021C">
        <w:t>по предоставлению</w:t>
      </w:r>
    </w:p>
    <w:p w:rsidR="00723434" w:rsidRPr="00E9021C" w:rsidRDefault="00723434" w:rsidP="00723434">
      <w:pPr>
        <w:jc w:val="right"/>
      </w:pPr>
      <w:r w:rsidRPr="00E9021C">
        <w:t>муниципальной услуги</w:t>
      </w:r>
    </w:p>
    <w:p w:rsidR="00723434" w:rsidRPr="00E9021C" w:rsidRDefault="00723434" w:rsidP="00723434">
      <w:pPr>
        <w:jc w:val="right"/>
      </w:pPr>
      <w:r w:rsidRPr="00E9021C">
        <w:t>_______________________</w:t>
      </w:r>
    </w:p>
    <w:p w:rsidR="00723434" w:rsidRPr="00E9021C" w:rsidRDefault="00723434" w:rsidP="00723434">
      <w:pPr>
        <w:jc w:val="right"/>
        <w:rPr>
          <w:sz w:val="20"/>
          <w:szCs w:val="20"/>
        </w:rPr>
      </w:pPr>
      <w:r w:rsidRPr="00E9021C">
        <w:rPr>
          <w:sz w:val="20"/>
          <w:szCs w:val="20"/>
        </w:rPr>
        <w:t>(наименование услуги)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723434" w:rsidRPr="00E9021C" w:rsidTr="00C84DCA">
        <w:tc>
          <w:tcPr>
            <w:tcW w:w="4591" w:type="dxa"/>
            <w:gridSpan w:val="2"/>
          </w:tcPr>
          <w:p w:rsidR="00723434" w:rsidRPr="00E9021C" w:rsidRDefault="00723434" w:rsidP="00C84DCA">
            <w:pPr>
              <w:jc w:val="both"/>
              <w:rPr>
                <w:sz w:val="28"/>
                <w:szCs w:val="28"/>
              </w:rPr>
            </w:pPr>
          </w:p>
        </w:tc>
        <w:tc>
          <w:tcPr>
            <w:tcW w:w="4980" w:type="dxa"/>
          </w:tcPr>
          <w:p w:rsidR="00723434" w:rsidRPr="00E9021C" w:rsidRDefault="00723434" w:rsidP="00C84DCA">
            <w:pPr>
              <w:jc w:val="both"/>
              <w:rPr>
                <w:sz w:val="28"/>
                <w:szCs w:val="28"/>
              </w:rPr>
            </w:pPr>
          </w:p>
        </w:tc>
      </w:tr>
      <w:tr w:rsidR="00723434" w:rsidRPr="00E9021C" w:rsidTr="00C84DCA">
        <w:tc>
          <w:tcPr>
            <w:tcW w:w="4591" w:type="dxa"/>
            <w:gridSpan w:val="2"/>
          </w:tcPr>
          <w:p w:rsidR="00723434" w:rsidRPr="00E9021C" w:rsidRDefault="00723434" w:rsidP="00C84DCA">
            <w:pPr>
              <w:jc w:val="both"/>
              <w:rPr>
                <w:sz w:val="28"/>
                <w:szCs w:val="28"/>
              </w:rPr>
            </w:pPr>
          </w:p>
        </w:tc>
        <w:tc>
          <w:tcPr>
            <w:tcW w:w="4980" w:type="dxa"/>
          </w:tcPr>
          <w:p w:rsidR="00723434" w:rsidRPr="00E9021C" w:rsidRDefault="00723434" w:rsidP="00C84DCA">
            <w:pPr>
              <w:jc w:val="both"/>
              <w:rPr>
                <w:sz w:val="28"/>
                <w:szCs w:val="28"/>
              </w:rPr>
            </w:pPr>
            <w:r w:rsidRPr="00E9021C">
              <w:t>кому:</w:t>
            </w:r>
            <w:r w:rsidRPr="00E9021C">
              <w:rPr>
                <w:sz w:val="28"/>
                <w:szCs w:val="28"/>
              </w:rPr>
              <w:t xml:space="preserve"> _________________________________ </w:t>
            </w:r>
            <w:r w:rsidRPr="00E9021C">
              <w:rPr>
                <w:sz w:val="20"/>
                <w:szCs w:val="20"/>
              </w:rPr>
              <w:t xml:space="preserve">(наименование заявителя (фамилия, имя, отчество– </w:t>
            </w:r>
            <w:proofErr w:type="gramStart"/>
            <w:r w:rsidRPr="00E9021C">
              <w:rPr>
                <w:sz w:val="20"/>
                <w:szCs w:val="20"/>
              </w:rPr>
              <w:t>дл</w:t>
            </w:r>
            <w:proofErr w:type="gramEnd"/>
            <w:r w:rsidRPr="00E9021C">
              <w:rPr>
                <w:sz w:val="20"/>
                <w:szCs w:val="20"/>
              </w:rPr>
              <w:t>я граждан, полное наименование организации, фамилия, имя, отчество руководителя - для юридических лиц)</w:t>
            </w:r>
            <w:r w:rsidRPr="00E9021C">
              <w:rPr>
                <w:sz w:val="28"/>
                <w:szCs w:val="28"/>
              </w:rPr>
              <w:t xml:space="preserve">, </w:t>
            </w:r>
            <w:r w:rsidRPr="00E9021C">
              <w:t>куда:</w:t>
            </w:r>
            <w:r w:rsidRPr="00E9021C">
              <w:rPr>
                <w:sz w:val="28"/>
                <w:szCs w:val="28"/>
              </w:rPr>
              <w:t xml:space="preserve"> ______________________________ </w:t>
            </w:r>
          </w:p>
          <w:p w:rsidR="00723434" w:rsidRPr="00E9021C" w:rsidRDefault="00723434" w:rsidP="00C84DCA">
            <w:pPr>
              <w:jc w:val="both"/>
              <w:rPr>
                <w:sz w:val="28"/>
                <w:szCs w:val="28"/>
              </w:rPr>
            </w:pPr>
            <w:r w:rsidRPr="00E9021C">
              <w:rPr>
                <w:sz w:val="20"/>
                <w:szCs w:val="20"/>
              </w:rPr>
              <w:t>(его почтовый индекс и адрес, телефон, адрес электронной почты)</w:t>
            </w:r>
          </w:p>
        </w:tc>
      </w:tr>
      <w:tr w:rsidR="00723434" w:rsidRPr="00E9021C" w:rsidTr="00C84DCA">
        <w:tc>
          <w:tcPr>
            <w:tcW w:w="9571" w:type="dxa"/>
            <w:gridSpan w:val="3"/>
          </w:tcPr>
          <w:p w:rsidR="00723434" w:rsidRPr="00E9021C" w:rsidRDefault="00723434" w:rsidP="00C84DCA">
            <w:pPr>
              <w:jc w:val="center"/>
              <w:rPr>
                <w:b/>
              </w:rPr>
            </w:pPr>
          </w:p>
          <w:p w:rsidR="00723434" w:rsidRPr="00E9021C" w:rsidRDefault="00723434" w:rsidP="00C84DCA">
            <w:pPr>
              <w:jc w:val="center"/>
              <w:rPr>
                <w:b/>
              </w:rPr>
            </w:pPr>
            <w:r w:rsidRPr="00E9021C">
              <w:rPr>
                <w:b/>
              </w:rPr>
              <w:t>РЕШЕНИЕ</w:t>
            </w:r>
          </w:p>
          <w:p w:rsidR="00723434" w:rsidRPr="00E9021C" w:rsidRDefault="00723434" w:rsidP="00C84DCA">
            <w:pPr>
              <w:jc w:val="center"/>
              <w:rPr>
                <w:sz w:val="28"/>
                <w:szCs w:val="28"/>
              </w:rPr>
            </w:pPr>
            <w:r w:rsidRPr="00E9021C">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723434" w:rsidRPr="00E9021C" w:rsidTr="00C84DCA">
        <w:tc>
          <w:tcPr>
            <w:tcW w:w="4591" w:type="dxa"/>
            <w:gridSpan w:val="2"/>
          </w:tcPr>
          <w:p w:rsidR="00723434" w:rsidRPr="00E9021C" w:rsidRDefault="00723434" w:rsidP="00C84DCA">
            <w:pPr>
              <w:jc w:val="both"/>
              <w:rPr>
                <w:sz w:val="28"/>
                <w:szCs w:val="28"/>
              </w:rPr>
            </w:pPr>
          </w:p>
        </w:tc>
        <w:tc>
          <w:tcPr>
            <w:tcW w:w="4980" w:type="dxa"/>
          </w:tcPr>
          <w:p w:rsidR="00723434" w:rsidRPr="00E9021C" w:rsidRDefault="00723434" w:rsidP="00C84DCA">
            <w:pPr>
              <w:jc w:val="both"/>
              <w:rPr>
                <w:sz w:val="28"/>
                <w:szCs w:val="28"/>
                <w:highlight w:val="yellow"/>
              </w:rPr>
            </w:pPr>
          </w:p>
        </w:tc>
      </w:tr>
      <w:tr w:rsidR="00723434" w:rsidRPr="00E9021C" w:rsidTr="00C84DCA">
        <w:tc>
          <w:tcPr>
            <w:tcW w:w="9571" w:type="dxa"/>
            <w:gridSpan w:val="3"/>
          </w:tcPr>
          <w:p w:rsidR="00723434" w:rsidRPr="00E9021C" w:rsidRDefault="00723434" w:rsidP="00C84DCA">
            <w:pPr>
              <w:ind w:firstLine="851"/>
              <w:jc w:val="both"/>
            </w:pPr>
            <w:r w:rsidRPr="00E9021C">
              <w:t xml:space="preserve">Рассмотрев заявление </w:t>
            </w:r>
            <w:proofErr w:type="gramStart"/>
            <w:r w:rsidRPr="00E9021C">
              <w:t>от</w:t>
            </w:r>
            <w:proofErr w:type="gramEnd"/>
            <w:r w:rsidRPr="00E9021C">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723434" w:rsidRPr="00E9021C" w:rsidRDefault="00723434" w:rsidP="00C84DCA">
            <w:pPr>
              <w:jc w:val="center"/>
            </w:pPr>
            <w:r w:rsidRPr="00E9021C">
              <w:rPr>
                <w:i/>
                <w:sz w:val="20"/>
                <w:szCs w:val="20"/>
              </w:rPr>
              <w:t>(наименование уполномоченного органа)</w:t>
            </w:r>
          </w:p>
          <w:p w:rsidR="00723434" w:rsidRPr="00E9021C" w:rsidRDefault="00723434" w:rsidP="00C84DCA">
            <w:pPr>
              <w:jc w:val="both"/>
            </w:pPr>
            <w:r w:rsidRPr="00E9021C">
              <w:t xml:space="preserve">находится </w:t>
            </w:r>
            <w:proofErr w:type="gramStart"/>
            <w:r w:rsidRPr="00E9021C">
              <w:t>представленная</w:t>
            </w:r>
            <w:proofErr w:type="gramEnd"/>
            <w:r w:rsidRPr="00E9021C">
              <w:t xml:space="preserve">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723434" w:rsidRPr="00E9021C" w:rsidRDefault="00723434" w:rsidP="00C84DCA">
            <w:pPr>
              <w:ind w:firstLine="851"/>
              <w:jc w:val="both"/>
            </w:pPr>
            <w:r w:rsidRPr="00E9021C">
              <w:t xml:space="preserve">В связи с изложенным рассмотрение заявления </w:t>
            </w:r>
            <w:proofErr w:type="gramStart"/>
            <w:r w:rsidRPr="00E9021C">
              <w:t>от</w:t>
            </w:r>
            <w:proofErr w:type="gramEnd"/>
            <w:r w:rsidRPr="00E9021C">
              <w:t xml:space="preserve"> ___________ № ___________ приостанавливается </w:t>
            </w:r>
            <w:proofErr w:type="gramStart"/>
            <w:r w:rsidRPr="00E9021C">
              <w:t>до</w:t>
            </w:r>
            <w:proofErr w:type="gramEnd"/>
            <w:r w:rsidRPr="00E9021C">
              <w:t xml:space="preserve">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723434" w:rsidRPr="00E9021C" w:rsidRDefault="00723434" w:rsidP="00C84DCA">
            <w:pPr>
              <w:ind w:firstLine="851"/>
              <w:jc w:val="both"/>
            </w:pPr>
          </w:p>
          <w:p w:rsidR="00723434" w:rsidRPr="00E9021C" w:rsidRDefault="00723434" w:rsidP="00C84DCA">
            <w:pPr>
              <w:ind w:firstLine="851"/>
              <w:jc w:val="both"/>
            </w:pPr>
            <w:r w:rsidRPr="00E9021C">
              <w:t>Дополнительно информируем: ___________</w:t>
            </w:r>
          </w:p>
        </w:tc>
      </w:tr>
      <w:tr w:rsidR="00723434" w:rsidRPr="00E9021C" w:rsidTr="00C84DCA">
        <w:tc>
          <w:tcPr>
            <w:tcW w:w="2127" w:type="dxa"/>
          </w:tcPr>
          <w:p w:rsidR="00723434" w:rsidRPr="00E9021C" w:rsidRDefault="00723434" w:rsidP="00C84DCA">
            <w:pPr>
              <w:jc w:val="both"/>
              <w:rPr>
                <w:sz w:val="28"/>
                <w:szCs w:val="28"/>
              </w:rPr>
            </w:pPr>
            <w:r w:rsidRPr="00E9021C">
              <w:rPr>
                <w:sz w:val="28"/>
                <w:szCs w:val="28"/>
              </w:rPr>
              <w:t>_____________</w:t>
            </w:r>
          </w:p>
          <w:p w:rsidR="00723434" w:rsidRPr="00E9021C" w:rsidRDefault="00723434" w:rsidP="00C84DCA">
            <w:pPr>
              <w:jc w:val="center"/>
              <w:rPr>
                <w:sz w:val="20"/>
                <w:szCs w:val="20"/>
              </w:rPr>
            </w:pPr>
            <w:r w:rsidRPr="00E9021C">
              <w:rPr>
                <w:sz w:val="20"/>
                <w:szCs w:val="20"/>
              </w:rPr>
              <w:t>(должность)</w:t>
            </w:r>
          </w:p>
        </w:tc>
        <w:tc>
          <w:tcPr>
            <w:tcW w:w="2464" w:type="dxa"/>
          </w:tcPr>
          <w:p w:rsidR="00723434" w:rsidRPr="00E9021C" w:rsidRDefault="00723434" w:rsidP="00C84DCA">
            <w:pPr>
              <w:jc w:val="both"/>
              <w:rPr>
                <w:sz w:val="28"/>
                <w:szCs w:val="28"/>
              </w:rPr>
            </w:pPr>
            <w:r w:rsidRPr="00E9021C">
              <w:rPr>
                <w:sz w:val="28"/>
                <w:szCs w:val="28"/>
              </w:rPr>
              <w:t>________________</w:t>
            </w:r>
          </w:p>
          <w:p w:rsidR="00723434" w:rsidRPr="00E9021C" w:rsidRDefault="00723434" w:rsidP="00C84DCA">
            <w:pPr>
              <w:jc w:val="center"/>
              <w:rPr>
                <w:sz w:val="20"/>
                <w:szCs w:val="20"/>
              </w:rPr>
            </w:pPr>
            <w:r w:rsidRPr="00E9021C">
              <w:rPr>
                <w:sz w:val="20"/>
                <w:szCs w:val="20"/>
              </w:rPr>
              <w:t>(подпись)</w:t>
            </w:r>
          </w:p>
        </w:tc>
        <w:tc>
          <w:tcPr>
            <w:tcW w:w="4980" w:type="dxa"/>
          </w:tcPr>
          <w:p w:rsidR="00723434" w:rsidRPr="00E9021C" w:rsidRDefault="00723434" w:rsidP="00C84DCA">
            <w:pPr>
              <w:jc w:val="both"/>
              <w:rPr>
                <w:sz w:val="28"/>
                <w:szCs w:val="28"/>
              </w:rPr>
            </w:pPr>
            <w:r w:rsidRPr="00E9021C">
              <w:rPr>
                <w:sz w:val="28"/>
                <w:szCs w:val="28"/>
              </w:rPr>
              <w:t>__________________________________</w:t>
            </w:r>
          </w:p>
          <w:p w:rsidR="00723434" w:rsidRPr="00E9021C" w:rsidRDefault="00723434" w:rsidP="00C84DCA">
            <w:pPr>
              <w:jc w:val="center"/>
              <w:rPr>
                <w:sz w:val="20"/>
                <w:szCs w:val="20"/>
              </w:rPr>
            </w:pPr>
            <w:r w:rsidRPr="00E9021C">
              <w:rPr>
                <w:sz w:val="20"/>
                <w:szCs w:val="20"/>
              </w:rPr>
              <w:t>(фамилия, имя, отчество (последнее - при наличии))</w:t>
            </w:r>
          </w:p>
        </w:tc>
      </w:tr>
      <w:tr w:rsidR="00723434" w:rsidTr="00C84DCA">
        <w:tc>
          <w:tcPr>
            <w:tcW w:w="4591" w:type="dxa"/>
            <w:gridSpan w:val="2"/>
          </w:tcPr>
          <w:p w:rsidR="00723434" w:rsidRPr="00E9021C" w:rsidRDefault="00723434" w:rsidP="00C84DCA">
            <w:pPr>
              <w:jc w:val="both"/>
              <w:rPr>
                <w:sz w:val="20"/>
                <w:szCs w:val="20"/>
              </w:rPr>
            </w:pPr>
            <w:r w:rsidRPr="00E9021C">
              <w:rPr>
                <w:sz w:val="20"/>
                <w:szCs w:val="20"/>
              </w:rPr>
              <w:t>Дата</w:t>
            </w:r>
          </w:p>
          <w:p w:rsidR="00723434" w:rsidRPr="00E9021C" w:rsidRDefault="00723434" w:rsidP="00C84DCA">
            <w:pPr>
              <w:jc w:val="both"/>
              <w:rPr>
                <w:sz w:val="20"/>
                <w:szCs w:val="20"/>
              </w:rPr>
            </w:pPr>
          </w:p>
        </w:tc>
        <w:tc>
          <w:tcPr>
            <w:tcW w:w="4980" w:type="dxa"/>
          </w:tcPr>
          <w:p w:rsidR="00723434" w:rsidRPr="00E9021C" w:rsidRDefault="00723434" w:rsidP="00C84DCA">
            <w:pPr>
              <w:jc w:val="both"/>
              <w:rPr>
                <w:sz w:val="28"/>
                <w:szCs w:val="28"/>
              </w:rPr>
            </w:pPr>
          </w:p>
        </w:tc>
      </w:tr>
    </w:tbl>
    <w:p w:rsidR="00723434" w:rsidRDefault="00723434" w:rsidP="00723434">
      <w:pPr>
        <w:pStyle w:val="ConsPlusNormal"/>
        <w:jc w:val="right"/>
        <w:outlineLvl w:val="1"/>
        <w:rPr>
          <w:rFonts w:ascii="Times New Roman" w:hAnsi="Times New Roman" w:cs="Times New Roman"/>
          <w:sz w:val="28"/>
          <w:szCs w:val="28"/>
        </w:rPr>
        <w:sectPr w:rsidR="00723434" w:rsidSect="00662A69">
          <w:pgSz w:w="11906" w:h="16838"/>
          <w:pgMar w:top="1134" w:right="850" w:bottom="1134" w:left="1701" w:header="708" w:footer="708" w:gutter="0"/>
          <w:cols w:space="708"/>
          <w:titlePg/>
          <w:docGrid w:linePitch="360"/>
        </w:sectPr>
      </w:pPr>
    </w:p>
    <w:p w:rsidR="00723434" w:rsidRPr="00E9021C" w:rsidRDefault="00723434" w:rsidP="00723434">
      <w:pPr>
        <w:pStyle w:val="ConsPlusNormal"/>
        <w:jc w:val="right"/>
        <w:rPr>
          <w:rFonts w:ascii="Times New Roman" w:hAnsi="Times New Roman" w:cs="Times New Roman"/>
          <w:sz w:val="24"/>
          <w:szCs w:val="24"/>
        </w:rPr>
      </w:pPr>
      <w:r w:rsidRPr="00E9021C">
        <w:rPr>
          <w:rFonts w:ascii="Times New Roman" w:hAnsi="Times New Roman" w:cs="Times New Roman"/>
          <w:sz w:val="24"/>
          <w:szCs w:val="24"/>
        </w:rPr>
        <w:lastRenderedPageBreak/>
        <w:t>Приложение № 9</w:t>
      </w:r>
    </w:p>
    <w:p w:rsidR="00723434" w:rsidRPr="00E9021C" w:rsidRDefault="00723434" w:rsidP="00723434">
      <w:pPr>
        <w:pStyle w:val="ConsPlusNormal"/>
        <w:jc w:val="right"/>
        <w:rPr>
          <w:rFonts w:ascii="Times New Roman" w:hAnsi="Times New Roman" w:cs="Times New Roman"/>
          <w:sz w:val="24"/>
          <w:szCs w:val="24"/>
        </w:rPr>
      </w:pPr>
      <w:r w:rsidRPr="00E9021C">
        <w:rPr>
          <w:rFonts w:ascii="Times New Roman" w:hAnsi="Times New Roman" w:cs="Times New Roman"/>
          <w:sz w:val="24"/>
          <w:szCs w:val="24"/>
        </w:rPr>
        <w:t>к Административному регламенту</w:t>
      </w:r>
    </w:p>
    <w:p w:rsidR="00723434" w:rsidRPr="00E9021C" w:rsidRDefault="00723434" w:rsidP="00723434">
      <w:pPr>
        <w:pStyle w:val="ConsPlusNormal"/>
        <w:jc w:val="right"/>
        <w:rPr>
          <w:rFonts w:ascii="Times New Roman" w:hAnsi="Times New Roman" w:cs="Times New Roman"/>
          <w:sz w:val="24"/>
          <w:szCs w:val="24"/>
        </w:rPr>
      </w:pPr>
      <w:r w:rsidRPr="00E9021C">
        <w:rPr>
          <w:rFonts w:ascii="Times New Roman" w:hAnsi="Times New Roman" w:cs="Times New Roman"/>
          <w:sz w:val="24"/>
          <w:szCs w:val="24"/>
        </w:rPr>
        <w:t>по предоставлению</w:t>
      </w:r>
    </w:p>
    <w:p w:rsidR="00723434" w:rsidRPr="00E9021C" w:rsidRDefault="00723434" w:rsidP="00723434">
      <w:pPr>
        <w:pStyle w:val="ConsPlusNormal"/>
        <w:jc w:val="right"/>
        <w:rPr>
          <w:rFonts w:ascii="Times New Roman" w:hAnsi="Times New Roman" w:cs="Times New Roman"/>
          <w:sz w:val="24"/>
          <w:szCs w:val="24"/>
        </w:rPr>
      </w:pPr>
      <w:r w:rsidRPr="00E9021C">
        <w:rPr>
          <w:rFonts w:ascii="Times New Roman" w:hAnsi="Times New Roman" w:cs="Times New Roman"/>
          <w:sz w:val="24"/>
          <w:szCs w:val="24"/>
        </w:rPr>
        <w:t>муниципальной услуги</w:t>
      </w:r>
    </w:p>
    <w:p w:rsidR="00723434" w:rsidRPr="00E9021C" w:rsidRDefault="00723434" w:rsidP="00723434">
      <w:pPr>
        <w:pStyle w:val="ConsPlusNormal"/>
        <w:jc w:val="right"/>
        <w:rPr>
          <w:rFonts w:ascii="Times New Roman" w:hAnsi="Times New Roman" w:cs="Times New Roman"/>
          <w:sz w:val="24"/>
          <w:szCs w:val="24"/>
        </w:rPr>
      </w:pPr>
      <w:r w:rsidRPr="00E9021C">
        <w:rPr>
          <w:rFonts w:ascii="Times New Roman" w:hAnsi="Times New Roman" w:cs="Times New Roman"/>
          <w:sz w:val="24"/>
          <w:szCs w:val="24"/>
        </w:rPr>
        <w:t>_______________________</w:t>
      </w:r>
    </w:p>
    <w:p w:rsidR="00723434" w:rsidRPr="00E9021C" w:rsidRDefault="00723434" w:rsidP="00723434">
      <w:pPr>
        <w:pStyle w:val="ConsPlusNormal"/>
        <w:jc w:val="right"/>
        <w:rPr>
          <w:rFonts w:ascii="Times New Roman" w:hAnsi="Times New Roman" w:cs="Times New Roman"/>
        </w:rPr>
      </w:pPr>
      <w:r w:rsidRPr="00E9021C">
        <w:rPr>
          <w:rFonts w:ascii="Times New Roman" w:hAnsi="Times New Roman" w:cs="Times New Roman"/>
        </w:rPr>
        <w:t>(наименование услуги)</w:t>
      </w:r>
    </w:p>
    <w:p w:rsidR="00723434" w:rsidRPr="00E9021C" w:rsidRDefault="00723434" w:rsidP="00723434">
      <w:pPr>
        <w:autoSpaceDE w:val="0"/>
        <w:autoSpaceDN w:val="0"/>
        <w:adjustRightInd w:val="0"/>
        <w:spacing w:line="360" w:lineRule="auto"/>
        <w:ind w:left="4536"/>
        <w:jc w:val="both"/>
        <w:rPr>
          <w:sz w:val="20"/>
          <w:szCs w:val="20"/>
        </w:rPr>
      </w:pPr>
      <w:r w:rsidRPr="00E9021C">
        <w:rPr>
          <w:sz w:val="20"/>
          <w:szCs w:val="20"/>
        </w:rPr>
        <w:t>_____________________________________________________</w:t>
      </w:r>
    </w:p>
    <w:p w:rsidR="00723434" w:rsidRPr="00E9021C" w:rsidRDefault="00723434" w:rsidP="00723434">
      <w:pPr>
        <w:autoSpaceDE w:val="0"/>
        <w:autoSpaceDN w:val="0"/>
        <w:adjustRightInd w:val="0"/>
        <w:spacing w:line="360" w:lineRule="auto"/>
        <w:ind w:left="4536"/>
        <w:jc w:val="both"/>
        <w:rPr>
          <w:sz w:val="20"/>
          <w:szCs w:val="20"/>
        </w:rPr>
      </w:pPr>
      <w:r w:rsidRPr="00E9021C">
        <w:rPr>
          <w:sz w:val="20"/>
          <w:szCs w:val="20"/>
        </w:rPr>
        <w:t>(Ф.И.О. физического лица и адрес проживания / наименование организации и ИНН)</w:t>
      </w:r>
    </w:p>
    <w:p w:rsidR="00723434" w:rsidRPr="00E9021C" w:rsidRDefault="00723434" w:rsidP="00723434">
      <w:pPr>
        <w:autoSpaceDE w:val="0"/>
        <w:autoSpaceDN w:val="0"/>
        <w:adjustRightInd w:val="0"/>
        <w:spacing w:line="360" w:lineRule="auto"/>
        <w:ind w:left="4536"/>
        <w:jc w:val="both"/>
        <w:rPr>
          <w:sz w:val="20"/>
          <w:szCs w:val="20"/>
        </w:rPr>
      </w:pPr>
      <w:r w:rsidRPr="00E9021C">
        <w:rPr>
          <w:sz w:val="20"/>
          <w:szCs w:val="20"/>
        </w:rPr>
        <w:t xml:space="preserve">_____________________________________________________ </w:t>
      </w:r>
    </w:p>
    <w:p w:rsidR="00723434" w:rsidRPr="00E9021C" w:rsidRDefault="00723434" w:rsidP="00723434">
      <w:pPr>
        <w:autoSpaceDE w:val="0"/>
        <w:autoSpaceDN w:val="0"/>
        <w:adjustRightInd w:val="0"/>
        <w:spacing w:line="360" w:lineRule="auto"/>
        <w:ind w:left="4536"/>
        <w:jc w:val="both"/>
        <w:rPr>
          <w:sz w:val="20"/>
          <w:szCs w:val="20"/>
        </w:rPr>
      </w:pPr>
      <w:r w:rsidRPr="00E9021C">
        <w:rPr>
          <w:sz w:val="20"/>
          <w:szCs w:val="20"/>
        </w:rPr>
        <w:t>(Ф.И.О. представителя заявителя и реквизиты доверенности)</w:t>
      </w:r>
    </w:p>
    <w:p w:rsidR="00723434" w:rsidRPr="00E9021C" w:rsidRDefault="00723434" w:rsidP="00723434">
      <w:pPr>
        <w:autoSpaceDE w:val="0"/>
        <w:autoSpaceDN w:val="0"/>
        <w:adjustRightInd w:val="0"/>
        <w:spacing w:line="360" w:lineRule="auto"/>
        <w:ind w:left="4536"/>
        <w:jc w:val="both"/>
        <w:rPr>
          <w:sz w:val="20"/>
          <w:szCs w:val="20"/>
        </w:rPr>
      </w:pPr>
      <w:r w:rsidRPr="00E9021C">
        <w:rPr>
          <w:sz w:val="20"/>
          <w:szCs w:val="20"/>
        </w:rPr>
        <w:t>_____________________________________________________</w:t>
      </w:r>
    </w:p>
    <w:p w:rsidR="00723434" w:rsidRPr="00E9021C" w:rsidRDefault="00723434" w:rsidP="00723434">
      <w:pPr>
        <w:autoSpaceDE w:val="0"/>
        <w:autoSpaceDN w:val="0"/>
        <w:adjustRightInd w:val="0"/>
        <w:spacing w:line="360" w:lineRule="auto"/>
        <w:ind w:left="4536"/>
        <w:jc w:val="both"/>
        <w:rPr>
          <w:sz w:val="20"/>
          <w:szCs w:val="20"/>
        </w:rPr>
      </w:pPr>
      <w:r w:rsidRPr="00E9021C">
        <w:rPr>
          <w:sz w:val="20"/>
          <w:szCs w:val="20"/>
        </w:rPr>
        <w:t>Контактная информация:</w:t>
      </w:r>
    </w:p>
    <w:p w:rsidR="00723434" w:rsidRPr="00E9021C" w:rsidRDefault="00723434" w:rsidP="00723434">
      <w:pPr>
        <w:autoSpaceDE w:val="0"/>
        <w:autoSpaceDN w:val="0"/>
        <w:adjustRightInd w:val="0"/>
        <w:spacing w:line="360" w:lineRule="auto"/>
        <w:ind w:left="4536"/>
        <w:jc w:val="both"/>
        <w:rPr>
          <w:sz w:val="20"/>
          <w:szCs w:val="20"/>
        </w:rPr>
      </w:pPr>
      <w:r w:rsidRPr="00E9021C">
        <w:rPr>
          <w:sz w:val="20"/>
          <w:szCs w:val="20"/>
        </w:rPr>
        <w:t>тел. __________________________________________________</w:t>
      </w:r>
    </w:p>
    <w:p w:rsidR="00723434" w:rsidRPr="00E9021C" w:rsidRDefault="00723434" w:rsidP="00723434">
      <w:pPr>
        <w:autoSpaceDE w:val="0"/>
        <w:autoSpaceDN w:val="0"/>
        <w:adjustRightInd w:val="0"/>
        <w:spacing w:line="360" w:lineRule="auto"/>
        <w:ind w:left="4536"/>
        <w:jc w:val="both"/>
        <w:rPr>
          <w:sz w:val="20"/>
          <w:szCs w:val="20"/>
        </w:rPr>
      </w:pPr>
      <w:r w:rsidRPr="00E9021C">
        <w:rPr>
          <w:sz w:val="20"/>
          <w:szCs w:val="20"/>
        </w:rPr>
        <w:t>эл. почта ______________________________________________</w:t>
      </w:r>
    </w:p>
    <w:p w:rsidR="00723434" w:rsidRPr="000C62E5" w:rsidRDefault="00723434" w:rsidP="00723434">
      <w:pPr>
        <w:autoSpaceDE w:val="0"/>
        <w:autoSpaceDN w:val="0"/>
        <w:adjustRightInd w:val="0"/>
        <w:jc w:val="center"/>
        <w:rPr>
          <w:sz w:val="26"/>
          <w:szCs w:val="26"/>
          <w:highlight w:val="yellow"/>
        </w:rPr>
      </w:pPr>
    </w:p>
    <w:p w:rsidR="00723434" w:rsidRPr="00E9021C" w:rsidRDefault="00723434" w:rsidP="00723434">
      <w:pPr>
        <w:autoSpaceDE w:val="0"/>
        <w:autoSpaceDN w:val="0"/>
        <w:adjustRightInd w:val="0"/>
        <w:jc w:val="center"/>
      </w:pPr>
      <w:r w:rsidRPr="00E9021C">
        <w:t xml:space="preserve">РЕШЕНИЕ </w:t>
      </w:r>
    </w:p>
    <w:p w:rsidR="00723434" w:rsidRPr="00E9021C" w:rsidRDefault="00723434" w:rsidP="00723434">
      <w:pPr>
        <w:autoSpaceDE w:val="0"/>
        <w:autoSpaceDN w:val="0"/>
        <w:adjustRightInd w:val="0"/>
        <w:jc w:val="center"/>
        <w:rPr>
          <w:sz w:val="26"/>
          <w:szCs w:val="26"/>
        </w:rPr>
      </w:pPr>
      <w:r w:rsidRPr="00E9021C">
        <w:t>об отказе в приеме заявления и документов, необходимых</w:t>
      </w:r>
      <w:r w:rsidRPr="00E9021C">
        <w:br/>
        <w:t>для предоставления муниципальной услуги</w:t>
      </w:r>
    </w:p>
    <w:p w:rsidR="00723434" w:rsidRPr="00E9021C" w:rsidRDefault="00723434" w:rsidP="00723434">
      <w:pPr>
        <w:autoSpaceDE w:val="0"/>
        <w:autoSpaceDN w:val="0"/>
        <w:adjustRightInd w:val="0"/>
        <w:ind w:firstLine="709"/>
        <w:jc w:val="both"/>
        <w:rPr>
          <w:sz w:val="26"/>
          <w:szCs w:val="26"/>
        </w:rPr>
      </w:pPr>
    </w:p>
    <w:p w:rsidR="00723434" w:rsidRPr="00E9021C" w:rsidRDefault="00723434" w:rsidP="00723434">
      <w:pPr>
        <w:autoSpaceDE w:val="0"/>
        <w:autoSpaceDN w:val="0"/>
        <w:adjustRightInd w:val="0"/>
        <w:ind w:firstLine="709"/>
        <w:jc w:val="both"/>
      </w:pPr>
      <w:r w:rsidRPr="00E9021C">
        <w:t>Настоящим подтверждается, что при приеме документов, необходимых для предоставления муниципальной услуги _______________________________________________________,</w:t>
      </w:r>
    </w:p>
    <w:p w:rsidR="00723434" w:rsidRPr="00E9021C" w:rsidRDefault="00723434" w:rsidP="00723434">
      <w:pPr>
        <w:autoSpaceDE w:val="0"/>
        <w:autoSpaceDN w:val="0"/>
        <w:adjustRightInd w:val="0"/>
        <w:jc w:val="both"/>
        <w:rPr>
          <w:sz w:val="16"/>
          <w:szCs w:val="16"/>
        </w:rPr>
      </w:pPr>
      <w:r w:rsidRPr="00E9021C">
        <w:rPr>
          <w:rFonts w:ascii="Courier New" w:hAnsi="Courier New" w:cs="Courier New"/>
          <w:sz w:val="20"/>
          <w:szCs w:val="20"/>
        </w:rPr>
        <w:t xml:space="preserve">                                 </w:t>
      </w:r>
      <w:r w:rsidRPr="00E9021C">
        <w:rPr>
          <w:sz w:val="16"/>
          <w:szCs w:val="16"/>
        </w:rPr>
        <w:t>(наименование услуги в соответствии административным регламентом)</w:t>
      </w:r>
    </w:p>
    <w:p w:rsidR="00723434" w:rsidRPr="00E9021C" w:rsidRDefault="00723434" w:rsidP="00723434">
      <w:pPr>
        <w:autoSpaceDE w:val="0"/>
        <w:autoSpaceDN w:val="0"/>
        <w:adjustRightInd w:val="0"/>
        <w:ind w:firstLine="709"/>
        <w:jc w:val="both"/>
      </w:pPr>
      <w:r w:rsidRPr="00E9021C">
        <w:t>были выявлены следующие основания для отказа в приеме документов:</w:t>
      </w:r>
    </w:p>
    <w:p w:rsidR="00723434" w:rsidRPr="00E9021C" w:rsidRDefault="00723434" w:rsidP="00723434">
      <w:pPr>
        <w:autoSpaceDE w:val="0"/>
        <w:autoSpaceDN w:val="0"/>
        <w:adjustRightInd w:val="0"/>
        <w:ind w:firstLine="709"/>
        <w:jc w:val="both"/>
        <w:rPr>
          <w:sz w:val="26"/>
          <w:szCs w:val="26"/>
        </w:rPr>
      </w:pPr>
      <w:r w:rsidRPr="00E9021C">
        <w:rPr>
          <w:sz w:val="26"/>
          <w:szCs w:val="26"/>
        </w:rPr>
        <w:t>____________________________________________________________________</w:t>
      </w:r>
    </w:p>
    <w:p w:rsidR="00723434" w:rsidRPr="00E9021C" w:rsidRDefault="00723434" w:rsidP="00723434">
      <w:pPr>
        <w:autoSpaceDE w:val="0"/>
        <w:autoSpaceDN w:val="0"/>
        <w:adjustRightInd w:val="0"/>
        <w:ind w:firstLine="709"/>
        <w:jc w:val="both"/>
        <w:rPr>
          <w:sz w:val="26"/>
          <w:szCs w:val="26"/>
        </w:rPr>
      </w:pPr>
    </w:p>
    <w:p w:rsidR="00723434" w:rsidRPr="00E9021C" w:rsidRDefault="00723434" w:rsidP="00723434">
      <w:pPr>
        <w:autoSpaceDE w:val="0"/>
        <w:autoSpaceDN w:val="0"/>
        <w:adjustRightInd w:val="0"/>
        <w:ind w:firstLine="709"/>
        <w:jc w:val="both"/>
        <w:rPr>
          <w:sz w:val="26"/>
          <w:szCs w:val="26"/>
        </w:rPr>
      </w:pPr>
      <w:r w:rsidRPr="00E9021C">
        <w:rPr>
          <w:sz w:val="26"/>
          <w:szCs w:val="26"/>
        </w:rPr>
        <w:t>____________________________________________________________________</w:t>
      </w:r>
    </w:p>
    <w:p w:rsidR="00723434" w:rsidRPr="00E9021C" w:rsidRDefault="00723434" w:rsidP="00723434">
      <w:pPr>
        <w:autoSpaceDE w:val="0"/>
        <w:autoSpaceDN w:val="0"/>
        <w:adjustRightInd w:val="0"/>
        <w:jc w:val="center"/>
        <w:rPr>
          <w:sz w:val="16"/>
          <w:szCs w:val="16"/>
        </w:rPr>
      </w:pPr>
      <w:r w:rsidRPr="00E9021C">
        <w:rPr>
          <w:sz w:val="16"/>
          <w:szCs w:val="16"/>
        </w:rPr>
        <w:t>(указываются основания для отказа в приеме документов, предусмотренные пунктом 2.9 административного регламента)</w:t>
      </w:r>
    </w:p>
    <w:p w:rsidR="00723434" w:rsidRPr="00E9021C" w:rsidRDefault="00723434" w:rsidP="00723434">
      <w:pPr>
        <w:autoSpaceDE w:val="0"/>
        <w:autoSpaceDN w:val="0"/>
        <w:adjustRightInd w:val="0"/>
        <w:ind w:firstLine="709"/>
        <w:jc w:val="both"/>
      </w:pPr>
    </w:p>
    <w:p w:rsidR="00723434" w:rsidRPr="00E9021C" w:rsidRDefault="00723434" w:rsidP="00723434">
      <w:pPr>
        <w:autoSpaceDE w:val="0"/>
        <w:autoSpaceDN w:val="0"/>
        <w:adjustRightInd w:val="0"/>
        <w:ind w:firstLine="709"/>
        <w:jc w:val="both"/>
        <w:rPr>
          <w:sz w:val="28"/>
          <w:szCs w:val="28"/>
        </w:rPr>
      </w:pPr>
      <w:r w:rsidRPr="00E9021C">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23434" w:rsidRPr="00E9021C" w:rsidRDefault="00723434" w:rsidP="00723434">
      <w:pPr>
        <w:autoSpaceDE w:val="0"/>
        <w:autoSpaceDN w:val="0"/>
        <w:adjustRightInd w:val="0"/>
        <w:ind w:firstLine="709"/>
        <w:jc w:val="both"/>
        <w:rPr>
          <w:sz w:val="28"/>
          <w:szCs w:val="28"/>
        </w:rPr>
      </w:pPr>
      <w:r w:rsidRPr="00E9021C">
        <w:rPr>
          <w:sz w:val="28"/>
          <w:szCs w:val="28"/>
        </w:rPr>
        <w:t>Для получения услуги заявителю необходимо представить следующие документы:</w:t>
      </w:r>
    </w:p>
    <w:p w:rsidR="00723434" w:rsidRPr="00E9021C" w:rsidRDefault="00723434" w:rsidP="00723434">
      <w:pPr>
        <w:autoSpaceDE w:val="0"/>
        <w:autoSpaceDN w:val="0"/>
        <w:adjustRightInd w:val="0"/>
        <w:spacing w:before="240"/>
        <w:jc w:val="both"/>
        <w:rPr>
          <w:sz w:val="26"/>
          <w:szCs w:val="26"/>
        </w:rPr>
      </w:pPr>
      <w:r w:rsidRPr="00E9021C">
        <w:rPr>
          <w:sz w:val="26"/>
          <w:szCs w:val="26"/>
        </w:rPr>
        <w:t>________________________________________________________________________</w:t>
      </w:r>
    </w:p>
    <w:p w:rsidR="00723434" w:rsidRPr="00E9021C" w:rsidRDefault="00723434" w:rsidP="00723434">
      <w:pPr>
        <w:autoSpaceDE w:val="0"/>
        <w:autoSpaceDN w:val="0"/>
        <w:adjustRightInd w:val="0"/>
        <w:jc w:val="center"/>
        <w:rPr>
          <w:sz w:val="16"/>
          <w:szCs w:val="16"/>
        </w:rPr>
      </w:pPr>
      <w:r w:rsidRPr="00E9021C">
        <w:rPr>
          <w:sz w:val="16"/>
          <w:szCs w:val="16"/>
        </w:rPr>
        <w:t xml:space="preserve"> </w:t>
      </w:r>
      <w:proofErr w:type="gramStart"/>
      <w:r w:rsidRPr="00E9021C">
        <w:rPr>
          <w:sz w:val="16"/>
          <w:szCs w:val="16"/>
        </w:rPr>
        <w:t>(указывается перечень документов в случае, если основанием для отказа является</w:t>
      </w:r>
      <w:proofErr w:type="gramEnd"/>
    </w:p>
    <w:p w:rsidR="00723434" w:rsidRPr="00E9021C" w:rsidRDefault="00723434" w:rsidP="00723434">
      <w:pPr>
        <w:autoSpaceDE w:val="0"/>
        <w:autoSpaceDN w:val="0"/>
        <w:adjustRightInd w:val="0"/>
        <w:jc w:val="center"/>
        <w:rPr>
          <w:sz w:val="16"/>
          <w:szCs w:val="16"/>
        </w:rPr>
      </w:pPr>
      <w:r w:rsidRPr="00E9021C">
        <w:rPr>
          <w:sz w:val="16"/>
          <w:szCs w:val="16"/>
        </w:rPr>
        <w:t>представление неполного комплекта документов)</w:t>
      </w:r>
    </w:p>
    <w:p w:rsidR="00723434" w:rsidRPr="00E9021C" w:rsidRDefault="00723434" w:rsidP="00723434">
      <w:pPr>
        <w:autoSpaceDE w:val="0"/>
        <w:autoSpaceDN w:val="0"/>
        <w:adjustRightInd w:val="0"/>
        <w:spacing w:before="120"/>
        <w:rPr>
          <w:sz w:val="20"/>
          <w:szCs w:val="20"/>
        </w:rPr>
      </w:pPr>
      <w:r w:rsidRPr="00E9021C">
        <w:rPr>
          <w:sz w:val="20"/>
          <w:szCs w:val="20"/>
        </w:rPr>
        <w:t>______________________________ _________________________________________________________________</w:t>
      </w:r>
    </w:p>
    <w:p w:rsidR="00723434" w:rsidRPr="00E9021C" w:rsidRDefault="00723434" w:rsidP="00723434">
      <w:pPr>
        <w:autoSpaceDE w:val="0"/>
        <w:autoSpaceDN w:val="0"/>
        <w:adjustRightInd w:val="0"/>
        <w:rPr>
          <w:sz w:val="16"/>
          <w:szCs w:val="16"/>
        </w:rPr>
      </w:pPr>
      <w:proofErr w:type="gramStart"/>
      <w:r w:rsidRPr="00E9021C">
        <w:rPr>
          <w:sz w:val="16"/>
          <w:szCs w:val="16"/>
        </w:rPr>
        <w:t>(должностное лицо (специалист МФЦ)                   (подпись)                                                                 (инициалы, фамилия)                    (дата)</w:t>
      </w:r>
      <w:proofErr w:type="gramEnd"/>
    </w:p>
    <w:p w:rsidR="00723434" w:rsidRPr="00E9021C" w:rsidRDefault="00723434" w:rsidP="00723434">
      <w:pPr>
        <w:autoSpaceDE w:val="0"/>
        <w:autoSpaceDN w:val="0"/>
        <w:adjustRightInd w:val="0"/>
        <w:rPr>
          <w:sz w:val="20"/>
          <w:szCs w:val="20"/>
        </w:rPr>
      </w:pPr>
    </w:p>
    <w:p w:rsidR="00723434" w:rsidRPr="00E9021C" w:rsidRDefault="00723434" w:rsidP="00723434">
      <w:pPr>
        <w:autoSpaceDE w:val="0"/>
        <w:autoSpaceDN w:val="0"/>
        <w:adjustRightInd w:val="0"/>
        <w:rPr>
          <w:sz w:val="20"/>
          <w:szCs w:val="20"/>
        </w:rPr>
      </w:pPr>
      <w:r w:rsidRPr="00E9021C">
        <w:rPr>
          <w:sz w:val="20"/>
          <w:szCs w:val="20"/>
        </w:rPr>
        <w:t>М.П.</w:t>
      </w:r>
    </w:p>
    <w:p w:rsidR="00723434" w:rsidRPr="00E9021C" w:rsidRDefault="00723434" w:rsidP="00723434">
      <w:pPr>
        <w:autoSpaceDE w:val="0"/>
        <w:autoSpaceDN w:val="0"/>
        <w:adjustRightInd w:val="0"/>
        <w:rPr>
          <w:sz w:val="20"/>
          <w:szCs w:val="20"/>
        </w:rPr>
      </w:pPr>
    </w:p>
    <w:p w:rsidR="00723434" w:rsidRPr="00E9021C" w:rsidRDefault="00723434" w:rsidP="00723434">
      <w:pPr>
        <w:autoSpaceDE w:val="0"/>
        <w:autoSpaceDN w:val="0"/>
        <w:adjustRightInd w:val="0"/>
      </w:pPr>
      <w:r w:rsidRPr="00E9021C">
        <w:t>Подпись заявителя, подтверждающая получение решения об отказе в приеме документов</w:t>
      </w:r>
    </w:p>
    <w:p w:rsidR="00723434" w:rsidRPr="00E9021C" w:rsidRDefault="00723434" w:rsidP="00723434">
      <w:pPr>
        <w:autoSpaceDE w:val="0"/>
        <w:autoSpaceDN w:val="0"/>
        <w:adjustRightInd w:val="0"/>
        <w:spacing w:before="240"/>
      </w:pPr>
      <w:r w:rsidRPr="00E9021C">
        <w:t xml:space="preserve">____________       ____________________________________ _________ </w:t>
      </w:r>
      <w:r w:rsidRPr="00E9021C">
        <w:softHyphen/>
      </w:r>
      <w:r w:rsidRPr="00E9021C">
        <w:softHyphen/>
        <w:t xml:space="preserve">      _____________</w:t>
      </w:r>
    </w:p>
    <w:p w:rsidR="00723434" w:rsidRPr="000C62E5" w:rsidRDefault="00723434" w:rsidP="00723434">
      <w:pPr>
        <w:rPr>
          <w:sz w:val="16"/>
          <w:szCs w:val="16"/>
        </w:rPr>
      </w:pPr>
      <w:r w:rsidRPr="00E9021C">
        <w:rPr>
          <w:sz w:val="16"/>
          <w:szCs w:val="16"/>
        </w:rPr>
        <w:t xml:space="preserve">         (подпись)                                        (Ф.И.О. заявителя/представителя заявителя)                                                         (дата)</w:t>
      </w:r>
    </w:p>
    <w:p w:rsidR="00723434" w:rsidRDefault="00723434"/>
    <w:p w:rsidR="00723434" w:rsidRDefault="00723434"/>
    <w:p w:rsidR="00723434" w:rsidRDefault="00723434"/>
    <w:p w:rsidR="00723434" w:rsidRPr="004D5FBA" w:rsidRDefault="00723434" w:rsidP="00723434">
      <w:pPr>
        <w:jc w:val="center"/>
        <w:rPr>
          <w:sz w:val="32"/>
          <w:szCs w:val="32"/>
        </w:rPr>
      </w:pPr>
      <w:r w:rsidRPr="004D5FBA">
        <w:rPr>
          <w:sz w:val="32"/>
          <w:szCs w:val="32"/>
        </w:rPr>
        <w:lastRenderedPageBreak/>
        <w:t>Администрация</w:t>
      </w:r>
    </w:p>
    <w:p w:rsidR="00723434" w:rsidRPr="004D5FBA" w:rsidRDefault="00723434" w:rsidP="00723434">
      <w:pPr>
        <w:jc w:val="center"/>
        <w:rPr>
          <w:sz w:val="32"/>
          <w:szCs w:val="32"/>
        </w:rPr>
      </w:pPr>
      <w:r w:rsidRPr="004D5FBA">
        <w:rPr>
          <w:sz w:val="32"/>
          <w:szCs w:val="32"/>
        </w:rPr>
        <w:t>муниципального образования Бегуницкое сельское поселение</w:t>
      </w:r>
    </w:p>
    <w:p w:rsidR="00723434" w:rsidRPr="004D5FBA" w:rsidRDefault="00723434" w:rsidP="00723434">
      <w:pPr>
        <w:jc w:val="center"/>
        <w:rPr>
          <w:sz w:val="32"/>
          <w:szCs w:val="32"/>
        </w:rPr>
      </w:pPr>
      <w:r w:rsidRPr="004D5FBA">
        <w:rPr>
          <w:sz w:val="32"/>
          <w:szCs w:val="32"/>
        </w:rPr>
        <w:t>Волосовского муниципального района</w:t>
      </w:r>
    </w:p>
    <w:p w:rsidR="00723434" w:rsidRPr="004D5FBA" w:rsidRDefault="00723434" w:rsidP="00723434">
      <w:pPr>
        <w:jc w:val="center"/>
        <w:rPr>
          <w:sz w:val="32"/>
          <w:szCs w:val="32"/>
        </w:rPr>
      </w:pPr>
      <w:r w:rsidRPr="004D5FBA">
        <w:rPr>
          <w:sz w:val="32"/>
          <w:szCs w:val="32"/>
        </w:rPr>
        <w:t>Ленинградской области</w:t>
      </w:r>
    </w:p>
    <w:p w:rsidR="00723434" w:rsidRPr="00BB534C" w:rsidRDefault="00723434" w:rsidP="00723434">
      <w:pPr>
        <w:jc w:val="center"/>
        <w:rPr>
          <w:sz w:val="32"/>
          <w:szCs w:val="32"/>
        </w:rPr>
      </w:pPr>
      <w:r w:rsidRPr="00BB534C">
        <w:rPr>
          <w:b/>
          <w:sz w:val="32"/>
          <w:szCs w:val="32"/>
        </w:rPr>
        <w:t>ПОСТАНОВЛЕНИЕ</w:t>
      </w:r>
    </w:p>
    <w:p w:rsidR="00723434" w:rsidRDefault="00723434" w:rsidP="00723434">
      <w:pPr>
        <w:rPr>
          <w:sz w:val="28"/>
          <w:szCs w:val="28"/>
        </w:rPr>
      </w:pPr>
      <w:r>
        <w:rPr>
          <w:sz w:val="28"/>
          <w:szCs w:val="28"/>
        </w:rPr>
        <w:t xml:space="preserve"> </w:t>
      </w:r>
    </w:p>
    <w:p w:rsidR="00723434" w:rsidRPr="00BB534C" w:rsidRDefault="00723434" w:rsidP="00723434">
      <w:pPr>
        <w:jc w:val="center"/>
      </w:pPr>
      <w:r>
        <w:t xml:space="preserve">   28.07.2022</w:t>
      </w:r>
      <w:r w:rsidRPr="00BB534C">
        <w:t xml:space="preserve"> г.                                               </w:t>
      </w:r>
      <w:r>
        <w:t xml:space="preserve">                           № 220</w:t>
      </w:r>
    </w:p>
    <w:p w:rsidR="00723434" w:rsidRPr="00BB534C" w:rsidRDefault="00723434" w:rsidP="00723434">
      <w:pPr>
        <w:jc w:val="center"/>
      </w:pPr>
      <w:r w:rsidRPr="00BB534C">
        <w:t>д. Бегуницы</w:t>
      </w:r>
    </w:p>
    <w:p w:rsidR="00723434" w:rsidRPr="004D5FBA" w:rsidRDefault="00723434" w:rsidP="00723434">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EC6FD4">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BB534C">
        <w:t>»</w:t>
      </w:r>
    </w:p>
    <w:p w:rsidR="00723434" w:rsidRDefault="00723434" w:rsidP="00723434">
      <w:pPr>
        <w:ind w:firstLine="708"/>
        <w:jc w:val="both"/>
        <w:rPr>
          <w:sz w:val="28"/>
          <w:szCs w:val="28"/>
        </w:rPr>
      </w:pPr>
    </w:p>
    <w:p w:rsidR="00723434" w:rsidRPr="004D5FBA" w:rsidRDefault="00723434" w:rsidP="00723434">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723434" w:rsidRPr="004D5FBA" w:rsidRDefault="00723434" w:rsidP="00723434">
      <w:pPr>
        <w:ind w:firstLine="708"/>
        <w:jc w:val="center"/>
        <w:rPr>
          <w:sz w:val="28"/>
          <w:szCs w:val="28"/>
        </w:rPr>
      </w:pPr>
      <w:r w:rsidRPr="004D5FBA">
        <w:rPr>
          <w:sz w:val="28"/>
          <w:szCs w:val="28"/>
        </w:rPr>
        <w:t>ПОСТАНОВЛЯЕТ:</w:t>
      </w:r>
    </w:p>
    <w:p w:rsidR="00723434" w:rsidRPr="00977EC2" w:rsidRDefault="00723434" w:rsidP="00723434">
      <w:pPr>
        <w:pStyle w:val="af5"/>
        <w:widowControl w:val="0"/>
        <w:numPr>
          <w:ilvl w:val="0"/>
          <w:numId w:val="26"/>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EC6FD4">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723434" w:rsidRPr="004D5FBA" w:rsidRDefault="00723434" w:rsidP="00723434">
      <w:pPr>
        <w:numPr>
          <w:ilvl w:val="0"/>
          <w:numId w:val="26"/>
        </w:numPr>
        <w:autoSpaceDE w:val="0"/>
        <w:autoSpaceDN w:val="0"/>
        <w:adjustRightInd w:val="0"/>
        <w:ind w:left="0" w:firstLine="0"/>
        <w:jc w:val="both"/>
        <w:rPr>
          <w:sz w:val="28"/>
          <w:szCs w:val="28"/>
        </w:rPr>
      </w:pPr>
      <w:r>
        <w:rPr>
          <w:sz w:val="28"/>
          <w:szCs w:val="28"/>
        </w:rPr>
        <w:t>Постановление № 94 от 15.03.2022</w:t>
      </w:r>
      <w:r w:rsidRPr="004D5FBA">
        <w:rPr>
          <w:sz w:val="28"/>
          <w:szCs w:val="28"/>
        </w:rPr>
        <w:t xml:space="preserve"> г.</w:t>
      </w:r>
      <w:r>
        <w:rPr>
          <w:sz w:val="28"/>
          <w:szCs w:val="28"/>
        </w:rPr>
        <w:t xml:space="preserve"> с</w:t>
      </w:r>
      <w:r w:rsidRPr="004D5FBA">
        <w:rPr>
          <w:sz w:val="28"/>
          <w:szCs w:val="28"/>
        </w:rPr>
        <w:t>читать утратившим силу.</w:t>
      </w:r>
    </w:p>
    <w:p w:rsidR="00723434" w:rsidRPr="004D5FBA" w:rsidRDefault="00723434" w:rsidP="00723434">
      <w:pPr>
        <w:numPr>
          <w:ilvl w:val="0"/>
          <w:numId w:val="26"/>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23434" w:rsidRPr="00977EC2" w:rsidRDefault="00723434" w:rsidP="00723434">
      <w:pPr>
        <w:pStyle w:val="af5"/>
        <w:widowControl w:val="0"/>
        <w:numPr>
          <w:ilvl w:val="0"/>
          <w:numId w:val="26"/>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723434" w:rsidRPr="00977EC2" w:rsidRDefault="00723434" w:rsidP="00723434">
      <w:pPr>
        <w:pStyle w:val="af5"/>
        <w:widowControl w:val="0"/>
        <w:numPr>
          <w:ilvl w:val="0"/>
          <w:numId w:val="26"/>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723434" w:rsidRPr="00B164F3" w:rsidRDefault="00723434" w:rsidP="00723434">
      <w:pPr>
        <w:rPr>
          <w:sz w:val="28"/>
          <w:szCs w:val="28"/>
        </w:rPr>
      </w:pPr>
    </w:p>
    <w:p w:rsidR="00723434" w:rsidRDefault="00723434" w:rsidP="00723434">
      <w:pPr>
        <w:rPr>
          <w:sz w:val="28"/>
          <w:szCs w:val="28"/>
        </w:rPr>
      </w:pPr>
    </w:p>
    <w:p w:rsidR="00723434" w:rsidRDefault="00723434" w:rsidP="00723434">
      <w:pPr>
        <w:rPr>
          <w:sz w:val="28"/>
          <w:szCs w:val="28"/>
        </w:rPr>
      </w:pPr>
    </w:p>
    <w:p w:rsidR="00723434" w:rsidRPr="004D5FBA" w:rsidRDefault="00723434" w:rsidP="00723434">
      <w:pPr>
        <w:rPr>
          <w:sz w:val="28"/>
          <w:szCs w:val="28"/>
        </w:rPr>
      </w:pPr>
      <w:r w:rsidRPr="004D5FBA">
        <w:rPr>
          <w:sz w:val="28"/>
          <w:szCs w:val="28"/>
        </w:rPr>
        <w:t xml:space="preserve">Глава администрации   МО </w:t>
      </w:r>
    </w:p>
    <w:p w:rsidR="00723434" w:rsidRPr="00BE1F47" w:rsidRDefault="00723434" w:rsidP="00723434">
      <w:pPr>
        <w:rPr>
          <w:sz w:val="28"/>
          <w:szCs w:val="28"/>
        </w:rPr>
      </w:pPr>
      <w:r w:rsidRPr="004D5FBA">
        <w:rPr>
          <w:sz w:val="28"/>
          <w:szCs w:val="28"/>
        </w:rPr>
        <w:t xml:space="preserve">Бегуницкое  сельское  поселение                      </w:t>
      </w:r>
      <w:r>
        <w:rPr>
          <w:sz w:val="28"/>
          <w:szCs w:val="28"/>
        </w:rPr>
        <w:t xml:space="preserve">                      А.И. Минюк</w:t>
      </w:r>
    </w:p>
    <w:p w:rsidR="00723434" w:rsidRDefault="00723434" w:rsidP="00723434">
      <w:pPr>
        <w:jc w:val="right"/>
      </w:pPr>
    </w:p>
    <w:p w:rsidR="00723434" w:rsidRDefault="00723434" w:rsidP="00723434">
      <w:pPr>
        <w:jc w:val="right"/>
      </w:pPr>
    </w:p>
    <w:p w:rsidR="00723434" w:rsidRDefault="00723434" w:rsidP="00723434">
      <w:pPr>
        <w:jc w:val="right"/>
      </w:pPr>
    </w:p>
    <w:p w:rsidR="00723434" w:rsidRDefault="00723434" w:rsidP="00723434">
      <w:pPr>
        <w:jc w:val="right"/>
      </w:pPr>
    </w:p>
    <w:p w:rsidR="00723434" w:rsidRPr="00BB534C" w:rsidRDefault="00723434" w:rsidP="00723434">
      <w:pPr>
        <w:jc w:val="right"/>
      </w:pPr>
      <w:r w:rsidRPr="00BB534C">
        <w:t xml:space="preserve">Приложение </w:t>
      </w:r>
    </w:p>
    <w:p w:rsidR="00723434" w:rsidRPr="00BB534C" w:rsidRDefault="00723434" w:rsidP="00723434">
      <w:pPr>
        <w:jc w:val="right"/>
      </w:pPr>
      <w:r w:rsidRPr="00BB534C">
        <w:t>к постановлению администрации</w:t>
      </w:r>
    </w:p>
    <w:p w:rsidR="00723434" w:rsidRPr="00BB534C" w:rsidRDefault="00723434" w:rsidP="00723434">
      <w:pPr>
        <w:jc w:val="right"/>
      </w:pPr>
      <w:r w:rsidRPr="00BB534C">
        <w:t>муниципального образования</w:t>
      </w:r>
    </w:p>
    <w:p w:rsidR="00723434" w:rsidRPr="00BB534C" w:rsidRDefault="00723434" w:rsidP="00723434">
      <w:pPr>
        <w:jc w:val="right"/>
      </w:pPr>
      <w:r w:rsidRPr="00BB534C">
        <w:t>Бегуницкое сельское поселение</w:t>
      </w:r>
    </w:p>
    <w:p w:rsidR="00723434" w:rsidRDefault="00723434" w:rsidP="00723434">
      <w:pPr>
        <w:ind w:firstLine="708"/>
        <w:jc w:val="center"/>
      </w:pPr>
      <w:r w:rsidRPr="00BB534C">
        <w:t xml:space="preserve">                                                                                                     </w:t>
      </w:r>
      <w:r>
        <w:t>о</w:t>
      </w:r>
      <w:r w:rsidRPr="00BB534C">
        <w:t>т</w:t>
      </w:r>
      <w:r>
        <w:t xml:space="preserve"> 28.07.2022 </w:t>
      </w:r>
      <w:r w:rsidRPr="00BB534C">
        <w:t>г.  №</w:t>
      </w:r>
      <w:r>
        <w:t xml:space="preserve"> 220</w:t>
      </w:r>
      <w:r w:rsidRPr="00BB534C">
        <w:t xml:space="preserve"> </w:t>
      </w:r>
    </w:p>
    <w:p w:rsidR="00723434" w:rsidRPr="00B164F3" w:rsidRDefault="00723434" w:rsidP="00723434">
      <w:pPr>
        <w:ind w:firstLine="708"/>
        <w:jc w:val="center"/>
      </w:pPr>
    </w:p>
    <w:p w:rsidR="00723434" w:rsidRPr="00BB534C" w:rsidRDefault="00723434" w:rsidP="00723434">
      <w:pPr>
        <w:jc w:val="center"/>
        <w:rPr>
          <w:b/>
          <w:bCs/>
          <w:sz w:val="28"/>
          <w:szCs w:val="28"/>
        </w:rPr>
      </w:pPr>
      <w:r w:rsidRPr="00BB534C">
        <w:rPr>
          <w:b/>
          <w:bCs/>
          <w:sz w:val="28"/>
          <w:szCs w:val="28"/>
        </w:rPr>
        <w:t>АДМИНИСТРАТИВНЫЙ РЕГЛАМЕНТ</w:t>
      </w:r>
    </w:p>
    <w:p w:rsidR="00723434" w:rsidRDefault="00723434" w:rsidP="00723434">
      <w:pPr>
        <w:tabs>
          <w:tab w:val="left" w:pos="1134"/>
        </w:tabs>
        <w:jc w:val="center"/>
        <w:rPr>
          <w:sz w:val="28"/>
          <w:szCs w:val="28"/>
        </w:rPr>
      </w:pPr>
      <w:r w:rsidRPr="0049689D">
        <w:rPr>
          <w:sz w:val="28"/>
          <w:szCs w:val="28"/>
        </w:rPr>
        <w:t xml:space="preserve">предоставления муниципальной услуги  </w:t>
      </w:r>
    </w:p>
    <w:p w:rsidR="00723434" w:rsidRPr="0023530A" w:rsidRDefault="00723434" w:rsidP="00723434">
      <w:pPr>
        <w:tabs>
          <w:tab w:val="left" w:pos="1134"/>
        </w:tabs>
        <w:jc w:val="center"/>
        <w:rPr>
          <w:b/>
          <w:sz w:val="28"/>
          <w:szCs w:val="28"/>
        </w:rPr>
      </w:pPr>
      <w:r w:rsidRPr="0023530A">
        <w:rPr>
          <w:b/>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723434" w:rsidRPr="00BC0B9B" w:rsidRDefault="00723434" w:rsidP="00723434">
      <w:pPr>
        <w:jc w:val="center"/>
        <w:rPr>
          <w:b/>
          <w:sz w:val="28"/>
          <w:szCs w:val="28"/>
        </w:rPr>
      </w:pPr>
    </w:p>
    <w:p w:rsidR="00723434" w:rsidRPr="003A693A" w:rsidRDefault="00723434" w:rsidP="00723434">
      <w:pPr>
        <w:pStyle w:val="af7"/>
        <w:spacing w:before="0" w:after="0"/>
        <w:jc w:val="center"/>
        <w:rPr>
          <w:bCs/>
          <w:color w:val="auto"/>
          <w:sz w:val="28"/>
          <w:szCs w:val="28"/>
        </w:rPr>
      </w:pPr>
      <w:r>
        <w:rPr>
          <w:bCs/>
          <w:color w:val="auto"/>
          <w:sz w:val="28"/>
          <w:szCs w:val="28"/>
        </w:rPr>
        <w:t>1</w:t>
      </w:r>
      <w:r w:rsidRPr="003A693A">
        <w:rPr>
          <w:bCs/>
          <w:color w:val="auto"/>
          <w:sz w:val="28"/>
          <w:szCs w:val="28"/>
        </w:rPr>
        <w:t>. Общие положения</w:t>
      </w:r>
    </w:p>
    <w:p w:rsidR="00723434" w:rsidRPr="00BC0B9B" w:rsidRDefault="00723434" w:rsidP="00723434">
      <w:pPr>
        <w:pStyle w:val="af7"/>
        <w:spacing w:before="0" w:after="0"/>
        <w:ind w:firstLine="720"/>
        <w:jc w:val="center"/>
        <w:rPr>
          <w:b/>
          <w:bCs/>
          <w:color w:val="FF0000"/>
          <w:sz w:val="28"/>
          <w:szCs w:val="28"/>
        </w:rPr>
      </w:pPr>
    </w:p>
    <w:p w:rsidR="00723434" w:rsidRDefault="00723434" w:rsidP="00723434">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723434" w:rsidRDefault="00723434" w:rsidP="00723434">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723434" w:rsidRDefault="00723434" w:rsidP="00723434">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23434" w:rsidRDefault="00723434" w:rsidP="00723434">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723434" w:rsidRDefault="00723434" w:rsidP="00723434">
      <w:pPr>
        <w:ind w:firstLine="709"/>
        <w:jc w:val="both"/>
        <w:rPr>
          <w:sz w:val="28"/>
          <w:szCs w:val="28"/>
        </w:rPr>
      </w:pPr>
      <w:r w:rsidRPr="00361679">
        <w:rPr>
          <w:sz w:val="28"/>
          <w:szCs w:val="28"/>
        </w:rPr>
        <w:t>от имени юридических лиц:</w:t>
      </w:r>
    </w:p>
    <w:p w:rsidR="00723434" w:rsidRPr="00361679" w:rsidRDefault="00723434" w:rsidP="00723434">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723434" w:rsidRDefault="00723434" w:rsidP="00723434">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723434" w:rsidRPr="00361679" w:rsidRDefault="00723434" w:rsidP="00723434">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Pr>
          <w:sz w:val="28"/>
          <w:szCs w:val="28"/>
        </w:rPr>
        <w:t xml:space="preserve">ормационного характера) </w:t>
      </w:r>
      <w:r w:rsidRPr="005D1DFE">
        <w:rPr>
          <w:sz w:val="28"/>
          <w:szCs w:val="28"/>
        </w:rPr>
        <w:t>размещается</w:t>
      </w:r>
      <w:r w:rsidRPr="00361679">
        <w:rPr>
          <w:sz w:val="28"/>
          <w:szCs w:val="28"/>
        </w:rPr>
        <w:t>:</w:t>
      </w:r>
    </w:p>
    <w:p w:rsidR="00723434" w:rsidRPr="00361679" w:rsidRDefault="00723434" w:rsidP="00723434">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723434" w:rsidRPr="00361679" w:rsidRDefault="00723434" w:rsidP="00723434">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723434" w:rsidRPr="00361679" w:rsidRDefault="00723434" w:rsidP="00723434">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23434" w:rsidRPr="00361679" w:rsidRDefault="00723434" w:rsidP="00723434">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23434" w:rsidRPr="0036431E" w:rsidRDefault="00723434" w:rsidP="00723434">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23434" w:rsidRPr="0081019A" w:rsidRDefault="00723434" w:rsidP="00723434">
      <w:pPr>
        <w:widowControl w:val="0"/>
        <w:autoSpaceDE w:val="0"/>
        <w:autoSpaceDN w:val="0"/>
        <w:adjustRightInd w:val="0"/>
        <w:ind w:firstLine="709"/>
        <w:jc w:val="both"/>
        <w:rPr>
          <w:sz w:val="28"/>
          <w:szCs w:val="28"/>
        </w:rPr>
      </w:pPr>
    </w:p>
    <w:p w:rsidR="00723434" w:rsidRPr="003A693A" w:rsidRDefault="00723434" w:rsidP="00723434">
      <w:pPr>
        <w:widowControl w:val="0"/>
        <w:autoSpaceDE w:val="0"/>
        <w:autoSpaceDN w:val="0"/>
        <w:adjustRightInd w:val="0"/>
        <w:ind w:firstLine="709"/>
        <w:jc w:val="center"/>
        <w:outlineLvl w:val="1"/>
        <w:rPr>
          <w:sz w:val="28"/>
          <w:szCs w:val="28"/>
        </w:rPr>
      </w:pPr>
      <w:bookmarkStart w:id="16" w:name="Par108"/>
      <w:bookmarkEnd w:id="16"/>
      <w:r>
        <w:rPr>
          <w:sz w:val="28"/>
          <w:szCs w:val="28"/>
        </w:rPr>
        <w:t>2</w:t>
      </w:r>
      <w:r w:rsidRPr="003A693A">
        <w:rPr>
          <w:sz w:val="28"/>
          <w:szCs w:val="28"/>
        </w:rPr>
        <w:t>. Стандарт предоставления муниципальной услуги</w:t>
      </w:r>
    </w:p>
    <w:p w:rsidR="00723434" w:rsidRPr="00690608" w:rsidRDefault="00723434" w:rsidP="00723434">
      <w:pPr>
        <w:widowControl w:val="0"/>
        <w:autoSpaceDE w:val="0"/>
        <w:autoSpaceDN w:val="0"/>
        <w:adjustRightInd w:val="0"/>
        <w:ind w:firstLine="709"/>
        <w:jc w:val="both"/>
        <w:rPr>
          <w:sz w:val="28"/>
          <w:szCs w:val="28"/>
        </w:rPr>
      </w:pPr>
    </w:p>
    <w:p w:rsidR="00723434" w:rsidRPr="00DC3A37" w:rsidRDefault="00723434" w:rsidP="00723434">
      <w:pPr>
        <w:widowControl w:val="0"/>
        <w:autoSpaceDE w:val="0"/>
        <w:autoSpaceDN w:val="0"/>
        <w:ind w:firstLine="567"/>
        <w:jc w:val="both"/>
        <w:rPr>
          <w:sz w:val="28"/>
          <w:szCs w:val="28"/>
        </w:rPr>
      </w:pPr>
      <w:r w:rsidRPr="00DC3A37">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723434" w:rsidRPr="00E34AFE" w:rsidRDefault="00723434" w:rsidP="00723434">
      <w:pPr>
        <w:widowControl w:val="0"/>
        <w:autoSpaceDE w:val="0"/>
        <w:autoSpaceDN w:val="0"/>
        <w:ind w:firstLine="567"/>
        <w:jc w:val="both"/>
        <w:rPr>
          <w:sz w:val="28"/>
          <w:szCs w:val="28"/>
        </w:rPr>
      </w:pPr>
      <w:r>
        <w:rPr>
          <w:sz w:val="28"/>
          <w:szCs w:val="28"/>
        </w:rPr>
        <w:t xml:space="preserve">2.1.1. </w:t>
      </w:r>
      <w:r w:rsidRPr="00DC3A37">
        <w:rPr>
          <w:sz w:val="28"/>
          <w:szCs w:val="28"/>
        </w:rPr>
        <w:t>Сокращенное наименование муниципальной услуги: «</w:t>
      </w:r>
      <w:r w:rsidRPr="00DC3A37">
        <w:rPr>
          <w:sz w:val="28"/>
          <w:szCs w:val="28"/>
          <w:lang w:eastAsia="en-US"/>
        </w:rPr>
        <w:t xml:space="preserve">Выдача разрешений на </w:t>
      </w:r>
      <w:r w:rsidRPr="00E34AFE">
        <w:rPr>
          <w:sz w:val="28"/>
          <w:szCs w:val="28"/>
          <w:lang w:eastAsia="en-US"/>
        </w:rPr>
        <w:t>право организации розничных рынков</w:t>
      </w:r>
      <w:r w:rsidRPr="00E34AFE">
        <w:rPr>
          <w:sz w:val="28"/>
          <w:szCs w:val="28"/>
        </w:rPr>
        <w:t>».</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 xml:space="preserve">2.2. Муниципальную услугу предоставляет: </w:t>
      </w:r>
      <w:r>
        <w:rPr>
          <w:sz w:val="28"/>
          <w:szCs w:val="28"/>
        </w:rPr>
        <w:t>администрация муниципального образования Бегуницкое сельское поселение</w:t>
      </w:r>
      <w:r w:rsidRPr="00E34AFE">
        <w:rPr>
          <w:sz w:val="28"/>
          <w:szCs w:val="28"/>
        </w:rPr>
        <w:t>.</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Заявление на получение муниципальной услуги с комплектом документов принимается:</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1) при личной явке:</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в ОМСУ</w:t>
      </w:r>
      <w:r w:rsidRPr="00C332DC">
        <w:rPr>
          <w:sz w:val="28"/>
          <w:szCs w:val="28"/>
        </w:rPr>
        <w:t>/Организацию;</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в филиалах, отделах, удаленных рабочих местах ГБУ ЛО "МФЦ";</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2) без личной явки:</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почтовым отправлением в ОМСУ</w:t>
      </w:r>
      <w:r w:rsidRPr="00C332DC">
        <w:rPr>
          <w:sz w:val="28"/>
          <w:szCs w:val="28"/>
        </w:rPr>
        <w:t>/Организацию</w:t>
      </w:r>
      <w:r w:rsidRPr="00E34AFE">
        <w:rPr>
          <w:sz w:val="28"/>
          <w:szCs w:val="28"/>
        </w:rPr>
        <w:t>;</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в электронной форме через личный кабинет заявителя на ПГУ ЛО/ЕПГУ</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Заявитель имеет право записаться на прием для подачи заявления о предоставлении услуги следующими способами:</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1) посредством ПГУ ЛО/ЕПГУ - в ОМСУ</w:t>
      </w:r>
      <w:r w:rsidRPr="00C332DC">
        <w:rPr>
          <w:sz w:val="28"/>
          <w:szCs w:val="28"/>
        </w:rPr>
        <w:t>/Организацию</w:t>
      </w:r>
      <w:r w:rsidRPr="00E34AFE">
        <w:rPr>
          <w:sz w:val="28"/>
          <w:szCs w:val="28"/>
        </w:rPr>
        <w:t>, в МФЦ;</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2) по телефону - в ОМСУ</w:t>
      </w:r>
      <w:r w:rsidRPr="00C332DC">
        <w:rPr>
          <w:sz w:val="28"/>
          <w:szCs w:val="28"/>
        </w:rPr>
        <w:t>/Организацию</w:t>
      </w:r>
      <w:r w:rsidRPr="00E34AFE">
        <w:rPr>
          <w:sz w:val="28"/>
          <w:szCs w:val="28"/>
        </w:rPr>
        <w:t>, в МФЦ;</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3) посредством сайта МФЦ/ОМСУ</w:t>
      </w:r>
      <w:r w:rsidRPr="00C332DC">
        <w:rPr>
          <w:sz w:val="28"/>
          <w:szCs w:val="28"/>
        </w:rPr>
        <w:t>/Организацию</w:t>
      </w:r>
      <w:r w:rsidRPr="00E34AFE">
        <w:rPr>
          <w:sz w:val="28"/>
          <w:szCs w:val="28"/>
        </w:rPr>
        <w:t xml:space="preserve"> - в МФЦ/ОМСУ</w:t>
      </w:r>
      <w:r w:rsidRPr="00C332DC">
        <w:rPr>
          <w:sz w:val="28"/>
          <w:szCs w:val="28"/>
        </w:rPr>
        <w:t>/Организацию</w:t>
      </w:r>
      <w:r w:rsidRPr="00E34AFE">
        <w:rPr>
          <w:sz w:val="28"/>
          <w:szCs w:val="28"/>
        </w:rPr>
        <w:t>.</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Для записи заявитель выбирает любые свободные для приема дату и время в пределах установленного в ОМСУ</w:t>
      </w:r>
      <w:r w:rsidRPr="00C332DC">
        <w:rPr>
          <w:sz w:val="28"/>
          <w:szCs w:val="28"/>
        </w:rPr>
        <w:t>/Организацию</w:t>
      </w:r>
      <w:r w:rsidRPr="00E34AFE">
        <w:rPr>
          <w:sz w:val="28"/>
          <w:szCs w:val="28"/>
        </w:rPr>
        <w:t xml:space="preserve"> или МФЦ графика приема заявителей.</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23434" w:rsidRPr="00E34AFE" w:rsidRDefault="00723434" w:rsidP="00723434">
      <w:pPr>
        <w:tabs>
          <w:tab w:val="left" w:pos="567"/>
        </w:tabs>
        <w:autoSpaceDE w:val="0"/>
        <w:autoSpaceDN w:val="0"/>
        <w:adjustRightInd w:val="0"/>
        <w:ind w:firstLine="567"/>
        <w:jc w:val="both"/>
        <w:rPr>
          <w:sz w:val="28"/>
          <w:szCs w:val="28"/>
        </w:rPr>
      </w:pPr>
      <w:r w:rsidRPr="00E34AFE">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Pr>
          <w:sz w:val="28"/>
          <w:szCs w:val="28"/>
        </w:rPr>
        <w:t xml:space="preserve"> (при технической реализации)</w:t>
      </w:r>
      <w:r w:rsidRPr="00E34AFE">
        <w:rPr>
          <w:sz w:val="28"/>
          <w:szCs w:val="28"/>
        </w:rPr>
        <w:t>:</w:t>
      </w:r>
    </w:p>
    <w:p w:rsidR="00723434" w:rsidRPr="00E34AFE" w:rsidRDefault="00723434" w:rsidP="00723434">
      <w:pPr>
        <w:tabs>
          <w:tab w:val="left" w:pos="567"/>
        </w:tabs>
        <w:autoSpaceDE w:val="0"/>
        <w:autoSpaceDN w:val="0"/>
        <w:adjustRightInd w:val="0"/>
        <w:ind w:firstLine="567"/>
        <w:jc w:val="both"/>
        <w:rPr>
          <w:sz w:val="28"/>
          <w:szCs w:val="28"/>
        </w:rPr>
      </w:pPr>
      <w:proofErr w:type="gramStart"/>
      <w:r w:rsidRPr="00E34AFE">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34AFE">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723434" w:rsidRDefault="00723434" w:rsidP="00723434">
      <w:pPr>
        <w:tabs>
          <w:tab w:val="left" w:pos="567"/>
        </w:tabs>
        <w:autoSpaceDE w:val="0"/>
        <w:autoSpaceDN w:val="0"/>
        <w:adjustRightInd w:val="0"/>
        <w:ind w:firstLine="567"/>
        <w:jc w:val="both"/>
        <w:rPr>
          <w:sz w:val="28"/>
          <w:szCs w:val="28"/>
        </w:rPr>
      </w:pPr>
      <w:r w:rsidRPr="00E34AFE">
        <w:rPr>
          <w:sz w:val="28"/>
          <w:szCs w:val="28"/>
        </w:rPr>
        <w:t>2) единой системы идентификац</w:t>
      </w:r>
      <w:proofErr w:type="gramStart"/>
      <w:r w:rsidRPr="00E34AFE">
        <w:rPr>
          <w:sz w:val="28"/>
          <w:szCs w:val="28"/>
        </w:rPr>
        <w:t>ии и ау</w:t>
      </w:r>
      <w:proofErr w:type="gramEnd"/>
      <w:r w:rsidRPr="00E34AFE">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23434" w:rsidRPr="00DC3A37" w:rsidRDefault="00723434" w:rsidP="00723434">
      <w:pPr>
        <w:tabs>
          <w:tab w:val="left" w:pos="567"/>
        </w:tabs>
        <w:autoSpaceDE w:val="0"/>
        <w:autoSpaceDN w:val="0"/>
        <w:adjustRightInd w:val="0"/>
        <w:ind w:firstLine="567"/>
        <w:jc w:val="both"/>
        <w:rPr>
          <w:sz w:val="28"/>
          <w:szCs w:val="28"/>
        </w:rPr>
      </w:pPr>
      <w:r w:rsidRPr="00DC3A37">
        <w:rPr>
          <w:sz w:val="28"/>
          <w:szCs w:val="28"/>
        </w:rPr>
        <w:t xml:space="preserve">2.3. Результатом предоставления муниципальной услуги является: </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723434" w:rsidRPr="005D1DFE" w:rsidRDefault="00723434" w:rsidP="00723434">
      <w:pPr>
        <w:widowControl w:val="0"/>
        <w:autoSpaceDE w:val="0"/>
        <w:autoSpaceDN w:val="0"/>
        <w:adjustRightInd w:val="0"/>
        <w:ind w:firstLine="567"/>
        <w:jc w:val="both"/>
        <w:rPr>
          <w:sz w:val="28"/>
          <w:szCs w:val="28"/>
        </w:rPr>
      </w:pPr>
      <w:r w:rsidRPr="005D1DFE">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5D1DFE">
        <w:rPr>
          <w:sz w:val="28"/>
          <w:szCs w:val="28"/>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723434" w:rsidRPr="00E44680" w:rsidRDefault="00723434" w:rsidP="00723434">
      <w:pPr>
        <w:widowControl w:val="0"/>
        <w:autoSpaceDE w:val="0"/>
        <w:autoSpaceDN w:val="0"/>
        <w:adjustRightInd w:val="0"/>
        <w:ind w:firstLine="567"/>
        <w:jc w:val="both"/>
        <w:rPr>
          <w:color w:val="FF0000"/>
          <w:sz w:val="28"/>
          <w:szCs w:val="28"/>
          <w:lang w:eastAsia="en-US"/>
        </w:rPr>
      </w:pPr>
      <w:r w:rsidRPr="005D1DF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32" w:history="1">
        <w:r w:rsidRPr="005D1DFE">
          <w:rPr>
            <w:sz w:val="28"/>
            <w:szCs w:val="28"/>
            <w:lang w:eastAsia="en-US"/>
          </w:rPr>
          <w:t>форме</w:t>
        </w:r>
      </w:hyperlink>
      <w:r w:rsidRPr="005D1DFE">
        <w:rPr>
          <w:sz w:val="28"/>
          <w:szCs w:val="28"/>
          <w:lang w:eastAsia="en-US"/>
        </w:rPr>
        <w:t xml:space="preserve">, утвержденной ПП ЛО № 120 </w:t>
      </w:r>
      <w:r w:rsidRPr="005D1DFE">
        <w:rPr>
          <w:sz w:val="28"/>
          <w:szCs w:val="28"/>
        </w:rPr>
        <w:t>(приложение 3 к административному регламенту)</w:t>
      </w:r>
      <w:r>
        <w:rPr>
          <w:color w:val="FF0000"/>
          <w:sz w:val="28"/>
          <w:szCs w:val="28"/>
          <w:lang w:eastAsia="en-US"/>
        </w:rPr>
        <w:t>.</w:t>
      </w:r>
    </w:p>
    <w:p w:rsidR="00723434" w:rsidRPr="00DC3A37" w:rsidRDefault="00723434" w:rsidP="00723434">
      <w:pPr>
        <w:widowControl w:val="0"/>
        <w:autoSpaceDE w:val="0"/>
        <w:autoSpaceDN w:val="0"/>
        <w:ind w:firstLine="567"/>
        <w:jc w:val="both"/>
        <w:rPr>
          <w:sz w:val="28"/>
          <w:szCs w:val="28"/>
        </w:rPr>
      </w:pPr>
      <w:r w:rsidRPr="00DC3A37">
        <w:rPr>
          <w:sz w:val="28"/>
          <w:szCs w:val="28"/>
        </w:rPr>
        <w:t>Результат предоставления муниципальной услуги предоставляется</w:t>
      </w:r>
      <w:r>
        <w:rPr>
          <w:sz w:val="28"/>
          <w:szCs w:val="28"/>
        </w:rPr>
        <w:br/>
      </w:r>
      <w:r w:rsidRPr="00DC3A37">
        <w:rPr>
          <w:sz w:val="28"/>
          <w:szCs w:val="28"/>
        </w:rPr>
        <w:t>(в соответствии со способом, указанным заявителем при подаче запроса):</w:t>
      </w:r>
    </w:p>
    <w:p w:rsidR="00723434" w:rsidRDefault="00723434" w:rsidP="00723434">
      <w:pPr>
        <w:widowControl w:val="0"/>
        <w:autoSpaceDE w:val="0"/>
        <w:autoSpaceDN w:val="0"/>
        <w:ind w:firstLine="567"/>
        <w:jc w:val="both"/>
        <w:rPr>
          <w:sz w:val="28"/>
          <w:szCs w:val="28"/>
        </w:rPr>
      </w:pPr>
      <w:r w:rsidRPr="00DC3A37">
        <w:rPr>
          <w:sz w:val="28"/>
          <w:szCs w:val="28"/>
        </w:rPr>
        <w:t>1) при личной явке</w:t>
      </w:r>
      <w:r>
        <w:rPr>
          <w:sz w:val="28"/>
          <w:szCs w:val="28"/>
        </w:rPr>
        <w:t>:</w:t>
      </w:r>
    </w:p>
    <w:p w:rsidR="00723434" w:rsidRDefault="00723434" w:rsidP="00723434">
      <w:pPr>
        <w:widowControl w:val="0"/>
        <w:autoSpaceDE w:val="0"/>
        <w:autoSpaceDN w:val="0"/>
        <w:ind w:firstLine="709"/>
        <w:jc w:val="both"/>
        <w:rPr>
          <w:sz w:val="28"/>
          <w:szCs w:val="28"/>
        </w:rPr>
      </w:pPr>
      <w:r w:rsidRPr="009020BE">
        <w:rPr>
          <w:sz w:val="28"/>
          <w:szCs w:val="28"/>
        </w:rPr>
        <w:t>в ОМСУ</w:t>
      </w:r>
      <w:r>
        <w:rPr>
          <w:sz w:val="28"/>
          <w:szCs w:val="28"/>
        </w:rPr>
        <w:t>;</w:t>
      </w:r>
    </w:p>
    <w:p w:rsidR="00723434" w:rsidRPr="00DC3A37" w:rsidRDefault="00723434" w:rsidP="00723434">
      <w:pPr>
        <w:widowControl w:val="0"/>
        <w:autoSpaceDE w:val="0"/>
        <w:autoSpaceDN w:val="0"/>
        <w:ind w:firstLine="567"/>
        <w:jc w:val="both"/>
        <w:rPr>
          <w:sz w:val="28"/>
          <w:szCs w:val="28"/>
        </w:rPr>
      </w:pPr>
      <w:r w:rsidRPr="00DC3A37">
        <w:rPr>
          <w:sz w:val="28"/>
          <w:szCs w:val="28"/>
        </w:rPr>
        <w:t xml:space="preserve"> в филиалах, отделах, удаленных рабочих местах ГБУ ЛО «МФЦ»;</w:t>
      </w:r>
    </w:p>
    <w:p w:rsidR="00723434" w:rsidRPr="00DC3A37" w:rsidRDefault="00723434" w:rsidP="00723434">
      <w:pPr>
        <w:widowControl w:val="0"/>
        <w:autoSpaceDE w:val="0"/>
        <w:autoSpaceDN w:val="0"/>
        <w:ind w:firstLine="567"/>
        <w:jc w:val="both"/>
        <w:rPr>
          <w:sz w:val="28"/>
          <w:szCs w:val="28"/>
        </w:rPr>
      </w:pPr>
      <w:r w:rsidRPr="00DC3A37">
        <w:rPr>
          <w:sz w:val="28"/>
          <w:szCs w:val="28"/>
        </w:rPr>
        <w:t>2) без личной явки в электронной форме через личный кабинет заявителя на ЕПГУ</w:t>
      </w:r>
      <w:r>
        <w:rPr>
          <w:sz w:val="28"/>
          <w:szCs w:val="28"/>
        </w:rPr>
        <w:t xml:space="preserve">/ </w:t>
      </w:r>
      <w:r w:rsidRPr="009020BE">
        <w:rPr>
          <w:sz w:val="28"/>
          <w:szCs w:val="28"/>
        </w:rPr>
        <w:t>ПГУ ЛО</w:t>
      </w:r>
      <w:r>
        <w:rPr>
          <w:sz w:val="28"/>
          <w:szCs w:val="28"/>
        </w:rPr>
        <w:t>.</w:t>
      </w:r>
    </w:p>
    <w:p w:rsidR="00723434" w:rsidRPr="00DC3A37" w:rsidRDefault="00723434" w:rsidP="00723434">
      <w:pPr>
        <w:widowControl w:val="0"/>
        <w:autoSpaceDE w:val="0"/>
        <w:autoSpaceDN w:val="0"/>
        <w:ind w:firstLine="709"/>
        <w:jc w:val="both"/>
        <w:rPr>
          <w:sz w:val="28"/>
          <w:szCs w:val="28"/>
        </w:rPr>
      </w:pPr>
      <w:r w:rsidRPr="00DC3A37">
        <w:rPr>
          <w:sz w:val="28"/>
          <w:szCs w:val="28"/>
        </w:rPr>
        <w:t>2.4. Срок предоставления муниципальной услуги:</w:t>
      </w:r>
    </w:p>
    <w:p w:rsidR="00723434" w:rsidRPr="00DC3A37" w:rsidRDefault="00723434" w:rsidP="00723434">
      <w:pPr>
        <w:widowControl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rPr>
        <w:t>в Администрации</w:t>
      </w:r>
      <w:r w:rsidRPr="00DC3A37">
        <w:rPr>
          <w:sz w:val="28"/>
          <w:szCs w:val="28"/>
          <w:lang w:eastAsia="en-US"/>
        </w:rPr>
        <w:t xml:space="preserve"> заявления о предоставлении разрешения;</w:t>
      </w:r>
    </w:p>
    <w:p w:rsidR="00723434" w:rsidRPr="00DC3A37" w:rsidRDefault="00723434" w:rsidP="00723434">
      <w:pPr>
        <w:widowControl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rsidR="00723434" w:rsidRPr="00DC3A37" w:rsidRDefault="00723434" w:rsidP="00723434">
      <w:pPr>
        <w:widowControl w:val="0"/>
        <w:autoSpaceDE w:val="0"/>
        <w:autoSpaceDN w:val="0"/>
        <w:adjustRightInd w:val="0"/>
        <w:ind w:firstLine="709"/>
        <w:jc w:val="both"/>
        <w:rPr>
          <w:sz w:val="28"/>
          <w:szCs w:val="28"/>
          <w:lang w:eastAsia="en-US"/>
        </w:rPr>
      </w:pPr>
      <w:r w:rsidRPr="00DC3A37">
        <w:rPr>
          <w:sz w:val="28"/>
          <w:szCs w:val="28"/>
          <w:lang w:eastAsia="en-US"/>
        </w:rPr>
        <w:lastRenderedPageBreak/>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Pr="008F1DC8">
        <w:rPr>
          <w:sz w:val="28"/>
          <w:szCs w:val="28"/>
          <w:lang w:eastAsia="en-US"/>
        </w:rPr>
        <w:t xml:space="preserve">не </w:t>
      </w:r>
      <w:r>
        <w:rPr>
          <w:sz w:val="28"/>
          <w:szCs w:val="28"/>
          <w:lang w:eastAsia="en-US"/>
        </w:rPr>
        <w:t>более</w:t>
      </w:r>
      <w:r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723434" w:rsidRPr="008F1DC8" w:rsidRDefault="00723434" w:rsidP="00723434">
      <w:pPr>
        <w:widowControl w:val="0"/>
        <w:autoSpaceDE w:val="0"/>
        <w:autoSpaceDN w:val="0"/>
        <w:adjustRightInd w:val="0"/>
        <w:ind w:firstLine="567"/>
        <w:jc w:val="both"/>
        <w:rPr>
          <w:sz w:val="28"/>
          <w:szCs w:val="28"/>
        </w:rPr>
      </w:pPr>
      <w:r w:rsidRPr="008F1DC8">
        <w:rPr>
          <w:sz w:val="28"/>
          <w:szCs w:val="28"/>
        </w:rPr>
        <w:t>2.5. Правовые основания для предоставления муниципальной услуги:</w:t>
      </w:r>
    </w:p>
    <w:p w:rsidR="00723434" w:rsidRPr="008F1DC8" w:rsidRDefault="00723434" w:rsidP="00723434">
      <w:pPr>
        <w:widowControl w:val="0"/>
        <w:autoSpaceDE w:val="0"/>
        <w:autoSpaceDN w:val="0"/>
        <w:adjustRightInd w:val="0"/>
        <w:ind w:firstLine="567"/>
        <w:jc w:val="both"/>
        <w:rPr>
          <w:sz w:val="28"/>
          <w:szCs w:val="28"/>
        </w:rPr>
      </w:pPr>
      <w:r w:rsidRPr="008F1DC8">
        <w:rPr>
          <w:sz w:val="28"/>
          <w:szCs w:val="28"/>
        </w:rPr>
        <w:t>- Федеральный закон от 30.12.2006 № 271-ФЗ «О розничных рынках и о внесении изменений в Трудовой кодекс Российской Федерации»;</w:t>
      </w:r>
    </w:p>
    <w:p w:rsidR="00723434" w:rsidRPr="008F1DC8" w:rsidRDefault="00723434" w:rsidP="00723434">
      <w:pPr>
        <w:widowControl w:val="0"/>
        <w:autoSpaceDE w:val="0"/>
        <w:autoSpaceDN w:val="0"/>
        <w:adjustRightInd w:val="0"/>
        <w:ind w:firstLine="567"/>
        <w:jc w:val="both"/>
        <w:rPr>
          <w:sz w:val="28"/>
          <w:szCs w:val="28"/>
        </w:rPr>
      </w:pPr>
      <w:r w:rsidRPr="008F1DC8">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723434" w:rsidRPr="008F1DC8" w:rsidRDefault="00723434" w:rsidP="00723434">
      <w:pPr>
        <w:widowControl w:val="0"/>
        <w:autoSpaceDE w:val="0"/>
        <w:autoSpaceDN w:val="0"/>
        <w:adjustRightInd w:val="0"/>
        <w:ind w:firstLine="567"/>
        <w:jc w:val="both"/>
        <w:rPr>
          <w:sz w:val="28"/>
          <w:szCs w:val="28"/>
        </w:rPr>
      </w:pPr>
      <w:r w:rsidRPr="008F1DC8">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723434" w:rsidRPr="008F1DC8" w:rsidRDefault="00723434" w:rsidP="00723434">
      <w:pPr>
        <w:widowControl w:val="0"/>
        <w:autoSpaceDE w:val="0"/>
        <w:autoSpaceDN w:val="0"/>
        <w:adjustRightInd w:val="0"/>
        <w:ind w:firstLine="567"/>
        <w:jc w:val="both"/>
        <w:rPr>
          <w:sz w:val="28"/>
          <w:szCs w:val="28"/>
        </w:rPr>
      </w:pPr>
      <w:r>
        <w:rPr>
          <w:sz w:val="28"/>
          <w:szCs w:val="28"/>
        </w:rPr>
        <w:t>- Областной з</w:t>
      </w:r>
      <w:r w:rsidRPr="008F1DC8">
        <w:rPr>
          <w:sz w:val="28"/>
          <w:szCs w:val="28"/>
        </w:rPr>
        <w:t>акон Ленинградской области от 04.05. 2007 № 80-оз «Об организации розничных рынков на территории Ленинградской области»;</w:t>
      </w:r>
    </w:p>
    <w:p w:rsidR="00723434" w:rsidRPr="00E44680" w:rsidRDefault="00723434" w:rsidP="00723434">
      <w:pPr>
        <w:widowControl w:val="0"/>
        <w:autoSpaceDE w:val="0"/>
        <w:autoSpaceDN w:val="0"/>
        <w:adjustRightInd w:val="0"/>
        <w:ind w:firstLine="567"/>
        <w:jc w:val="both"/>
        <w:rPr>
          <w:strike/>
          <w:color w:val="FF0000"/>
          <w:sz w:val="28"/>
          <w:szCs w:val="28"/>
        </w:rPr>
      </w:pPr>
      <w:r w:rsidRPr="008F1DC8">
        <w:rPr>
          <w:sz w:val="28"/>
          <w:szCs w:val="28"/>
        </w:rPr>
        <w:t xml:space="preserve">- </w:t>
      </w:r>
      <w:r w:rsidRPr="009020BE">
        <w:rPr>
          <w:sz w:val="28"/>
          <w:szCs w:val="28"/>
        </w:rPr>
        <w:t>П</w:t>
      </w:r>
      <w:r w:rsidRPr="009020BE">
        <w:rPr>
          <w:sz w:val="28"/>
          <w:szCs w:val="28"/>
          <w:lang w:eastAsia="en-US"/>
        </w:rPr>
        <w:t xml:space="preserve">остановление Правительства Ленинградской области от 29.05.2007 № 120 </w:t>
      </w:r>
      <w:r w:rsidRPr="009020BE">
        <w:rPr>
          <w:sz w:val="28"/>
          <w:szCs w:val="28"/>
        </w:rPr>
        <w:t>«Об организации розничных рынков и ярмарок на территории Ленинградской области»;</w:t>
      </w:r>
    </w:p>
    <w:p w:rsidR="00723434" w:rsidRDefault="00723434" w:rsidP="00723434">
      <w:pPr>
        <w:widowControl w:val="0"/>
        <w:autoSpaceDE w:val="0"/>
        <w:autoSpaceDN w:val="0"/>
        <w:adjustRightInd w:val="0"/>
        <w:ind w:firstLine="567"/>
        <w:jc w:val="both"/>
        <w:rPr>
          <w:sz w:val="28"/>
          <w:szCs w:val="28"/>
          <w:lang w:eastAsia="en-US"/>
        </w:rPr>
      </w:pPr>
      <w:r w:rsidRPr="008F1DC8">
        <w:rPr>
          <w:sz w:val="28"/>
          <w:szCs w:val="28"/>
        </w:rPr>
        <w:t>-</w:t>
      </w:r>
      <w:r>
        <w:rPr>
          <w:sz w:val="28"/>
          <w:szCs w:val="28"/>
        </w:rPr>
        <w:t xml:space="preserve"> </w:t>
      </w:r>
      <w:r w:rsidRPr="009020BE">
        <w:rPr>
          <w:sz w:val="28"/>
          <w:szCs w:val="28"/>
        </w:rPr>
        <w:t>муниципальные нормативные правовые акты</w:t>
      </w:r>
      <w:r w:rsidRPr="008F1DC8">
        <w:rPr>
          <w:sz w:val="28"/>
          <w:szCs w:val="28"/>
        </w:rPr>
        <w:t>.</w:t>
      </w:r>
    </w:p>
    <w:p w:rsidR="00723434" w:rsidRPr="00DC3A37" w:rsidRDefault="00723434" w:rsidP="00723434">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23434" w:rsidRPr="008F1DC8" w:rsidRDefault="00723434" w:rsidP="00723434">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Pr>
          <w:sz w:val="28"/>
          <w:szCs w:val="28"/>
        </w:rPr>
        <w:t>1</w:t>
      </w:r>
      <w:r w:rsidRPr="008F1DC8">
        <w:rPr>
          <w:sz w:val="28"/>
          <w:szCs w:val="28"/>
        </w:rPr>
        <w:t xml:space="preserve"> к административному регламенту:</w:t>
      </w:r>
    </w:p>
    <w:p w:rsidR="00723434" w:rsidRPr="008F1DC8" w:rsidRDefault="00723434" w:rsidP="00723434">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723434" w:rsidRDefault="00723434" w:rsidP="00723434">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Pr>
          <w:sz w:val="28"/>
          <w:szCs w:val="28"/>
        </w:rPr>
        <w:t>(представителя заявителя) в МФЦ;</w:t>
      </w:r>
    </w:p>
    <w:p w:rsidR="00723434" w:rsidRPr="005560F0" w:rsidRDefault="00723434" w:rsidP="00723434">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723434" w:rsidRPr="005560F0" w:rsidRDefault="00723434" w:rsidP="00723434">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723434" w:rsidRPr="005560F0" w:rsidRDefault="00723434" w:rsidP="00723434">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723434" w:rsidRPr="005560F0" w:rsidRDefault="00723434" w:rsidP="00723434">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723434" w:rsidRPr="005560F0" w:rsidRDefault="00723434" w:rsidP="00723434">
      <w:pPr>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23434" w:rsidRPr="00DC3A37" w:rsidRDefault="00723434" w:rsidP="00723434">
      <w:pPr>
        <w:autoSpaceDE w:val="0"/>
        <w:autoSpaceDN w:val="0"/>
        <w:adjustRightInd w:val="0"/>
        <w:ind w:firstLine="709"/>
        <w:jc w:val="both"/>
        <w:rPr>
          <w:sz w:val="28"/>
          <w:szCs w:val="28"/>
        </w:rPr>
      </w:pPr>
      <w:r w:rsidRPr="005560F0">
        <w:rPr>
          <w:sz w:val="28"/>
          <w:szCs w:val="28"/>
          <w:lang w:eastAsia="en-US"/>
        </w:rPr>
        <w:lastRenderedPageBreak/>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23434" w:rsidRPr="008F1DC8" w:rsidRDefault="00723434" w:rsidP="00723434">
      <w:pPr>
        <w:autoSpaceDE w:val="0"/>
        <w:autoSpaceDN w:val="0"/>
        <w:adjustRightInd w:val="0"/>
        <w:ind w:firstLine="709"/>
        <w:jc w:val="both"/>
        <w:rPr>
          <w:sz w:val="28"/>
          <w:szCs w:val="28"/>
        </w:rPr>
      </w:pPr>
      <w:r w:rsidRPr="009020BE">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723434" w:rsidRPr="00DC3A37" w:rsidRDefault="00723434" w:rsidP="00723434">
      <w:pPr>
        <w:widowControl w:val="0"/>
        <w:autoSpaceDE w:val="0"/>
        <w:autoSpaceDN w:val="0"/>
        <w:adjustRightInd w:val="0"/>
        <w:ind w:firstLine="709"/>
        <w:jc w:val="both"/>
        <w:rPr>
          <w:sz w:val="28"/>
          <w:szCs w:val="28"/>
          <w:lang w:eastAsia="en-US"/>
        </w:rPr>
      </w:pPr>
      <w:bookmarkStart w:id="17" w:name="Par141"/>
      <w:bookmarkStart w:id="18" w:name="Par142"/>
      <w:bookmarkEnd w:id="17"/>
      <w:bookmarkEnd w:id="18"/>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723434" w:rsidRPr="00DC3A37" w:rsidRDefault="00723434" w:rsidP="00723434">
      <w:pPr>
        <w:widowControl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723434" w:rsidRDefault="00723434" w:rsidP="00723434">
      <w:pPr>
        <w:widowControl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Pr="003A77C0">
        <w:rPr>
          <w:sz w:val="28"/>
          <w:szCs w:val="28"/>
          <w:lang w:eastAsia="en-US"/>
        </w:rPr>
        <w:t>подтверждающ</w:t>
      </w:r>
      <w:r>
        <w:rPr>
          <w:sz w:val="28"/>
          <w:szCs w:val="28"/>
          <w:lang w:eastAsia="en-US"/>
        </w:rPr>
        <w:t>ие</w:t>
      </w:r>
      <w:r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723434" w:rsidRDefault="00723434" w:rsidP="00723434">
      <w:pPr>
        <w:widowControl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723434" w:rsidRPr="00D31703" w:rsidRDefault="00723434" w:rsidP="00723434">
      <w:pPr>
        <w:widowControl w:val="0"/>
        <w:autoSpaceDE w:val="0"/>
        <w:autoSpaceDN w:val="0"/>
        <w:ind w:firstLine="709"/>
        <w:jc w:val="both"/>
        <w:rPr>
          <w:sz w:val="28"/>
          <w:szCs w:val="28"/>
        </w:rPr>
      </w:pPr>
      <w:r w:rsidRPr="00D31703">
        <w:rPr>
          <w:sz w:val="28"/>
          <w:szCs w:val="28"/>
        </w:rPr>
        <w:t>2.7.</w:t>
      </w:r>
      <w:r>
        <w:rPr>
          <w:sz w:val="28"/>
          <w:szCs w:val="28"/>
        </w:rPr>
        <w:t>2</w:t>
      </w:r>
      <w:r w:rsidRPr="00D31703">
        <w:rPr>
          <w:sz w:val="28"/>
          <w:szCs w:val="28"/>
        </w:rPr>
        <w:t>. При предоставлении муниципальной услуги запрещается требовать от заявителя:</w:t>
      </w:r>
    </w:p>
    <w:p w:rsidR="00723434" w:rsidRPr="00D31703" w:rsidRDefault="00723434" w:rsidP="00723434">
      <w:pPr>
        <w:widowControl w:val="0"/>
        <w:autoSpaceDE w:val="0"/>
        <w:autoSpaceDN w:val="0"/>
        <w:ind w:firstLine="709"/>
        <w:jc w:val="both"/>
        <w:rPr>
          <w:sz w:val="28"/>
          <w:szCs w:val="28"/>
        </w:rPr>
      </w:pPr>
      <w:r w:rsidRPr="00D31703">
        <w:rPr>
          <w:sz w:val="28"/>
          <w:szCs w:val="28"/>
        </w:rPr>
        <w:t>1.</w:t>
      </w:r>
      <w:r w:rsidRPr="00D31703">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23434" w:rsidRPr="00D31703" w:rsidRDefault="00723434" w:rsidP="00723434">
      <w:pPr>
        <w:widowControl w:val="0"/>
        <w:autoSpaceDE w:val="0"/>
        <w:autoSpaceDN w:val="0"/>
        <w:ind w:firstLine="709"/>
        <w:jc w:val="both"/>
        <w:rPr>
          <w:sz w:val="28"/>
          <w:szCs w:val="28"/>
        </w:rPr>
      </w:pPr>
      <w:r w:rsidRPr="00D31703">
        <w:rPr>
          <w:sz w:val="28"/>
          <w:szCs w:val="28"/>
        </w:rPr>
        <w:t>2.</w:t>
      </w:r>
      <w:r w:rsidRPr="00D31703">
        <w:rPr>
          <w:sz w:val="28"/>
          <w:szCs w:val="28"/>
        </w:rPr>
        <w:tab/>
      </w:r>
      <w:proofErr w:type="gramStart"/>
      <w:r w:rsidRPr="00D31703">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23434" w:rsidRPr="00D31703" w:rsidRDefault="00723434" w:rsidP="00723434">
      <w:pPr>
        <w:widowControl w:val="0"/>
        <w:autoSpaceDE w:val="0"/>
        <w:autoSpaceDN w:val="0"/>
        <w:ind w:firstLine="709"/>
        <w:jc w:val="both"/>
        <w:rPr>
          <w:sz w:val="28"/>
          <w:szCs w:val="28"/>
        </w:rPr>
      </w:pPr>
      <w:r w:rsidRPr="00D31703">
        <w:rPr>
          <w:sz w:val="28"/>
          <w:szCs w:val="28"/>
        </w:rPr>
        <w:t>3.</w:t>
      </w:r>
      <w:r w:rsidRPr="00D31703">
        <w:rPr>
          <w:sz w:val="28"/>
          <w:szCs w:val="28"/>
        </w:rPr>
        <w:tab/>
      </w:r>
      <w:proofErr w:type="gramStart"/>
      <w:r w:rsidRPr="00D31703">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23434" w:rsidRPr="00D31703" w:rsidRDefault="00723434" w:rsidP="00723434">
      <w:pPr>
        <w:widowControl w:val="0"/>
        <w:autoSpaceDE w:val="0"/>
        <w:autoSpaceDN w:val="0"/>
        <w:adjustRightInd w:val="0"/>
        <w:ind w:firstLine="709"/>
        <w:jc w:val="both"/>
        <w:rPr>
          <w:sz w:val="28"/>
          <w:szCs w:val="28"/>
        </w:rPr>
      </w:pPr>
      <w:r w:rsidRPr="00D31703">
        <w:rPr>
          <w:sz w:val="28"/>
          <w:szCs w:val="28"/>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rPr>
        <w:t xml:space="preserve">за исключением случаев, </w:t>
      </w:r>
      <w:r w:rsidRPr="00D31703">
        <w:rPr>
          <w:sz w:val="28"/>
          <w:szCs w:val="28"/>
        </w:rPr>
        <w:t>предусмотренных пунктом 4 части 1 статьи 7 Федерального закона № 210-ФЗ;</w:t>
      </w:r>
    </w:p>
    <w:p w:rsidR="00723434" w:rsidRPr="00D31703" w:rsidRDefault="00723434" w:rsidP="00723434">
      <w:pPr>
        <w:widowControl w:val="0"/>
        <w:autoSpaceDE w:val="0"/>
        <w:autoSpaceDN w:val="0"/>
        <w:adjustRightInd w:val="0"/>
        <w:ind w:firstLine="709"/>
        <w:jc w:val="both"/>
        <w:rPr>
          <w:sz w:val="28"/>
          <w:szCs w:val="28"/>
        </w:rPr>
      </w:pPr>
      <w:r w:rsidRPr="00D31703">
        <w:rPr>
          <w:sz w:val="28"/>
          <w:szCs w:val="28"/>
        </w:rPr>
        <w:t xml:space="preserve">5. </w:t>
      </w:r>
      <w:proofErr w:type="gramStart"/>
      <w:r w:rsidRPr="00D3170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rPr>
        <w:t xml:space="preserve"> статьи 16 Федерального закона №</w:t>
      </w:r>
      <w:r w:rsidRPr="00D3170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23434" w:rsidRPr="00D31703" w:rsidRDefault="00723434" w:rsidP="00723434">
      <w:pPr>
        <w:widowControl w:val="0"/>
        <w:autoSpaceDE w:val="0"/>
        <w:autoSpaceDN w:val="0"/>
        <w:ind w:firstLine="709"/>
        <w:jc w:val="both"/>
        <w:rPr>
          <w:sz w:val="28"/>
          <w:szCs w:val="28"/>
        </w:rPr>
      </w:pPr>
      <w:r w:rsidRPr="00D31703">
        <w:rPr>
          <w:sz w:val="28"/>
          <w:szCs w:val="28"/>
        </w:rPr>
        <w:t>2.7.</w:t>
      </w:r>
      <w:r>
        <w:rPr>
          <w:sz w:val="28"/>
          <w:szCs w:val="28"/>
        </w:rPr>
        <w:t>3</w:t>
      </w:r>
      <w:r w:rsidRPr="00D31703">
        <w:rPr>
          <w:sz w:val="28"/>
          <w:szCs w:val="28"/>
        </w:rPr>
        <w:t xml:space="preserve">. При наступлении событий, являющихся основанием для предоставления муниципальной услуги, </w:t>
      </w:r>
      <w:r>
        <w:rPr>
          <w:sz w:val="28"/>
          <w:szCs w:val="28"/>
        </w:rPr>
        <w:t>ОМСУ</w:t>
      </w:r>
      <w:r w:rsidRPr="00D31703">
        <w:rPr>
          <w:sz w:val="28"/>
          <w:szCs w:val="28"/>
        </w:rPr>
        <w:t xml:space="preserve"> вправе:</w:t>
      </w:r>
    </w:p>
    <w:p w:rsidR="00723434" w:rsidRPr="00D31703" w:rsidRDefault="00723434" w:rsidP="00723434">
      <w:pPr>
        <w:widowControl w:val="0"/>
        <w:autoSpaceDE w:val="0"/>
        <w:autoSpaceDN w:val="0"/>
        <w:ind w:firstLine="709"/>
        <w:jc w:val="both"/>
        <w:rPr>
          <w:sz w:val="28"/>
          <w:szCs w:val="28"/>
        </w:rPr>
      </w:pPr>
      <w:r w:rsidRPr="00D31703">
        <w:rPr>
          <w:sz w:val="28"/>
          <w:szCs w:val="28"/>
        </w:rPr>
        <w:t xml:space="preserve">1) проводить мероприятия, направленные на подготовку результатов предоставления </w:t>
      </w:r>
      <w:r w:rsidRPr="009020BE">
        <w:rPr>
          <w:sz w:val="28"/>
          <w:szCs w:val="28"/>
        </w:rPr>
        <w:t>муниципальной</w:t>
      </w:r>
      <w:r w:rsidRPr="00D31703">
        <w:rPr>
          <w:sz w:val="28"/>
          <w:szCs w:val="28"/>
        </w:rPr>
        <w:t xml:space="preserve"> услуг</w:t>
      </w:r>
      <w:r w:rsidRPr="009020BE">
        <w:rPr>
          <w:sz w:val="28"/>
          <w:szCs w:val="28"/>
        </w:rPr>
        <w:t>и</w:t>
      </w:r>
      <w:r w:rsidRPr="00D3170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sz w:val="28"/>
          <w:szCs w:val="28"/>
        </w:rPr>
        <w:t>запрос</w:t>
      </w:r>
      <w:proofErr w:type="gramEnd"/>
      <w:r w:rsidRPr="00D31703">
        <w:rPr>
          <w:sz w:val="28"/>
          <w:szCs w:val="28"/>
        </w:rPr>
        <w:t xml:space="preserve"> о предоставлении соответствующей услуги для немедленного получения результата предоставления такой услуги;</w:t>
      </w:r>
    </w:p>
    <w:p w:rsidR="00723434" w:rsidRPr="00570E62" w:rsidRDefault="00723434" w:rsidP="00723434">
      <w:pPr>
        <w:widowControl w:val="0"/>
        <w:autoSpaceDE w:val="0"/>
        <w:autoSpaceDN w:val="0"/>
        <w:ind w:firstLine="709"/>
        <w:jc w:val="both"/>
        <w:rPr>
          <w:sz w:val="28"/>
          <w:szCs w:val="28"/>
        </w:rPr>
      </w:pPr>
      <w:proofErr w:type="gramStart"/>
      <w:r w:rsidRPr="00D31703">
        <w:rPr>
          <w:sz w:val="28"/>
          <w:szCs w:val="28"/>
        </w:rPr>
        <w:t>2) при условии наличия запроса заявителя о предоставлении муниципал</w:t>
      </w:r>
      <w:r>
        <w:rPr>
          <w:sz w:val="28"/>
          <w:szCs w:val="28"/>
        </w:rPr>
        <w:t>ьной услуги, в отношении котор</w:t>
      </w:r>
      <w:r w:rsidRPr="009020BE">
        <w:rPr>
          <w:sz w:val="28"/>
          <w:szCs w:val="28"/>
        </w:rPr>
        <w:t>ой</w:t>
      </w:r>
      <w:r w:rsidRPr="00D31703">
        <w:rPr>
          <w:sz w:val="28"/>
          <w:szCs w:val="28"/>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sz w:val="28"/>
          <w:szCs w:val="28"/>
        </w:rPr>
        <w:t xml:space="preserve"> заявителя о проведенных мероприятиях.</w:t>
      </w:r>
    </w:p>
    <w:p w:rsidR="00723434" w:rsidRDefault="00723434" w:rsidP="00723434">
      <w:pPr>
        <w:ind w:firstLine="709"/>
        <w:jc w:val="both"/>
        <w:rPr>
          <w:sz w:val="28"/>
          <w:szCs w:val="28"/>
        </w:rPr>
      </w:pPr>
      <w:r w:rsidRPr="00DC3A37">
        <w:rPr>
          <w:sz w:val="28"/>
          <w:szCs w:val="28"/>
          <w:lang w:eastAsia="en-US"/>
        </w:rPr>
        <w:t xml:space="preserve">2.8. </w:t>
      </w:r>
      <w:r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23434" w:rsidRPr="00DC3A37" w:rsidRDefault="00723434" w:rsidP="00723434">
      <w:pPr>
        <w:widowControl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723434" w:rsidRPr="00DC3A37" w:rsidRDefault="00723434" w:rsidP="00723434">
      <w:pPr>
        <w:tabs>
          <w:tab w:val="left" w:pos="567"/>
        </w:tabs>
        <w:spacing w:after="120"/>
        <w:ind w:firstLine="567"/>
        <w:contextualSpacing/>
        <w:jc w:val="both"/>
        <w:rPr>
          <w:sz w:val="28"/>
          <w:szCs w:val="28"/>
        </w:rPr>
      </w:pPr>
      <w:r w:rsidRPr="00DC3A37">
        <w:rPr>
          <w:sz w:val="28"/>
          <w:szCs w:val="28"/>
        </w:rPr>
        <w:t>2.</w:t>
      </w:r>
      <w:r>
        <w:rPr>
          <w:sz w:val="28"/>
          <w:szCs w:val="28"/>
        </w:rPr>
        <w:t>9</w:t>
      </w:r>
      <w:r w:rsidRPr="00DC3A37">
        <w:rPr>
          <w:sz w:val="28"/>
          <w:szCs w:val="28"/>
        </w:rPr>
        <w:t>. Исчерпывающий перечень оснований для отказа в приеме документов, необходимых для предоставления муниципальной услуги:</w:t>
      </w:r>
    </w:p>
    <w:p w:rsidR="00723434" w:rsidRDefault="00723434" w:rsidP="00723434">
      <w:pPr>
        <w:tabs>
          <w:tab w:val="left" w:pos="567"/>
        </w:tabs>
        <w:ind w:firstLine="567"/>
        <w:jc w:val="both"/>
        <w:rPr>
          <w:sz w:val="28"/>
          <w:szCs w:val="28"/>
        </w:rPr>
      </w:pPr>
      <w:r w:rsidRPr="00DC3A37">
        <w:rPr>
          <w:sz w:val="28"/>
          <w:szCs w:val="28"/>
        </w:rPr>
        <w:t xml:space="preserve">1) </w:t>
      </w:r>
      <w:r>
        <w:rPr>
          <w:sz w:val="28"/>
          <w:szCs w:val="28"/>
        </w:rPr>
        <w:t>з</w:t>
      </w:r>
      <w:r w:rsidRPr="0056518B">
        <w:rPr>
          <w:sz w:val="28"/>
          <w:szCs w:val="28"/>
        </w:rPr>
        <w:t>аявление подано лицом, не уполномоченным на осуществление таких действий</w:t>
      </w:r>
      <w:r>
        <w:rPr>
          <w:sz w:val="28"/>
          <w:szCs w:val="28"/>
        </w:rPr>
        <w:t>:</w:t>
      </w:r>
    </w:p>
    <w:p w:rsidR="00723434" w:rsidRPr="00CB5E8C" w:rsidRDefault="00723434" w:rsidP="00723434">
      <w:pPr>
        <w:tabs>
          <w:tab w:val="left" w:pos="567"/>
        </w:tabs>
        <w:ind w:firstLine="567"/>
        <w:jc w:val="both"/>
        <w:rPr>
          <w:color w:val="000000"/>
          <w:sz w:val="28"/>
          <w:szCs w:val="28"/>
        </w:rPr>
      </w:pPr>
      <w:r w:rsidRPr="009020BE">
        <w:rPr>
          <w:color w:val="000000"/>
          <w:sz w:val="28"/>
          <w:szCs w:val="28"/>
        </w:rPr>
        <w:t>отсутствие документа, подтверждающего полномочия представителя</w:t>
      </w:r>
      <w:r>
        <w:rPr>
          <w:sz w:val="28"/>
          <w:szCs w:val="28"/>
        </w:rPr>
        <w:t>;</w:t>
      </w:r>
    </w:p>
    <w:p w:rsidR="00723434" w:rsidRDefault="00723434" w:rsidP="00723434">
      <w:pPr>
        <w:tabs>
          <w:tab w:val="left" w:pos="567"/>
        </w:tabs>
        <w:ind w:firstLine="567"/>
        <w:jc w:val="both"/>
        <w:rPr>
          <w:sz w:val="28"/>
          <w:szCs w:val="28"/>
        </w:rPr>
      </w:pPr>
      <w:r w:rsidRPr="00DC3A37">
        <w:rPr>
          <w:sz w:val="28"/>
          <w:szCs w:val="28"/>
        </w:rPr>
        <w:t xml:space="preserve">2) </w:t>
      </w:r>
      <w:r>
        <w:rPr>
          <w:sz w:val="28"/>
          <w:szCs w:val="28"/>
        </w:rPr>
        <w:t>з</w:t>
      </w:r>
      <w:r w:rsidRPr="0056518B">
        <w:rPr>
          <w:sz w:val="28"/>
          <w:szCs w:val="28"/>
        </w:rPr>
        <w:t>аявление на получение услуги оформлено не в соответствии с административным регламентом</w:t>
      </w:r>
      <w:r>
        <w:rPr>
          <w:sz w:val="28"/>
          <w:szCs w:val="28"/>
        </w:rPr>
        <w:t>:</w:t>
      </w:r>
    </w:p>
    <w:p w:rsidR="00723434" w:rsidRDefault="00723434" w:rsidP="00723434">
      <w:pPr>
        <w:tabs>
          <w:tab w:val="left" w:pos="567"/>
        </w:tabs>
        <w:ind w:firstLine="567"/>
        <w:jc w:val="both"/>
        <w:rPr>
          <w:color w:val="000000"/>
          <w:sz w:val="28"/>
          <w:szCs w:val="28"/>
        </w:rPr>
      </w:pPr>
      <w:r>
        <w:rPr>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723434" w:rsidRDefault="00723434" w:rsidP="00723434">
      <w:pPr>
        <w:tabs>
          <w:tab w:val="left" w:pos="567"/>
        </w:tabs>
        <w:ind w:firstLine="567"/>
        <w:jc w:val="both"/>
        <w:rPr>
          <w:sz w:val="28"/>
          <w:szCs w:val="28"/>
        </w:rPr>
      </w:pPr>
      <w:r>
        <w:rPr>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723434" w:rsidRPr="00DC3A37" w:rsidRDefault="00723434" w:rsidP="00723434">
      <w:pPr>
        <w:tabs>
          <w:tab w:val="left" w:pos="567"/>
        </w:tabs>
        <w:ind w:firstLine="567"/>
        <w:jc w:val="both"/>
        <w:rPr>
          <w:sz w:val="28"/>
          <w:szCs w:val="28"/>
        </w:rPr>
      </w:pPr>
      <w:r w:rsidRPr="00DC3A37">
        <w:rPr>
          <w:sz w:val="28"/>
          <w:szCs w:val="28"/>
        </w:rPr>
        <w:lastRenderedPageBreak/>
        <w:t>2.1</w:t>
      </w:r>
      <w:r>
        <w:rPr>
          <w:sz w:val="28"/>
          <w:szCs w:val="28"/>
        </w:rPr>
        <w:t>0</w:t>
      </w:r>
      <w:r w:rsidRPr="00DC3A37">
        <w:rPr>
          <w:sz w:val="28"/>
          <w:szCs w:val="28"/>
        </w:rPr>
        <w:t>. Исчерпывающий перечень оснований для отказа в предоставлении муниципальной услуги:</w:t>
      </w:r>
    </w:p>
    <w:p w:rsidR="00723434" w:rsidRDefault="00723434" w:rsidP="00723434">
      <w:pPr>
        <w:tabs>
          <w:tab w:val="left" w:pos="567"/>
        </w:tabs>
        <w:ind w:firstLine="567"/>
        <w:jc w:val="both"/>
        <w:rPr>
          <w:sz w:val="28"/>
          <w:szCs w:val="28"/>
        </w:rPr>
      </w:pPr>
      <w:r>
        <w:rPr>
          <w:sz w:val="28"/>
          <w:szCs w:val="28"/>
        </w:rPr>
        <w:t>1</w:t>
      </w:r>
      <w:r w:rsidRPr="00DC3A37">
        <w:rPr>
          <w:sz w:val="28"/>
          <w:szCs w:val="28"/>
        </w:rPr>
        <w:t xml:space="preserve">) </w:t>
      </w:r>
      <w:r w:rsidRPr="009575F8">
        <w:rPr>
          <w:sz w:val="28"/>
          <w:szCs w:val="28"/>
        </w:rPr>
        <w:t xml:space="preserve">Отсутствие права на предоставление </w:t>
      </w:r>
      <w:r>
        <w:rPr>
          <w:sz w:val="28"/>
          <w:szCs w:val="28"/>
        </w:rPr>
        <w:t>муниципальной</w:t>
      </w:r>
      <w:r w:rsidRPr="009575F8">
        <w:rPr>
          <w:sz w:val="28"/>
          <w:szCs w:val="28"/>
        </w:rPr>
        <w:t xml:space="preserve"> услуги</w:t>
      </w:r>
      <w:r>
        <w:rPr>
          <w:sz w:val="28"/>
          <w:szCs w:val="28"/>
        </w:rPr>
        <w:t>:</w:t>
      </w:r>
    </w:p>
    <w:p w:rsidR="00723434" w:rsidRPr="00DC3A37" w:rsidRDefault="00723434" w:rsidP="00723434">
      <w:pPr>
        <w:tabs>
          <w:tab w:val="left" w:pos="567"/>
        </w:tabs>
        <w:ind w:firstLine="567"/>
        <w:jc w:val="both"/>
        <w:rPr>
          <w:sz w:val="28"/>
          <w:szCs w:val="28"/>
        </w:rPr>
      </w:pPr>
      <w:proofErr w:type="gramStart"/>
      <w:r w:rsidRPr="00DC3A37">
        <w:rPr>
          <w:color w:val="000000"/>
          <w:sz w:val="28"/>
          <w:szCs w:val="28"/>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rPr>
        <w:t>розничный рынок в соответствии с Планом организации розничных рынков на территории Ленинградской области, утвержденным</w:t>
      </w:r>
      <w:r>
        <w:rPr>
          <w:sz w:val="28"/>
          <w:szCs w:val="28"/>
        </w:rPr>
        <w:t xml:space="preserve"> </w:t>
      </w:r>
      <w:r w:rsidRPr="009020BE">
        <w:rPr>
          <w:sz w:val="28"/>
          <w:szCs w:val="28"/>
        </w:rPr>
        <w:t xml:space="preserve">ПП ЛО № 120 </w:t>
      </w:r>
      <w:r w:rsidRPr="00DC3A37">
        <w:rPr>
          <w:sz w:val="28"/>
          <w:szCs w:val="28"/>
        </w:rPr>
        <w:t>(далее - План)</w:t>
      </w:r>
      <w:r>
        <w:rPr>
          <w:sz w:val="28"/>
          <w:szCs w:val="28"/>
        </w:rPr>
        <w:t xml:space="preserve">, в соответствии со статьей 4 </w:t>
      </w:r>
      <w:r w:rsidRPr="00565003">
        <w:rPr>
          <w:sz w:val="28"/>
          <w:szCs w:val="28"/>
        </w:rPr>
        <w:t>Федеральн</w:t>
      </w:r>
      <w:r>
        <w:rPr>
          <w:sz w:val="28"/>
          <w:szCs w:val="28"/>
        </w:rPr>
        <w:t>ого</w:t>
      </w:r>
      <w:r w:rsidRPr="00565003">
        <w:rPr>
          <w:sz w:val="28"/>
          <w:szCs w:val="28"/>
        </w:rPr>
        <w:t xml:space="preserve"> закон</w:t>
      </w:r>
      <w:r>
        <w:rPr>
          <w:sz w:val="28"/>
          <w:szCs w:val="28"/>
        </w:rPr>
        <w:t>а</w:t>
      </w:r>
      <w:r w:rsidRPr="00565003">
        <w:rPr>
          <w:sz w:val="28"/>
          <w:szCs w:val="28"/>
        </w:rPr>
        <w:t xml:space="preserve"> от 30.12.2006 </w:t>
      </w:r>
      <w:r>
        <w:rPr>
          <w:sz w:val="28"/>
          <w:szCs w:val="28"/>
        </w:rPr>
        <w:t>№</w:t>
      </w:r>
      <w:r w:rsidRPr="00565003">
        <w:rPr>
          <w:sz w:val="28"/>
          <w:szCs w:val="28"/>
        </w:rPr>
        <w:t xml:space="preserve"> 271-ФЗ </w:t>
      </w:r>
      <w:r>
        <w:rPr>
          <w:sz w:val="28"/>
          <w:szCs w:val="28"/>
        </w:rPr>
        <w:t>«</w:t>
      </w:r>
      <w:r w:rsidRPr="00565003">
        <w:rPr>
          <w:sz w:val="28"/>
          <w:szCs w:val="28"/>
        </w:rPr>
        <w:t>О розничных рынках и о внесении изменений в Трудовой кодекс Российской Федерации</w:t>
      </w:r>
      <w:r>
        <w:rPr>
          <w:sz w:val="28"/>
          <w:szCs w:val="28"/>
        </w:rPr>
        <w:t>» (далее – Федеральный закон)</w:t>
      </w:r>
      <w:r w:rsidRPr="00DC3A37">
        <w:rPr>
          <w:sz w:val="28"/>
          <w:szCs w:val="28"/>
        </w:rPr>
        <w:t>;</w:t>
      </w:r>
      <w:proofErr w:type="gramEnd"/>
    </w:p>
    <w:p w:rsidR="00723434" w:rsidRDefault="00723434" w:rsidP="00723434">
      <w:pPr>
        <w:widowControl w:val="0"/>
        <w:autoSpaceDE w:val="0"/>
        <w:autoSpaceDN w:val="0"/>
        <w:adjustRightInd w:val="0"/>
        <w:ind w:firstLine="567"/>
        <w:jc w:val="both"/>
        <w:rPr>
          <w:sz w:val="28"/>
          <w:szCs w:val="28"/>
        </w:rPr>
      </w:pPr>
      <w:r>
        <w:rPr>
          <w:sz w:val="28"/>
          <w:szCs w:val="28"/>
        </w:rPr>
        <w:t>2</w:t>
      </w:r>
      <w:r w:rsidRPr="00DC3A37">
        <w:rPr>
          <w:sz w:val="28"/>
          <w:szCs w:val="28"/>
        </w:rPr>
        <w:t xml:space="preserve">) </w:t>
      </w:r>
      <w:r w:rsidRPr="009575F8">
        <w:rPr>
          <w:sz w:val="28"/>
          <w:szCs w:val="28"/>
        </w:rPr>
        <w:t xml:space="preserve">Представленные заявителем документы </w:t>
      </w:r>
      <w:proofErr w:type="gramStart"/>
      <w:r w:rsidRPr="009575F8">
        <w:rPr>
          <w:sz w:val="28"/>
          <w:szCs w:val="28"/>
        </w:rPr>
        <w:t>недействительны/указанные в заявлении сведения недостоверны</w:t>
      </w:r>
      <w:proofErr w:type="gramEnd"/>
      <w:r>
        <w:rPr>
          <w:sz w:val="28"/>
          <w:szCs w:val="28"/>
        </w:rPr>
        <w:t>:</w:t>
      </w:r>
    </w:p>
    <w:p w:rsidR="00723434" w:rsidRDefault="00723434" w:rsidP="00723434">
      <w:pPr>
        <w:widowControl w:val="0"/>
        <w:autoSpaceDE w:val="0"/>
        <w:autoSpaceDN w:val="0"/>
        <w:adjustRightInd w:val="0"/>
        <w:ind w:firstLine="567"/>
        <w:jc w:val="both"/>
        <w:rPr>
          <w:sz w:val="28"/>
          <w:szCs w:val="28"/>
        </w:rPr>
      </w:pPr>
      <w:r>
        <w:rPr>
          <w:sz w:val="28"/>
          <w:szCs w:val="28"/>
        </w:rPr>
        <w:t xml:space="preserve">- </w:t>
      </w:r>
      <w:r w:rsidRPr="00DC3A37">
        <w:rPr>
          <w:sz w:val="28"/>
          <w:szCs w:val="28"/>
        </w:rPr>
        <w:t>несоответствие места расположения объекта или объектов недвижимости, принадлежащ</w:t>
      </w:r>
      <w:r w:rsidRPr="009020BE">
        <w:rPr>
          <w:sz w:val="28"/>
          <w:szCs w:val="28"/>
        </w:rPr>
        <w:t>ег</w:t>
      </w:r>
      <w:proofErr w:type="gramStart"/>
      <w:r w:rsidRPr="009020BE">
        <w:rPr>
          <w:sz w:val="28"/>
          <w:szCs w:val="28"/>
        </w:rPr>
        <w:t>о(</w:t>
      </w:r>
      <w:proofErr w:type="gramEnd"/>
      <w:r w:rsidRPr="009020BE">
        <w:rPr>
          <w:sz w:val="28"/>
          <w:szCs w:val="28"/>
        </w:rPr>
        <w:t>-их)</w:t>
      </w:r>
      <w:r w:rsidRPr="00DC3A37">
        <w:rPr>
          <w:sz w:val="28"/>
          <w:szCs w:val="28"/>
        </w:rPr>
        <w:t xml:space="preserve"> заявителю, а также типа рынка, который предполагается организовать, Плану</w:t>
      </w:r>
      <w:r>
        <w:rPr>
          <w:sz w:val="28"/>
          <w:szCs w:val="28"/>
        </w:rPr>
        <w:t xml:space="preserve">, указанному в статье 4 </w:t>
      </w:r>
      <w:r w:rsidRPr="00565003">
        <w:rPr>
          <w:sz w:val="28"/>
          <w:szCs w:val="28"/>
        </w:rPr>
        <w:t>Федеральн</w:t>
      </w:r>
      <w:r>
        <w:rPr>
          <w:sz w:val="28"/>
          <w:szCs w:val="28"/>
        </w:rPr>
        <w:t>ого</w:t>
      </w:r>
      <w:r w:rsidRPr="00565003">
        <w:rPr>
          <w:sz w:val="28"/>
          <w:szCs w:val="28"/>
        </w:rPr>
        <w:t xml:space="preserve"> закон</w:t>
      </w:r>
      <w:r>
        <w:rPr>
          <w:sz w:val="28"/>
          <w:szCs w:val="28"/>
        </w:rPr>
        <w:t>а</w:t>
      </w:r>
      <w:r w:rsidRPr="00DC3A37">
        <w:rPr>
          <w:sz w:val="28"/>
          <w:szCs w:val="28"/>
        </w:rPr>
        <w:t>;</w:t>
      </w:r>
    </w:p>
    <w:p w:rsidR="00723434" w:rsidRDefault="00723434" w:rsidP="00723434">
      <w:pPr>
        <w:widowControl w:val="0"/>
        <w:autoSpaceDE w:val="0"/>
        <w:autoSpaceDN w:val="0"/>
        <w:adjustRightInd w:val="0"/>
        <w:ind w:firstLine="567"/>
        <w:jc w:val="both"/>
        <w:rPr>
          <w:sz w:val="28"/>
          <w:szCs w:val="28"/>
        </w:rPr>
      </w:pPr>
      <w:r>
        <w:rPr>
          <w:sz w:val="28"/>
          <w:szCs w:val="28"/>
        </w:rPr>
        <w:t xml:space="preserve">- </w:t>
      </w:r>
      <w:r w:rsidRPr="00565003">
        <w:rPr>
          <w:sz w:val="28"/>
          <w:szCs w:val="28"/>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rPr>
        <w:t>.</w:t>
      </w:r>
    </w:p>
    <w:p w:rsidR="00723434" w:rsidRPr="00DC3A37" w:rsidRDefault="00723434" w:rsidP="00723434">
      <w:pPr>
        <w:widowControl w:val="0"/>
        <w:autoSpaceDE w:val="0"/>
        <w:autoSpaceDN w:val="0"/>
        <w:adjustRightInd w:val="0"/>
        <w:ind w:firstLine="567"/>
        <w:jc w:val="both"/>
        <w:rPr>
          <w:sz w:val="28"/>
          <w:szCs w:val="28"/>
        </w:rPr>
      </w:pPr>
      <w:r w:rsidRPr="009B2CB8">
        <w:rPr>
          <w:sz w:val="28"/>
          <w:szCs w:val="28"/>
        </w:rPr>
        <w:t>2.11. Муниципальная услуга предоставляется бесплатно.</w:t>
      </w:r>
    </w:p>
    <w:p w:rsidR="00723434" w:rsidRPr="00AA3C1A" w:rsidRDefault="00723434" w:rsidP="00723434">
      <w:pPr>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23434" w:rsidRPr="00AA3C1A" w:rsidRDefault="00723434" w:rsidP="00723434">
      <w:pPr>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w:t>
      </w:r>
      <w:r w:rsidRPr="00C332DC">
        <w:rPr>
          <w:sz w:val="28"/>
          <w:szCs w:val="28"/>
        </w:rPr>
        <w:t>/Организацию</w:t>
      </w:r>
      <w:r w:rsidRPr="00AA3C1A">
        <w:rPr>
          <w:sz w:val="28"/>
          <w:szCs w:val="28"/>
        </w:rPr>
        <w:t>:</w:t>
      </w:r>
    </w:p>
    <w:p w:rsidR="00723434" w:rsidRPr="00AA3C1A" w:rsidRDefault="00723434" w:rsidP="00723434">
      <w:pPr>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723434" w:rsidRPr="00AA3C1A" w:rsidRDefault="00723434" w:rsidP="00723434">
      <w:pPr>
        <w:ind w:firstLine="567"/>
        <w:jc w:val="both"/>
        <w:outlineLvl w:val="1"/>
        <w:rPr>
          <w:sz w:val="28"/>
          <w:szCs w:val="28"/>
        </w:rPr>
      </w:pPr>
      <w:r w:rsidRPr="00AA3C1A">
        <w:rPr>
          <w:sz w:val="28"/>
          <w:szCs w:val="28"/>
        </w:rPr>
        <w:t>при направлении запроса почтовой связью в ОМСУ</w:t>
      </w:r>
      <w:r w:rsidRPr="00C332DC">
        <w:rPr>
          <w:sz w:val="28"/>
          <w:szCs w:val="28"/>
        </w:rPr>
        <w:t>/Организацию</w:t>
      </w:r>
      <w:r w:rsidRPr="00AA3C1A">
        <w:rPr>
          <w:sz w:val="28"/>
          <w:szCs w:val="28"/>
        </w:rPr>
        <w:t xml:space="preserve"> - не позднее 1 рабочего дня, следующего за днем поступления;</w:t>
      </w:r>
    </w:p>
    <w:p w:rsidR="00723434" w:rsidRPr="00AA3C1A" w:rsidRDefault="00723434" w:rsidP="00723434">
      <w:pPr>
        <w:ind w:firstLine="567"/>
        <w:jc w:val="both"/>
        <w:outlineLvl w:val="1"/>
        <w:rPr>
          <w:sz w:val="28"/>
          <w:szCs w:val="28"/>
        </w:rPr>
      </w:pPr>
      <w:r w:rsidRPr="00AA3C1A">
        <w:rPr>
          <w:sz w:val="28"/>
          <w:szCs w:val="28"/>
        </w:rPr>
        <w:t>при направлении запроса на бумажном носителе из МФЦ в ОМСУ</w:t>
      </w:r>
      <w:r w:rsidRPr="00C332DC">
        <w:rPr>
          <w:sz w:val="28"/>
          <w:szCs w:val="28"/>
        </w:rPr>
        <w:t>/Организацию</w:t>
      </w:r>
      <w:r w:rsidRPr="00AA3C1A">
        <w:rPr>
          <w:sz w:val="28"/>
          <w:szCs w:val="28"/>
        </w:rPr>
        <w:t xml:space="preserve"> - не позднее 1 рабочего дня, следующего за днем поступления;</w:t>
      </w:r>
    </w:p>
    <w:p w:rsidR="00723434" w:rsidRPr="00AA3C1A" w:rsidRDefault="00723434" w:rsidP="00723434">
      <w:pPr>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r w:rsidRPr="009020BE">
        <w:rPr>
          <w:sz w:val="28"/>
          <w:szCs w:val="28"/>
        </w:rPr>
        <w:t>ОМСУ</w:t>
      </w:r>
      <w:r w:rsidRPr="00AA3C1A">
        <w:rPr>
          <w:sz w:val="28"/>
          <w:szCs w:val="28"/>
        </w:rPr>
        <w:t xml:space="preserve"> - в течение 1 рабочего дня </w:t>
      </w:r>
      <w:proofErr w:type="gramStart"/>
      <w:r w:rsidRPr="00AA3C1A">
        <w:rPr>
          <w:sz w:val="28"/>
          <w:szCs w:val="28"/>
        </w:rPr>
        <w:t>с даты получения</w:t>
      </w:r>
      <w:proofErr w:type="gramEnd"/>
      <w:r w:rsidRPr="00AA3C1A">
        <w:rPr>
          <w:sz w:val="28"/>
          <w:szCs w:val="28"/>
        </w:rPr>
        <w:t xml:space="preserve"> такого запроса.</w:t>
      </w:r>
    </w:p>
    <w:p w:rsidR="00723434" w:rsidRPr="00AA3C1A" w:rsidRDefault="00723434" w:rsidP="00723434">
      <w:pPr>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3434" w:rsidRPr="00AA3C1A" w:rsidRDefault="00723434" w:rsidP="00723434">
      <w:pPr>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Pr>
          <w:sz w:val="28"/>
          <w:szCs w:val="28"/>
        </w:rPr>
        <w:t>/Организации</w:t>
      </w:r>
      <w:r w:rsidRPr="00AA3C1A">
        <w:rPr>
          <w:sz w:val="28"/>
          <w:szCs w:val="28"/>
        </w:rPr>
        <w:t xml:space="preserve"> или в МФЦ.</w:t>
      </w:r>
    </w:p>
    <w:p w:rsidR="00723434" w:rsidRPr="00AA3C1A" w:rsidRDefault="00723434" w:rsidP="00723434">
      <w:pPr>
        <w:ind w:firstLine="567"/>
        <w:jc w:val="both"/>
        <w:outlineLvl w:val="1"/>
        <w:rPr>
          <w:sz w:val="28"/>
          <w:szCs w:val="28"/>
        </w:rPr>
      </w:pPr>
      <w:r w:rsidRPr="00AA3C1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AA3C1A">
        <w:rPr>
          <w:sz w:val="28"/>
          <w:szCs w:val="28"/>
        </w:rPr>
        <w:lastRenderedPageBreak/>
        <w:t xml:space="preserve">специальных транспортных средств бесплатно. </w:t>
      </w:r>
      <w:proofErr w:type="gramStart"/>
      <w:r w:rsidRPr="00AA3C1A">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23434" w:rsidRPr="00AA3C1A" w:rsidRDefault="00723434" w:rsidP="00723434">
      <w:pPr>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23434" w:rsidRPr="00AA3C1A" w:rsidRDefault="00723434" w:rsidP="00723434">
      <w:pPr>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23434" w:rsidRPr="00AA3C1A" w:rsidRDefault="00723434" w:rsidP="00723434">
      <w:pPr>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23434" w:rsidRPr="00AA3C1A" w:rsidRDefault="00723434" w:rsidP="00723434">
      <w:pPr>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723434" w:rsidRPr="00AA3C1A" w:rsidRDefault="00723434" w:rsidP="00723434">
      <w:pPr>
        <w:ind w:firstLine="567"/>
        <w:jc w:val="both"/>
        <w:outlineLvl w:val="1"/>
        <w:rPr>
          <w:sz w:val="28"/>
          <w:szCs w:val="28"/>
        </w:rPr>
      </w:pPr>
      <w:r w:rsidRPr="00AA3C1A">
        <w:rPr>
          <w:sz w:val="28"/>
          <w:szCs w:val="28"/>
        </w:rPr>
        <w:t>2.14.7. При необходимости работником МФЦ, ОМСУ</w:t>
      </w:r>
      <w:r>
        <w:rPr>
          <w:sz w:val="28"/>
          <w:szCs w:val="28"/>
        </w:rPr>
        <w:t>/Организации</w:t>
      </w:r>
      <w:r w:rsidRPr="00AA3C1A">
        <w:rPr>
          <w:sz w:val="28"/>
          <w:szCs w:val="28"/>
        </w:rPr>
        <w:t xml:space="preserve"> инвалиду оказывается помощь в преодолении барьеров, мешающих получению им услуг наравне с другими лицами.</w:t>
      </w:r>
    </w:p>
    <w:p w:rsidR="00723434" w:rsidRPr="00AA3C1A" w:rsidRDefault="00723434" w:rsidP="00723434">
      <w:pPr>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23434" w:rsidRPr="00AA3C1A" w:rsidRDefault="00723434" w:rsidP="00723434">
      <w:pPr>
        <w:ind w:firstLine="567"/>
        <w:jc w:val="both"/>
        <w:outlineLvl w:val="1"/>
        <w:rPr>
          <w:sz w:val="28"/>
          <w:szCs w:val="28"/>
        </w:rPr>
      </w:pPr>
      <w:r w:rsidRPr="00AA3C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3434" w:rsidRPr="00AA3C1A" w:rsidRDefault="00723434" w:rsidP="00723434">
      <w:pPr>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23434" w:rsidRPr="00AA3C1A" w:rsidRDefault="00723434" w:rsidP="00723434">
      <w:pPr>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23434" w:rsidRPr="00AA3C1A" w:rsidRDefault="00723434" w:rsidP="00723434">
      <w:pPr>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723434" w:rsidRPr="00AA3C1A" w:rsidRDefault="00723434" w:rsidP="00723434">
      <w:pPr>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23434" w:rsidRPr="00AA3C1A" w:rsidRDefault="00723434" w:rsidP="00723434">
      <w:pPr>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23434" w:rsidRPr="00AA3C1A" w:rsidRDefault="00723434" w:rsidP="00723434">
      <w:pPr>
        <w:ind w:firstLine="567"/>
        <w:jc w:val="both"/>
        <w:outlineLvl w:val="1"/>
        <w:rPr>
          <w:sz w:val="28"/>
          <w:szCs w:val="28"/>
        </w:rPr>
      </w:pPr>
      <w:r w:rsidRPr="00AA3C1A">
        <w:rPr>
          <w:sz w:val="28"/>
          <w:szCs w:val="28"/>
        </w:rPr>
        <w:t>2.15. Показатели доступности и качества муниципальной услуги.</w:t>
      </w:r>
    </w:p>
    <w:p w:rsidR="00723434" w:rsidRPr="00AA3C1A" w:rsidRDefault="00723434" w:rsidP="00723434">
      <w:pPr>
        <w:ind w:firstLine="567"/>
        <w:jc w:val="both"/>
        <w:outlineLvl w:val="1"/>
        <w:rPr>
          <w:sz w:val="28"/>
          <w:szCs w:val="28"/>
        </w:rPr>
      </w:pPr>
      <w:r w:rsidRPr="00AA3C1A">
        <w:rPr>
          <w:sz w:val="28"/>
          <w:szCs w:val="28"/>
        </w:rPr>
        <w:lastRenderedPageBreak/>
        <w:t>2.15.1. Показатели доступности муниципальной услуги (общие, применимые в отношении всех заявителей):</w:t>
      </w:r>
    </w:p>
    <w:p w:rsidR="00723434" w:rsidRPr="00AA3C1A" w:rsidRDefault="00723434" w:rsidP="00723434">
      <w:pPr>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723434" w:rsidRPr="00AA3C1A" w:rsidRDefault="00723434" w:rsidP="00723434">
      <w:pPr>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723434" w:rsidRPr="00AA3C1A" w:rsidRDefault="00723434" w:rsidP="00723434">
      <w:pPr>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23434" w:rsidRPr="00AA3C1A" w:rsidRDefault="00723434" w:rsidP="00723434">
      <w:pPr>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723434" w:rsidRPr="00AA3C1A" w:rsidRDefault="00723434" w:rsidP="00723434">
      <w:pPr>
        <w:ind w:firstLine="567"/>
        <w:jc w:val="both"/>
        <w:outlineLvl w:val="1"/>
        <w:rPr>
          <w:sz w:val="28"/>
          <w:szCs w:val="28"/>
        </w:rPr>
      </w:pPr>
      <w:r w:rsidRPr="00AA3C1A">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A3C1A">
        <w:rPr>
          <w:sz w:val="28"/>
          <w:szCs w:val="28"/>
        </w:rPr>
        <w:t>и(</w:t>
      </w:r>
      <w:proofErr w:type="gramEnd"/>
      <w:r w:rsidRPr="00AA3C1A">
        <w:rPr>
          <w:sz w:val="28"/>
          <w:szCs w:val="28"/>
        </w:rPr>
        <w:t>или) ПГУ ЛО;</w:t>
      </w:r>
    </w:p>
    <w:p w:rsidR="00723434" w:rsidRPr="00AA3C1A" w:rsidRDefault="00723434" w:rsidP="00723434">
      <w:pPr>
        <w:ind w:firstLine="567"/>
        <w:jc w:val="both"/>
        <w:outlineLvl w:val="1"/>
        <w:rPr>
          <w:sz w:val="28"/>
          <w:szCs w:val="28"/>
        </w:rPr>
      </w:pPr>
      <w:r w:rsidRPr="00AA3C1A">
        <w:rPr>
          <w:sz w:val="28"/>
          <w:szCs w:val="28"/>
        </w:rPr>
        <w:t>6) возможность получения муниципальной услуги по экстерриториальному принципу;</w:t>
      </w:r>
    </w:p>
    <w:p w:rsidR="00723434" w:rsidRPr="00AA3C1A" w:rsidRDefault="00723434" w:rsidP="00723434">
      <w:pPr>
        <w:ind w:firstLine="567"/>
        <w:jc w:val="both"/>
        <w:outlineLvl w:val="1"/>
        <w:rPr>
          <w:sz w:val="28"/>
          <w:szCs w:val="28"/>
        </w:rPr>
      </w:pPr>
      <w:r w:rsidRPr="00AA3C1A">
        <w:rPr>
          <w:sz w:val="28"/>
          <w:szCs w:val="28"/>
        </w:rPr>
        <w:t>7) возможность получения муниципальной услуги посредством комплексного запроса.</w:t>
      </w:r>
    </w:p>
    <w:p w:rsidR="00723434" w:rsidRPr="00AA3C1A" w:rsidRDefault="00723434" w:rsidP="00723434">
      <w:pPr>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723434" w:rsidRPr="00AA3C1A" w:rsidRDefault="00723434" w:rsidP="00723434">
      <w:pPr>
        <w:ind w:firstLine="567"/>
        <w:jc w:val="both"/>
        <w:outlineLvl w:val="1"/>
        <w:rPr>
          <w:sz w:val="28"/>
          <w:szCs w:val="28"/>
        </w:rPr>
      </w:pPr>
      <w:r w:rsidRPr="00AA3C1A">
        <w:rPr>
          <w:sz w:val="28"/>
          <w:szCs w:val="28"/>
        </w:rPr>
        <w:t>1) наличие инфраструктуры, указанной в пункте 2.14;</w:t>
      </w:r>
    </w:p>
    <w:p w:rsidR="00723434" w:rsidRPr="00AA3C1A" w:rsidRDefault="00723434" w:rsidP="00723434">
      <w:pPr>
        <w:ind w:firstLine="567"/>
        <w:jc w:val="both"/>
        <w:outlineLvl w:val="1"/>
        <w:rPr>
          <w:sz w:val="28"/>
          <w:szCs w:val="28"/>
        </w:rPr>
      </w:pPr>
      <w:r w:rsidRPr="00AA3C1A">
        <w:rPr>
          <w:sz w:val="28"/>
          <w:szCs w:val="28"/>
        </w:rPr>
        <w:t>2) исполнение требований доступности услуг для инвалидов;</w:t>
      </w:r>
    </w:p>
    <w:p w:rsidR="00723434" w:rsidRPr="00AA3C1A" w:rsidRDefault="00723434" w:rsidP="00723434">
      <w:pPr>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723434" w:rsidRPr="00AA3C1A" w:rsidRDefault="00723434" w:rsidP="00723434">
      <w:pPr>
        <w:ind w:firstLine="567"/>
        <w:jc w:val="both"/>
        <w:outlineLvl w:val="1"/>
        <w:rPr>
          <w:sz w:val="28"/>
          <w:szCs w:val="28"/>
        </w:rPr>
      </w:pPr>
      <w:r w:rsidRPr="00AA3C1A">
        <w:rPr>
          <w:sz w:val="28"/>
          <w:szCs w:val="28"/>
        </w:rPr>
        <w:t>2.15.3. Показатели качества муниципальной услуги:</w:t>
      </w:r>
    </w:p>
    <w:p w:rsidR="00723434" w:rsidRPr="00AA3C1A" w:rsidRDefault="00723434" w:rsidP="00723434">
      <w:pPr>
        <w:ind w:firstLine="567"/>
        <w:jc w:val="both"/>
        <w:outlineLvl w:val="1"/>
        <w:rPr>
          <w:sz w:val="28"/>
          <w:szCs w:val="28"/>
        </w:rPr>
      </w:pPr>
      <w:r w:rsidRPr="00AA3C1A">
        <w:rPr>
          <w:sz w:val="28"/>
          <w:szCs w:val="28"/>
        </w:rPr>
        <w:t>1) соблюдение срока предоставления муниципальной услуги;</w:t>
      </w:r>
    </w:p>
    <w:p w:rsidR="00723434" w:rsidRPr="00AA3C1A" w:rsidRDefault="00723434" w:rsidP="00723434">
      <w:pPr>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723434" w:rsidRPr="00AA3C1A" w:rsidRDefault="00723434" w:rsidP="00723434">
      <w:pPr>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Pr>
          <w:sz w:val="28"/>
          <w:szCs w:val="28"/>
        </w:rPr>
        <w:t>/Организации</w:t>
      </w:r>
      <w:r w:rsidRPr="00AA3C1A">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Pr>
          <w:sz w:val="28"/>
          <w:szCs w:val="28"/>
        </w:rPr>
        <w:t>/Организации</w:t>
      </w:r>
      <w:r w:rsidRPr="00AA3C1A">
        <w:rPr>
          <w:sz w:val="28"/>
          <w:szCs w:val="28"/>
        </w:rPr>
        <w:t xml:space="preserve"> или в МФЦ;</w:t>
      </w:r>
    </w:p>
    <w:p w:rsidR="00723434" w:rsidRPr="00AA3C1A" w:rsidRDefault="00723434" w:rsidP="00723434">
      <w:pPr>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Pr>
          <w:sz w:val="28"/>
          <w:szCs w:val="28"/>
        </w:rPr>
        <w:t>/Организации</w:t>
      </w:r>
      <w:r w:rsidRPr="00AA3C1A">
        <w:rPr>
          <w:sz w:val="28"/>
          <w:szCs w:val="28"/>
        </w:rPr>
        <w:t xml:space="preserve">, поданных в </w:t>
      </w:r>
      <w:proofErr w:type="gramStart"/>
      <w:r w:rsidRPr="00AA3C1A">
        <w:rPr>
          <w:sz w:val="28"/>
          <w:szCs w:val="28"/>
        </w:rPr>
        <w:t>установленном</w:t>
      </w:r>
      <w:proofErr w:type="gramEnd"/>
      <w:r w:rsidRPr="00AA3C1A">
        <w:rPr>
          <w:sz w:val="28"/>
          <w:szCs w:val="28"/>
        </w:rPr>
        <w:t xml:space="preserve"> порядке.</w:t>
      </w:r>
    </w:p>
    <w:p w:rsidR="00723434" w:rsidRPr="00AA3C1A" w:rsidRDefault="00723434" w:rsidP="00723434">
      <w:pPr>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23434" w:rsidRPr="00AA3C1A" w:rsidRDefault="00723434" w:rsidP="00723434">
      <w:pPr>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723434" w:rsidRPr="00AA3C1A" w:rsidRDefault="00723434" w:rsidP="00723434">
      <w:pPr>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723434" w:rsidRPr="00AA3C1A" w:rsidRDefault="00723434" w:rsidP="00723434">
      <w:pPr>
        <w:ind w:firstLine="709"/>
        <w:jc w:val="both"/>
        <w:outlineLvl w:val="1"/>
        <w:rPr>
          <w:sz w:val="28"/>
          <w:szCs w:val="28"/>
        </w:rPr>
      </w:pPr>
      <w:r w:rsidRPr="00AA3C1A">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AA3C1A">
        <w:rPr>
          <w:sz w:val="28"/>
          <w:szCs w:val="28"/>
        </w:rPr>
        <w:lastRenderedPageBreak/>
        <w:t>принципу) и особенности предоставления муниципальной услуги в электронной форме.</w:t>
      </w:r>
    </w:p>
    <w:p w:rsidR="00723434" w:rsidRDefault="00723434" w:rsidP="00723434">
      <w:pPr>
        <w:pStyle w:val="ConsPlusNormal"/>
        <w:ind w:firstLine="709"/>
        <w:rPr>
          <w:sz w:val="28"/>
          <w:szCs w:val="28"/>
        </w:rPr>
      </w:pPr>
      <w:r w:rsidRPr="009020BE">
        <w:rPr>
          <w:rFonts w:ascii="Times New Roman" w:hAnsi="Times New Roman" w:cs="Times New Roman"/>
          <w:sz w:val="28"/>
          <w:szCs w:val="28"/>
        </w:rPr>
        <w:t>2.17.1. Предоставление услуги по экстерриториальному принципу не предусмотрено.</w:t>
      </w:r>
    </w:p>
    <w:p w:rsidR="00723434" w:rsidRPr="00DC3A37" w:rsidRDefault="00723434" w:rsidP="00723434">
      <w:pPr>
        <w:ind w:firstLine="709"/>
        <w:jc w:val="both"/>
        <w:outlineLvl w:val="1"/>
        <w:rPr>
          <w:sz w:val="28"/>
          <w:szCs w:val="28"/>
        </w:rPr>
      </w:pPr>
      <w:r w:rsidRPr="009020BE">
        <w:rPr>
          <w:sz w:val="28"/>
          <w:szCs w:val="28"/>
        </w:rPr>
        <w:t>2.17.2.</w:t>
      </w:r>
      <w:r>
        <w:rPr>
          <w:sz w:val="28"/>
          <w:szCs w:val="28"/>
        </w:rPr>
        <w:t xml:space="preserve"> </w:t>
      </w:r>
      <w:r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723434" w:rsidRPr="006503FC" w:rsidRDefault="00723434" w:rsidP="00723434">
      <w:pPr>
        <w:widowControl w:val="0"/>
        <w:autoSpaceDE w:val="0"/>
        <w:autoSpaceDN w:val="0"/>
        <w:adjustRightInd w:val="0"/>
        <w:jc w:val="both"/>
        <w:rPr>
          <w:sz w:val="28"/>
          <w:szCs w:val="28"/>
        </w:rPr>
      </w:pPr>
    </w:p>
    <w:p w:rsidR="00723434" w:rsidRPr="003A693A" w:rsidRDefault="00723434" w:rsidP="00723434">
      <w:pPr>
        <w:widowControl w:val="0"/>
        <w:tabs>
          <w:tab w:val="left" w:pos="142"/>
          <w:tab w:val="left" w:pos="284"/>
        </w:tabs>
        <w:autoSpaceDE w:val="0"/>
        <w:autoSpaceDN w:val="0"/>
        <w:adjustRightInd w:val="0"/>
        <w:ind w:firstLine="567"/>
        <w:jc w:val="center"/>
        <w:outlineLvl w:val="0"/>
        <w:rPr>
          <w:bCs/>
          <w:sz w:val="28"/>
          <w:szCs w:val="28"/>
        </w:rPr>
      </w:pPr>
      <w:bookmarkStart w:id="19" w:name="Par215"/>
      <w:bookmarkEnd w:id="19"/>
      <w:r w:rsidRPr="003A693A">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3434" w:rsidRPr="00DC3A37" w:rsidRDefault="00723434" w:rsidP="00723434">
      <w:pPr>
        <w:tabs>
          <w:tab w:val="left" w:pos="567"/>
        </w:tabs>
        <w:ind w:firstLine="567"/>
        <w:jc w:val="both"/>
        <w:rPr>
          <w:sz w:val="28"/>
          <w:szCs w:val="28"/>
        </w:rPr>
      </w:pPr>
    </w:p>
    <w:p w:rsidR="00723434" w:rsidRPr="009020BE" w:rsidRDefault="00723434" w:rsidP="00723434">
      <w:pPr>
        <w:tabs>
          <w:tab w:val="left" w:pos="142"/>
          <w:tab w:val="left" w:pos="284"/>
        </w:tabs>
        <w:ind w:firstLine="567"/>
        <w:jc w:val="both"/>
        <w:rPr>
          <w:sz w:val="28"/>
          <w:szCs w:val="28"/>
        </w:rPr>
      </w:pPr>
      <w:r w:rsidRPr="009020BE">
        <w:rPr>
          <w:sz w:val="28"/>
          <w:szCs w:val="28"/>
        </w:rPr>
        <w:t>3.1.</w:t>
      </w:r>
      <w:r w:rsidRPr="009020BE">
        <w:rPr>
          <w:bCs/>
          <w:sz w:val="28"/>
          <w:szCs w:val="28"/>
        </w:rPr>
        <w:t xml:space="preserve"> Состав, последовательность и сроки выполнения административных процедур, требования к порядку их выполнения.</w:t>
      </w:r>
    </w:p>
    <w:p w:rsidR="00723434" w:rsidRPr="00DC3A37" w:rsidRDefault="00723434" w:rsidP="00723434">
      <w:pPr>
        <w:tabs>
          <w:tab w:val="left" w:pos="142"/>
          <w:tab w:val="left" w:pos="284"/>
        </w:tabs>
        <w:ind w:firstLine="567"/>
        <w:jc w:val="both"/>
        <w:rPr>
          <w:sz w:val="28"/>
          <w:szCs w:val="28"/>
        </w:rPr>
      </w:pPr>
      <w:r w:rsidRPr="00DC3A37">
        <w:rPr>
          <w:sz w:val="28"/>
          <w:szCs w:val="28"/>
        </w:rPr>
        <w:t xml:space="preserve">3.1.1. Предоставление муниципальной услуги </w:t>
      </w:r>
      <w:r w:rsidRPr="00DC3A37">
        <w:rPr>
          <w:sz w:val="28"/>
          <w:szCs w:val="28"/>
          <w:lang w:eastAsia="en-US"/>
        </w:rPr>
        <w:t>о предоставлении разрешения</w:t>
      </w:r>
      <w:r w:rsidRPr="00DC3A37">
        <w:rPr>
          <w:sz w:val="28"/>
          <w:szCs w:val="28"/>
        </w:rPr>
        <w:t xml:space="preserve"> включает в себя следующие административные процедуры:</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Pr>
          <w:sz w:val="28"/>
          <w:szCs w:val="28"/>
          <w:lang w:eastAsia="en-US"/>
        </w:rPr>
        <w:t xml:space="preserve"> </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Pr>
          <w:sz w:val="28"/>
          <w:szCs w:val="28"/>
          <w:lang w:eastAsia="en-US"/>
        </w:rPr>
        <w:t xml:space="preserve"> – </w:t>
      </w:r>
      <w:r w:rsidRPr="009020BE">
        <w:rPr>
          <w:sz w:val="28"/>
          <w:szCs w:val="28"/>
          <w:lang w:eastAsia="en-US"/>
        </w:rPr>
        <w:t>27</w:t>
      </w:r>
      <w:r>
        <w:rPr>
          <w:sz w:val="28"/>
          <w:szCs w:val="28"/>
          <w:lang w:eastAsia="en-US"/>
        </w:rPr>
        <w:t xml:space="preserve"> </w:t>
      </w:r>
      <w:r w:rsidRPr="008F1315">
        <w:rPr>
          <w:rFonts w:eastAsiaTheme="minorHAnsi"/>
          <w:color w:val="000000"/>
          <w:sz w:val="28"/>
          <w:szCs w:val="28"/>
          <w:lang w:eastAsia="en-US"/>
        </w:rPr>
        <w:t>календарных дней</w:t>
      </w:r>
      <w:r w:rsidRPr="00DC3A37">
        <w:rPr>
          <w:sz w:val="28"/>
          <w:szCs w:val="28"/>
          <w:lang w:eastAsia="en-US"/>
        </w:rPr>
        <w:t>;</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Pr>
          <w:sz w:val="28"/>
          <w:szCs w:val="28"/>
          <w:lang w:eastAsia="en-US"/>
        </w:rPr>
        <w:t xml:space="preserve"> – </w:t>
      </w:r>
      <w:r w:rsidRPr="009020BE">
        <w:rPr>
          <w:sz w:val="28"/>
          <w:szCs w:val="28"/>
          <w:highlight w:val="yellow"/>
          <w:shd w:val="clear" w:color="auto" w:fill="FFFF00"/>
          <w:lang w:eastAsia="en-US"/>
        </w:rPr>
        <w:t>не позднее дня, следующего за днем принятия решения</w:t>
      </w:r>
      <w:r w:rsidRPr="009020BE">
        <w:rPr>
          <w:sz w:val="28"/>
          <w:szCs w:val="28"/>
          <w:lang w:eastAsia="en-US"/>
        </w:rPr>
        <w:t>;</w:t>
      </w:r>
    </w:p>
    <w:p w:rsidR="00723434" w:rsidRPr="00DC3A37" w:rsidRDefault="00723434" w:rsidP="00723434">
      <w:pPr>
        <w:tabs>
          <w:tab w:val="left" w:pos="142"/>
          <w:tab w:val="left" w:pos="284"/>
        </w:tabs>
        <w:ind w:firstLine="567"/>
        <w:jc w:val="both"/>
        <w:rPr>
          <w:color w:val="FF0000"/>
          <w:sz w:val="28"/>
          <w:szCs w:val="28"/>
        </w:rPr>
      </w:pPr>
      <w:r w:rsidRPr="00DC3A37">
        <w:rPr>
          <w:sz w:val="28"/>
          <w:szCs w:val="28"/>
        </w:rPr>
        <w:t>3.1.</w:t>
      </w:r>
      <w:r>
        <w:rPr>
          <w:sz w:val="28"/>
          <w:szCs w:val="28"/>
        </w:rPr>
        <w:t>1.1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723434" w:rsidRPr="00DC3A37" w:rsidRDefault="00723434" w:rsidP="00723434">
      <w:pPr>
        <w:tabs>
          <w:tab w:val="left" w:pos="142"/>
          <w:tab w:val="left" w:pos="284"/>
        </w:tabs>
        <w:ind w:firstLine="567"/>
        <w:jc w:val="both"/>
        <w:rPr>
          <w:sz w:val="28"/>
          <w:szCs w:val="28"/>
        </w:rPr>
      </w:pPr>
      <w:r w:rsidRPr="00DC3A37">
        <w:rPr>
          <w:sz w:val="28"/>
          <w:szCs w:val="28"/>
        </w:rPr>
        <w:t>3.1.</w:t>
      </w:r>
      <w:r>
        <w:rPr>
          <w:sz w:val="28"/>
          <w:szCs w:val="28"/>
        </w:rPr>
        <w:t>1.1</w:t>
      </w:r>
      <w:r w:rsidRPr="00DC3A37">
        <w:rPr>
          <w:sz w:val="28"/>
          <w:szCs w:val="28"/>
        </w:rPr>
        <w:t xml:space="preserve">.1. Основание для начала административной процедуры является поступление заявления в </w:t>
      </w:r>
      <w:r>
        <w:rPr>
          <w:sz w:val="28"/>
          <w:szCs w:val="28"/>
        </w:rPr>
        <w:t>ОМСУ,</w:t>
      </w:r>
      <w:r w:rsidRPr="00DC3A37">
        <w:rPr>
          <w:sz w:val="28"/>
          <w:szCs w:val="28"/>
        </w:rPr>
        <w:t xml:space="preserve"> через МФЦ</w:t>
      </w:r>
      <w:r>
        <w:rPr>
          <w:sz w:val="28"/>
          <w:szCs w:val="28"/>
        </w:rPr>
        <w:t>, почтовым отправлением,</w:t>
      </w:r>
      <w:r w:rsidRPr="00DC3A37">
        <w:rPr>
          <w:sz w:val="28"/>
          <w:szCs w:val="28"/>
        </w:rPr>
        <w:t xml:space="preserve"> либо через ПГУ ЛО или ЕПГУ.</w:t>
      </w:r>
    </w:p>
    <w:p w:rsidR="00723434" w:rsidRDefault="00723434" w:rsidP="00723434">
      <w:pPr>
        <w:tabs>
          <w:tab w:val="left" w:pos="142"/>
          <w:tab w:val="left" w:pos="284"/>
        </w:tabs>
        <w:ind w:firstLine="567"/>
        <w:jc w:val="both"/>
        <w:rPr>
          <w:sz w:val="28"/>
          <w:szCs w:val="28"/>
        </w:rPr>
      </w:pPr>
      <w:r w:rsidRPr="00DC3A37">
        <w:rPr>
          <w:sz w:val="28"/>
          <w:szCs w:val="28"/>
        </w:rPr>
        <w:t>3.1.</w:t>
      </w:r>
      <w:r>
        <w:rPr>
          <w:sz w:val="28"/>
          <w:szCs w:val="28"/>
        </w:rPr>
        <w:t>1.1</w:t>
      </w:r>
      <w:r w:rsidRPr="00DC3A37">
        <w:rPr>
          <w:sz w:val="28"/>
          <w:szCs w:val="28"/>
        </w:rPr>
        <w:t>.2. Лицо, ответственное за выполн</w:t>
      </w:r>
      <w:r>
        <w:rPr>
          <w:sz w:val="28"/>
          <w:szCs w:val="28"/>
        </w:rPr>
        <w:t xml:space="preserve">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Pr>
          <w:sz w:val="28"/>
          <w:szCs w:val="28"/>
        </w:rPr>
        <w:t xml:space="preserve"> у</w:t>
      </w:r>
      <w:r w:rsidRPr="00D415F8">
        <w:rPr>
          <w:sz w:val="28"/>
          <w:szCs w:val="28"/>
        </w:rPr>
        <w:t>полномоченны</w:t>
      </w:r>
      <w:r>
        <w:rPr>
          <w:sz w:val="28"/>
          <w:szCs w:val="28"/>
        </w:rPr>
        <w:t>й</w:t>
      </w:r>
      <w:r w:rsidRPr="00D415F8">
        <w:rPr>
          <w:sz w:val="28"/>
          <w:szCs w:val="28"/>
        </w:rPr>
        <w:t xml:space="preserve"> осуществлять приём и регистрацию почтовой корреспонденции</w:t>
      </w:r>
      <w:r>
        <w:rPr>
          <w:sz w:val="28"/>
          <w:szCs w:val="28"/>
        </w:rPr>
        <w:t>.</w:t>
      </w:r>
    </w:p>
    <w:p w:rsidR="00723434" w:rsidRPr="00DC3A37" w:rsidRDefault="00723434" w:rsidP="00723434">
      <w:pPr>
        <w:tabs>
          <w:tab w:val="left" w:pos="142"/>
          <w:tab w:val="left" w:pos="284"/>
        </w:tabs>
        <w:ind w:firstLine="567"/>
        <w:jc w:val="both"/>
        <w:rPr>
          <w:sz w:val="28"/>
          <w:szCs w:val="28"/>
        </w:rPr>
      </w:pPr>
      <w:r w:rsidRPr="00DC3A37">
        <w:rPr>
          <w:sz w:val="28"/>
          <w:szCs w:val="28"/>
        </w:rPr>
        <w:t>3.1.</w:t>
      </w:r>
      <w:r>
        <w:rPr>
          <w:sz w:val="28"/>
          <w:szCs w:val="28"/>
        </w:rPr>
        <w:t>1.1</w:t>
      </w:r>
      <w:r w:rsidRPr="00DC3A37">
        <w:rPr>
          <w:sz w:val="28"/>
          <w:szCs w:val="28"/>
        </w:rPr>
        <w:t xml:space="preserve">.3. Содержание административного действия, продолжительность и (или) максимальный срок его выполнения: </w:t>
      </w:r>
    </w:p>
    <w:p w:rsidR="00723434" w:rsidRPr="00DC3A37" w:rsidRDefault="00723434" w:rsidP="00723434">
      <w:pPr>
        <w:tabs>
          <w:tab w:val="left" w:pos="142"/>
          <w:tab w:val="left" w:pos="284"/>
        </w:tabs>
        <w:ind w:firstLine="567"/>
        <w:jc w:val="both"/>
        <w:rPr>
          <w:sz w:val="28"/>
          <w:szCs w:val="28"/>
        </w:rPr>
      </w:pPr>
      <w:r w:rsidRPr="00DC3A37">
        <w:rPr>
          <w:sz w:val="28"/>
          <w:szCs w:val="28"/>
        </w:rPr>
        <w:t xml:space="preserve">Ответственное лицо не позднее 1 </w:t>
      </w:r>
      <w:r w:rsidRPr="009020BE">
        <w:rPr>
          <w:sz w:val="28"/>
          <w:szCs w:val="28"/>
        </w:rPr>
        <w:t>календарного</w:t>
      </w:r>
      <w:r w:rsidRPr="00DC3A37">
        <w:rPr>
          <w:sz w:val="28"/>
          <w:szCs w:val="28"/>
        </w:rPr>
        <w:t xml:space="preserve"> дня регистрирует заявление в соответствии с правилами делопроизводства, установленными в Администрации.</w:t>
      </w:r>
    </w:p>
    <w:p w:rsidR="00723434" w:rsidRPr="00DC3A37" w:rsidRDefault="00723434" w:rsidP="00723434">
      <w:pPr>
        <w:widowControl w:val="0"/>
        <w:autoSpaceDE w:val="0"/>
        <w:autoSpaceDN w:val="0"/>
        <w:adjustRightInd w:val="0"/>
        <w:ind w:firstLine="567"/>
        <w:jc w:val="both"/>
        <w:rPr>
          <w:sz w:val="28"/>
          <w:szCs w:val="28"/>
        </w:rPr>
      </w:pPr>
      <w:r w:rsidRPr="00DC3A37">
        <w:rPr>
          <w:sz w:val="28"/>
          <w:szCs w:val="28"/>
        </w:rPr>
        <w:t>3.1.</w:t>
      </w:r>
      <w:r>
        <w:rPr>
          <w:sz w:val="28"/>
          <w:szCs w:val="28"/>
        </w:rPr>
        <w:t>1.1</w:t>
      </w:r>
      <w:r w:rsidRPr="00DC3A37">
        <w:rPr>
          <w:sz w:val="28"/>
          <w:szCs w:val="28"/>
        </w:rPr>
        <w:t xml:space="preserve">.4. В случае принятия решения об отказе в предоставлении услуги заявителю разъясняются причины отказа. </w:t>
      </w:r>
    </w:p>
    <w:p w:rsidR="00723434" w:rsidRPr="00DC3A37" w:rsidRDefault="00723434" w:rsidP="00723434">
      <w:pPr>
        <w:widowControl w:val="0"/>
        <w:autoSpaceDE w:val="0"/>
        <w:autoSpaceDN w:val="0"/>
        <w:adjustRightInd w:val="0"/>
        <w:ind w:firstLine="567"/>
        <w:jc w:val="both"/>
        <w:rPr>
          <w:sz w:val="28"/>
          <w:szCs w:val="28"/>
        </w:rPr>
      </w:pPr>
      <w:r w:rsidRPr="00496670">
        <w:rPr>
          <w:sz w:val="28"/>
          <w:szCs w:val="28"/>
        </w:rPr>
        <w:t xml:space="preserve">Критериями принятия решения об отказе в </w:t>
      </w:r>
      <w:r>
        <w:rPr>
          <w:sz w:val="28"/>
          <w:szCs w:val="28"/>
        </w:rPr>
        <w:t>приеме документов</w:t>
      </w:r>
      <w:r w:rsidRPr="00496670">
        <w:rPr>
          <w:sz w:val="28"/>
          <w:szCs w:val="28"/>
        </w:rPr>
        <w:t xml:space="preserve"> являются</w:t>
      </w:r>
      <w:r>
        <w:rPr>
          <w:sz w:val="28"/>
          <w:szCs w:val="28"/>
        </w:rPr>
        <w:t xml:space="preserve"> основания, изложенные в пункте 2.9 настоящего административного регламента.</w:t>
      </w:r>
    </w:p>
    <w:p w:rsidR="00723434" w:rsidRPr="00DC3A37" w:rsidRDefault="00723434" w:rsidP="00723434">
      <w:pPr>
        <w:tabs>
          <w:tab w:val="left" w:pos="142"/>
          <w:tab w:val="left" w:pos="284"/>
        </w:tabs>
        <w:ind w:firstLine="567"/>
        <w:jc w:val="both"/>
        <w:rPr>
          <w:sz w:val="28"/>
          <w:szCs w:val="28"/>
        </w:rPr>
      </w:pPr>
      <w:r w:rsidRPr="00496670">
        <w:rPr>
          <w:sz w:val="28"/>
          <w:szCs w:val="28"/>
        </w:rPr>
        <w:lastRenderedPageBreak/>
        <w:t>3.1.</w:t>
      </w:r>
      <w:r>
        <w:rPr>
          <w:sz w:val="28"/>
          <w:szCs w:val="28"/>
        </w:rPr>
        <w:t>1.1</w:t>
      </w:r>
      <w:r w:rsidRPr="00496670">
        <w:rPr>
          <w:sz w:val="28"/>
          <w:szCs w:val="28"/>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496670">
        <w:rPr>
          <w:sz w:val="28"/>
          <w:szCs w:val="28"/>
          <w:lang w:eastAsia="en-US"/>
        </w:rPr>
        <w:t xml:space="preserve"> отказ в приеме заявления и документов</w:t>
      </w:r>
      <w:r w:rsidRPr="00496670">
        <w:rPr>
          <w:sz w:val="28"/>
          <w:szCs w:val="28"/>
        </w:rPr>
        <w:t>.</w:t>
      </w:r>
    </w:p>
    <w:p w:rsidR="00723434" w:rsidRPr="00DC3A37" w:rsidRDefault="00723434" w:rsidP="00723434">
      <w:pPr>
        <w:tabs>
          <w:tab w:val="left" w:pos="142"/>
          <w:tab w:val="left" w:pos="284"/>
        </w:tabs>
        <w:ind w:firstLine="567"/>
        <w:jc w:val="both"/>
        <w:rPr>
          <w:color w:val="FF0000"/>
          <w:sz w:val="28"/>
          <w:szCs w:val="28"/>
        </w:rPr>
      </w:pPr>
      <w:r w:rsidRPr="00DC3A37">
        <w:rPr>
          <w:sz w:val="28"/>
          <w:szCs w:val="28"/>
        </w:rPr>
        <w:t>3.1.</w:t>
      </w:r>
      <w:r>
        <w:rPr>
          <w:sz w:val="28"/>
          <w:szCs w:val="28"/>
        </w:rPr>
        <w:t>1.2</w:t>
      </w:r>
      <w:r w:rsidRPr="00DC3A37">
        <w:rPr>
          <w:sz w:val="28"/>
          <w:szCs w:val="28"/>
        </w:rPr>
        <w:t>. Подготовка и направление межведомственного запроса.</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Pr="009020BE">
        <w:rPr>
          <w:sz w:val="28"/>
          <w:szCs w:val="28"/>
          <w:lang w:eastAsia="en-US"/>
        </w:rPr>
        <w:t>ОМСУ</w:t>
      </w:r>
      <w:r w:rsidRPr="00DC3A37">
        <w:rPr>
          <w:sz w:val="28"/>
          <w:szCs w:val="28"/>
          <w:lang w:eastAsia="en-US"/>
        </w:rPr>
        <w:t>.</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DC3A37">
        <w:rPr>
          <w:sz w:val="28"/>
          <w:szCs w:val="28"/>
          <w:lang w:eastAsia="en-US"/>
        </w:rPr>
        <w:t>и(</w:t>
      </w:r>
      <w:proofErr w:type="gramEnd"/>
      <w:r w:rsidRPr="00DC3A37">
        <w:rPr>
          <w:sz w:val="28"/>
          <w:szCs w:val="28"/>
          <w:lang w:eastAsia="en-US"/>
        </w:rPr>
        <w:t>или) территориального отдела Управления Росреестра по Ленинградской области.</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bookmarkStart w:id="20" w:name="Par354"/>
      <w:bookmarkEnd w:id="20"/>
      <w:r w:rsidRPr="00DC3A37">
        <w:rPr>
          <w:sz w:val="28"/>
          <w:szCs w:val="28"/>
          <w:lang w:eastAsia="en-US"/>
        </w:rPr>
        <w:t xml:space="preserve"> Рассмотрение заявления о предоставлении разрешения и принятие решения.</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.1. </w:t>
      </w:r>
      <w:r w:rsidRPr="00DC3A37">
        <w:rPr>
          <w:sz w:val="28"/>
          <w:szCs w:val="28"/>
        </w:rPr>
        <w:t>Основание</w:t>
      </w:r>
      <w:r>
        <w:rPr>
          <w:sz w:val="28"/>
          <w:szCs w:val="28"/>
        </w:rPr>
        <w:t>м</w:t>
      </w:r>
      <w:r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Pr>
          <w:sz w:val="28"/>
          <w:szCs w:val="28"/>
          <w:lang w:eastAsia="en-US"/>
        </w:rPr>
        <w:t>ОМСУ</w:t>
      </w:r>
      <w:r w:rsidRPr="00DC3A37">
        <w:rPr>
          <w:sz w:val="28"/>
          <w:szCs w:val="28"/>
          <w:lang w:eastAsia="en-US"/>
        </w:rPr>
        <w:t>.</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Pr>
          <w:sz w:val="28"/>
          <w:szCs w:val="28"/>
          <w:lang w:eastAsia="en-US"/>
        </w:rPr>
        <w:t xml:space="preserve">и, принадлежащих заявителю, </w:t>
      </w:r>
      <w:r w:rsidRPr="00E76B36">
        <w:rPr>
          <w:sz w:val="28"/>
          <w:szCs w:val="28"/>
          <w:lang w:eastAsia="en-US"/>
        </w:rPr>
        <w:t>тип</w:t>
      </w:r>
      <w:r>
        <w:rPr>
          <w:sz w:val="28"/>
          <w:szCs w:val="28"/>
          <w:lang w:eastAsia="en-US"/>
        </w:rPr>
        <w:t>а</w:t>
      </w:r>
      <w:r w:rsidRPr="00DC3A37">
        <w:rPr>
          <w:sz w:val="28"/>
          <w:szCs w:val="28"/>
          <w:lang w:eastAsia="en-US"/>
        </w:rPr>
        <w:t xml:space="preserve"> рынка, который предполагается организовать, Плану.</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Pr>
          <w:sz w:val="28"/>
          <w:szCs w:val="28"/>
          <w:lang w:eastAsia="en-US"/>
        </w:rPr>
        <w:t>ОМСУ</w:t>
      </w:r>
      <w:r w:rsidRPr="00DC3A37">
        <w:rPr>
          <w:sz w:val="28"/>
          <w:szCs w:val="28"/>
          <w:lang w:eastAsia="en-US"/>
        </w:rPr>
        <w:t xml:space="preserve"> готовит</w:t>
      </w:r>
      <w:r>
        <w:rPr>
          <w:sz w:val="28"/>
          <w:szCs w:val="28"/>
          <w:lang w:eastAsia="en-US"/>
        </w:rPr>
        <w:t xml:space="preserve"> </w:t>
      </w:r>
      <w:r w:rsidRPr="009020BE">
        <w:rPr>
          <w:sz w:val="28"/>
          <w:szCs w:val="28"/>
          <w:lang w:eastAsia="en-US"/>
        </w:rPr>
        <w:t>проект постановления Администрации (далее – Проект) о предоставлении разрешения либо решения об отказе в предоставлении разрешения</w:t>
      </w:r>
      <w:r>
        <w:rPr>
          <w:sz w:val="28"/>
          <w:szCs w:val="28"/>
          <w:lang w:eastAsia="en-US"/>
        </w:rPr>
        <w:t>.</w:t>
      </w:r>
    </w:p>
    <w:p w:rsidR="00723434"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w:t>
      </w:r>
      <w:proofErr w:type="gramStart"/>
      <w:r w:rsidRPr="00DC3A37">
        <w:rPr>
          <w:sz w:val="28"/>
          <w:szCs w:val="28"/>
          <w:lang w:eastAsia="en-US"/>
        </w:rPr>
        <w:t>установленном</w:t>
      </w:r>
      <w:proofErr w:type="gramEnd"/>
      <w:r w:rsidRPr="00DC3A37">
        <w:rPr>
          <w:sz w:val="28"/>
          <w:szCs w:val="28"/>
          <w:lang w:eastAsia="en-US"/>
        </w:rPr>
        <w:t xml:space="preserve"> порядке.</w:t>
      </w:r>
    </w:p>
    <w:p w:rsidR="00723434" w:rsidRPr="00DC3A37" w:rsidRDefault="00723434" w:rsidP="00723434">
      <w:pPr>
        <w:widowControl w:val="0"/>
        <w:autoSpaceDE w:val="0"/>
        <w:autoSpaceDN w:val="0"/>
        <w:adjustRightInd w:val="0"/>
        <w:ind w:firstLine="567"/>
        <w:jc w:val="both"/>
        <w:rPr>
          <w:sz w:val="28"/>
          <w:szCs w:val="28"/>
          <w:lang w:eastAsia="en-US"/>
        </w:rPr>
      </w:pPr>
      <w:r>
        <w:rPr>
          <w:sz w:val="28"/>
          <w:szCs w:val="28"/>
          <w:lang w:eastAsia="en-US"/>
        </w:rPr>
        <w:t xml:space="preserve">3.1.1.3.3.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Pr>
          <w:sz w:val="28"/>
          <w:szCs w:val="28"/>
          <w:lang w:eastAsia="en-US"/>
        </w:rPr>
        <w:t>ОМСУ</w:t>
      </w:r>
      <w:r w:rsidRPr="00DC3A37">
        <w:rPr>
          <w:sz w:val="28"/>
          <w:szCs w:val="28"/>
          <w:lang w:eastAsia="en-US"/>
        </w:rPr>
        <w:t>.</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5</w:t>
      </w:r>
      <w:r w:rsidRPr="00DC3A37">
        <w:rPr>
          <w:sz w:val="28"/>
          <w:szCs w:val="28"/>
          <w:lang w:eastAsia="en-US"/>
        </w:rPr>
        <w:t>. Результатом административного действия является Проект.</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 </w:t>
      </w:r>
      <w:bookmarkStart w:id="21" w:name="Par374"/>
      <w:bookmarkEnd w:id="21"/>
      <w:r w:rsidRPr="00DC3A37">
        <w:rPr>
          <w:sz w:val="28"/>
          <w:szCs w:val="28"/>
          <w:lang w:eastAsia="en-US"/>
        </w:rPr>
        <w:t>Оформление и вручение (направление) заявителю уведомления о выдаче разрешения</w:t>
      </w:r>
      <w:r>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w:t>
      </w:r>
      <w:r>
        <w:rPr>
          <w:sz w:val="28"/>
          <w:szCs w:val="28"/>
          <w:lang w:eastAsia="en-US"/>
        </w:rPr>
        <w:t>1</w:t>
      </w:r>
      <w:r w:rsidRPr="00DC3A37">
        <w:rPr>
          <w:sz w:val="28"/>
          <w:szCs w:val="28"/>
          <w:lang w:eastAsia="en-US"/>
        </w:rPr>
        <w:t xml:space="preserve">. </w:t>
      </w:r>
      <w:r w:rsidRPr="00CF33B6">
        <w:rPr>
          <w:sz w:val="28"/>
          <w:szCs w:val="28"/>
        </w:rPr>
        <w:t>Основани</w:t>
      </w:r>
      <w:r>
        <w:rPr>
          <w:sz w:val="28"/>
          <w:szCs w:val="28"/>
        </w:rPr>
        <w:t>е</w:t>
      </w:r>
      <w:r w:rsidRPr="00CF33B6">
        <w:rPr>
          <w:sz w:val="28"/>
          <w:szCs w:val="28"/>
        </w:rPr>
        <w:t xml:space="preserve"> для начала административной процедуры</w:t>
      </w:r>
      <w:r w:rsidRPr="00DC3A37">
        <w:rPr>
          <w:sz w:val="28"/>
          <w:szCs w:val="28"/>
          <w:lang w:eastAsia="en-US"/>
        </w:rPr>
        <w:t>:</w:t>
      </w:r>
      <w:r>
        <w:rPr>
          <w:sz w:val="28"/>
          <w:szCs w:val="28"/>
          <w:lang w:eastAsia="en-US"/>
        </w:rPr>
        <w:t xml:space="preserve"> </w:t>
      </w:r>
      <w:r w:rsidRPr="00DC3A37">
        <w:rPr>
          <w:sz w:val="28"/>
          <w:szCs w:val="28"/>
          <w:lang w:eastAsia="en-US"/>
        </w:rPr>
        <w:t>издани</w:t>
      </w:r>
      <w:r>
        <w:rPr>
          <w:sz w:val="28"/>
          <w:szCs w:val="28"/>
          <w:lang w:eastAsia="en-US"/>
        </w:rPr>
        <w:t>е</w:t>
      </w:r>
      <w:r w:rsidRPr="00DC3A37">
        <w:rPr>
          <w:sz w:val="28"/>
          <w:szCs w:val="28"/>
          <w:lang w:eastAsia="en-US"/>
        </w:rPr>
        <w:t xml:space="preserve"> постановления администрации муниципального </w:t>
      </w:r>
      <w:r>
        <w:rPr>
          <w:sz w:val="28"/>
          <w:szCs w:val="28"/>
          <w:lang w:eastAsia="en-US"/>
        </w:rPr>
        <w:t>образования</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rPr>
        <w:t>либо, уполномоченному заместителю главы Администрации на согласование.</w:t>
      </w:r>
      <w:r w:rsidRPr="00DC3A37">
        <w:rPr>
          <w:sz w:val="28"/>
          <w:szCs w:val="28"/>
          <w:lang w:eastAsia="en-US"/>
        </w:rPr>
        <w:t xml:space="preserve"> </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.3. Максимальный срок подготовки уведомлений и разрешений </w:t>
      </w:r>
      <w:r>
        <w:rPr>
          <w:sz w:val="28"/>
          <w:szCs w:val="28"/>
          <w:lang w:eastAsia="en-US"/>
        </w:rPr>
        <w:t xml:space="preserve">– </w:t>
      </w:r>
      <w:r w:rsidRPr="001E1935">
        <w:rPr>
          <w:sz w:val="28"/>
          <w:szCs w:val="28"/>
          <w:highlight w:val="yellow"/>
          <w:shd w:val="clear" w:color="auto" w:fill="FFFF00"/>
          <w:lang w:eastAsia="en-US"/>
        </w:rPr>
        <w:t>не позднее дня, следующего за днем принятия решения</w:t>
      </w:r>
      <w:r w:rsidRPr="00DC3A37">
        <w:rPr>
          <w:sz w:val="28"/>
          <w:szCs w:val="28"/>
          <w:lang w:eastAsia="en-US"/>
        </w:rPr>
        <w:t>.</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.4. После подписания главой Администрации уведомления и </w:t>
      </w:r>
      <w:r w:rsidRPr="00DC3A37">
        <w:rPr>
          <w:sz w:val="28"/>
          <w:szCs w:val="28"/>
          <w:lang w:eastAsia="en-US"/>
        </w:rPr>
        <w:lastRenderedPageBreak/>
        <w:t xml:space="preserve">разрешения специалист Отдела направляет их в МФЦ либо через ПГУ ЛО/ЕПГУ заявителю. </w:t>
      </w:r>
    </w:p>
    <w:p w:rsidR="00723434" w:rsidRPr="00DC3A37"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Pr>
          <w:sz w:val="28"/>
          <w:szCs w:val="28"/>
          <w:lang w:eastAsia="en-US"/>
        </w:rPr>
        <w:t>–</w:t>
      </w:r>
      <w:r w:rsidRPr="00DC3A37">
        <w:rPr>
          <w:sz w:val="28"/>
          <w:szCs w:val="28"/>
          <w:lang w:eastAsia="en-US"/>
        </w:rPr>
        <w:t xml:space="preserve"> </w:t>
      </w:r>
      <w:r w:rsidRPr="001E1935">
        <w:rPr>
          <w:sz w:val="28"/>
          <w:szCs w:val="28"/>
          <w:highlight w:val="yellow"/>
          <w:shd w:val="clear" w:color="auto" w:fill="FFFF00"/>
          <w:lang w:eastAsia="en-US"/>
        </w:rPr>
        <w:t>не позднее дня, следующего за днем принятия решения</w:t>
      </w:r>
      <w:r w:rsidRPr="00DC3A37">
        <w:rPr>
          <w:sz w:val="28"/>
          <w:szCs w:val="28"/>
          <w:lang w:eastAsia="en-US"/>
        </w:rPr>
        <w:t>.</w:t>
      </w:r>
    </w:p>
    <w:p w:rsidR="00723434" w:rsidRDefault="00723434" w:rsidP="00723434">
      <w:pPr>
        <w:widowControl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723434" w:rsidRPr="00DC3A37" w:rsidRDefault="00723434" w:rsidP="00723434">
      <w:pPr>
        <w:tabs>
          <w:tab w:val="left" w:pos="142"/>
          <w:tab w:val="left" w:pos="284"/>
        </w:tabs>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Pr>
          <w:sz w:val="28"/>
          <w:szCs w:val="28"/>
          <w:lang w:eastAsia="en-US"/>
        </w:rPr>
        <w:t>календарный</w:t>
      </w:r>
      <w:r w:rsidRPr="002D3A68">
        <w:rPr>
          <w:sz w:val="28"/>
          <w:szCs w:val="28"/>
          <w:lang w:eastAsia="en-US"/>
        </w:rPr>
        <w:t xml:space="preserve"> день;</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Pr>
          <w:sz w:val="28"/>
          <w:szCs w:val="28"/>
          <w:lang w:eastAsia="en-US"/>
        </w:rPr>
        <w:t>календарный</w:t>
      </w:r>
      <w:r w:rsidRPr="002D3A68">
        <w:rPr>
          <w:sz w:val="28"/>
          <w:szCs w:val="28"/>
          <w:lang w:eastAsia="en-US"/>
        </w:rPr>
        <w:t xml:space="preserve"> день;</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723434" w:rsidRPr="002D3A68" w:rsidRDefault="00723434" w:rsidP="00723434">
      <w:pPr>
        <w:widowControl w:val="0"/>
        <w:autoSpaceDE w:val="0"/>
        <w:autoSpaceDN w:val="0"/>
        <w:adjustRightInd w:val="0"/>
        <w:ind w:firstLine="567"/>
        <w:jc w:val="both"/>
        <w:rPr>
          <w:sz w:val="28"/>
          <w:szCs w:val="28"/>
          <w:lang w:eastAsia="en-US"/>
        </w:rPr>
      </w:pPr>
      <w:proofErr w:type="gramStart"/>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3A693A">
        <w:rPr>
          <w:sz w:val="28"/>
          <w:szCs w:val="28"/>
          <w:shd w:val="clear" w:color="auto" w:fill="FFFF00"/>
          <w:lang w:eastAsia="en-US"/>
        </w:rPr>
        <w:t>не позднее дня, следующего за днем принятия</w:t>
      </w:r>
      <w:proofErr w:type="gramEnd"/>
      <w:r w:rsidRPr="003A693A">
        <w:rPr>
          <w:sz w:val="28"/>
          <w:szCs w:val="28"/>
          <w:shd w:val="clear" w:color="auto" w:fill="FFFF00"/>
          <w:lang w:eastAsia="en-US"/>
        </w:rPr>
        <w:t xml:space="preserve"> решения</w:t>
      </w:r>
      <w:r w:rsidRPr="002D3A68">
        <w:rPr>
          <w:sz w:val="28"/>
          <w:szCs w:val="28"/>
          <w:lang w:eastAsia="en-US"/>
        </w:rPr>
        <w:t>;</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Подготовка и направление межведомственного запроса.</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lastRenderedPageBreak/>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D3A68">
        <w:rPr>
          <w:sz w:val="28"/>
          <w:szCs w:val="28"/>
          <w:lang w:eastAsia="en-US"/>
        </w:rPr>
        <w:t>и(</w:t>
      </w:r>
      <w:proofErr w:type="gramEnd"/>
      <w:r w:rsidRPr="002D3A68">
        <w:rPr>
          <w:sz w:val="28"/>
          <w:szCs w:val="28"/>
          <w:lang w:eastAsia="en-US"/>
        </w:rPr>
        <w:t>или) территориального отдела Управления Росреестра по Ленинградской области.</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723434" w:rsidRPr="001E1935" w:rsidRDefault="00723434" w:rsidP="00723434">
      <w:pPr>
        <w:widowControl w:val="0"/>
        <w:autoSpaceDE w:val="0"/>
        <w:autoSpaceDN w:val="0"/>
        <w:adjustRightInd w:val="0"/>
        <w:ind w:firstLine="567"/>
        <w:jc w:val="both"/>
        <w:rPr>
          <w:sz w:val="28"/>
          <w:szCs w:val="28"/>
          <w:lang w:eastAsia="en-US"/>
        </w:rPr>
      </w:pPr>
      <w:r w:rsidRPr="001E1935">
        <w:rPr>
          <w:sz w:val="28"/>
          <w:szCs w:val="28"/>
          <w:lang w:eastAsia="en-US"/>
        </w:rPr>
        <w:t>1)</w:t>
      </w:r>
      <w:r w:rsidRPr="001E1935">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723434" w:rsidRPr="002D3A68" w:rsidRDefault="00723434" w:rsidP="00723434">
      <w:pPr>
        <w:widowControl w:val="0"/>
        <w:autoSpaceDE w:val="0"/>
        <w:autoSpaceDN w:val="0"/>
        <w:adjustRightInd w:val="0"/>
        <w:ind w:firstLine="567"/>
        <w:jc w:val="both"/>
        <w:rPr>
          <w:sz w:val="28"/>
          <w:szCs w:val="28"/>
          <w:lang w:eastAsia="en-US"/>
        </w:rPr>
      </w:pPr>
      <w:r w:rsidRPr="001E1935">
        <w:rPr>
          <w:sz w:val="28"/>
          <w:szCs w:val="28"/>
          <w:lang w:eastAsia="en-US"/>
        </w:rPr>
        <w:t>2)</w:t>
      </w:r>
      <w:r w:rsidRPr="001E1935">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r>
        <w:rPr>
          <w:sz w:val="28"/>
          <w:szCs w:val="28"/>
          <w:lang w:eastAsia="en-US"/>
        </w:rPr>
        <w:t>.</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 xml:space="preserve">Специалист ОМСУ осуществляет подготовку Проекта, обеспечивает его согласование и направление на подпись в </w:t>
      </w:r>
      <w:proofErr w:type="gramStart"/>
      <w:r w:rsidRPr="002D3A68">
        <w:rPr>
          <w:sz w:val="28"/>
          <w:szCs w:val="28"/>
          <w:lang w:eastAsia="en-US"/>
        </w:rPr>
        <w:t>установленном</w:t>
      </w:r>
      <w:proofErr w:type="gramEnd"/>
      <w:r w:rsidRPr="002D3A68">
        <w:rPr>
          <w:sz w:val="28"/>
          <w:szCs w:val="28"/>
          <w:lang w:eastAsia="en-US"/>
        </w:rPr>
        <w:t xml:space="preserve"> порядке.</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.5. Результатом административного действия является Проект.</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.3. Максимальный срок подготовки уведомлений и разрешений </w:t>
      </w:r>
      <w:r w:rsidRPr="001E1935">
        <w:rPr>
          <w:sz w:val="28"/>
          <w:szCs w:val="28"/>
          <w:shd w:val="clear" w:color="auto" w:fill="FFFF00"/>
          <w:lang w:eastAsia="en-US"/>
        </w:rPr>
        <w:t xml:space="preserve">не </w:t>
      </w:r>
      <w:r w:rsidRPr="001E1935">
        <w:rPr>
          <w:sz w:val="28"/>
          <w:szCs w:val="28"/>
          <w:shd w:val="clear" w:color="auto" w:fill="FFFF00"/>
          <w:lang w:eastAsia="en-US"/>
        </w:rPr>
        <w:lastRenderedPageBreak/>
        <w:t>позднее дня, следующего за днем принятия решения</w:t>
      </w:r>
      <w:r w:rsidRPr="002D3A68">
        <w:rPr>
          <w:sz w:val="28"/>
          <w:szCs w:val="28"/>
          <w:lang w:eastAsia="en-US"/>
        </w:rPr>
        <w:t>.</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723434" w:rsidRPr="002D3A68"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Pr>
          <w:sz w:val="28"/>
          <w:szCs w:val="28"/>
          <w:lang w:eastAsia="en-US"/>
        </w:rPr>
        <w:t xml:space="preserve">– </w:t>
      </w:r>
      <w:r w:rsidRPr="003A00FA">
        <w:rPr>
          <w:sz w:val="28"/>
          <w:szCs w:val="28"/>
          <w:highlight w:val="yellow"/>
          <w:shd w:val="clear" w:color="auto" w:fill="FFFF00"/>
          <w:lang w:eastAsia="en-US"/>
        </w:rPr>
        <w:t>не позднее дня, следующего за днем принятия решения</w:t>
      </w:r>
      <w:r w:rsidRPr="003A00FA">
        <w:rPr>
          <w:sz w:val="28"/>
          <w:szCs w:val="28"/>
          <w:highlight w:val="yellow"/>
          <w:lang w:eastAsia="en-US"/>
        </w:rPr>
        <w:t>.</w:t>
      </w:r>
    </w:p>
    <w:p w:rsidR="00723434" w:rsidRPr="00DC3A37" w:rsidRDefault="00723434" w:rsidP="00723434">
      <w:pPr>
        <w:widowControl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23434" w:rsidRPr="00701EAE" w:rsidRDefault="00723434" w:rsidP="00723434">
      <w:pPr>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23434" w:rsidRPr="00701EAE" w:rsidRDefault="00723434" w:rsidP="00723434">
      <w:pPr>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23434" w:rsidRPr="00701EAE" w:rsidRDefault="00723434" w:rsidP="00723434">
      <w:pPr>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1EAE">
        <w:rPr>
          <w:sz w:val="28"/>
          <w:szCs w:val="28"/>
        </w:rPr>
        <w:t>ии и ау</w:t>
      </w:r>
      <w:proofErr w:type="gramEnd"/>
      <w:r w:rsidRPr="00701EAE">
        <w:rPr>
          <w:sz w:val="28"/>
          <w:szCs w:val="28"/>
        </w:rPr>
        <w:t>тентификации (далее - ЕСИА).</w:t>
      </w:r>
    </w:p>
    <w:p w:rsidR="00723434" w:rsidRPr="00701EAE" w:rsidRDefault="00723434" w:rsidP="00723434">
      <w:pPr>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23434" w:rsidRPr="00701EAE" w:rsidRDefault="00723434" w:rsidP="00723434">
      <w:pPr>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23434" w:rsidRPr="00701EAE" w:rsidRDefault="00723434" w:rsidP="00723434">
      <w:pPr>
        <w:ind w:firstLine="567"/>
        <w:jc w:val="both"/>
        <w:outlineLvl w:val="1"/>
        <w:rPr>
          <w:sz w:val="28"/>
          <w:szCs w:val="28"/>
        </w:rPr>
      </w:pPr>
      <w:r w:rsidRPr="00701EAE">
        <w:rPr>
          <w:sz w:val="28"/>
          <w:szCs w:val="28"/>
        </w:rPr>
        <w:t>пройти идентификацию и аутентификацию в ЕСИА;</w:t>
      </w:r>
    </w:p>
    <w:p w:rsidR="00723434" w:rsidRPr="00701EAE" w:rsidRDefault="00723434" w:rsidP="00723434">
      <w:pPr>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23434" w:rsidRPr="00701EAE" w:rsidRDefault="00723434" w:rsidP="00723434">
      <w:pPr>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23434" w:rsidRPr="00701EAE" w:rsidRDefault="00723434" w:rsidP="00723434">
      <w:pPr>
        <w:ind w:firstLine="567"/>
        <w:jc w:val="both"/>
        <w:outlineLvl w:val="1"/>
        <w:rPr>
          <w:sz w:val="28"/>
          <w:szCs w:val="28"/>
        </w:rPr>
      </w:pPr>
      <w:r w:rsidRPr="00701EAE">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01EAE">
        <w:rPr>
          <w:sz w:val="28"/>
          <w:szCs w:val="28"/>
        </w:rPr>
        <w:t>и(</w:t>
      </w:r>
      <w:proofErr w:type="gramEnd"/>
      <w:r w:rsidRPr="00701EAE">
        <w:rPr>
          <w:sz w:val="28"/>
          <w:szCs w:val="28"/>
        </w:rPr>
        <w:t>или) ЕПГУ.</w:t>
      </w:r>
    </w:p>
    <w:p w:rsidR="00723434" w:rsidRPr="00701EAE" w:rsidRDefault="00723434" w:rsidP="00723434">
      <w:pPr>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23434" w:rsidRPr="00701EAE" w:rsidRDefault="00723434" w:rsidP="00723434">
      <w:pPr>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23434" w:rsidRPr="00701EAE" w:rsidRDefault="00723434" w:rsidP="00723434">
      <w:pPr>
        <w:ind w:firstLine="567"/>
        <w:jc w:val="both"/>
        <w:outlineLvl w:val="1"/>
        <w:rPr>
          <w:sz w:val="28"/>
          <w:szCs w:val="28"/>
        </w:rPr>
      </w:pPr>
      <w:r w:rsidRPr="00701EAE">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701EAE">
        <w:rPr>
          <w:sz w:val="28"/>
          <w:szCs w:val="28"/>
        </w:rPr>
        <w:lastRenderedPageBreak/>
        <w:t>заполняет предусмотренные в АИС «Межвед ЛО» формы о принятом решении и переводит дело в архив АИС «Межвед ЛО»;</w:t>
      </w:r>
    </w:p>
    <w:p w:rsidR="00723434" w:rsidRPr="00701EAE" w:rsidRDefault="00723434" w:rsidP="00723434">
      <w:pPr>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23434" w:rsidRPr="00701EAE" w:rsidRDefault="00723434" w:rsidP="00723434">
      <w:pPr>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23434" w:rsidRPr="00701EAE" w:rsidRDefault="00723434" w:rsidP="00723434">
      <w:pPr>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23434" w:rsidRPr="00701EAE" w:rsidRDefault="00723434" w:rsidP="00723434">
      <w:pPr>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23434" w:rsidRPr="00DC3A37" w:rsidRDefault="00723434" w:rsidP="00723434">
      <w:pPr>
        <w:ind w:firstLine="567"/>
        <w:jc w:val="both"/>
        <w:outlineLvl w:val="1"/>
        <w:rPr>
          <w:sz w:val="28"/>
          <w:szCs w:val="28"/>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23434" w:rsidRPr="00DC3A37" w:rsidRDefault="00723434" w:rsidP="00723434">
      <w:pPr>
        <w:ind w:firstLine="567"/>
        <w:jc w:val="both"/>
        <w:outlineLvl w:val="1"/>
        <w:rPr>
          <w:sz w:val="28"/>
          <w:szCs w:val="28"/>
        </w:rPr>
      </w:pPr>
      <w:r w:rsidRPr="00DC3A37">
        <w:rPr>
          <w:sz w:val="28"/>
          <w:szCs w:val="28"/>
        </w:rPr>
        <w:t xml:space="preserve">3.3 Порядок исправления допущенных опечаток и ошибок в выданных в результате предоставления </w:t>
      </w:r>
      <w:r w:rsidRPr="003A00FA">
        <w:rPr>
          <w:sz w:val="28"/>
          <w:szCs w:val="28"/>
        </w:rPr>
        <w:t>муниципальной</w:t>
      </w:r>
      <w:r w:rsidRPr="00DC3A37">
        <w:rPr>
          <w:sz w:val="28"/>
          <w:szCs w:val="28"/>
        </w:rPr>
        <w:t xml:space="preserve"> услуги документах.</w:t>
      </w:r>
    </w:p>
    <w:p w:rsidR="00723434" w:rsidRPr="00DC3A37" w:rsidRDefault="00723434" w:rsidP="00723434">
      <w:pPr>
        <w:ind w:firstLine="567"/>
        <w:jc w:val="both"/>
        <w:outlineLvl w:val="1"/>
        <w:rPr>
          <w:sz w:val="28"/>
          <w:szCs w:val="28"/>
        </w:rPr>
      </w:pPr>
      <w:r w:rsidRPr="00DC3A37">
        <w:rPr>
          <w:sz w:val="28"/>
          <w:szCs w:val="28"/>
        </w:rPr>
        <w:t>3.3.1. В случае</w:t>
      </w:r>
      <w:proofErr w:type="gramStart"/>
      <w:r w:rsidRPr="00DC3A37">
        <w:rPr>
          <w:sz w:val="28"/>
          <w:szCs w:val="28"/>
        </w:rPr>
        <w:t>,</w:t>
      </w:r>
      <w:proofErr w:type="gramEnd"/>
      <w:r w:rsidRPr="00DC3A37">
        <w:rPr>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723434" w:rsidRPr="00DC3A37" w:rsidRDefault="00723434" w:rsidP="00723434">
      <w:pPr>
        <w:ind w:firstLine="567"/>
        <w:jc w:val="both"/>
        <w:outlineLvl w:val="1"/>
        <w:rPr>
          <w:sz w:val="28"/>
          <w:szCs w:val="28"/>
        </w:rPr>
      </w:pPr>
      <w:r w:rsidRPr="00DC3A37">
        <w:rPr>
          <w:sz w:val="28"/>
          <w:szCs w:val="28"/>
        </w:rPr>
        <w:t xml:space="preserve">3.3.2. </w:t>
      </w:r>
      <w:proofErr w:type="gramStart"/>
      <w:r w:rsidRPr="00DC3A37">
        <w:rPr>
          <w:sz w:val="28"/>
          <w:szCs w:val="28"/>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C3A37">
        <w:rPr>
          <w:sz w:val="28"/>
          <w:szCs w:val="28"/>
        </w:rPr>
        <w:t xml:space="preserve"> Результат предоставления муниципальной услуги (документ) Администрация направляет способом, </w:t>
      </w:r>
      <w:r w:rsidRPr="00DC3A37">
        <w:rPr>
          <w:sz w:val="28"/>
          <w:szCs w:val="28"/>
        </w:rPr>
        <w:lastRenderedPageBreak/>
        <w:t>указанным в заявлении о необходимости исправления допущенных опечаток и (или) ошибок.</w:t>
      </w:r>
    </w:p>
    <w:p w:rsidR="00723434" w:rsidRDefault="00723434" w:rsidP="00723434">
      <w:pPr>
        <w:widowControl w:val="0"/>
        <w:autoSpaceDE w:val="0"/>
        <w:autoSpaceDN w:val="0"/>
        <w:adjustRightInd w:val="0"/>
        <w:jc w:val="both"/>
        <w:rPr>
          <w:sz w:val="28"/>
          <w:szCs w:val="28"/>
        </w:rPr>
      </w:pPr>
    </w:p>
    <w:p w:rsidR="00723434" w:rsidRPr="003A693A" w:rsidRDefault="00723434" w:rsidP="00723434">
      <w:pPr>
        <w:tabs>
          <w:tab w:val="left" w:pos="142"/>
          <w:tab w:val="left" w:pos="284"/>
        </w:tabs>
        <w:ind w:firstLine="567"/>
        <w:jc w:val="center"/>
        <w:rPr>
          <w:sz w:val="28"/>
          <w:szCs w:val="28"/>
        </w:rPr>
      </w:pPr>
      <w:bookmarkStart w:id="22" w:name="Par321"/>
      <w:bookmarkEnd w:id="22"/>
      <w:r w:rsidRPr="003A693A">
        <w:rPr>
          <w:sz w:val="28"/>
          <w:szCs w:val="28"/>
        </w:rPr>
        <w:t xml:space="preserve">4. Формы </w:t>
      </w:r>
      <w:proofErr w:type="gramStart"/>
      <w:r w:rsidRPr="003A693A">
        <w:rPr>
          <w:sz w:val="28"/>
          <w:szCs w:val="28"/>
        </w:rPr>
        <w:t>контроля за</w:t>
      </w:r>
      <w:proofErr w:type="gramEnd"/>
      <w:r w:rsidRPr="003A693A">
        <w:rPr>
          <w:sz w:val="28"/>
          <w:szCs w:val="28"/>
        </w:rPr>
        <w:t xml:space="preserve"> исполнением административного регламента</w:t>
      </w:r>
    </w:p>
    <w:p w:rsidR="00723434" w:rsidRPr="00DC3A37" w:rsidRDefault="00723434" w:rsidP="00723434">
      <w:pPr>
        <w:tabs>
          <w:tab w:val="left" w:pos="142"/>
          <w:tab w:val="left" w:pos="284"/>
        </w:tabs>
        <w:ind w:firstLine="567"/>
        <w:jc w:val="center"/>
        <w:rPr>
          <w:sz w:val="28"/>
          <w:szCs w:val="28"/>
        </w:rPr>
      </w:pPr>
    </w:p>
    <w:p w:rsidR="00723434" w:rsidRPr="00DC3A37" w:rsidRDefault="00723434" w:rsidP="00723434">
      <w:pPr>
        <w:tabs>
          <w:tab w:val="left" w:pos="142"/>
          <w:tab w:val="left" w:pos="284"/>
        </w:tabs>
        <w:ind w:firstLine="567"/>
        <w:jc w:val="both"/>
        <w:rPr>
          <w:sz w:val="28"/>
          <w:szCs w:val="28"/>
        </w:rPr>
      </w:pPr>
      <w:r w:rsidRPr="00DC3A37">
        <w:rPr>
          <w:sz w:val="28"/>
          <w:szCs w:val="28"/>
        </w:rPr>
        <w:t xml:space="preserve">4.1. Порядок осуществления текущего </w:t>
      </w:r>
      <w:proofErr w:type="gramStart"/>
      <w:r w:rsidRPr="00DC3A37">
        <w:rPr>
          <w:sz w:val="28"/>
          <w:szCs w:val="28"/>
        </w:rPr>
        <w:t>контроля за</w:t>
      </w:r>
      <w:proofErr w:type="gramEnd"/>
      <w:r w:rsidRPr="00DC3A3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3434" w:rsidRPr="00DC3A37" w:rsidRDefault="00723434" w:rsidP="00723434">
      <w:pPr>
        <w:tabs>
          <w:tab w:val="left" w:pos="142"/>
          <w:tab w:val="left" w:pos="284"/>
        </w:tabs>
        <w:ind w:firstLine="567"/>
        <w:jc w:val="both"/>
        <w:rPr>
          <w:sz w:val="28"/>
          <w:szCs w:val="28"/>
        </w:rPr>
      </w:pPr>
      <w:proofErr w:type="gramStart"/>
      <w:r w:rsidRPr="00DC3A37">
        <w:rPr>
          <w:sz w:val="28"/>
          <w:szCs w:val="28"/>
        </w:rPr>
        <w:t>Текущий контроль осуществляется ответственным специалистом</w:t>
      </w:r>
      <w:r>
        <w:rPr>
          <w:sz w:val="28"/>
          <w:szCs w:val="28"/>
        </w:rPr>
        <w:t xml:space="preserve"> </w:t>
      </w:r>
      <w:r w:rsidRPr="003A00FA">
        <w:rPr>
          <w:sz w:val="28"/>
          <w:szCs w:val="28"/>
        </w:rPr>
        <w:t>ОМСУ</w:t>
      </w:r>
      <w:r w:rsidRPr="00DC3A37">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723434" w:rsidRPr="00DC3A37" w:rsidRDefault="00723434" w:rsidP="00723434">
      <w:pPr>
        <w:tabs>
          <w:tab w:val="left" w:pos="709"/>
        </w:tabs>
        <w:autoSpaceDE w:val="0"/>
        <w:autoSpaceDN w:val="0"/>
        <w:adjustRightInd w:val="0"/>
        <w:ind w:firstLine="567"/>
        <w:jc w:val="both"/>
        <w:rPr>
          <w:sz w:val="28"/>
          <w:szCs w:val="28"/>
        </w:rPr>
      </w:pPr>
      <w:r w:rsidRPr="00DC3A3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23434" w:rsidRPr="00DC3A37" w:rsidRDefault="00723434" w:rsidP="00723434">
      <w:pPr>
        <w:tabs>
          <w:tab w:val="left" w:pos="709"/>
        </w:tabs>
        <w:autoSpaceDE w:val="0"/>
        <w:autoSpaceDN w:val="0"/>
        <w:adjustRightInd w:val="0"/>
        <w:ind w:firstLine="567"/>
        <w:jc w:val="both"/>
        <w:rPr>
          <w:sz w:val="28"/>
          <w:szCs w:val="28"/>
        </w:rPr>
      </w:pPr>
      <w:r w:rsidRPr="00DC3A37">
        <w:rPr>
          <w:sz w:val="28"/>
          <w:szCs w:val="28"/>
        </w:rPr>
        <w:t xml:space="preserve">В целях осуществления </w:t>
      </w:r>
      <w:proofErr w:type="gramStart"/>
      <w:r w:rsidRPr="00DC3A37">
        <w:rPr>
          <w:sz w:val="28"/>
          <w:szCs w:val="28"/>
        </w:rPr>
        <w:t>контроля за</w:t>
      </w:r>
      <w:proofErr w:type="gramEnd"/>
      <w:r w:rsidRPr="00DC3A37">
        <w:rPr>
          <w:sz w:val="28"/>
          <w:szCs w:val="28"/>
        </w:rPr>
        <w:t xml:space="preserve"> полнотой и качеством предоставления муниципальной услуги проводятся плановые и внеплановые проверки. </w:t>
      </w:r>
    </w:p>
    <w:p w:rsidR="00723434" w:rsidRPr="00DC3A37" w:rsidRDefault="00723434" w:rsidP="00723434">
      <w:pPr>
        <w:tabs>
          <w:tab w:val="left" w:pos="709"/>
        </w:tabs>
        <w:autoSpaceDE w:val="0"/>
        <w:autoSpaceDN w:val="0"/>
        <w:adjustRightInd w:val="0"/>
        <w:ind w:firstLine="567"/>
        <w:jc w:val="both"/>
        <w:rPr>
          <w:sz w:val="28"/>
          <w:szCs w:val="28"/>
        </w:rPr>
      </w:pPr>
      <w:r w:rsidRPr="00DC3A3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23434" w:rsidRPr="00DC3A37" w:rsidRDefault="00723434" w:rsidP="00723434">
      <w:pPr>
        <w:tabs>
          <w:tab w:val="left" w:pos="709"/>
        </w:tabs>
        <w:autoSpaceDE w:val="0"/>
        <w:autoSpaceDN w:val="0"/>
        <w:adjustRightInd w:val="0"/>
        <w:spacing w:before="60" w:after="60"/>
        <w:ind w:firstLine="567"/>
        <w:contextualSpacing/>
        <w:jc w:val="both"/>
        <w:rPr>
          <w:sz w:val="28"/>
          <w:szCs w:val="28"/>
        </w:rPr>
      </w:pPr>
      <w:r w:rsidRPr="00DC3A37">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23434" w:rsidRPr="00DC3A37" w:rsidRDefault="00723434" w:rsidP="00723434">
      <w:pPr>
        <w:tabs>
          <w:tab w:val="left" w:pos="709"/>
        </w:tabs>
        <w:autoSpaceDE w:val="0"/>
        <w:autoSpaceDN w:val="0"/>
        <w:adjustRightInd w:val="0"/>
        <w:spacing w:before="60" w:after="60"/>
        <w:ind w:firstLine="567"/>
        <w:contextualSpacing/>
        <w:jc w:val="both"/>
        <w:rPr>
          <w:sz w:val="28"/>
          <w:szCs w:val="28"/>
        </w:rPr>
      </w:pPr>
      <w:r w:rsidRPr="00DC3A37">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23434" w:rsidRPr="00DC3A37" w:rsidRDefault="00723434" w:rsidP="00723434">
      <w:pPr>
        <w:tabs>
          <w:tab w:val="left" w:pos="709"/>
        </w:tabs>
        <w:autoSpaceDE w:val="0"/>
        <w:autoSpaceDN w:val="0"/>
        <w:adjustRightInd w:val="0"/>
        <w:spacing w:before="60" w:after="60"/>
        <w:ind w:firstLine="567"/>
        <w:contextualSpacing/>
        <w:jc w:val="both"/>
        <w:rPr>
          <w:sz w:val="28"/>
          <w:szCs w:val="28"/>
        </w:rPr>
      </w:pPr>
      <w:r w:rsidRPr="00DC3A3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3434" w:rsidRPr="00DC3A37" w:rsidRDefault="00723434" w:rsidP="00723434">
      <w:pPr>
        <w:tabs>
          <w:tab w:val="left" w:pos="284"/>
          <w:tab w:val="left" w:pos="709"/>
        </w:tabs>
        <w:ind w:firstLine="567"/>
        <w:jc w:val="both"/>
        <w:rPr>
          <w:sz w:val="28"/>
          <w:szCs w:val="28"/>
        </w:rPr>
      </w:pPr>
      <w:r w:rsidRPr="00DC3A37">
        <w:rPr>
          <w:sz w:val="28"/>
          <w:szCs w:val="28"/>
        </w:rPr>
        <w:t>По результатам рассмотрения обращений дается письменный ответ.</w:t>
      </w:r>
    </w:p>
    <w:p w:rsidR="00723434" w:rsidRPr="00DC3A37" w:rsidRDefault="00723434" w:rsidP="00723434">
      <w:pPr>
        <w:tabs>
          <w:tab w:val="left" w:pos="284"/>
          <w:tab w:val="left" w:pos="709"/>
        </w:tabs>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3434" w:rsidRPr="00DC3A37" w:rsidRDefault="00723434" w:rsidP="00723434">
      <w:pPr>
        <w:shd w:val="clear" w:color="auto" w:fill="FFFFFF"/>
        <w:ind w:firstLine="567"/>
        <w:jc w:val="both"/>
        <w:rPr>
          <w:sz w:val="28"/>
          <w:szCs w:val="28"/>
        </w:rPr>
      </w:pPr>
      <w:r w:rsidRPr="00DC3A37">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23434" w:rsidRPr="00DC3A37" w:rsidRDefault="00723434" w:rsidP="00723434">
      <w:pPr>
        <w:shd w:val="clear" w:color="auto" w:fill="FFFFFF"/>
        <w:ind w:firstLine="567"/>
        <w:jc w:val="both"/>
        <w:rPr>
          <w:sz w:val="28"/>
          <w:szCs w:val="28"/>
        </w:rPr>
      </w:pPr>
      <w:r w:rsidRPr="00DC3A37">
        <w:rPr>
          <w:sz w:val="28"/>
          <w:szCs w:val="28"/>
        </w:rPr>
        <w:t>Руководитель структурного подразделения</w:t>
      </w:r>
      <w:r>
        <w:rPr>
          <w:sz w:val="28"/>
          <w:szCs w:val="28"/>
        </w:rPr>
        <w:t xml:space="preserve"> </w:t>
      </w:r>
      <w:r w:rsidRPr="003A00FA">
        <w:rPr>
          <w:sz w:val="28"/>
          <w:szCs w:val="28"/>
        </w:rPr>
        <w:t>ОМСУ</w:t>
      </w:r>
      <w:r w:rsidRPr="00DC3A37">
        <w:rPr>
          <w:sz w:val="28"/>
          <w:szCs w:val="28"/>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723434" w:rsidRPr="00DC3A37" w:rsidRDefault="00723434" w:rsidP="00723434">
      <w:pPr>
        <w:shd w:val="clear" w:color="auto" w:fill="FFFFFF"/>
        <w:ind w:firstLine="567"/>
        <w:jc w:val="both"/>
        <w:rPr>
          <w:sz w:val="28"/>
          <w:szCs w:val="28"/>
        </w:rPr>
      </w:pPr>
      <w:r w:rsidRPr="00DC3A37">
        <w:rPr>
          <w:sz w:val="28"/>
          <w:szCs w:val="28"/>
        </w:rPr>
        <w:t>Работники Администрации при предоставлении муниципальной услуги несут персональную ответственность:</w:t>
      </w:r>
    </w:p>
    <w:p w:rsidR="00723434" w:rsidRPr="00DC3A37" w:rsidRDefault="00723434" w:rsidP="00723434">
      <w:pPr>
        <w:shd w:val="clear" w:color="auto" w:fill="FFFFFF"/>
        <w:ind w:firstLine="567"/>
        <w:jc w:val="both"/>
        <w:rPr>
          <w:sz w:val="28"/>
          <w:szCs w:val="28"/>
        </w:rPr>
      </w:pPr>
      <w:r w:rsidRPr="00DC3A37">
        <w:rPr>
          <w:sz w:val="28"/>
          <w:szCs w:val="28"/>
        </w:rPr>
        <w:t>1) за неисполнение или ненадлежащее исполнение административных процедур при предоставлении муниципальной услуги;</w:t>
      </w:r>
    </w:p>
    <w:p w:rsidR="00723434" w:rsidRPr="00DC3A37" w:rsidRDefault="00723434" w:rsidP="00723434">
      <w:pPr>
        <w:shd w:val="clear" w:color="auto" w:fill="FFFFFF"/>
        <w:ind w:firstLine="567"/>
        <w:jc w:val="both"/>
        <w:rPr>
          <w:sz w:val="28"/>
          <w:szCs w:val="28"/>
        </w:rPr>
      </w:pPr>
      <w:r w:rsidRPr="00DC3A37">
        <w:rPr>
          <w:sz w:val="28"/>
          <w:szCs w:val="28"/>
        </w:rPr>
        <w:t>2) за действия (бездействие), влекущие нарушение прав и законных интересов физических или юридических лиц, индивидуальных предпринимателей.</w:t>
      </w:r>
    </w:p>
    <w:p w:rsidR="00723434" w:rsidRPr="00DC3A37" w:rsidRDefault="00723434" w:rsidP="00723434">
      <w:pPr>
        <w:tabs>
          <w:tab w:val="left" w:pos="284"/>
          <w:tab w:val="left" w:pos="709"/>
        </w:tabs>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23434" w:rsidRDefault="00723434" w:rsidP="00723434">
      <w:pPr>
        <w:widowControl w:val="0"/>
        <w:autoSpaceDE w:val="0"/>
        <w:autoSpaceDN w:val="0"/>
        <w:ind w:firstLine="567"/>
        <w:jc w:val="center"/>
        <w:outlineLvl w:val="1"/>
        <w:rPr>
          <w:b/>
          <w:sz w:val="28"/>
          <w:szCs w:val="28"/>
        </w:rPr>
      </w:pPr>
    </w:p>
    <w:p w:rsidR="00723434" w:rsidRPr="003A693A" w:rsidRDefault="00723434" w:rsidP="00723434">
      <w:pPr>
        <w:widowControl w:val="0"/>
        <w:autoSpaceDE w:val="0"/>
        <w:autoSpaceDN w:val="0"/>
        <w:ind w:firstLine="567"/>
        <w:jc w:val="center"/>
        <w:outlineLvl w:val="1"/>
        <w:rPr>
          <w:sz w:val="28"/>
          <w:szCs w:val="28"/>
        </w:rPr>
      </w:pPr>
      <w:r w:rsidRPr="003A693A">
        <w:rPr>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w:t>
      </w:r>
    </w:p>
    <w:p w:rsidR="00723434" w:rsidRPr="003A693A" w:rsidRDefault="00723434" w:rsidP="00723434">
      <w:pPr>
        <w:widowControl w:val="0"/>
        <w:autoSpaceDE w:val="0"/>
        <w:autoSpaceDN w:val="0"/>
        <w:ind w:firstLine="567"/>
        <w:jc w:val="center"/>
        <w:outlineLvl w:val="1"/>
        <w:rPr>
          <w:sz w:val="28"/>
          <w:szCs w:val="28"/>
        </w:rPr>
      </w:pPr>
      <w:r w:rsidRPr="003A693A">
        <w:rPr>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3A693A">
        <w:rPr>
          <w:color w:val="000000"/>
          <w:sz w:val="28"/>
          <w:szCs w:val="28"/>
        </w:rPr>
        <w:t xml:space="preserve"> </w:t>
      </w:r>
      <w:r w:rsidRPr="003A693A">
        <w:rPr>
          <w:sz w:val="28"/>
          <w:szCs w:val="28"/>
        </w:rPr>
        <w:t>предоставления государственных и муниципальных услуг, работника многофункционального центра</w:t>
      </w:r>
      <w:r w:rsidRPr="003A693A">
        <w:rPr>
          <w:color w:val="000000"/>
          <w:sz w:val="28"/>
          <w:szCs w:val="28"/>
        </w:rPr>
        <w:t xml:space="preserve"> </w:t>
      </w:r>
      <w:r w:rsidRPr="003A693A">
        <w:rPr>
          <w:sz w:val="28"/>
          <w:szCs w:val="28"/>
        </w:rPr>
        <w:t>предоставления государственных и муниципальных услуг</w:t>
      </w:r>
    </w:p>
    <w:p w:rsidR="00723434" w:rsidRPr="00DC3A37" w:rsidRDefault="00723434" w:rsidP="00723434">
      <w:pPr>
        <w:widowControl w:val="0"/>
        <w:autoSpaceDE w:val="0"/>
        <w:autoSpaceDN w:val="0"/>
        <w:ind w:firstLine="567"/>
        <w:jc w:val="both"/>
        <w:rPr>
          <w:sz w:val="28"/>
          <w:szCs w:val="28"/>
          <w:highlight w:val="yellow"/>
        </w:rPr>
      </w:pPr>
    </w:p>
    <w:p w:rsidR="00723434" w:rsidRPr="00DC3A37" w:rsidRDefault="00723434" w:rsidP="00723434">
      <w:pPr>
        <w:widowControl w:val="0"/>
        <w:autoSpaceDE w:val="0"/>
        <w:autoSpaceDN w:val="0"/>
        <w:ind w:firstLine="567"/>
        <w:jc w:val="both"/>
        <w:rPr>
          <w:sz w:val="28"/>
          <w:szCs w:val="28"/>
        </w:rPr>
      </w:pPr>
      <w:r w:rsidRPr="00DC3A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3434" w:rsidRPr="00DC3A37" w:rsidRDefault="00723434" w:rsidP="00723434">
      <w:pPr>
        <w:widowControl w:val="0"/>
        <w:autoSpaceDE w:val="0"/>
        <w:autoSpaceDN w:val="0"/>
        <w:ind w:firstLine="567"/>
        <w:jc w:val="both"/>
        <w:rPr>
          <w:sz w:val="28"/>
          <w:szCs w:val="28"/>
        </w:rPr>
      </w:pPr>
      <w:r w:rsidRPr="00DC3A37">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DC3A37">
        <w:rPr>
          <w:sz w:val="28"/>
          <w:szCs w:val="28"/>
        </w:rPr>
        <w:t>центра</w:t>
      </w:r>
      <w:proofErr w:type="gramEnd"/>
      <w:r w:rsidRPr="00DC3A37">
        <w:rPr>
          <w:sz w:val="28"/>
          <w:szCs w:val="28"/>
        </w:rPr>
        <w:t xml:space="preserve"> в том числе являются:</w:t>
      </w:r>
    </w:p>
    <w:p w:rsidR="00723434" w:rsidRPr="00DC3A37" w:rsidRDefault="00723434" w:rsidP="00723434">
      <w:pPr>
        <w:widowControl w:val="0"/>
        <w:autoSpaceDE w:val="0"/>
        <w:autoSpaceDN w:val="0"/>
        <w:ind w:firstLine="567"/>
        <w:jc w:val="both"/>
        <w:rPr>
          <w:sz w:val="28"/>
          <w:szCs w:val="28"/>
        </w:rPr>
      </w:pPr>
      <w:r w:rsidRPr="00DC3A3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rPr>
        <w:t>;</w:t>
      </w:r>
    </w:p>
    <w:p w:rsidR="00723434" w:rsidRPr="00DC3A37" w:rsidRDefault="00723434" w:rsidP="00723434">
      <w:pPr>
        <w:widowControl w:val="0"/>
        <w:autoSpaceDE w:val="0"/>
        <w:autoSpaceDN w:val="0"/>
        <w:ind w:firstLine="567"/>
        <w:jc w:val="both"/>
        <w:rPr>
          <w:sz w:val="28"/>
          <w:szCs w:val="28"/>
        </w:rPr>
      </w:pPr>
      <w:r w:rsidRPr="00DC3A37">
        <w:rPr>
          <w:sz w:val="28"/>
          <w:szCs w:val="28"/>
        </w:rPr>
        <w:t xml:space="preserve">2) нарушение срока предоставления муниципальной услуги. </w:t>
      </w:r>
      <w:proofErr w:type="gramStart"/>
      <w:r w:rsidRPr="00DC3A3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C3A37">
        <w:rPr>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rPr>
        <w:t>;</w:t>
      </w:r>
      <w:proofErr w:type="gramEnd"/>
    </w:p>
    <w:p w:rsidR="00723434" w:rsidRPr="00DC3A37" w:rsidRDefault="00723434" w:rsidP="00723434">
      <w:pPr>
        <w:autoSpaceDE w:val="0"/>
        <w:autoSpaceDN w:val="0"/>
        <w:adjustRightInd w:val="0"/>
        <w:ind w:firstLine="567"/>
        <w:jc w:val="both"/>
        <w:rPr>
          <w:sz w:val="28"/>
          <w:szCs w:val="28"/>
        </w:rPr>
      </w:pPr>
      <w:r w:rsidRPr="00DC3A3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3A693A">
        <w:rPr>
          <w:sz w:val="28"/>
          <w:szCs w:val="28"/>
          <w:shd w:val="clear" w:color="auto" w:fill="FFFF00"/>
        </w:rPr>
        <w:t>муниципальными правовыми актами</w:t>
      </w:r>
      <w:r w:rsidRPr="00DC3A37">
        <w:rPr>
          <w:sz w:val="28"/>
          <w:szCs w:val="28"/>
        </w:rPr>
        <w:t xml:space="preserve"> для предоставления муниципальной услуги;</w:t>
      </w:r>
    </w:p>
    <w:p w:rsidR="00723434" w:rsidRPr="00DC3A37" w:rsidRDefault="00723434" w:rsidP="00723434">
      <w:pPr>
        <w:widowControl w:val="0"/>
        <w:autoSpaceDE w:val="0"/>
        <w:autoSpaceDN w:val="0"/>
        <w:ind w:firstLine="567"/>
        <w:jc w:val="both"/>
        <w:rPr>
          <w:sz w:val="28"/>
          <w:szCs w:val="28"/>
        </w:rPr>
      </w:pPr>
      <w:r w:rsidRPr="00DC3A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8"/>
          <w:szCs w:val="28"/>
        </w:rPr>
        <w:t xml:space="preserve">, </w:t>
      </w:r>
      <w:r w:rsidRPr="00EF35FB">
        <w:rPr>
          <w:sz w:val="28"/>
          <w:szCs w:val="28"/>
          <w:shd w:val="clear" w:color="auto" w:fill="FFFF00"/>
        </w:rPr>
        <w:t>муниципальными правовыми актами</w:t>
      </w:r>
      <w:r w:rsidRPr="00DC3A37">
        <w:rPr>
          <w:sz w:val="28"/>
          <w:szCs w:val="28"/>
        </w:rPr>
        <w:t xml:space="preserve"> для предоставления муниципальной услуги, у заявителя;</w:t>
      </w:r>
    </w:p>
    <w:p w:rsidR="00723434" w:rsidRPr="00DC3A37" w:rsidRDefault="00723434" w:rsidP="00723434">
      <w:pPr>
        <w:widowControl w:val="0"/>
        <w:autoSpaceDE w:val="0"/>
        <w:autoSpaceDN w:val="0"/>
        <w:ind w:firstLine="567"/>
        <w:jc w:val="both"/>
        <w:rPr>
          <w:sz w:val="28"/>
          <w:szCs w:val="28"/>
        </w:rPr>
      </w:pPr>
      <w:proofErr w:type="gramStart"/>
      <w:r w:rsidRPr="00DC3A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sz w:val="28"/>
          <w:szCs w:val="28"/>
        </w:rPr>
        <w:t xml:space="preserve">, </w:t>
      </w:r>
      <w:r w:rsidRPr="00EF35FB">
        <w:rPr>
          <w:sz w:val="28"/>
          <w:szCs w:val="28"/>
          <w:shd w:val="clear" w:color="auto" w:fill="FFFF00"/>
        </w:rPr>
        <w:t>муниципальными правовыми актами.</w:t>
      </w:r>
      <w:proofErr w:type="gramEnd"/>
      <w:r w:rsidRPr="00DC3A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 w:val="28"/>
          <w:szCs w:val="28"/>
        </w:rPr>
        <w:t xml:space="preserve">             </w:t>
      </w:r>
      <w:r w:rsidRPr="00DC3A37">
        <w:rPr>
          <w:sz w:val="28"/>
          <w:szCs w:val="28"/>
        </w:rPr>
        <w:t>№ 210-ФЗ;</w:t>
      </w:r>
    </w:p>
    <w:p w:rsidR="00723434" w:rsidRPr="00DC3A37" w:rsidRDefault="00723434" w:rsidP="00723434">
      <w:pPr>
        <w:widowControl w:val="0"/>
        <w:autoSpaceDE w:val="0"/>
        <w:autoSpaceDN w:val="0"/>
        <w:ind w:firstLine="567"/>
        <w:jc w:val="both"/>
        <w:rPr>
          <w:sz w:val="28"/>
          <w:szCs w:val="28"/>
        </w:rPr>
      </w:pPr>
      <w:r w:rsidRPr="00DC3A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EF35FB">
        <w:rPr>
          <w:sz w:val="28"/>
          <w:szCs w:val="28"/>
          <w:shd w:val="clear" w:color="auto" w:fill="FFFF00"/>
        </w:rPr>
        <w:t>муниципальными правовыми актами</w:t>
      </w:r>
      <w:r w:rsidRPr="00DC3A37">
        <w:rPr>
          <w:sz w:val="28"/>
          <w:szCs w:val="28"/>
        </w:rPr>
        <w:t>;</w:t>
      </w:r>
    </w:p>
    <w:p w:rsidR="00723434" w:rsidRPr="00DC3A37" w:rsidRDefault="00723434" w:rsidP="00723434">
      <w:pPr>
        <w:widowControl w:val="0"/>
        <w:autoSpaceDE w:val="0"/>
        <w:autoSpaceDN w:val="0"/>
        <w:ind w:firstLine="567"/>
        <w:jc w:val="both"/>
        <w:rPr>
          <w:sz w:val="28"/>
          <w:szCs w:val="28"/>
        </w:rPr>
      </w:pPr>
      <w:proofErr w:type="gramStart"/>
      <w:r w:rsidRPr="00DC3A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3A37">
        <w:rPr>
          <w:sz w:val="28"/>
          <w:szCs w:val="28"/>
        </w:rPr>
        <w:t xml:space="preserve"> </w:t>
      </w:r>
      <w:proofErr w:type="gramStart"/>
      <w:r w:rsidRPr="00DC3A3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 w:val="28"/>
          <w:szCs w:val="28"/>
        </w:rPr>
        <w:t xml:space="preserve">          </w:t>
      </w:r>
      <w:r w:rsidRPr="00DC3A37">
        <w:rPr>
          <w:sz w:val="28"/>
          <w:szCs w:val="28"/>
        </w:rPr>
        <w:t>№ 210-ФЗ;</w:t>
      </w:r>
      <w:proofErr w:type="gramEnd"/>
    </w:p>
    <w:p w:rsidR="00723434" w:rsidRPr="00DC3A37" w:rsidRDefault="00723434" w:rsidP="00723434">
      <w:pPr>
        <w:widowControl w:val="0"/>
        <w:autoSpaceDE w:val="0"/>
        <w:autoSpaceDN w:val="0"/>
        <w:ind w:firstLine="567"/>
        <w:jc w:val="both"/>
        <w:rPr>
          <w:sz w:val="28"/>
          <w:szCs w:val="28"/>
        </w:rPr>
      </w:pPr>
      <w:r w:rsidRPr="00DC3A37">
        <w:rPr>
          <w:sz w:val="28"/>
          <w:szCs w:val="28"/>
        </w:rPr>
        <w:t>8) нарушение срока или порядка выдачи документов по результатам предоставления муниципальной услуги;</w:t>
      </w:r>
    </w:p>
    <w:p w:rsidR="00723434" w:rsidRPr="00DC3A37" w:rsidRDefault="00723434" w:rsidP="00723434">
      <w:pPr>
        <w:widowControl w:val="0"/>
        <w:autoSpaceDE w:val="0"/>
        <w:autoSpaceDN w:val="0"/>
        <w:ind w:firstLine="567"/>
        <w:jc w:val="both"/>
        <w:rPr>
          <w:sz w:val="28"/>
          <w:szCs w:val="28"/>
        </w:rPr>
      </w:pPr>
      <w:proofErr w:type="gramStart"/>
      <w:r w:rsidRPr="00DC3A3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C3A37">
        <w:rPr>
          <w:sz w:val="28"/>
          <w:szCs w:val="28"/>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 xml:space="preserve">, </w:t>
      </w:r>
      <w:r w:rsidRPr="00EF35FB">
        <w:rPr>
          <w:sz w:val="28"/>
          <w:szCs w:val="28"/>
          <w:shd w:val="clear" w:color="auto" w:fill="FFFF00"/>
        </w:rPr>
        <w:t>муниципальными правовыми актами</w:t>
      </w:r>
      <w:r w:rsidRPr="00DC3A37">
        <w:rPr>
          <w:sz w:val="28"/>
          <w:szCs w:val="28"/>
        </w:rPr>
        <w:t>.</w:t>
      </w:r>
      <w:proofErr w:type="gramEnd"/>
      <w:r w:rsidRPr="00DC3A37">
        <w:rPr>
          <w:sz w:val="28"/>
          <w:szCs w:val="28"/>
        </w:rPr>
        <w:t xml:space="preserve"> </w:t>
      </w:r>
      <w:proofErr w:type="gramStart"/>
      <w:r w:rsidRPr="00DC3A3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723434" w:rsidRPr="00DC3A37" w:rsidRDefault="00723434" w:rsidP="00723434">
      <w:pPr>
        <w:autoSpaceDE w:val="0"/>
        <w:autoSpaceDN w:val="0"/>
        <w:adjustRightInd w:val="0"/>
        <w:ind w:firstLine="567"/>
        <w:jc w:val="both"/>
        <w:rPr>
          <w:b/>
          <w:sz w:val="28"/>
          <w:szCs w:val="28"/>
        </w:rPr>
      </w:pPr>
      <w:r w:rsidRPr="00DC3A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DC3A3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723434" w:rsidRPr="00DC3A37" w:rsidRDefault="00723434" w:rsidP="00723434">
      <w:pPr>
        <w:widowControl w:val="0"/>
        <w:autoSpaceDE w:val="0"/>
        <w:autoSpaceDN w:val="0"/>
        <w:ind w:firstLine="567"/>
        <w:jc w:val="both"/>
        <w:rPr>
          <w:sz w:val="28"/>
          <w:szCs w:val="28"/>
        </w:rPr>
      </w:pPr>
      <w:r w:rsidRPr="00DC3A3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23434" w:rsidRPr="00DC3A37" w:rsidRDefault="00723434" w:rsidP="00723434">
      <w:pPr>
        <w:widowControl w:val="0"/>
        <w:autoSpaceDE w:val="0"/>
        <w:autoSpaceDN w:val="0"/>
        <w:ind w:firstLine="567"/>
        <w:jc w:val="both"/>
        <w:rPr>
          <w:sz w:val="28"/>
          <w:szCs w:val="28"/>
        </w:rPr>
      </w:pPr>
      <w:proofErr w:type="gramStart"/>
      <w:r w:rsidRPr="00DC3A3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DC3A37">
        <w:rPr>
          <w:sz w:val="28"/>
          <w:szCs w:val="28"/>
        </w:rPr>
        <w:t xml:space="preserve"> Жалоба на решения и действия (бездействие) многофункционального центра, работника многофункционального </w:t>
      </w:r>
      <w:r w:rsidRPr="00DC3A37">
        <w:rPr>
          <w:sz w:val="28"/>
          <w:szCs w:val="28"/>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723434" w:rsidRPr="00DC3A37" w:rsidRDefault="00723434" w:rsidP="00723434">
      <w:pPr>
        <w:widowControl w:val="0"/>
        <w:autoSpaceDE w:val="0"/>
        <w:autoSpaceDN w:val="0"/>
        <w:ind w:firstLine="567"/>
        <w:jc w:val="both"/>
        <w:rPr>
          <w:sz w:val="28"/>
          <w:szCs w:val="28"/>
        </w:rPr>
      </w:pPr>
      <w:r w:rsidRPr="00DC3A3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EF35FB">
          <w:rPr>
            <w:sz w:val="28"/>
            <w:szCs w:val="28"/>
          </w:rPr>
          <w:t>части 5 статьи 11.2</w:t>
        </w:r>
      </w:hyperlink>
      <w:r w:rsidRPr="00DC3A37">
        <w:rPr>
          <w:sz w:val="28"/>
          <w:szCs w:val="28"/>
        </w:rPr>
        <w:t xml:space="preserve"> Федерального закона № 210-ФЗ.</w:t>
      </w:r>
    </w:p>
    <w:p w:rsidR="00723434" w:rsidRPr="00DC3A37" w:rsidRDefault="00723434" w:rsidP="00723434">
      <w:pPr>
        <w:widowControl w:val="0"/>
        <w:autoSpaceDE w:val="0"/>
        <w:autoSpaceDN w:val="0"/>
        <w:ind w:firstLine="567"/>
        <w:jc w:val="both"/>
        <w:rPr>
          <w:sz w:val="28"/>
          <w:szCs w:val="28"/>
        </w:rPr>
      </w:pPr>
      <w:r w:rsidRPr="00DC3A37">
        <w:rPr>
          <w:sz w:val="28"/>
          <w:szCs w:val="28"/>
        </w:rPr>
        <w:t xml:space="preserve">В письменной жалобе в </w:t>
      </w:r>
      <w:proofErr w:type="gramStart"/>
      <w:r w:rsidRPr="00DC3A37">
        <w:rPr>
          <w:sz w:val="28"/>
          <w:szCs w:val="28"/>
        </w:rPr>
        <w:t>обязательном</w:t>
      </w:r>
      <w:proofErr w:type="gramEnd"/>
      <w:r w:rsidRPr="00DC3A37">
        <w:rPr>
          <w:sz w:val="28"/>
          <w:szCs w:val="28"/>
        </w:rPr>
        <w:t xml:space="preserve"> порядке указываются:</w:t>
      </w:r>
    </w:p>
    <w:p w:rsidR="00723434" w:rsidRPr="00DC3A37" w:rsidRDefault="00723434" w:rsidP="00723434">
      <w:pPr>
        <w:widowControl w:val="0"/>
        <w:autoSpaceDE w:val="0"/>
        <w:autoSpaceDN w:val="0"/>
        <w:ind w:firstLine="567"/>
        <w:jc w:val="both"/>
        <w:rPr>
          <w:sz w:val="28"/>
          <w:szCs w:val="28"/>
        </w:rPr>
      </w:pPr>
      <w:r w:rsidRPr="00DC3A3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23434" w:rsidRPr="00DC3A37" w:rsidRDefault="00723434" w:rsidP="00723434">
      <w:pPr>
        <w:widowControl w:val="0"/>
        <w:autoSpaceDE w:val="0"/>
        <w:autoSpaceDN w:val="0"/>
        <w:ind w:firstLine="567"/>
        <w:jc w:val="both"/>
        <w:rPr>
          <w:sz w:val="28"/>
          <w:szCs w:val="28"/>
        </w:rPr>
      </w:pPr>
      <w:proofErr w:type="gramStart"/>
      <w:r w:rsidRPr="00DC3A37">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3434" w:rsidRPr="00DC3A37" w:rsidRDefault="00723434" w:rsidP="00723434">
      <w:pPr>
        <w:widowControl w:val="0"/>
        <w:autoSpaceDE w:val="0"/>
        <w:autoSpaceDN w:val="0"/>
        <w:ind w:firstLine="567"/>
        <w:jc w:val="both"/>
        <w:rPr>
          <w:sz w:val="28"/>
          <w:szCs w:val="28"/>
        </w:rPr>
      </w:pPr>
      <w:r w:rsidRPr="00DC3A3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23434" w:rsidRPr="00DC3A37" w:rsidRDefault="00723434" w:rsidP="00723434">
      <w:pPr>
        <w:widowControl w:val="0"/>
        <w:autoSpaceDE w:val="0"/>
        <w:autoSpaceDN w:val="0"/>
        <w:ind w:firstLine="567"/>
        <w:jc w:val="both"/>
        <w:rPr>
          <w:sz w:val="28"/>
          <w:szCs w:val="28"/>
        </w:rPr>
      </w:pPr>
      <w:r w:rsidRPr="00DC3A3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3434" w:rsidRPr="00DC3A37" w:rsidRDefault="00723434" w:rsidP="00723434">
      <w:pPr>
        <w:widowControl w:val="0"/>
        <w:autoSpaceDE w:val="0"/>
        <w:autoSpaceDN w:val="0"/>
        <w:ind w:firstLine="567"/>
        <w:jc w:val="both"/>
        <w:rPr>
          <w:sz w:val="28"/>
          <w:szCs w:val="28"/>
        </w:rPr>
      </w:pPr>
      <w:r w:rsidRPr="00DC3A3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E76B36">
          <w:rPr>
            <w:sz w:val="28"/>
            <w:szCs w:val="28"/>
          </w:rPr>
          <w:t>статьей 11.1</w:t>
        </w:r>
      </w:hyperlink>
      <w:r w:rsidRPr="00DC3A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3434" w:rsidRPr="00DC3A37" w:rsidRDefault="00723434" w:rsidP="00723434">
      <w:pPr>
        <w:widowControl w:val="0"/>
        <w:autoSpaceDE w:val="0"/>
        <w:autoSpaceDN w:val="0"/>
        <w:ind w:firstLine="567"/>
        <w:jc w:val="both"/>
        <w:rPr>
          <w:sz w:val="28"/>
          <w:szCs w:val="28"/>
        </w:rPr>
      </w:pPr>
      <w:r w:rsidRPr="00DC3A37">
        <w:rPr>
          <w:sz w:val="28"/>
          <w:szCs w:val="28"/>
        </w:rPr>
        <w:t xml:space="preserve">5.6. </w:t>
      </w:r>
      <w:proofErr w:type="gramStart"/>
      <w:r w:rsidRPr="00DC3A37">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C3A37">
        <w:rPr>
          <w:sz w:val="28"/>
          <w:szCs w:val="28"/>
        </w:rPr>
        <w:t xml:space="preserve"> установленного срока таких исправлений - в течение пяти рабочих дней со дня ее регистрации.</w:t>
      </w:r>
    </w:p>
    <w:p w:rsidR="00723434" w:rsidRPr="00DC3A37" w:rsidRDefault="00723434" w:rsidP="00723434">
      <w:pPr>
        <w:widowControl w:val="0"/>
        <w:autoSpaceDE w:val="0"/>
        <w:autoSpaceDN w:val="0"/>
        <w:ind w:firstLine="567"/>
        <w:jc w:val="both"/>
        <w:rPr>
          <w:sz w:val="28"/>
          <w:szCs w:val="28"/>
        </w:rPr>
      </w:pPr>
      <w:r w:rsidRPr="00DC3A37">
        <w:rPr>
          <w:sz w:val="28"/>
          <w:szCs w:val="28"/>
        </w:rPr>
        <w:lastRenderedPageBreak/>
        <w:t>5.7. По результатам рассмотрения жалобы принимается одно из следующих решений:</w:t>
      </w:r>
    </w:p>
    <w:p w:rsidR="00723434" w:rsidRPr="00DC3A37" w:rsidRDefault="00723434" w:rsidP="00723434">
      <w:pPr>
        <w:widowControl w:val="0"/>
        <w:autoSpaceDE w:val="0"/>
        <w:autoSpaceDN w:val="0"/>
        <w:ind w:firstLine="567"/>
        <w:jc w:val="both"/>
        <w:rPr>
          <w:sz w:val="28"/>
          <w:szCs w:val="28"/>
        </w:rPr>
      </w:pPr>
      <w:proofErr w:type="gramStart"/>
      <w:r w:rsidRPr="00DC3A3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23434" w:rsidRPr="00DC3A37" w:rsidRDefault="00723434" w:rsidP="00723434">
      <w:pPr>
        <w:widowControl w:val="0"/>
        <w:autoSpaceDE w:val="0"/>
        <w:autoSpaceDN w:val="0"/>
        <w:ind w:firstLine="567"/>
        <w:jc w:val="both"/>
        <w:rPr>
          <w:sz w:val="28"/>
          <w:szCs w:val="28"/>
        </w:rPr>
      </w:pPr>
      <w:r w:rsidRPr="00DC3A37">
        <w:rPr>
          <w:sz w:val="28"/>
          <w:szCs w:val="28"/>
        </w:rPr>
        <w:t>2) в удовлетворении жалобы отказывается.</w:t>
      </w:r>
    </w:p>
    <w:p w:rsidR="00723434" w:rsidRPr="00DC3A37" w:rsidRDefault="00723434" w:rsidP="00723434">
      <w:pPr>
        <w:widowControl w:val="0"/>
        <w:autoSpaceDE w:val="0"/>
        <w:autoSpaceDN w:val="0"/>
        <w:ind w:firstLine="567"/>
        <w:jc w:val="both"/>
        <w:rPr>
          <w:sz w:val="28"/>
          <w:szCs w:val="28"/>
        </w:rPr>
      </w:pPr>
      <w:r w:rsidRPr="00DC3A3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3434" w:rsidRPr="00DC3A37" w:rsidRDefault="00723434" w:rsidP="00723434">
      <w:pPr>
        <w:widowControl w:val="0"/>
        <w:autoSpaceDE w:val="0"/>
        <w:autoSpaceDN w:val="0"/>
        <w:ind w:firstLine="567"/>
        <w:jc w:val="both"/>
        <w:rPr>
          <w:sz w:val="28"/>
          <w:szCs w:val="28"/>
        </w:rPr>
      </w:pPr>
      <w:r w:rsidRPr="00DC3A3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3A37">
        <w:rPr>
          <w:sz w:val="28"/>
          <w:szCs w:val="28"/>
        </w:rPr>
        <w:t>неудобства</w:t>
      </w:r>
      <w:proofErr w:type="gramEnd"/>
      <w:r w:rsidRPr="00DC3A3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3434" w:rsidRPr="00DC3A37" w:rsidRDefault="00723434" w:rsidP="00723434">
      <w:pPr>
        <w:widowControl w:val="0"/>
        <w:autoSpaceDE w:val="0"/>
        <w:autoSpaceDN w:val="0"/>
        <w:ind w:firstLine="567"/>
        <w:jc w:val="both"/>
        <w:rPr>
          <w:sz w:val="28"/>
          <w:szCs w:val="28"/>
        </w:rPr>
      </w:pPr>
      <w:r w:rsidRPr="00DC3A37">
        <w:rPr>
          <w:sz w:val="28"/>
          <w:szCs w:val="28"/>
        </w:rPr>
        <w:t xml:space="preserve">В случае признания </w:t>
      </w:r>
      <w:proofErr w:type="gramStart"/>
      <w:r w:rsidRPr="00DC3A37">
        <w:rPr>
          <w:sz w:val="28"/>
          <w:szCs w:val="28"/>
        </w:rPr>
        <w:t>жалобы</w:t>
      </w:r>
      <w:proofErr w:type="gramEnd"/>
      <w:r w:rsidRPr="00DC3A3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3434" w:rsidRPr="00DC3A37" w:rsidRDefault="00723434" w:rsidP="00723434">
      <w:pPr>
        <w:widowControl w:val="0"/>
        <w:autoSpaceDE w:val="0"/>
        <w:autoSpaceDN w:val="0"/>
        <w:ind w:firstLine="567"/>
        <w:jc w:val="both"/>
        <w:rPr>
          <w:sz w:val="28"/>
          <w:szCs w:val="28"/>
        </w:rPr>
      </w:pPr>
      <w:r w:rsidRPr="00DC3A3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3434" w:rsidRPr="003A693A" w:rsidRDefault="00723434" w:rsidP="00723434">
      <w:pPr>
        <w:widowControl w:val="0"/>
        <w:autoSpaceDE w:val="0"/>
        <w:autoSpaceDN w:val="0"/>
        <w:adjustRightInd w:val="0"/>
        <w:jc w:val="center"/>
        <w:outlineLvl w:val="1"/>
        <w:rPr>
          <w:sz w:val="28"/>
          <w:szCs w:val="28"/>
        </w:rPr>
      </w:pPr>
    </w:p>
    <w:p w:rsidR="00723434" w:rsidRPr="003A693A" w:rsidRDefault="00723434" w:rsidP="00723434">
      <w:pPr>
        <w:autoSpaceDE w:val="0"/>
        <w:autoSpaceDN w:val="0"/>
        <w:adjustRightInd w:val="0"/>
        <w:ind w:firstLine="567"/>
        <w:jc w:val="center"/>
        <w:rPr>
          <w:sz w:val="28"/>
          <w:szCs w:val="28"/>
        </w:rPr>
      </w:pPr>
      <w:r w:rsidRPr="003A693A">
        <w:rPr>
          <w:sz w:val="28"/>
          <w:szCs w:val="28"/>
        </w:rPr>
        <w:t>6. Особенности выполнения административных процедур в многофункциональных центрах</w:t>
      </w:r>
    </w:p>
    <w:p w:rsidR="00723434" w:rsidRPr="00DC3A37" w:rsidRDefault="00723434" w:rsidP="00723434">
      <w:pPr>
        <w:autoSpaceDE w:val="0"/>
        <w:autoSpaceDN w:val="0"/>
        <w:adjustRightInd w:val="0"/>
        <w:ind w:firstLine="567"/>
        <w:jc w:val="center"/>
        <w:rPr>
          <w:sz w:val="28"/>
          <w:szCs w:val="28"/>
        </w:rPr>
      </w:pPr>
    </w:p>
    <w:p w:rsidR="00723434" w:rsidRPr="00DC3A37" w:rsidRDefault="00723434" w:rsidP="00723434">
      <w:pPr>
        <w:autoSpaceDE w:val="0"/>
        <w:autoSpaceDN w:val="0"/>
        <w:adjustRightInd w:val="0"/>
        <w:ind w:firstLine="567"/>
        <w:jc w:val="both"/>
        <w:rPr>
          <w:sz w:val="28"/>
          <w:szCs w:val="28"/>
        </w:rPr>
      </w:pPr>
      <w:r w:rsidRPr="00DC3A3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23434" w:rsidRPr="00DC3A37" w:rsidRDefault="00723434" w:rsidP="00723434">
      <w:pPr>
        <w:autoSpaceDE w:val="0"/>
        <w:autoSpaceDN w:val="0"/>
        <w:adjustRightInd w:val="0"/>
        <w:ind w:firstLine="567"/>
        <w:jc w:val="both"/>
        <w:rPr>
          <w:sz w:val="28"/>
          <w:szCs w:val="28"/>
        </w:rPr>
      </w:pPr>
      <w:r w:rsidRPr="00DC3A3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23434" w:rsidRPr="00DC3A37" w:rsidRDefault="00723434" w:rsidP="00723434">
      <w:pPr>
        <w:autoSpaceDE w:val="0"/>
        <w:autoSpaceDN w:val="0"/>
        <w:adjustRightInd w:val="0"/>
        <w:ind w:firstLine="567"/>
        <w:jc w:val="both"/>
        <w:rPr>
          <w:sz w:val="28"/>
          <w:szCs w:val="28"/>
        </w:rPr>
      </w:pPr>
      <w:r w:rsidRPr="00DC3A37">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23434" w:rsidRPr="00DC3A37" w:rsidRDefault="00723434" w:rsidP="00723434">
      <w:pPr>
        <w:autoSpaceDE w:val="0"/>
        <w:autoSpaceDN w:val="0"/>
        <w:adjustRightInd w:val="0"/>
        <w:ind w:firstLine="567"/>
        <w:jc w:val="both"/>
        <w:rPr>
          <w:sz w:val="28"/>
          <w:szCs w:val="28"/>
        </w:rPr>
      </w:pPr>
      <w:r w:rsidRPr="00DC3A37">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23434" w:rsidRPr="00DC3A37" w:rsidRDefault="00723434" w:rsidP="00723434">
      <w:pPr>
        <w:autoSpaceDE w:val="0"/>
        <w:autoSpaceDN w:val="0"/>
        <w:adjustRightInd w:val="0"/>
        <w:ind w:firstLine="567"/>
        <w:jc w:val="both"/>
        <w:rPr>
          <w:sz w:val="28"/>
          <w:szCs w:val="28"/>
        </w:rPr>
      </w:pPr>
      <w:r w:rsidRPr="00DC3A37">
        <w:rPr>
          <w:sz w:val="28"/>
          <w:szCs w:val="28"/>
        </w:rPr>
        <w:t>б) определяет предмет обращения;</w:t>
      </w:r>
    </w:p>
    <w:p w:rsidR="00723434" w:rsidRPr="00DC3A37" w:rsidRDefault="00723434" w:rsidP="00723434">
      <w:pPr>
        <w:autoSpaceDE w:val="0"/>
        <w:autoSpaceDN w:val="0"/>
        <w:adjustRightInd w:val="0"/>
        <w:ind w:firstLine="567"/>
        <w:jc w:val="both"/>
        <w:rPr>
          <w:sz w:val="28"/>
          <w:szCs w:val="28"/>
        </w:rPr>
      </w:pPr>
      <w:r w:rsidRPr="00DC3A37">
        <w:rPr>
          <w:sz w:val="28"/>
          <w:szCs w:val="28"/>
        </w:rPr>
        <w:t>в) проводит проверку правильности заполнения обращения;</w:t>
      </w:r>
    </w:p>
    <w:p w:rsidR="00723434" w:rsidRPr="00DC3A37" w:rsidRDefault="00723434" w:rsidP="00723434">
      <w:pPr>
        <w:autoSpaceDE w:val="0"/>
        <w:autoSpaceDN w:val="0"/>
        <w:adjustRightInd w:val="0"/>
        <w:ind w:firstLine="567"/>
        <w:jc w:val="both"/>
        <w:rPr>
          <w:sz w:val="28"/>
          <w:szCs w:val="28"/>
        </w:rPr>
      </w:pPr>
      <w:r w:rsidRPr="00DC3A37">
        <w:rPr>
          <w:sz w:val="28"/>
          <w:szCs w:val="28"/>
        </w:rPr>
        <w:t>г) проводит проверку укомплектованности пакета документов;</w:t>
      </w:r>
    </w:p>
    <w:p w:rsidR="00723434" w:rsidRPr="00DC3A37" w:rsidRDefault="00723434" w:rsidP="00723434">
      <w:pPr>
        <w:autoSpaceDE w:val="0"/>
        <w:autoSpaceDN w:val="0"/>
        <w:adjustRightInd w:val="0"/>
        <w:ind w:firstLine="567"/>
        <w:jc w:val="both"/>
        <w:rPr>
          <w:sz w:val="28"/>
          <w:szCs w:val="28"/>
        </w:rPr>
      </w:pPr>
      <w:proofErr w:type="spellStart"/>
      <w:r w:rsidRPr="00DC3A37">
        <w:rPr>
          <w:sz w:val="28"/>
          <w:szCs w:val="28"/>
        </w:rPr>
        <w:t>д</w:t>
      </w:r>
      <w:proofErr w:type="spellEnd"/>
      <w:r w:rsidRPr="00DC3A37">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E76B36">
        <w:rPr>
          <w:sz w:val="28"/>
          <w:szCs w:val="28"/>
          <w:highlight w:val="yellow"/>
        </w:rPr>
        <w:t>муниципальной</w:t>
      </w:r>
      <w:r w:rsidRPr="00DC3A37">
        <w:rPr>
          <w:sz w:val="28"/>
          <w:szCs w:val="28"/>
        </w:rPr>
        <w:t xml:space="preserve"> услугой;</w:t>
      </w:r>
    </w:p>
    <w:p w:rsidR="00723434" w:rsidRPr="00DC3A37" w:rsidRDefault="00723434" w:rsidP="00723434">
      <w:pPr>
        <w:autoSpaceDE w:val="0"/>
        <w:autoSpaceDN w:val="0"/>
        <w:adjustRightInd w:val="0"/>
        <w:ind w:firstLine="567"/>
        <w:jc w:val="both"/>
        <w:rPr>
          <w:sz w:val="28"/>
          <w:szCs w:val="28"/>
        </w:rPr>
      </w:pPr>
      <w:r w:rsidRPr="00DC3A37">
        <w:rPr>
          <w:sz w:val="28"/>
          <w:szCs w:val="28"/>
        </w:rPr>
        <w:t>е) заверяет каждый документ дела своей электронной подписью</w:t>
      </w:r>
      <w:r>
        <w:rPr>
          <w:sz w:val="28"/>
          <w:szCs w:val="28"/>
        </w:rPr>
        <w:t>;</w:t>
      </w:r>
    </w:p>
    <w:p w:rsidR="00723434" w:rsidRPr="00DC3A37" w:rsidRDefault="00723434" w:rsidP="00723434">
      <w:pPr>
        <w:autoSpaceDE w:val="0"/>
        <w:autoSpaceDN w:val="0"/>
        <w:adjustRightInd w:val="0"/>
        <w:ind w:firstLine="567"/>
        <w:jc w:val="both"/>
        <w:rPr>
          <w:sz w:val="28"/>
          <w:szCs w:val="28"/>
        </w:rPr>
      </w:pPr>
      <w:r w:rsidRPr="00DC3A37">
        <w:rPr>
          <w:sz w:val="28"/>
          <w:szCs w:val="28"/>
        </w:rPr>
        <w:t>ж) направляет копии документов и реестр документов в Администрацию:</w:t>
      </w:r>
    </w:p>
    <w:p w:rsidR="00723434" w:rsidRPr="00DC3A37" w:rsidRDefault="00723434" w:rsidP="00723434">
      <w:pPr>
        <w:autoSpaceDE w:val="0"/>
        <w:autoSpaceDN w:val="0"/>
        <w:adjustRightInd w:val="0"/>
        <w:ind w:firstLine="567"/>
        <w:jc w:val="both"/>
        <w:rPr>
          <w:sz w:val="28"/>
          <w:szCs w:val="28"/>
        </w:rPr>
      </w:pPr>
      <w:r w:rsidRPr="00DC3A37">
        <w:rPr>
          <w:sz w:val="28"/>
          <w:szCs w:val="28"/>
        </w:rPr>
        <w:t>1) в электронном виде (в составе пакетов электронных дел) в день обращения заявителя в МФЦ;</w:t>
      </w:r>
    </w:p>
    <w:p w:rsidR="00723434" w:rsidRPr="00DC3A37" w:rsidRDefault="00723434" w:rsidP="00723434">
      <w:pPr>
        <w:autoSpaceDE w:val="0"/>
        <w:autoSpaceDN w:val="0"/>
        <w:adjustRightInd w:val="0"/>
        <w:ind w:firstLine="567"/>
        <w:jc w:val="both"/>
        <w:rPr>
          <w:sz w:val="28"/>
          <w:szCs w:val="28"/>
        </w:rPr>
      </w:pPr>
      <w:r w:rsidRPr="00DC3A37">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23434" w:rsidRPr="00DC3A37" w:rsidRDefault="00723434" w:rsidP="00723434">
      <w:pPr>
        <w:autoSpaceDE w:val="0"/>
        <w:autoSpaceDN w:val="0"/>
        <w:adjustRightInd w:val="0"/>
        <w:ind w:firstLine="567"/>
        <w:jc w:val="both"/>
        <w:rPr>
          <w:sz w:val="28"/>
          <w:szCs w:val="28"/>
        </w:rPr>
      </w:pPr>
      <w:r w:rsidRPr="00DC3A37">
        <w:rPr>
          <w:sz w:val="28"/>
          <w:szCs w:val="28"/>
        </w:rPr>
        <w:t>По окончании приема документов специалист МФЦ выдает заявителю расписку в приеме документов.</w:t>
      </w:r>
    </w:p>
    <w:p w:rsidR="00723434" w:rsidRPr="00DC3A37" w:rsidRDefault="00723434" w:rsidP="00723434">
      <w:pPr>
        <w:autoSpaceDE w:val="0"/>
        <w:autoSpaceDN w:val="0"/>
        <w:adjustRightInd w:val="0"/>
        <w:ind w:firstLine="567"/>
        <w:jc w:val="both"/>
        <w:rPr>
          <w:sz w:val="28"/>
          <w:szCs w:val="28"/>
        </w:rPr>
      </w:pPr>
      <w:r w:rsidRPr="00DC3A37">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23434" w:rsidRPr="00DC3A37" w:rsidRDefault="00723434" w:rsidP="00723434">
      <w:pPr>
        <w:autoSpaceDE w:val="0"/>
        <w:autoSpaceDN w:val="0"/>
        <w:adjustRightInd w:val="0"/>
        <w:ind w:firstLine="567"/>
        <w:jc w:val="both"/>
        <w:rPr>
          <w:sz w:val="28"/>
          <w:szCs w:val="28"/>
        </w:rPr>
      </w:pPr>
      <w:r w:rsidRPr="00DC3A37">
        <w:rPr>
          <w:sz w:val="28"/>
          <w:szCs w:val="28"/>
        </w:rPr>
        <w:t xml:space="preserve">1) в электронном виде в течение 1 рабочего дня со дня принятия решения о предоставлении (отказе в предоставлении) </w:t>
      </w:r>
      <w:r w:rsidRPr="00E76B36">
        <w:rPr>
          <w:sz w:val="28"/>
          <w:szCs w:val="28"/>
          <w:highlight w:val="yellow"/>
        </w:rPr>
        <w:t>муниципальной</w:t>
      </w:r>
      <w:r w:rsidRPr="00DC3A37">
        <w:rPr>
          <w:sz w:val="28"/>
          <w:szCs w:val="28"/>
        </w:rPr>
        <w:t xml:space="preserve"> услуги заявителю;</w:t>
      </w:r>
    </w:p>
    <w:p w:rsidR="00723434" w:rsidRDefault="00723434" w:rsidP="00723434">
      <w:pPr>
        <w:autoSpaceDE w:val="0"/>
        <w:autoSpaceDN w:val="0"/>
        <w:adjustRightInd w:val="0"/>
        <w:ind w:firstLine="567"/>
        <w:jc w:val="both"/>
        <w:rPr>
          <w:sz w:val="28"/>
          <w:szCs w:val="28"/>
        </w:rPr>
      </w:pPr>
      <w:r w:rsidRPr="00DC3A37">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rsidR="00723434" w:rsidRPr="00DC3A37" w:rsidRDefault="00723434" w:rsidP="00723434">
      <w:pPr>
        <w:autoSpaceDE w:val="0"/>
        <w:autoSpaceDN w:val="0"/>
        <w:adjustRightInd w:val="0"/>
        <w:ind w:firstLine="567"/>
        <w:jc w:val="both"/>
        <w:rPr>
          <w:sz w:val="18"/>
          <w:szCs w:val="18"/>
        </w:rPr>
      </w:pPr>
      <w:r w:rsidRPr="00DC3A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23434" w:rsidRPr="00DC3A37" w:rsidRDefault="00723434" w:rsidP="00723434">
      <w:pPr>
        <w:autoSpaceDE w:val="0"/>
        <w:autoSpaceDN w:val="0"/>
        <w:adjustRightInd w:val="0"/>
        <w:ind w:firstLine="567"/>
        <w:jc w:val="both"/>
        <w:outlineLvl w:val="0"/>
        <w:rPr>
          <w:sz w:val="28"/>
          <w:szCs w:val="28"/>
        </w:rPr>
      </w:pPr>
      <w:r w:rsidRPr="00DC3A37">
        <w:rPr>
          <w:sz w:val="28"/>
          <w:szCs w:val="28"/>
        </w:rPr>
        <w:t>6.</w:t>
      </w:r>
      <w:r>
        <w:rPr>
          <w:sz w:val="28"/>
          <w:szCs w:val="28"/>
        </w:rPr>
        <w:t>4</w:t>
      </w:r>
      <w:r w:rsidRPr="00DC3A37">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23434" w:rsidRPr="00D05166" w:rsidRDefault="00723434" w:rsidP="00723434">
      <w:pPr>
        <w:widowControl w:val="0"/>
        <w:autoSpaceDE w:val="0"/>
        <w:autoSpaceDN w:val="0"/>
        <w:adjustRightInd w:val="0"/>
        <w:ind w:firstLine="709"/>
        <w:outlineLvl w:val="1"/>
        <w:rPr>
          <w:shd w:val="clear" w:color="auto" w:fill="FFFFFF"/>
          <w:lang w:eastAsia="en-US"/>
        </w:rPr>
      </w:pPr>
      <w:r w:rsidRPr="00053E4B">
        <w:rPr>
          <w:sz w:val="28"/>
          <w:szCs w:val="28"/>
        </w:rPr>
        <w:br w:type="page"/>
      </w:r>
    </w:p>
    <w:p w:rsidR="00723434" w:rsidRPr="00F24D08" w:rsidRDefault="00723434" w:rsidP="00723434">
      <w:pPr>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723434" w:rsidRPr="00F24D08" w:rsidRDefault="00723434" w:rsidP="00723434">
      <w:pPr>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723434" w:rsidRPr="00F24D08" w:rsidRDefault="00723434" w:rsidP="00723434">
      <w:pPr>
        <w:autoSpaceDE w:val="0"/>
        <w:autoSpaceDN w:val="0"/>
        <w:adjustRightInd w:val="0"/>
        <w:jc w:val="right"/>
        <w:rPr>
          <w:rFonts w:eastAsiaTheme="minorHAnsi"/>
          <w:sz w:val="28"/>
          <w:szCs w:val="28"/>
          <w:lang w:eastAsia="en-US"/>
        </w:rPr>
      </w:pPr>
    </w:p>
    <w:p w:rsidR="00723434" w:rsidRPr="00F24D08" w:rsidRDefault="00723434" w:rsidP="00723434">
      <w:pPr>
        <w:autoSpaceDE w:val="0"/>
        <w:autoSpaceDN w:val="0"/>
        <w:adjustRightInd w:val="0"/>
        <w:jc w:val="right"/>
        <w:rPr>
          <w:rFonts w:eastAsiaTheme="minorHAnsi"/>
          <w:sz w:val="28"/>
          <w:szCs w:val="28"/>
          <w:lang w:eastAsia="en-US"/>
        </w:rPr>
      </w:pPr>
    </w:p>
    <w:p w:rsidR="00723434" w:rsidRPr="00F24D08" w:rsidRDefault="00723434" w:rsidP="00723434">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723434" w:rsidRPr="00F24D08" w:rsidRDefault="00723434" w:rsidP="00723434">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723434" w:rsidRPr="00F24D08" w:rsidRDefault="00723434" w:rsidP="00723434">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723434" w:rsidRPr="00F24D08" w:rsidRDefault="00723434" w:rsidP="00723434">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723434" w:rsidRPr="00F24D08" w:rsidRDefault="00723434" w:rsidP="00723434">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723434" w:rsidRDefault="00723434" w:rsidP="00723434">
      <w:pPr>
        <w:autoSpaceDE w:val="0"/>
        <w:autoSpaceDN w:val="0"/>
        <w:adjustRightInd w:val="0"/>
        <w:ind w:firstLine="709"/>
        <w:jc w:val="both"/>
        <w:rPr>
          <w:rFonts w:eastAsiaTheme="minorHAnsi"/>
          <w:sz w:val="28"/>
          <w:szCs w:val="28"/>
          <w:lang w:eastAsia="en-US"/>
        </w:rPr>
      </w:pPr>
    </w:p>
    <w:p w:rsidR="00723434" w:rsidRDefault="00723434" w:rsidP="00723434">
      <w:pPr>
        <w:autoSpaceDE w:val="0"/>
        <w:autoSpaceDN w:val="0"/>
        <w:adjustRightInd w:val="0"/>
        <w:ind w:firstLine="709"/>
        <w:jc w:val="both"/>
        <w:rPr>
          <w:rFonts w:eastAsiaTheme="minorHAnsi"/>
          <w:sz w:val="28"/>
          <w:szCs w:val="28"/>
          <w:lang w:eastAsia="en-US"/>
        </w:rPr>
      </w:pPr>
    </w:p>
    <w:p w:rsidR="00723434" w:rsidRPr="00F24D08" w:rsidRDefault="00723434" w:rsidP="00723434">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723434" w:rsidRPr="00F24D08" w:rsidRDefault="00723434" w:rsidP="00723434">
      <w:pPr>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723434" w:rsidRPr="00F24D08" w:rsidRDefault="00723434" w:rsidP="00723434">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723434" w:rsidRPr="00F24D08" w:rsidRDefault="00723434" w:rsidP="00723434">
      <w:pPr>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723434" w:rsidRPr="00F24D08" w:rsidRDefault="00723434" w:rsidP="00723434">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723434" w:rsidRPr="00F24D08" w:rsidRDefault="00723434" w:rsidP="00723434">
      <w:pPr>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723434" w:rsidRPr="00F24D08" w:rsidRDefault="00723434" w:rsidP="00723434">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723434" w:rsidRPr="00F24D08" w:rsidRDefault="00723434" w:rsidP="00723434">
      <w:pPr>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  на  право  организации  розничного  рынка (продлить</w:t>
      </w:r>
      <w:proofErr w:type="gramEnd"/>
    </w:p>
    <w:p w:rsidR="00723434" w:rsidRPr="00F24D08" w:rsidRDefault="00723434" w:rsidP="00723434">
      <w:pPr>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723434" w:rsidRPr="00EF6670" w:rsidRDefault="00723434" w:rsidP="00723434">
      <w:pPr>
        <w:autoSpaceDE w:val="0"/>
        <w:autoSpaceDN w:val="0"/>
        <w:adjustRightInd w:val="0"/>
        <w:jc w:val="center"/>
        <w:rPr>
          <w:rFonts w:eastAsiaTheme="minorHAnsi"/>
          <w:lang w:eastAsia="en-US"/>
        </w:rPr>
      </w:pPr>
      <w:r w:rsidRPr="00EF6670">
        <w:rPr>
          <w:rFonts w:eastAsiaTheme="minorHAnsi"/>
          <w:lang w:eastAsia="en-US"/>
        </w:rPr>
        <w:t>(нужное указать)</w:t>
      </w:r>
    </w:p>
    <w:p w:rsidR="00723434" w:rsidRPr="00F24D08" w:rsidRDefault="00723434" w:rsidP="00723434">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723434" w:rsidRPr="00F24D08" w:rsidRDefault="00723434" w:rsidP="00723434">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723434" w:rsidRPr="00F24D08" w:rsidRDefault="00723434" w:rsidP="00723434">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723434" w:rsidRPr="00EF6670" w:rsidRDefault="00723434" w:rsidP="00723434">
      <w:pPr>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723434" w:rsidRPr="00F24D08" w:rsidRDefault="00723434" w:rsidP="00723434">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723434" w:rsidRPr="00EF6670" w:rsidRDefault="00723434" w:rsidP="00723434">
      <w:pPr>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723434" w:rsidRPr="00F24D08" w:rsidRDefault="00723434" w:rsidP="00723434">
      <w:pPr>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723434" w:rsidRPr="00F24D08" w:rsidRDefault="00723434" w:rsidP="007234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 xml:space="preserve">регистрационный  номер  записи о создании </w:t>
      </w:r>
      <w:proofErr w:type="gramStart"/>
      <w:r w:rsidRPr="00F24D08">
        <w:rPr>
          <w:rFonts w:eastAsiaTheme="minorHAnsi"/>
          <w:sz w:val="28"/>
          <w:szCs w:val="28"/>
          <w:lang w:eastAsia="en-US"/>
        </w:rPr>
        <w:t>юридического</w:t>
      </w:r>
      <w:proofErr w:type="gramEnd"/>
    </w:p>
    <w:p w:rsidR="00723434" w:rsidRPr="00F24D08" w:rsidRDefault="00723434" w:rsidP="00723434">
      <w:pPr>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723434" w:rsidRPr="00F24D08" w:rsidRDefault="00723434" w:rsidP="007234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723434" w:rsidRPr="00F24D08" w:rsidRDefault="00723434" w:rsidP="007234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723434" w:rsidRPr="00F24D08" w:rsidRDefault="00723434" w:rsidP="00723434">
      <w:pPr>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723434" w:rsidRPr="00EF6670" w:rsidRDefault="00723434" w:rsidP="00723434">
      <w:pPr>
        <w:autoSpaceDE w:val="0"/>
        <w:autoSpaceDN w:val="0"/>
        <w:adjustRightInd w:val="0"/>
        <w:ind w:firstLine="709"/>
        <w:jc w:val="both"/>
        <w:rPr>
          <w:rFonts w:eastAsiaTheme="minorHAnsi"/>
          <w:lang w:eastAsia="en-US"/>
        </w:rPr>
      </w:pPr>
      <w:r w:rsidRPr="00EF6670">
        <w:rPr>
          <w:rFonts w:eastAsiaTheme="minorHAnsi"/>
          <w:lang w:eastAsia="en-US"/>
        </w:rPr>
        <w:t xml:space="preserve">                          (кем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723434" w:rsidRPr="00F24D08" w:rsidRDefault="00723434" w:rsidP="00723434">
      <w:pPr>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lastRenderedPageBreak/>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723434" w:rsidRPr="00F24D08" w:rsidRDefault="00723434" w:rsidP="0072343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постановке  юридического лица на учет в </w:t>
      </w:r>
      <w:proofErr w:type="gramStart"/>
      <w:r w:rsidRPr="00F24D08">
        <w:rPr>
          <w:rFonts w:eastAsiaTheme="minorHAnsi"/>
          <w:sz w:val="28"/>
          <w:szCs w:val="28"/>
          <w:lang w:eastAsia="en-US"/>
        </w:rPr>
        <w:t>налоговом</w:t>
      </w:r>
      <w:proofErr w:type="gramEnd"/>
    </w:p>
    <w:p w:rsidR="00723434" w:rsidRPr="00F24D08" w:rsidRDefault="00723434" w:rsidP="0072343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органе</w:t>
      </w:r>
      <w:proofErr w:type="gramEnd"/>
      <w:r>
        <w:rPr>
          <w:rFonts w:eastAsiaTheme="minorHAnsi"/>
          <w:sz w:val="28"/>
          <w:szCs w:val="28"/>
          <w:lang w:eastAsia="en-US"/>
        </w:rPr>
        <w:t>: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723434" w:rsidRPr="00F24D08" w:rsidRDefault="00723434" w:rsidP="00723434">
      <w:pPr>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723434" w:rsidRPr="00EF6670" w:rsidRDefault="00723434" w:rsidP="00723434">
      <w:pPr>
        <w:autoSpaceDE w:val="0"/>
        <w:autoSpaceDN w:val="0"/>
        <w:adjustRightInd w:val="0"/>
        <w:ind w:right="1133"/>
        <w:jc w:val="center"/>
        <w:rPr>
          <w:rFonts w:eastAsiaTheme="minorHAnsi"/>
          <w:lang w:eastAsia="en-US"/>
        </w:rPr>
      </w:pPr>
      <w:r w:rsidRPr="00EF6670">
        <w:rPr>
          <w:rFonts w:eastAsiaTheme="minorHAnsi"/>
          <w:lang w:eastAsia="en-US"/>
        </w:rPr>
        <w:t xml:space="preserve">(кем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723434" w:rsidRPr="00F24D08" w:rsidRDefault="00723434" w:rsidP="00723434">
      <w:pPr>
        <w:autoSpaceDE w:val="0"/>
        <w:autoSpaceDN w:val="0"/>
        <w:adjustRightInd w:val="0"/>
        <w:ind w:right="1133"/>
        <w:jc w:val="both"/>
        <w:rPr>
          <w:rFonts w:eastAsiaTheme="minorHAnsi"/>
          <w:lang w:eastAsia="en-US"/>
        </w:rPr>
      </w:pPr>
    </w:p>
    <w:p w:rsidR="00723434" w:rsidRPr="00EF6670" w:rsidRDefault="00723434" w:rsidP="00723434">
      <w:pPr>
        <w:autoSpaceDE w:val="0"/>
        <w:autoSpaceDN w:val="0"/>
        <w:adjustRightInd w:val="0"/>
        <w:ind w:right="1133"/>
        <w:jc w:val="both"/>
        <w:rPr>
          <w:rFonts w:eastAsiaTheme="minorHAnsi"/>
          <w:lang w:eastAsia="en-US"/>
        </w:rPr>
      </w:pPr>
      <w:r w:rsidRPr="00EF6670">
        <w:rPr>
          <w:rFonts w:eastAsiaTheme="minorHAnsi"/>
          <w:lang w:eastAsia="en-US"/>
        </w:rPr>
        <w:t>К заявлению прилагаются:</w:t>
      </w:r>
    </w:p>
    <w:p w:rsidR="00723434" w:rsidRPr="00EF6670" w:rsidRDefault="00723434" w:rsidP="00723434">
      <w:pPr>
        <w:pStyle w:val="af5"/>
        <w:numPr>
          <w:ilvl w:val="0"/>
          <w:numId w:val="3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723434" w:rsidRPr="00EF6670" w:rsidRDefault="00723434" w:rsidP="00723434">
      <w:pPr>
        <w:pStyle w:val="af5"/>
        <w:numPr>
          <w:ilvl w:val="0"/>
          <w:numId w:val="3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F6670">
        <w:rPr>
          <w:rFonts w:ascii="Times New Roman" w:eastAsiaTheme="minorHAnsi" w:hAnsi="Times New Roman"/>
          <w:sz w:val="24"/>
          <w:szCs w:val="24"/>
          <w:lang w:eastAsia="en-US"/>
        </w:rPr>
        <w:t>а(</w:t>
      </w:r>
      <w:proofErr w:type="gramEnd"/>
      <w:r w:rsidRPr="00EF6670">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EF6670">
        <w:rPr>
          <w:rFonts w:ascii="Times New Roman" w:eastAsiaTheme="minorHAnsi" w:hAnsi="Times New Roman"/>
          <w:sz w:val="24"/>
          <w:szCs w:val="24"/>
          <w:lang w:eastAsia="en-US"/>
        </w:rPr>
        <w:t>организациях</w:t>
      </w:r>
      <w:proofErr w:type="gramEnd"/>
      <w:r w:rsidRPr="00EF6670">
        <w:rPr>
          <w:rFonts w:ascii="Times New Roman" w:eastAsiaTheme="minorHAnsi" w:hAnsi="Times New Roman"/>
          <w:sz w:val="24"/>
          <w:szCs w:val="24"/>
          <w:lang w:eastAsia="en-US"/>
        </w:rPr>
        <w:t>, в распоряжении которых находятся указанные документы);</w:t>
      </w:r>
    </w:p>
    <w:p w:rsidR="00723434" w:rsidRPr="00EF6670" w:rsidRDefault="00723434" w:rsidP="00723434">
      <w:pPr>
        <w:pStyle w:val="af5"/>
        <w:numPr>
          <w:ilvl w:val="0"/>
          <w:numId w:val="3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723434" w:rsidRPr="00F24D08" w:rsidRDefault="00723434" w:rsidP="00723434">
      <w:pPr>
        <w:autoSpaceDE w:val="0"/>
        <w:autoSpaceDN w:val="0"/>
        <w:adjustRightInd w:val="0"/>
        <w:jc w:val="both"/>
        <w:rPr>
          <w:rFonts w:eastAsiaTheme="minorHAnsi"/>
          <w:lang w:eastAsia="en-US"/>
        </w:rPr>
      </w:pPr>
    </w:p>
    <w:p w:rsidR="00723434" w:rsidRPr="00EF6670" w:rsidRDefault="00723434" w:rsidP="00723434">
      <w:pPr>
        <w:autoSpaceDE w:val="0"/>
        <w:autoSpaceDN w:val="0"/>
        <w:adjustRightInd w:val="0"/>
        <w:jc w:val="both"/>
        <w:rPr>
          <w:rFonts w:eastAsiaTheme="minorHAnsi"/>
          <w:lang w:eastAsia="en-US"/>
        </w:rPr>
      </w:pPr>
      <w:r w:rsidRPr="00EF6670">
        <w:rPr>
          <w:rFonts w:eastAsiaTheme="minorHAnsi"/>
          <w:lang w:eastAsia="en-US"/>
        </w:rPr>
        <w:t>Результат рассмотрения заявления прошу:</w:t>
      </w:r>
    </w:p>
    <w:p w:rsidR="00723434" w:rsidRPr="00EF6670" w:rsidRDefault="00723434" w:rsidP="00723434">
      <w:pPr>
        <w:autoSpaceDE w:val="0"/>
        <w:autoSpaceDN w:val="0"/>
        <w:adjustRightInd w:val="0"/>
        <w:jc w:val="both"/>
        <w:rPr>
          <w:rFonts w:eastAsiaTheme="minorHAns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723434" w:rsidRPr="00EF6670" w:rsidTr="00C84DCA">
        <w:tc>
          <w:tcPr>
            <w:tcW w:w="534" w:type="dxa"/>
            <w:tcBorders>
              <w:right w:val="single" w:sz="4" w:space="0" w:color="auto"/>
            </w:tcBorders>
            <w:shd w:val="clear" w:color="auto" w:fill="auto"/>
          </w:tcPr>
          <w:p w:rsidR="00723434" w:rsidRPr="00EF6670" w:rsidRDefault="00723434" w:rsidP="00C84DCA">
            <w:pPr>
              <w:autoSpaceDE w:val="0"/>
              <w:autoSpaceDN w:val="0"/>
              <w:adjustRightInd w:val="0"/>
              <w:jc w:val="both"/>
              <w:rPr>
                <w:rFonts w:eastAsiaTheme="minorHAnsi"/>
                <w:lang w:eastAsia="en-US"/>
              </w:rPr>
            </w:pPr>
          </w:p>
          <w:p w:rsidR="00723434" w:rsidRPr="00EF6670" w:rsidRDefault="00723434" w:rsidP="00C84DCA">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723434" w:rsidRPr="00EF6670" w:rsidRDefault="00723434" w:rsidP="00C84DCA">
            <w:pPr>
              <w:autoSpaceDE w:val="0"/>
              <w:autoSpaceDN w:val="0"/>
              <w:adjustRightInd w:val="0"/>
              <w:jc w:val="both"/>
              <w:rPr>
                <w:rFonts w:eastAsiaTheme="minorHAnsi"/>
                <w:lang w:eastAsia="en-US"/>
              </w:rPr>
            </w:pPr>
            <w:r w:rsidRPr="00EF6670">
              <w:rPr>
                <w:rFonts w:eastAsiaTheme="minorHAnsi"/>
                <w:lang w:eastAsia="en-US"/>
              </w:rPr>
              <w:t xml:space="preserve">выдать на руки в </w:t>
            </w:r>
            <w:r w:rsidRPr="003A693A">
              <w:rPr>
                <w:rFonts w:eastAsiaTheme="minorHAnsi"/>
                <w:lang w:eastAsia="en-US"/>
              </w:rPr>
              <w:t>ОМСУ</w:t>
            </w:r>
          </w:p>
        </w:tc>
      </w:tr>
      <w:tr w:rsidR="00723434" w:rsidRPr="00EF6670" w:rsidTr="00C84DCA">
        <w:tc>
          <w:tcPr>
            <w:tcW w:w="534" w:type="dxa"/>
            <w:tcBorders>
              <w:right w:val="single" w:sz="4" w:space="0" w:color="auto"/>
            </w:tcBorders>
            <w:shd w:val="clear" w:color="auto" w:fill="auto"/>
          </w:tcPr>
          <w:p w:rsidR="00723434" w:rsidRPr="00EF6670" w:rsidRDefault="00723434" w:rsidP="00C84DCA">
            <w:pPr>
              <w:autoSpaceDE w:val="0"/>
              <w:autoSpaceDN w:val="0"/>
              <w:adjustRightInd w:val="0"/>
              <w:jc w:val="both"/>
              <w:rPr>
                <w:rFonts w:eastAsiaTheme="minorHAnsi"/>
                <w:lang w:eastAsia="en-US"/>
              </w:rPr>
            </w:pPr>
          </w:p>
          <w:p w:rsidR="00723434" w:rsidRPr="00EF6670" w:rsidRDefault="00723434" w:rsidP="00C84DCA">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723434" w:rsidRPr="00EF6670" w:rsidRDefault="00723434" w:rsidP="00C84DCA">
            <w:pPr>
              <w:autoSpaceDE w:val="0"/>
              <w:autoSpaceDN w:val="0"/>
              <w:adjustRightInd w:val="0"/>
              <w:jc w:val="both"/>
              <w:rPr>
                <w:rFonts w:eastAsiaTheme="minorHAnsi"/>
                <w:lang w:eastAsia="en-US"/>
              </w:rPr>
            </w:pPr>
            <w:r w:rsidRPr="00EF6670">
              <w:rPr>
                <w:rFonts w:eastAsiaTheme="minorHAnsi"/>
                <w:lang w:eastAsia="en-US"/>
              </w:rPr>
              <w:t>выдать на руки в МФЦ</w:t>
            </w:r>
          </w:p>
        </w:tc>
      </w:tr>
      <w:tr w:rsidR="00723434" w:rsidRPr="00EF6670" w:rsidTr="00C84DCA">
        <w:tc>
          <w:tcPr>
            <w:tcW w:w="534" w:type="dxa"/>
            <w:tcBorders>
              <w:right w:val="single" w:sz="4" w:space="0" w:color="auto"/>
            </w:tcBorders>
            <w:shd w:val="clear" w:color="auto" w:fill="auto"/>
          </w:tcPr>
          <w:p w:rsidR="00723434" w:rsidRPr="00EF6670" w:rsidRDefault="00723434" w:rsidP="00C84DCA">
            <w:pPr>
              <w:autoSpaceDE w:val="0"/>
              <w:autoSpaceDN w:val="0"/>
              <w:adjustRightInd w:val="0"/>
              <w:jc w:val="both"/>
              <w:rPr>
                <w:rFonts w:eastAsiaTheme="minorHAnsi"/>
                <w:lang w:eastAsia="en-US"/>
              </w:rPr>
            </w:pPr>
          </w:p>
          <w:p w:rsidR="00723434" w:rsidRPr="00EF6670" w:rsidRDefault="00723434" w:rsidP="00C84DCA">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723434" w:rsidRPr="00EF6670" w:rsidRDefault="00723434" w:rsidP="00C84DCA">
            <w:pPr>
              <w:autoSpaceDE w:val="0"/>
              <w:autoSpaceDN w:val="0"/>
              <w:adjustRightInd w:val="0"/>
              <w:jc w:val="both"/>
              <w:rPr>
                <w:rFonts w:eastAsiaTheme="minorHAnsi"/>
                <w:strike/>
                <w:highlight w:val="yellow"/>
                <w:lang w:eastAsia="en-US"/>
              </w:rPr>
            </w:pPr>
          </w:p>
        </w:tc>
      </w:tr>
      <w:tr w:rsidR="00723434" w:rsidRPr="00EF6670" w:rsidTr="00C84DCA">
        <w:tc>
          <w:tcPr>
            <w:tcW w:w="534" w:type="dxa"/>
            <w:tcBorders>
              <w:right w:val="single" w:sz="4" w:space="0" w:color="auto"/>
            </w:tcBorders>
            <w:shd w:val="clear" w:color="auto" w:fill="auto"/>
          </w:tcPr>
          <w:p w:rsidR="00723434" w:rsidRPr="00EF6670" w:rsidRDefault="00723434" w:rsidP="00C84DCA">
            <w:pPr>
              <w:autoSpaceDE w:val="0"/>
              <w:autoSpaceDN w:val="0"/>
              <w:adjustRightInd w:val="0"/>
              <w:jc w:val="both"/>
              <w:rPr>
                <w:rFonts w:eastAsiaTheme="minorHAnsi"/>
                <w:b/>
                <w:lang w:eastAsia="en-US"/>
              </w:rPr>
            </w:pPr>
          </w:p>
          <w:p w:rsidR="00723434" w:rsidRPr="00EF6670" w:rsidRDefault="00723434" w:rsidP="00C84DCA">
            <w:pPr>
              <w:autoSpaceDE w:val="0"/>
              <w:autoSpaceDN w:val="0"/>
              <w:adjustRightInd w:val="0"/>
              <w:jc w:val="both"/>
              <w:rPr>
                <w:rFonts w:eastAsiaTheme="minorHAnsi"/>
                <w:b/>
                <w:lang w:eastAsia="en-US"/>
              </w:rPr>
            </w:pPr>
          </w:p>
        </w:tc>
        <w:tc>
          <w:tcPr>
            <w:tcW w:w="8255" w:type="dxa"/>
            <w:tcBorders>
              <w:top w:val="nil"/>
              <w:left w:val="single" w:sz="4" w:space="0" w:color="auto"/>
              <w:bottom w:val="nil"/>
              <w:right w:val="nil"/>
            </w:tcBorders>
            <w:shd w:val="clear" w:color="auto" w:fill="auto"/>
            <w:vAlign w:val="center"/>
          </w:tcPr>
          <w:p w:rsidR="00723434" w:rsidRPr="00EF6670" w:rsidRDefault="00723434" w:rsidP="00C84DCA">
            <w:pPr>
              <w:autoSpaceDE w:val="0"/>
              <w:autoSpaceDN w:val="0"/>
              <w:adjustRightInd w:val="0"/>
              <w:jc w:val="both"/>
              <w:rPr>
                <w:rFonts w:eastAsiaTheme="minorHAnsi"/>
                <w:lang w:eastAsia="en-US"/>
              </w:rPr>
            </w:pPr>
            <w:r w:rsidRPr="00EF6670">
              <w:rPr>
                <w:rFonts w:eastAsiaTheme="minorHAnsi"/>
                <w:lang w:eastAsia="en-US"/>
              </w:rPr>
              <w:t xml:space="preserve">направить в электронной форме в личный кабинет на ПГУ </w:t>
            </w:r>
            <w:r w:rsidRPr="003A693A">
              <w:rPr>
                <w:rFonts w:eastAsiaTheme="minorHAnsi"/>
                <w:shd w:val="clear" w:color="auto" w:fill="FFFF00"/>
                <w:lang w:eastAsia="en-US"/>
              </w:rPr>
              <w:t>ЛО/ЕПГУ</w:t>
            </w:r>
          </w:p>
        </w:tc>
      </w:tr>
    </w:tbl>
    <w:p w:rsidR="00723434" w:rsidRPr="00EF6670" w:rsidRDefault="00723434" w:rsidP="00723434">
      <w:pPr>
        <w:autoSpaceDE w:val="0"/>
        <w:autoSpaceDN w:val="0"/>
        <w:adjustRightInd w:val="0"/>
        <w:jc w:val="both"/>
        <w:rPr>
          <w:rFonts w:eastAsiaTheme="minorHAnsi"/>
          <w:lang w:eastAsia="en-US"/>
        </w:rPr>
      </w:pPr>
    </w:p>
    <w:p w:rsidR="00723434" w:rsidRPr="00EF6670" w:rsidRDefault="00723434" w:rsidP="00723434">
      <w:pPr>
        <w:autoSpaceDE w:val="0"/>
        <w:autoSpaceDN w:val="0"/>
        <w:adjustRightInd w:val="0"/>
        <w:jc w:val="both"/>
        <w:rPr>
          <w:rFonts w:eastAsiaTheme="minorHAnsi"/>
          <w:lang w:eastAsia="en-US"/>
        </w:rPr>
      </w:pPr>
      <w:r w:rsidRPr="00EF6670">
        <w:rPr>
          <w:rFonts w:eastAsiaTheme="minorHAnsi"/>
          <w:sz w:val="28"/>
          <w:szCs w:val="28"/>
          <w:lang w:eastAsia="en-US"/>
        </w:rPr>
        <w:t>Заявитель</w:t>
      </w:r>
      <w:r>
        <w:rPr>
          <w:rFonts w:eastAsiaTheme="minorHAnsi"/>
          <w:lang w:eastAsia="en-US"/>
        </w:rPr>
        <w:t xml:space="preserve">   </w:t>
      </w:r>
      <w:r>
        <w:rPr>
          <w:rFonts w:eastAsiaTheme="minorHAnsi"/>
          <w:lang w:eastAsia="en-US"/>
        </w:rPr>
        <w:tab/>
      </w:r>
      <w:r>
        <w:rPr>
          <w:rFonts w:eastAsiaTheme="minorHAnsi"/>
          <w:lang w:eastAsia="en-US"/>
        </w:rPr>
        <w:tab/>
      </w:r>
      <w:r w:rsidRPr="00EF6670">
        <w:rPr>
          <w:rFonts w:eastAsiaTheme="minorHAnsi"/>
          <w:lang w:eastAsia="en-US"/>
        </w:rPr>
        <w:t>_____________________________       ________________________________</w:t>
      </w:r>
    </w:p>
    <w:p w:rsidR="00723434" w:rsidRPr="00EF6670" w:rsidRDefault="00723434" w:rsidP="00723434">
      <w:pPr>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723434" w:rsidRPr="00EF6670" w:rsidRDefault="00723434" w:rsidP="00723434">
      <w:pPr>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М.П.</w:t>
      </w:r>
    </w:p>
    <w:p w:rsidR="00723434" w:rsidRPr="00EF6670" w:rsidRDefault="00723434" w:rsidP="00723434">
      <w:pPr>
        <w:autoSpaceDE w:val="0"/>
        <w:autoSpaceDN w:val="0"/>
        <w:adjustRightInd w:val="0"/>
        <w:jc w:val="right"/>
        <w:rPr>
          <w:rFonts w:eastAsiaTheme="minorHAnsi"/>
          <w:lang w:eastAsia="en-US"/>
        </w:rPr>
      </w:pPr>
      <w:r w:rsidRPr="00EF6670">
        <w:rPr>
          <w:rFonts w:eastAsiaTheme="minorHAnsi"/>
          <w:lang w:eastAsia="en-US"/>
        </w:rPr>
        <w:t>________________________</w:t>
      </w:r>
    </w:p>
    <w:p w:rsidR="00723434" w:rsidRPr="00EF6670" w:rsidRDefault="00723434" w:rsidP="00723434">
      <w:pPr>
        <w:autoSpaceDE w:val="0"/>
        <w:autoSpaceDN w:val="0"/>
        <w:adjustRightInd w:val="0"/>
        <w:jc w:val="right"/>
        <w:rPr>
          <w:rFonts w:eastAsiaTheme="minorHAnsi"/>
          <w:lang w:eastAsia="en-US"/>
        </w:rPr>
      </w:pPr>
      <w:r w:rsidRPr="00EF6670">
        <w:rPr>
          <w:rFonts w:eastAsiaTheme="minorHAnsi"/>
          <w:lang w:eastAsia="en-US"/>
        </w:rPr>
        <w:t>(дата)</w:t>
      </w:r>
    </w:p>
    <w:p w:rsidR="00723434" w:rsidRDefault="00723434" w:rsidP="00723434">
      <w:pPr>
        <w:jc w:val="right"/>
        <w:rPr>
          <w:sz w:val="22"/>
          <w:szCs w:val="22"/>
          <w:lang w:eastAsia="en-US"/>
        </w:rPr>
      </w:pPr>
    </w:p>
    <w:p w:rsidR="00723434" w:rsidRDefault="00723434" w:rsidP="00723434">
      <w:pPr>
        <w:ind w:firstLine="851"/>
        <w:jc w:val="right"/>
        <w:rPr>
          <w:sz w:val="22"/>
          <w:szCs w:val="22"/>
          <w:lang w:eastAsia="en-US"/>
        </w:rPr>
      </w:pPr>
    </w:p>
    <w:p w:rsidR="00723434" w:rsidRDefault="00723434" w:rsidP="00723434">
      <w:pPr>
        <w:jc w:val="right"/>
        <w:rPr>
          <w:sz w:val="22"/>
          <w:szCs w:val="22"/>
          <w:lang w:eastAsia="en-US"/>
        </w:rPr>
      </w:pPr>
    </w:p>
    <w:p w:rsidR="00723434" w:rsidRDefault="00723434" w:rsidP="00723434">
      <w:pPr>
        <w:jc w:val="right"/>
        <w:rPr>
          <w:sz w:val="22"/>
          <w:szCs w:val="22"/>
          <w:lang w:eastAsia="en-US"/>
        </w:rPr>
      </w:pPr>
    </w:p>
    <w:p w:rsidR="00723434" w:rsidRDefault="00723434" w:rsidP="00723434">
      <w:pPr>
        <w:jc w:val="right"/>
        <w:rPr>
          <w:sz w:val="22"/>
          <w:szCs w:val="22"/>
          <w:lang w:eastAsia="en-US"/>
        </w:rPr>
      </w:pPr>
    </w:p>
    <w:p w:rsidR="00723434" w:rsidRDefault="00723434" w:rsidP="00723434">
      <w:pPr>
        <w:jc w:val="right"/>
        <w:rPr>
          <w:sz w:val="22"/>
          <w:szCs w:val="22"/>
          <w:lang w:eastAsia="en-US"/>
        </w:rPr>
      </w:pPr>
    </w:p>
    <w:p w:rsidR="002F7EE4" w:rsidRDefault="002F7EE4" w:rsidP="00723434">
      <w:pPr>
        <w:jc w:val="right"/>
        <w:rPr>
          <w:sz w:val="22"/>
          <w:szCs w:val="22"/>
          <w:lang w:eastAsia="en-US"/>
        </w:rPr>
      </w:pPr>
    </w:p>
    <w:p w:rsidR="00723434" w:rsidRPr="003A693A" w:rsidRDefault="00723434" w:rsidP="00723434">
      <w:pPr>
        <w:jc w:val="right"/>
        <w:rPr>
          <w:lang w:eastAsia="en-US"/>
        </w:rPr>
      </w:pPr>
      <w:r w:rsidRPr="003A693A">
        <w:rPr>
          <w:lang w:eastAsia="en-US"/>
        </w:rPr>
        <w:lastRenderedPageBreak/>
        <w:t>Приложение 2</w:t>
      </w:r>
    </w:p>
    <w:p w:rsidR="00723434" w:rsidRPr="003A693A" w:rsidRDefault="00723434" w:rsidP="00723434">
      <w:pPr>
        <w:widowControl w:val="0"/>
        <w:autoSpaceDE w:val="0"/>
        <w:autoSpaceDN w:val="0"/>
        <w:adjustRightInd w:val="0"/>
        <w:jc w:val="right"/>
        <w:rPr>
          <w:lang w:eastAsia="en-US"/>
        </w:rPr>
      </w:pPr>
      <w:r w:rsidRPr="003A693A">
        <w:rPr>
          <w:lang w:eastAsia="en-US"/>
        </w:rPr>
        <w:t>к Административному регламенту</w:t>
      </w:r>
    </w:p>
    <w:p w:rsidR="00723434" w:rsidRPr="003A693A" w:rsidRDefault="00723434" w:rsidP="00723434">
      <w:pPr>
        <w:widowControl w:val="0"/>
        <w:autoSpaceDE w:val="0"/>
        <w:autoSpaceDN w:val="0"/>
        <w:adjustRightInd w:val="0"/>
        <w:ind w:firstLine="540"/>
        <w:jc w:val="both"/>
        <w:rPr>
          <w:sz w:val="22"/>
          <w:szCs w:val="22"/>
          <w:lang w:eastAsia="en-US"/>
        </w:rPr>
      </w:pPr>
    </w:p>
    <w:p w:rsidR="00723434" w:rsidRPr="003A693A" w:rsidRDefault="00723434" w:rsidP="00723434">
      <w:pPr>
        <w:widowControl w:val="0"/>
        <w:autoSpaceDE w:val="0"/>
        <w:autoSpaceDN w:val="0"/>
        <w:adjustRightInd w:val="0"/>
        <w:rPr>
          <w:sz w:val="22"/>
          <w:szCs w:val="22"/>
          <w:lang w:eastAsia="en-US"/>
        </w:rPr>
      </w:pPr>
      <w:r w:rsidRPr="003A693A">
        <w:rPr>
          <w:sz w:val="22"/>
          <w:szCs w:val="22"/>
          <w:lang w:eastAsia="en-US"/>
        </w:rPr>
        <w:t>(ФОРМА)</w:t>
      </w:r>
    </w:p>
    <w:p w:rsidR="00723434" w:rsidRPr="003A693A" w:rsidRDefault="00723434" w:rsidP="00723434">
      <w:pPr>
        <w:widowControl w:val="0"/>
        <w:autoSpaceDE w:val="0"/>
        <w:autoSpaceDN w:val="0"/>
        <w:adjustRightInd w:val="0"/>
        <w:rPr>
          <w:sz w:val="26"/>
          <w:szCs w:val="26"/>
        </w:rPr>
      </w:pPr>
    </w:p>
    <w:p w:rsidR="00723434" w:rsidRPr="003A693A" w:rsidRDefault="00723434" w:rsidP="00723434">
      <w:pPr>
        <w:autoSpaceDE w:val="0"/>
        <w:autoSpaceDN w:val="0"/>
        <w:adjustRightInd w:val="0"/>
        <w:spacing w:after="200"/>
        <w:rPr>
          <w:rFonts w:eastAsiaTheme="minorHAnsi"/>
          <w:lang w:eastAsia="en-US"/>
        </w:rPr>
      </w:pPr>
      <w:r w:rsidRPr="003A693A">
        <w:rPr>
          <w:rFonts w:eastAsiaTheme="minorHAnsi"/>
          <w:lang w:eastAsia="en-US"/>
        </w:rPr>
        <w:t>&lt;на бланке органа местного самоуправления&gt;</w:t>
      </w:r>
    </w:p>
    <w:p w:rsidR="00723434" w:rsidRPr="003A693A" w:rsidRDefault="00723434" w:rsidP="00723434">
      <w:pPr>
        <w:autoSpaceDE w:val="0"/>
        <w:autoSpaceDN w:val="0"/>
        <w:adjustRightInd w:val="0"/>
        <w:spacing w:after="200"/>
        <w:jc w:val="both"/>
        <w:rPr>
          <w:rFonts w:eastAsiaTheme="minorHAnsi"/>
          <w:lang w:eastAsia="en-US"/>
        </w:rPr>
      </w:pPr>
    </w:p>
    <w:p w:rsidR="00723434" w:rsidRPr="003A693A" w:rsidRDefault="00723434" w:rsidP="00723434">
      <w:pPr>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УВЕДОМЛЕНИЕ</w:t>
      </w:r>
    </w:p>
    <w:p w:rsidR="00723434" w:rsidRPr="003A693A" w:rsidRDefault="00723434" w:rsidP="00723434">
      <w:pPr>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ОБ ОТКАЗЕ В ВЫДАЧЕ РАЗРЕШЕНИЯ НА ПРАВО ОРГАНИЗАЦИИ</w:t>
      </w:r>
    </w:p>
    <w:p w:rsidR="00723434" w:rsidRPr="003A693A" w:rsidRDefault="00723434" w:rsidP="00723434">
      <w:pPr>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РОЗНИЧНОГО РЫНКА НА ТЕРРИТОРИИ ЛЕНИНГРАДСКОЙ ОБЛАСТИ</w:t>
      </w:r>
    </w:p>
    <w:p w:rsidR="00723434" w:rsidRPr="003A693A" w:rsidRDefault="00723434" w:rsidP="00723434">
      <w:pPr>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N ________________ ОТ "___" ________ 20__ ГОДА</w:t>
      </w:r>
    </w:p>
    <w:p w:rsidR="00723434" w:rsidRPr="003A693A" w:rsidRDefault="00723434" w:rsidP="00723434">
      <w:pPr>
        <w:autoSpaceDE w:val="0"/>
        <w:autoSpaceDN w:val="0"/>
        <w:adjustRightInd w:val="0"/>
        <w:spacing w:after="200"/>
        <w:jc w:val="both"/>
        <w:rPr>
          <w:rFonts w:eastAsiaTheme="minorHAnsi"/>
          <w:sz w:val="26"/>
          <w:szCs w:val="26"/>
          <w:lang w:eastAsia="en-US"/>
        </w:rPr>
      </w:pP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Наименование юридического лица _______________________ ИНН __________</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Адрес юридического лица: ____________________________________________</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На основании ________________________________________________________</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 xml:space="preserve">                    (наименование, дата и номер правового акта)</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отказано в выдаче разрешение на организацию розничного рынка</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 xml:space="preserve">на территории Ленинградской области </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_____________________________________________________________________</w:t>
      </w:r>
    </w:p>
    <w:p w:rsidR="00723434" w:rsidRPr="003A693A" w:rsidRDefault="00723434" w:rsidP="00723434">
      <w:pPr>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(причина отказа в выдаче разрешения)</w:t>
      </w:r>
    </w:p>
    <w:p w:rsidR="00723434" w:rsidRPr="003A693A" w:rsidRDefault="00723434" w:rsidP="00723434">
      <w:pPr>
        <w:autoSpaceDE w:val="0"/>
        <w:autoSpaceDN w:val="0"/>
        <w:adjustRightInd w:val="0"/>
        <w:spacing w:after="200"/>
        <w:jc w:val="both"/>
        <w:rPr>
          <w:rFonts w:eastAsiaTheme="minorHAnsi"/>
          <w:sz w:val="26"/>
          <w:szCs w:val="26"/>
          <w:lang w:eastAsia="en-US"/>
        </w:rPr>
      </w:pP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Глава администрации</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муниципального образования    _____________   _______________________</w:t>
      </w:r>
    </w:p>
    <w:p w:rsidR="00723434" w:rsidRPr="007617E3"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 xml:space="preserve">                                                           (подпись)              (фамилия, инициалы)</w:t>
      </w:r>
    </w:p>
    <w:p w:rsidR="00723434" w:rsidRPr="00964970" w:rsidRDefault="00723434" w:rsidP="00723434">
      <w:pPr>
        <w:widowControl w:val="0"/>
        <w:autoSpaceDE w:val="0"/>
        <w:autoSpaceDN w:val="0"/>
        <w:adjustRightInd w:val="0"/>
        <w:jc w:val="both"/>
        <w:rPr>
          <w:sz w:val="22"/>
          <w:szCs w:val="22"/>
        </w:rPr>
      </w:pPr>
    </w:p>
    <w:p w:rsidR="00723434" w:rsidRPr="00964970" w:rsidRDefault="00723434" w:rsidP="00723434">
      <w:pPr>
        <w:widowControl w:val="0"/>
        <w:autoSpaceDE w:val="0"/>
        <w:autoSpaceDN w:val="0"/>
        <w:adjustRightInd w:val="0"/>
        <w:jc w:val="both"/>
        <w:rPr>
          <w:rFonts w:ascii="Courier New" w:hAnsi="Courier New" w:cs="Courier New"/>
          <w:sz w:val="22"/>
          <w:szCs w:val="22"/>
        </w:rPr>
      </w:pPr>
    </w:p>
    <w:p w:rsidR="00723434" w:rsidRDefault="00723434" w:rsidP="00723434">
      <w:pPr>
        <w:rPr>
          <w:sz w:val="26"/>
          <w:szCs w:val="26"/>
          <w:lang w:eastAsia="en-US"/>
        </w:rPr>
      </w:pPr>
      <w:bookmarkStart w:id="23" w:name="Par823"/>
      <w:bookmarkEnd w:id="23"/>
      <w:r>
        <w:rPr>
          <w:sz w:val="26"/>
          <w:szCs w:val="26"/>
          <w:lang w:eastAsia="en-US"/>
        </w:rPr>
        <w:br w:type="page"/>
      </w:r>
    </w:p>
    <w:p w:rsidR="00723434" w:rsidRPr="003A693A" w:rsidRDefault="00723434" w:rsidP="00723434">
      <w:pPr>
        <w:widowControl w:val="0"/>
        <w:autoSpaceDE w:val="0"/>
        <w:autoSpaceDN w:val="0"/>
        <w:adjustRightInd w:val="0"/>
        <w:jc w:val="right"/>
        <w:outlineLvl w:val="1"/>
        <w:rPr>
          <w:lang w:eastAsia="en-US"/>
        </w:rPr>
      </w:pPr>
      <w:r w:rsidRPr="003A693A">
        <w:rPr>
          <w:lang w:eastAsia="en-US"/>
        </w:rPr>
        <w:lastRenderedPageBreak/>
        <w:t xml:space="preserve">Приложение 3 </w:t>
      </w:r>
    </w:p>
    <w:p w:rsidR="00723434" w:rsidRPr="003A693A" w:rsidRDefault="00723434" w:rsidP="00723434">
      <w:pPr>
        <w:widowControl w:val="0"/>
        <w:autoSpaceDE w:val="0"/>
        <w:autoSpaceDN w:val="0"/>
        <w:adjustRightInd w:val="0"/>
        <w:jc w:val="right"/>
        <w:rPr>
          <w:lang w:eastAsia="en-US"/>
        </w:rPr>
      </w:pPr>
      <w:r w:rsidRPr="003A693A">
        <w:rPr>
          <w:lang w:eastAsia="en-US"/>
        </w:rPr>
        <w:t>к Административному регламенту</w:t>
      </w:r>
    </w:p>
    <w:p w:rsidR="00723434" w:rsidRPr="004204DA" w:rsidRDefault="00723434" w:rsidP="00723434">
      <w:pPr>
        <w:widowControl w:val="0"/>
        <w:autoSpaceDE w:val="0"/>
        <w:autoSpaceDN w:val="0"/>
        <w:adjustRightInd w:val="0"/>
        <w:ind w:firstLine="540"/>
        <w:jc w:val="both"/>
        <w:rPr>
          <w:lang w:eastAsia="en-US"/>
        </w:rPr>
      </w:pPr>
    </w:p>
    <w:p w:rsidR="00723434" w:rsidRPr="003A693A" w:rsidRDefault="00723434" w:rsidP="00723434">
      <w:pPr>
        <w:autoSpaceDE w:val="0"/>
        <w:autoSpaceDN w:val="0"/>
        <w:adjustRightInd w:val="0"/>
        <w:rPr>
          <w:rFonts w:eastAsiaTheme="minorHAnsi"/>
          <w:lang w:eastAsia="en-US"/>
        </w:rPr>
      </w:pPr>
      <w:bookmarkStart w:id="24" w:name="Par826"/>
      <w:bookmarkEnd w:id="24"/>
      <w:r w:rsidRPr="003A693A">
        <w:rPr>
          <w:rFonts w:eastAsiaTheme="minorHAnsi"/>
          <w:lang w:eastAsia="en-US"/>
        </w:rPr>
        <w:t>(Форма)</w:t>
      </w:r>
    </w:p>
    <w:p w:rsidR="00723434" w:rsidRPr="003A693A" w:rsidRDefault="00723434" w:rsidP="00723434">
      <w:pPr>
        <w:autoSpaceDE w:val="0"/>
        <w:autoSpaceDN w:val="0"/>
        <w:adjustRightInd w:val="0"/>
        <w:jc w:val="both"/>
        <w:rPr>
          <w:rFonts w:eastAsiaTheme="minorHAnsi"/>
          <w:lang w:eastAsia="en-US"/>
        </w:rPr>
      </w:pPr>
    </w:p>
    <w:p w:rsidR="00723434" w:rsidRPr="003A693A" w:rsidRDefault="00723434" w:rsidP="00723434">
      <w:pPr>
        <w:autoSpaceDE w:val="0"/>
        <w:autoSpaceDN w:val="0"/>
        <w:adjustRightInd w:val="0"/>
        <w:spacing w:after="200"/>
        <w:jc w:val="both"/>
        <w:rPr>
          <w:rFonts w:eastAsiaTheme="minorHAnsi"/>
          <w:lang w:eastAsia="en-US"/>
        </w:rPr>
      </w:pPr>
      <w:r w:rsidRPr="003A693A">
        <w:rPr>
          <w:rFonts w:eastAsiaTheme="minorHAnsi"/>
          <w:lang w:eastAsia="en-US"/>
        </w:rPr>
        <w:t>&lt;на бланке органа местного самоуправления&gt;</w:t>
      </w:r>
    </w:p>
    <w:p w:rsidR="00723434" w:rsidRPr="003A693A" w:rsidRDefault="00723434" w:rsidP="00723434">
      <w:pPr>
        <w:autoSpaceDE w:val="0"/>
        <w:autoSpaceDN w:val="0"/>
        <w:adjustRightInd w:val="0"/>
        <w:spacing w:after="200"/>
        <w:jc w:val="both"/>
        <w:rPr>
          <w:rFonts w:eastAsiaTheme="minorHAnsi"/>
          <w:lang w:eastAsia="en-US"/>
        </w:rPr>
      </w:pPr>
    </w:p>
    <w:p w:rsidR="00723434" w:rsidRPr="003A693A" w:rsidRDefault="00723434" w:rsidP="00723434">
      <w:pPr>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УВЕДОМЛЕНИЕ</w:t>
      </w:r>
    </w:p>
    <w:p w:rsidR="00723434" w:rsidRPr="003A693A" w:rsidRDefault="00723434" w:rsidP="00723434">
      <w:pPr>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ОБ ОТКАЗЕ В ВЫДАЧЕ РАЗРЕШЕНИЯ НА ПРАВО ОРГАНИЗАЦИИ</w:t>
      </w:r>
    </w:p>
    <w:p w:rsidR="00723434" w:rsidRPr="003A693A" w:rsidRDefault="00723434" w:rsidP="00723434">
      <w:pPr>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РОЗНИЧНОГО РЫНКА НА ТЕРРИТОРИИ ЛЕНИНГРАДСКОЙ ОБЛАСТИ</w:t>
      </w:r>
    </w:p>
    <w:p w:rsidR="00723434" w:rsidRPr="003A693A" w:rsidRDefault="00723434" w:rsidP="00723434">
      <w:pPr>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N ________________ ОТ "___" ________ 20__ ГОДА</w:t>
      </w:r>
    </w:p>
    <w:p w:rsidR="00723434" w:rsidRPr="003A693A" w:rsidRDefault="00723434" w:rsidP="00723434">
      <w:pPr>
        <w:autoSpaceDE w:val="0"/>
        <w:autoSpaceDN w:val="0"/>
        <w:adjustRightInd w:val="0"/>
        <w:spacing w:after="200"/>
        <w:jc w:val="both"/>
        <w:rPr>
          <w:rFonts w:eastAsiaTheme="minorHAnsi"/>
          <w:sz w:val="26"/>
          <w:szCs w:val="26"/>
          <w:lang w:eastAsia="en-US"/>
        </w:rPr>
      </w:pP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Наименование юридического лица _______________________ ИНН __________</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Адрес юридического лица: ____________________________________________</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На основании ________________________________________________________</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 xml:space="preserve">                    (наименование, дата и номер правового акта)</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отказано в выдаче разрешение на организацию розничного рынка</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 xml:space="preserve">на территории Ленинградской области </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_____________________________________________________________________</w:t>
      </w:r>
    </w:p>
    <w:p w:rsidR="00723434" w:rsidRPr="003A693A" w:rsidRDefault="00723434" w:rsidP="00723434">
      <w:pPr>
        <w:autoSpaceDE w:val="0"/>
        <w:autoSpaceDN w:val="0"/>
        <w:adjustRightInd w:val="0"/>
        <w:spacing w:after="200"/>
        <w:jc w:val="center"/>
        <w:rPr>
          <w:rFonts w:eastAsiaTheme="minorHAnsi"/>
          <w:sz w:val="26"/>
          <w:szCs w:val="26"/>
          <w:lang w:eastAsia="en-US"/>
        </w:rPr>
      </w:pPr>
      <w:r w:rsidRPr="003A693A">
        <w:rPr>
          <w:rFonts w:eastAsiaTheme="minorHAnsi"/>
          <w:sz w:val="26"/>
          <w:szCs w:val="26"/>
          <w:lang w:eastAsia="en-US"/>
        </w:rPr>
        <w:t>(причина отказа в выдаче разрешения)</w:t>
      </w:r>
    </w:p>
    <w:p w:rsidR="00723434" w:rsidRPr="003A693A" w:rsidRDefault="00723434" w:rsidP="00723434">
      <w:pPr>
        <w:autoSpaceDE w:val="0"/>
        <w:autoSpaceDN w:val="0"/>
        <w:adjustRightInd w:val="0"/>
        <w:spacing w:after="200"/>
        <w:jc w:val="both"/>
        <w:rPr>
          <w:rFonts w:eastAsiaTheme="minorHAnsi"/>
          <w:sz w:val="26"/>
          <w:szCs w:val="26"/>
          <w:lang w:eastAsia="en-US"/>
        </w:rPr>
      </w:pP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Глава администрации</w:t>
      </w:r>
    </w:p>
    <w:p w:rsidR="00723434" w:rsidRPr="003A693A"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муниципального образования    _____________   _______________________</w:t>
      </w:r>
    </w:p>
    <w:p w:rsidR="00723434" w:rsidRPr="007617E3" w:rsidRDefault="00723434" w:rsidP="00723434">
      <w:pPr>
        <w:autoSpaceDE w:val="0"/>
        <w:autoSpaceDN w:val="0"/>
        <w:adjustRightInd w:val="0"/>
        <w:spacing w:after="200"/>
        <w:jc w:val="both"/>
        <w:rPr>
          <w:rFonts w:eastAsiaTheme="minorHAnsi"/>
          <w:sz w:val="26"/>
          <w:szCs w:val="26"/>
          <w:lang w:eastAsia="en-US"/>
        </w:rPr>
      </w:pPr>
      <w:r w:rsidRPr="003A693A">
        <w:rPr>
          <w:rFonts w:eastAsiaTheme="minorHAnsi"/>
          <w:sz w:val="26"/>
          <w:szCs w:val="26"/>
          <w:lang w:eastAsia="en-US"/>
        </w:rPr>
        <w:t xml:space="preserve">                                                           (подпись)              (фамилия, инициалы)</w:t>
      </w:r>
    </w:p>
    <w:p w:rsidR="00723434" w:rsidRPr="00964970" w:rsidRDefault="00723434" w:rsidP="00723434">
      <w:pPr>
        <w:widowControl w:val="0"/>
        <w:autoSpaceDE w:val="0"/>
        <w:autoSpaceDN w:val="0"/>
        <w:adjustRightInd w:val="0"/>
        <w:rPr>
          <w:sz w:val="26"/>
          <w:szCs w:val="26"/>
        </w:rPr>
      </w:pPr>
    </w:p>
    <w:p w:rsidR="00723434" w:rsidRDefault="00723434"/>
    <w:p w:rsidR="00C2040F" w:rsidRDefault="00C2040F"/>
    <w:p w:rsidR="00C2040F" w:rsidRDefault="00C2040F"/>
    <w:p w:rsidR="00C2040F" w:rsidRDefault="00C2040F"/>
    <w:p w:rsidR="00C2040F" w:rsidRDefault="00C2040F"/>
    <w:p w:rsidR="00C2040F" w:rsidRDefault="00C2040F"/>
    <w:p w:rsidR="00C2040F" w:rsidRDefault="00C2040F"/>
    <w:p w:rsidR="00C2040F" w:rsidRDefault="00C2040F"/>
    <w:p w:rsidR="00C2040F" w:rsidRDefault="00C2040F"/>
    <w:p w:rsidR="00C2040F" w:rsidRDefault="00C2040F"/>
    <w:p w:rsidR="00C2040F" w:rsidRDefault="00C2040F"/>
    <w:p w:rsidR="00C2040F" w:rsidRPr="00B164F3" w:rsidRDefault="00C2040F" w:rsidP="00C2040F">
      <w:pPr>
        <w:jc w:val="center"/>
        <w:rPr>
          <w:sz w:val="32"/>
          <w:szCs w:val="32"/>
        </w:rPr>
      </w:pPr>
      <w:r w:rsidRPr="00B164F3">
        <w:rPr>
          <w:sz w:val="32"/>
          <w:szCs w:val="32"/>
        </w:rPr>
        <w:lastRenderedPageBreak/>
        <w:t>Администрация</w:t>
      </w:r>
    </w:p>
    <w:p w:rsidR="00C2040F" w:rsidRPr="00B164F3" w:rsidRDefault="00C2040F" w:rsidP="00C2040F">
      <w:pPr>
        <w:jc w:val="center"/>
        <w:rPr>
          <w:sz w:val="32"/>
          <w:szCs w:val="32"/>
        </w:rPr>
      </w:pPr>
      <w:r w:rsidRPr="00B164F3">
        <w:rPr>
          <w:sz w:val="32"/>
          <w:szCs w:val="32"/>
        </w:rPr>
        <w:t>муниципального образования Бегуницкое сельское поселение</w:t>
      </w:r>
    </w:p>
    <w:p w:rsidR="00C2040F" w:rsidRPr="00B164F3" w:rsidRDefault="00C2040F" w:rsidP="00C2040F">
      <w:pPr>
        <w:jc w:val="center"/>
        <w:rPr>
          <w:sz w:val="32"/>
          <w:szCs w:val="32"/>
        </w:rPr>
      </w:pPr>
      <w:r w:rsidRPr="00B164F3">
        <w:rPr>
          <w:sz w:val="32"/>
          <w:szCs w:val="32"/>
        </w:rPr>
        <w:t>Волосовского муниципального района</w:t>
      </w:r>
    </w:p>
    <w:p w:rsidR="00C2040F" w:rsidRPr="00B164F3" w:rsidRDefault="00C2040F" w:rsidP="00C2040F">
      <w:pPr>
        <w:jc w:val="center"/>
        <w:rPr>
          <w:sz w:val="32"/>
          <w:szCs w:val="32"/>
        </w:rPr>
      </w:pPr>
      <w:r w:rsidRPr="00B164F3">
        <w:rPr>
          <w:sz w:val="32"/>
          <w:szCs w:val="32"/>
        </w:rPr>
        <w:t>Ленинградской области</w:t>
      </w:r>
    </w:p>
    <w:p w:rsidR="00C2040F" w:rsidRPr="00970647" w:rsidRDefault="00C2040F" w:rsidP="00C2040F">
      <w:pPr>
        <w:jc w:val="center"/>
        <w:rPr>
          <w:sz w:val="32"/>
          <w:szCs w:val="32"/>
        </w:rPr>
      </w:pPr>
      <w:r w:rsidRPr="00B164F3">
        <w:rPr>
          <w:b/>
          <w:sz w:val="32"/>
          <w:szCs w:val="32"/>
        </w:rPr>
        <w:t>ПОСТАНОВЛЕНИЕ</w:t>
      </w:r>
    </w:p>
    <w:p w:rsidR="00C2040F" w:rsidRPr="00B164F3" w:rsidRDefault="00C2040F" w:rsidP="00C2040F">
      <w:pPr>
        <w:jc w:val="center"/>
        <w:rPr>
          <w:sz w:val="28"/>
          <w:szCs w:val="28"/>
        </w:rPr>
      </w:pPr>
      <w:r>
        <w:rPr>
          <w:sz w:val="28"/>
          <w:szCs w:val="28"/>
        </w:rPr>
        <w:t>28.07.2022</w:t>
      </w:r>
      <w:r w:rsidRPr="00B164F3">
        <w:rPr>
          <w:sz w:val="28"/>
          <w:szCs w:val="28"/>
        </w:rPr>
        <w:t xml:space="preserve"> г.                                                                          №</w:t>
      </w:r>
      <w:r>
        <w:rPr>
          <w:sz w:val="28"/>
          <w:szCs w:val="28"/>
        </w:rPr>
        <w:t xml:space="preserve"> 221</w:t>
      </w:r>
    </w:p>
    <w:p w:rsidR="00C2040F" w:rsidRPr="00B164F3" w:rsidRDefault="00C2040F" w:rsidP="00C2040F">
      <w:pPr>
        <w:jc w:val="center"/>
      </w:pPr>
      <w:r w:rsidRPr="00B164F3">
        <w:t>д. Бегуницы</w:t>
      </w:r>
    </w:p>
    <w:p w:rsidR="00C2040F" w:rsidRPr="00970647" w:rsidRDefault="00C2040F" w:rsidP="00C2040F">
      <w:pPr>
        <w:widowControl w:val="0"/>
        <w:autoSpaceDE w:val="0"/>
        <w:autoSpaceDN w:val="0"/>
        <w:adjustRightInd w:val="0"/>
        <w:ind w:firstLine="709"/>
        <w:jc w:val="center"/>
        <w:rPr>
          <w:rFonts w:eastAsia="Times New Roman"/>
          <w:bCs/>
        </w:rPr>
      </w:pPr>
      <w:r w:rsidRPr="00B164F3">
        <w:t xml:space="preserve">Об утверждении административного регламента предоставления                                     муниципальной услуги </w:t>
      </w:r>
      <w:r w:rsidRPr="00B164F3">
        <w:rPr>
          <w:bCs/>
        </w:rPr>
        <w:t>«</w:t>
      </w:r>
      <w:r w:rsidRPr="00970647">
        <w:rPr>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164F3">
        <w:t>»</w:t>
      </w:r>
    </w:p>
    <w:p w:rsidR="00C2040F" w:rsidRPr="00970647" w:rsidRDefault="00C2040F" w:rsidP="00C2040F">
      <w:pPr>
        <w:ind w:firstLine="708"/>
        <w:jc w:val="both"/>
      </w:pPr>
      <w:proofErr w:type="gramStart"/>
      <w:r w:rsidRPr="00970647">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970647">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C2040F" w:rsidRPr="00B164F3" w:rsidRDefault="00C2040F" w:rsidP="00C2040F">
      <w:pPr>
        <w:ind w:firstLine="708"/>
        <w:jc w:val="center"/>
        <w:rPr>
          <w:sz w:val="28"/>
          <w:szCs w:val="28"/>
        </w:rPr>
      </w:pPr>
      <w:r w:rsidRPr="00B164F3">
        <w:rPr>
          <w:sz w:val="28"/>
          <w:szCs w:val="28"/>
        </w:rPr>
        <w:t>ПОСТАНОВЛЯЕТ:</w:t>
      </w:r>
    </w:p>
    <w:p w:rsidR="00C2040F" w:rsidRPr="00B164F3" w:rsidRDefault="00C2040F" w:rsidP="00C2040F">
      <w:pPr>
        <w:pStyle w:val="af5"/>
        <w:widowControl w:val="0"/>
        <w:numPr>
          <w:ilvl w:val="0"/>
          <w:numId w:val="26"/>
        </w:numPr>
        <w:autoSpaceDE w:val="0"/>
        <w:autoSpaceDN w:val="0"/>
        <w:adjustRightInd w:val="0"/>
        <w:spacing w:after="0" w:line="240" w:lineRule="auto"/>
        <w:ind w:left="0" w:firstLine="0"/>
        <w:jc w:val="both"/>
        <w:rPr>
          <w:rFonts w:ascii="Times New Roman" w:hAnsi="Times New Roman"/>
          <w:bCs/>
          <w:sz w:val="28"/>
          <w:szCs w:val="28"/>
        </w:rPr>
      </w:pPr>
      <w:r w:rsidRPr="00B164F3">
        <w:rPr>
          <w:rFonts w:ascii="Times New Roman" w:hAnsi="Times New Roman"/>
          <w:sz w:val="28"/>
          <w:szCs w:val="28"/>
        </w:rPr>
        <w:t xml:space="preserve"> Утвердить административный регламент предоставления муниципальной услу</w:t>
      </w:r>
      <w:r>
        <w:rPr>
          <w:rFonts w:ascii="Times New Roman" w:hAnsi="Times New Roman"/>
          <w:sz w:val="28"/>
          <w:szCs w:val="28"/>
        </w:rPr>
        <w:t xml:space="preserve">ги </w:t>
      </w:r>
      <w:r w:rsidRPr="00B164F3">
        <w:rPr>
          <w:rFonts w:ascii="Times New Roman" w:hAnsi="Times New Roman"/>
          <w:bCs/>
          <w:sz w:val="28"/>
          <w:szCs w:val="28"/>
        </w:rPr>
        <w:t>«</w:t>
      </w:r>
      <w:r w:rsidRPr="00970647">
        <w:rPr>
          <w:rFonts w:ascii="Times New Roman" w:hAnsi="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164F3">
        <w:rPr>
          <w:rFonts w:ascii="Times New Roman" w:hAnsi="Times New Roman"/>
          <w:b/>
          <w:sz w:val="28"/>
          <w:szCs w:val="28"/>
        </w:rPr>
        <w:t xml:space="preserve">» </w:t>
      </w:r>
      <w:r w:rsidRPr="00B164F3">
        <w:rPr>
          <w:rFonts w:ascii="Times New Roman" w:hAnsi="Times New Roman"/>
          <w:sz w:val="28"/>
          <w:szCs w:val="28"/>
        </w:rPr>
        <w:t xml:space="preserve"> согласно приложению.</w:t>
      </w:r>
    </w:p>
    <w:p w:rsidR="00C2040F" w:rsidRPr="00B164F3" w:rsidRDefault="00C2040F" w:rsidP="00C2040F">
      <w:pPr>
        <w:numPr>
          <w:ilvl w:val="0"/>
          <w:numId w:val="26"/>
        </w:numPr>
        <w:autoSpaceDE w:val="0"/>
        <w:autoSpaceDN w:val="0"/>
        <w:adjustRightInd w:val="0"/>
        <w:ind w:left="0" w:firstLine="0"/>
        <w:jc w:val="both"/>
        <w:rPr>
          <w:sz w:val="28"/>
          <w:szCs w:val="28"/>
        </w:rPr>
      </w:pPr>
      <w:r>
        <w:rPr>
          <w:sz w:val="28"/>
          <w:szCs w:val="28"/>
        </w:rPr>
        <w:t>Постановление № 92 от 15.03.2022</w:t>
      </w:r>
      <w:r w:rsidRPr="00B164F3">
        <w:rPr>
          <w:sz w:val="28"/>
          <w:szCs w:val="28"/>
        </w:rPr>
        <w:t xml:space="preserve"> г. считать утратившим силу.</w:t>
      </w:r>
    </w:p>
    <w:p w:rsidR="00C2040F" w:rsidRPr="00B164F3" w:rsidRDefault="00C2040F" w:rsidP="00C2040F">
      <w:pPr>
        <w:numPr>
          <w:ilvl w:val="0"/>
          <w:numId w:val="26"/>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C2040F" w:rsidRPr="00B164F3" w:rsidRDefault="00C2040F" w:rsidP="00C2040F">
      <w:pPr>
        <w:pStyle w:val="af5"/>
        <w:widowControl w:val="0"/>
        <w:numPr>
          <w:ilvl w:val="0"/>
          <w:numId w:val="26"/>
        </w:numPr>
        <w:autoSpaceDE w:val="0"/>
        <w:autoSpaceDN w:val="0"/>
        <w:adjustRightInd w:val="0"/>
        <w:spacing w:after="0" w:line="240" w:lineRule="auto"/>
        <w:ind w:left="0" w:firstLine="0"/>
        <w:jc w:val="both"/>
        <w:rPr>
          <w:rFonts w:ascii="Times New Roman" w:hAnsi="Times New Roman"/>
          <w:sz w:val="24"/>
          <w:szCs w:val="24"/>
        </w:rPr>
      </w:pPr>
      <w:r w:rsidRPr="00B164F3">
        <w:rPr>
          <w:rFonts w:ascii="Times New Roman" w:hAnsi="Times New Roman"/>
          <w:sz w:val="28"/>
          <w:szCs w:val="28"/>
        </w:rPr>
        <w:t>Постановление вступает в силу после его официального опубликования.</w:t>
      </w:r>
    </w:p>
    <w:p w:rsidR="00C2040F" w:rsidRPr="00970647" w:rsidRDefault="00C2040F" w:rsidP="00C2040F">
      <w:pPr>
        <w:pStyle w:val="af5"/>
        <w:widowControl w:val="0"/>
        <w:numPr>
          <w:ilvl w:val="0"/>
          <w:numId w:val="26"/>
        </w:numPr>
        <w:autoSpaceDE w:val="0"/>
        <w:autoSpaceDN w:val="0"/>
        <w:adjustRightInd w:val="0"/>
        <w:spacing w:after="0" w:line="240" w:lineRule="auto"/>
        <w:ind w:left="0" w:firstLine="0"/>
        <w:jc w:val="both"/>
        <w:rPr>
          <w:rFonts w:ascii="Times New Roman" w:hAnsi="Times New Roman"/>
          <w:sz w:val="28"/>
          <w:szCs w:val="28"/>
        </w:rPr>
      </w:pPr>
      <w:proofErr w:type="gramStart"/>
      <w:r w:rsidRPr="00B164F3">
        <w:rPr>
          <w:rFonts w:ascii="Times New Roman" w:hAnsi="Times New Roman"/>
          <w:bCs/>
          <w:sz w:val="28"/>
          <w:szCs w:val="28"/>
        </w:rPr>
        <w:t>Контроль за</w:t>
      </w:r>
      <w:proofErr w:type="gramEnd"/>
      <w:r w:rsidRPr="00B164F3">
        <w:rPr>
          <w:rFonts w:ascii="Times New Roman" w:hAnsi="Times New Roman"/>
          <w:bCs/>
          <w:sz w:val="28"/>
          <w:szCs w:val="28"/>
        </w:rPr>
        <w:t xml:space="preserve"> исполнением настоящего постановления оставляю за собой.</w:t>
      </w:r>
    </w:p>
    <w:p w:rsidR="00C2040F" w:rsidRPr="00B164F3" w:rsidRDefault="00C2040F" w:rsidP="00C2040F">
      <w:pPr>
        <w:rPr>
          <w:sz w:val="28"/>
          <w:szCs w:val="28"/>
        </w:rPr>
      </w:pPr>
      <w:r w:rsidRPr="00B164F3">
        <w:rPr>
          <w:sz w:val="28"/>
          <w:szCs w:val="28"/>
        </w:rPr>
        <w:t xml:space="preserve">Глава администрации   МО </w:t>
      </w:r>
    </w:p>
    <w:p w:rsidR="00C2040F" w:rsidRPr="006F4B19" w:rsidRDefault="00C2040F" w:rsidP="00C2040F">
      <w:pPr>
        <w:rPr>
          <w:sz w:val="28"/>
          <w:szCs w:val="28"/>
        </w:rPr>
      </w:pPr>
      <w:r w:rsidRPr="00B164F3">
        <w:rPr>
          <w:sz w:val="28"/>
          <w:szCs w:val="28"/>
        </w:rPr>
        <w:t>Бегуницкое  сельское  поселение                                            А.И. Миню</w:t>
      </w:r>
      <w:r>
        <w:rPr>
          <w:sz w:val="28"/>
          <w:szCs w:val="28"/>
        </w:rPr>
        <w:t>к</w:t>
      </w:r>
    </w:p>
    <w:p w:rsidR="00C2040F" w:rsidRDefault="00C2040F" w:rsidP="00C2040F">
      <w:pPr>
        <w:jc w:val="right"/>
      </w:pPr>
    </w:p>
    <w:p w:rsidR="00C2040F" w:rsidRDefault="00C2040F" w:rsidP="00C2040F">
      <w:pPr>
        <w:jc w:val="right"/>
      </w:pPr>
    </w:p>
    <w:p w:rsidR="00C2040F" w:rsidRDefault="00C2040F" w:rsidP="00C2040F">
      <w:pPr>
        <w:jc w:val="right"/>
      </w:pPr>
    </w:p>
    <w:p w:rsidR="002F7EE4" w:rsidRDefault="002F7EE4" w:rsidP="00C2040F">
      <w:pPr>
        <w:jc w:val="right"/>
      </w:pPr>
    </w:p>
    <w:p w:rsidR="002F7EE4" w:rsidRDefault="002F7EE4" w:rsidP="00C2040F">
      <w:pPr>
        <w:jc w:val="right"/>
      </w:pPr>
    </w:p>
    <w:p w:rsidR="002F7EE4" w:rsidRDefault="002F7EE4" w:rsidP="00C2040F">
      <w:pPr>
        <w:jc w:val="right"/>
      </w:pPr>
    </w:p>
    <w:p w:rsidR="002F7EE4" w:rsidRDefault="002F7EE4" w:rsidP="00C2040F">
      <w:pPr>
        <w:jc w:val="right"/>
      </w:pPr>
    </w:p>
    <w:p w:rsidR="002F7EE4" w:rsidRDefault="002F7EE4" w:rsidP="00C2040F">
      <w:pPr>
        <w:jc w:val="right"/>
      </w:pPr>
    </w:p>
    <w:p w:rsidR="002F7EE4" w:rsidRDefault="002F7EE4" w:rsidP="00C2040F">
      <w:pPr>
        <w:jc w:val="right"/>
      </w:pPr>
    </w:p>
    <w:p w:rsidR="002F7EE4" w:rsidRDefault="002F7EE4" w:rsidP="00C2040F">
      <w:pPr>
        <w:jc w:val="right"/>
      </w:pPr>
    </w:p>
    <w:p w:rsidR="002F7EE4" w:rsidRDefault="002F7EE4" w:rsidP="00C2040F">
      <w:pPr>
        <w:jc w:val="right"/>
      </w:pPr>
    </w:p>
    <w:p w:rsidR="00C2040F" w:rsidRPr="00B164F3" w:rsidRDefault="00C2040F" w:rsidP="00C2040F">
      <w:pPr>
        <w:jc w:val="right"/>
      </w:pPr>
      <w:r w:rsidRPr="00B164F3">
        <w:t xml:space="preserve">Приложение </w:t>
      </w:r>
    </w:p>
    <w:p w:rsidR="00C2040F" w:rsidRPr="00B164F3" w:rsidRDefault="00C2040F" w:rsidP="00C2040F">
      <w:pPr>
        <w:jc w:val="right"/>
      </w:pPr>
      <w:r w:rsidRPr="00B164F3">
        <w:t>к постановлению администрации</w:t>
      </w:r>
    </w:p>
    <w:p w:rsidR="00C2040F" w:rsidRPr="00B164F3" w:rsidRDefault="00C2040F" w:rsidP="00C2040F">
      <w:pPr>
        <w:jc w:val="right"/>
      </w:pPr>
      <w:r w:rsidRPr="00B164F3">
        <w:t>муниципального образования</w:t>
      </w:r>
    </w:p>
    <w:p w:rsidR="00C2040F" w:rsidRPr="00B164F3" w:rsidRDefault="00C2040F" w:rsidP="00C2040F">
      <w:pPr>
        <w:jc w:val="right"/>
      </w:pPr>
      <w:r w:rsidRPr="00B164F3">
        <w:t>Бегуницкое сельское поселение</w:t>
      </w:r>
    </w:p>
    <w:p w:rsidR="00C2040F" w:rsidRPr="00B164F3" w:rsidRDefault="00C2040F" w:rsidP="00C2040F">
      <w:pPr>
        <w:ind w:firstLine="708"/>
        <w:jc w:val="center"/>
      </w:pPr>
      <w:r w:rsidRPr="00B164F3">
        <w:t xml:space="preserve">                                                                                                     от </w:t>
      </w:r>
      <w:r>
        <w:t>28.07.2022</w:t>
      </w:r>
      <w:r w:rsidRPr="00B164F3">
        <w:t xml:space="preserve"> г.  №</w:t>
      </w:r>
      <w:r>
        <w:t xml:space="preserve"> 221 </w:t>
      </w:r>
    </w:p>
    <w:p w:rsidR="00C2040F" w:rsidRDefault="00C2040F" w:rsidP="00C2040F">
      <w:pPr>
        <w:jc w:val="center"/>
        <w:rPr>
          <w:b/>
          <w:bCs/>
          <w:sz w:val="28"/>
          <w:szCs w:val="28"/>
        </w:rPr>
      </w:pPr>
    </w:p>
    <w:p w:rsidR="00C2040F" w:rsidRPr="00B164F3" w:rsidRDefault="00C2040F" w:rsidP="00C2040F">
      <w:pPr>
        <w:jc w:val="center"/>
        <w:rPr>
          <w:b/>
          <w:bCs/>
          <w:sz w:val="28"/>
          <w:szCs w:val="28"/>
        </w:rPr>
      </w:pPr>
      <w:r w:rsidRPr="00B164F3">
        <w:rPr>
          <w:b/>
          <w:bCs/>
          <w:sz w:val="28"/>
          <w:szCs w:val="28"/>
        </w:rPr>
        <w:t>АДМИНИСТРАТИВНЫЙ РЕГЛАМЕНТ</w:t>
      </w:r>
    </w:p>
    <w:p w:rsidR="00C2040F" w:rsidRPr="00970647" w:rsidRDefault="00C2040F" w:rsidP="00C2040F">
      <w:pPr>
        <w:pStyle w:val="ConsPlusNormal"/>
        <w:jc w:val="center"/>
        <w:rPr>
          <w:rFonts w:ascii="Times New Roman" w:hAnsi="Times New Roman" w:cs="Times New Roman"/>
          <w:sz w:val="28"/>
          <w:szCs w:val="28"/>
        </w:rPr>
      </w:pPr>
      <w:r w:rsidRPr="00970647">
        <w:rPr>
          <w:rFonts w:ascii="Times New Roman" w:hAnsi="Times New Roman" w:cs="Times New Roman"/>
          <w:sz w:val="28"/>
          <w:szCs w:val="28"/>
        </w:rPr>
        <w:t xml:space="preserve">предоставления муниципальной услуги   </w:t>
      </w:r>
    </w:p>
    <w:p w:rsidR="00C2040F" w:rsidRPr="002977EA" w:rsidRDefault="00C2040F" w:rsidP="00C2040F">
      <w:pPr>
        <w:pStyle w:val="ConsPlusNormal"/>
        <w:jc w:val="center"/>
        <w:rPr>
          <w:rFonts w:ascii="Times New Roman" w:hAnsi="Times New Roman" w:cs="Times New Roman"/>
          <w:b/>
          <w:bCs/>
          <w:sz w:val="28"/>
          <w:szCs w:val="28"/>
        </w:rPr>
      </w:pPr>
      <w:r w:rsidRPr="00B164F3">
        <w:rPr>
          <w:sz w:val="28"/>
          <w:szCs w:val="28"/>
        </w:rPr>
        <w:t xml:space="preserve"> </w:t>
      </w:r>
      <w:r w:rsidRPr="002977EA">
        <w:rPr>
          <w:rFonts w:ascii="Times New Roman" w:hAnsi="Times New Roman" w:cs="Times New Roman"/>
          <w:b/>
          <w:bCs/>
          <w:sz w:val="28"/>
          <w:szCs w:val="28"/>
        </w:rPr>
        <w:t>«</w:t>
      </w:r>
      <w:r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977EA">
        <w:rPr>
          <w:rFonts w:ascii="Times New Roman" w:hAnsi="Times New Roman" w:cs="Times New Roman"/>
          <w:b/>
          <w:bCs/>
          <w:sz w:val="28"/>
          <w:szCs w:val="28"/>
        </w:rPr>
        <w:t>»</w:t>
      </w:r>
    </w:p>
    <w:p w:rsidR="00C2040F" w:rsidRPr="002977EA" w:rsidRDefault="00C2040F" w:rsidP="00C2040F">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«Предоставление информации о форме собственности на недвижимое и движимо</w:t>
      </w:r>
      <w:r>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C2040F" w:rsidRPr="002977EA" w:rsidRDefault="00C2040F" w:rsidP="00C2040F">
      <w:pPr>
        <w:pStyle w:val="ConsPlusNormal"/>
        <w:jc w:val="center"/>
        <w:rPr>
          <w:rFonts w:ascii="Times New Roman" w:hAnsi="Times New Roman" w:cs="Times New Roman"/>
          <w:bCs/>
          <w:sz w:val="28"/>
          <w:szCs w:val="28"/>
        </w:rPr>
      </w:pPr>
    </w:p>
    <w:p w:rsidR="00C2040F" w:rsidRPr="00A53241" w:rsidRDefault="00C2040F" w:rsidP="00C2040F">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C2040F" w:rsidRPr="00A53241" w:rsidRDefault="00C2040F" w:rsidP="00C2040F">
      <w:pPr>
        <w:pStyle w:val="ConsPlusNormal"/>
        <w:rPr>
          <w:rFonts w:ascii="Times New Roman" w:hAnsi="Times New Roman" w:cs="Times New Roman"/>
          <w:sz w:val="28"/>
          <w:szCs w:val="28"/>
        </w:rPr>
      </w:pP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bookmarkStart w:id="25" w:name="P52"/>
      <w:bookmarkEnd w:id="25"/>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C2040F" w:rsidRPr="00A53241"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C2040F" w:rsidRPr="00110212"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110212">
        <w:rPr>
          <w:rFonts w:ascii="Times New Roman" w:hAnsi="Times New Roman" w:cs="Times New Roman"/>
          <w:sz w:val="28"/>
          <w:szCs w:val="28"/>
        </w:rPr>
        <w:t>;</w:t>
      </w:r>
    </w:p>
    <w:p w:rsidR="00C2040F" w:rsidRPr="00681B72" w:rsidRDefault="00C2040F" w:rsidP="00C2040F">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C2040F" w:rsidRPr="005A7D7A"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C2040F" w:rsidRPr="005A7D7A" w:rsidRDefault="00C2040F" w:rsidP="00C2040F">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C2040F" w:rsidRPr="00043B77" w:rsidRDefault="00C2040F" w:rsidP="00C2040F">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C2040F" w:rsidRPr="00043B77" w:rsidRDefault="00C2040F" w:rsidP="00C2040F">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C2040F" w:rsidRPr="005A7D7A" w:rsidRDefault="00C2040F" w:rsidP="00C2040F">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C2040F" w:rsidRPr="00A53241" w:rsidRDefault="00C2040F" w:rsidP="00C2040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w:t>
      </w:r>
      <w:r>
        <w:rPr>
          <w:rFonts w:ascii="Times New Roman" w:hAnsi="Times New Roman" w:cs="Times New Roman"/>
          <w:sz w:val="28"/>
          <w:szCs w:val="28"/>
        </w:rPr>
        <w:t>азмещае</w:t>
      </w:r>
      <w:r w:rsidRPr="00A53241">
        <w:rPr>
          <w:rFonts w:ascii="Times New Roman" w:hAnsi="Times New Roman" w:cs="Times New Roman"/>
          <w:sz w:val="28"/>
          <w:szCs w:val="28"/>
        </w:rPr>
        <w:t>тся:</w:t>
      </w:r>
      <w:proofErr w:type="gramEnd"/>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C2040F" w:rsidRPr="00A53241" w:rsidRDefault="00C2040F" w:rsidP="00C2040F">
      <w:pPr>
        <w:pStyle w:val="ConsPlusNormal"/>
        <w:ind w:firstLine="540"/>
        <w:jc w:val="both"/>
        <w:rPr>
          <w:rFonts w:ascii="Times New Roman" w:hAnsi="Times New Roman" w:cs="Times New Roman"/>
          <w:sz w:val="28"/>
          <w:szCs w:val="28"/>
        </w:rPr>
      </w:pPr>
    </w:p>
    <w:p w:rsidR="00C2040F" w:rsidRPr="00A53241" w:rsidRDefault="00C2040F" w:rsidP="00C2040F">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p>
    <w:p w:rsidR="00C2040F" w:rsidRPr="00681B72"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C2040F" w:rsidRPr="00084FC9" w:rsidRDefault="00C2040F" w:rsidP="00C2040F">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084FC9">
        <w:rPr>
          <w:rFonts w:ascii="Times New Roman" w:hAnsi="Times New Roman" w:cs="Times New Roman"/>
          <w:bCs/>
          <w:sz w:val="28"/>
          <w:szCs w:val="28"/>
        </w:rPr>
        <w:t xml:space="preserve"> 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C2040F" w:rsidRPr="00A53241"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C2040F" w:rsidRPr="00A53241"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C2040F" w:rsidRPr="00A53241"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C2040F" w:rsidRPr="00A53241"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посредством сайта ОМСУ - в ОМСУ</w:t>
      </w:r>
      <w:r w:rsidRPr="00A53241">
        <w:rPr>
          <w:rFonts w:ascii="Times New Roman" w:hAnsi="Times New Roman" w:cs="Times New Roman"/>
          <w:sz w:val="28"/>
          <w:szCs w:val="28"/>
        </w:rPr>
        <w:t>.</w:t>
      </w:r>
    </w:p>
    <w:p w:rsidR="00C2040F"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C2040F" w:rsidRPr="008A7689" w:rsidRDefault="00C2040F" w:rsidP="00C2040F">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w:t>
      </w:r>
      <w:proofErr w:type="gramStart"/>
      <w:r w:rsidRPr="008A768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35" w:history="1">
        <w:r w:rsidRPr="008A7689">
          <w:rPr>
            <w:rStyle w:val="af1"/>
            <w:bCs/>
            <w:sz w:val="28"/>
            <w:szCs w:val="28"/>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w:t>
      </w:r>
      <w:proofErr w:type="gramEnd"/>
      <w:r w:rsidRPr="008A7689">
        <w:rPr>
          <w:rFonts w:ascii="Times New Roman" w:hAnsi="Times New Roman" w:cs="Times New Roman"/>
          <w:bCs/>
          <w:sz w:val="28"/>
          <w:szCs w:val="28"/>
        </w:rPr>
        <w:t xml:space="preserve">, информационных </w:t>
      </w:r>
      <w:proofErr w:type="gramStart"/>
      <w:r w:rsidRPr="008A7689">
        <w:rPr>
          <w:rFonts w:ascii="Times New Roman" w:hAnsi="Times New Roman" w:cs="Times New Roman"/>
          <w:bCs/>
          <w:sz w:val="28"/>
          <w:szCs w:val="28"/>
        </w:rPr>
        <w:t>технологиях</w:t>
      </w:r>
      <w:proofErr w:type="gramEnd"/>
      <w:r w:rsidRPr="008A7689">
        <w:rPr>
          <w:rFonts w:ascii="Times New Roman" w:hAnsi="Times New Roman" w:cs="Times New Roman"/>
          <w:bCs/>
          <w:sz w:val="28"/>
          <w:szCs w:val="28"/>
        </w:rPr>
        <w:t xml:space="preserve"> и о защите информации» (при наличии технической возможности).</w:t>
      </w:r>
    </w:p>
    <w:p w:rsidR="00C2040F" w:rsidRPr="008A7689" w:rsidRDefault="00C2040F" w:rsidP="00C2040F">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2040F" w:rsidRPr="008A7689" w:rsidRDefault="00C2040F" w:rsidP="00C2040F">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040F" w:rsidRPr="008A7689" w:rsidRDefault="00C2040F" w:rsidP="00C2040F">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w:t>
      </w:r>
      <w:proofErr w:type="gramStart"/>
      <w:r w:rsidRPr="008A7689">
        <w:rPr>
          <w:rFonts w:ascii="Times New Roman" w:hAnsi="Times New Roman" w:cs="Times New Roman"/>
          <w:bCs/>
          <w:sz w:val="28"/>
          <w:szCs w:val="28"/>
        </w:rPr>
        <w:t>ии и ау</w:t>
      </w:r>
      <w:proofErr w:type="gramEnd"/>
      <w:r w:rsidRPr="008A768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040F"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C2040F" w:rsidRPr="00020502" w:rsidRDefault="00C2040F" w:rsidP="00C2040F">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C2040F" w:rsidRPr="00020502" w:rsidRDefault="00C2040F" w:rsidP="00C2040F">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C2040F" w:rsidRPr="00A53241"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7</w:t>
      </w:r>
      <w:r w:rsidRPr="0051557C">
        <w:rPr>
          <w:rFonts w:ascii="Times New Roman" w:hAnsi="Times New Roman" w:cs="Times New Roman"/>
          <w:sz w:val="28"/>
          <w:szCs w:val="28"/>
        </w:rPr>
        <w:t xml:space="preserve"> </w:t>
      </w:r>
      <w:r w:rsidRPr="0051557C">
        <w:rPr>
          <w:rFonts w:ascii="Times New Roman" w:hAnsi="Times New Roman" w:cs="Times New Roman"/>
          <w:sz w:val="28"/>
          <w:szCs w:val="28"/>
        </w:rPr>
        <w:lastRenderedPageBreak/>
        <w:t>рабочих дней</w:t>
      </w:r>
      <w:r w:rsidRPr="00F57FF0">
        <w:rPr>
          <w:rFonts w:ascii="Times New Roman" w:hAnsi="Times New Roman" w:cs="Times New Roman"/>
          <w:sz w:val="28"/>
          <w:szCs w:val="28"/>
        </w:rPr>
        <w:t xml:space="preserve"> </w:t>
      </w:r>
      <w:proofErr w:type="gramStart"/>
      <w:r w:rsidRPr="00A53241">
        <w:rPr>
          <w:rFonts w:ascii="Times New Roman" w:hAnsi="Times New Roman" w:cs="Times New Roman"/>
          <w:sz w:val="28"/>
          <w:szCs w:val="28"/>
        </w:rPr>
        <w:t>с даты поступлени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C2040F" w:rsidRPr="00BA440D" w:rsidRDefault="00C2040F" w:rsidP="00C2040F">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 для предоставления муниципальной услуги.</w:t>
      </w:r>
    </w:p>
    <w:p w:rsidR="00C2040F" w:rsidRPr="005305BC"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305BC">
        <w:rPr>
          <w:rFonts w:ascii="Times New Roman" w:hAnsi="Times New Roman" w:cs="Times New Roman"/>
          <w:sz w:val="28"/>
          <w:szCs w:val="28"/>
        </w:rPr>
        <w:t xml:space="preserve">) Федеральный </w:t>
      </w:r>
      <w:hyperlink r:id="rId36" w:history="1">
        <w:r w:rsidRPr="005305BC">
          <w:rPr>
            <w:rStyle w:val="af1"/>
            <w:sz w:val="28"/>
            <w:szCs w:val="28"/>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C2040F" w:rsidRPr="005305BC"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5305BC">
        <w:rPr>
          <w:rFonts w:ascii="Times New Roman" w:hAnsi="Times New Roman" w:cs="Times New Roman"/>
          <w:sz w:val="28"/>
          <w:szCs w:val="28"/>
        </w:rPr>
        <w:t xml:space="preserve">Федеральный </w:t>
      </w:r>
      <w:hyperlink r:id="rId37" w:history="1">
        <w:r w:rsidRPr="005305BC">
          <w:rPr>
            <w:rStyle w:val="af1"/>
            <w:sz w:val="28"/>
            <w:szCs w:val="28"/>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C2040F" w:rsidRPr="005305BC"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38" w:history="1">
        <w:r w:rsidRPr="005305BC">
          <w:rPr>
            <w:rStyle w:val="af1"/>
            <w:sz w:val="28"/>
            <w:szCs w:val="28"/>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C2040F" w:rsidRPr="005305BC"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5305BC">
        <w:rPr>
          <w:rFonts w:ascii="Times New Roman" w:hAnsi="Times New Roman" w:cs="Times New Roman"/>
          <w:sz w:val="28"/>
          <w:szCs w:val="28"/>
        </w:rPr>
        <w:t>нормативные правовые акты органа местного самоуправления.</w:t>
      </w:r>
    </w:p>
    <w:p w:rsidR="00C2040F" w:rsidRPr="00A53241" w:rsidRDefault="00C2040F" w:rsidP="00C2040F">
      <w:pPr>
        <w:pStyle w:val="ConsPlusNormal"/>
        <w:ind w:firstLine="540"/>
        <w:jc w:val="both"/>
        <w:rPr>
          <w:rFonts w:ascii="Times New Roman" w:hAnsi="Times New Roman" w:cs="Times New Roman"/>
          <w:sz w:val="28"/>
          <w:szCs w:val="28"/>
        </w:rPr>
      </w:pPr>
      <w:bookmarkStart w:id="26" w:name="P167"/>
      <w:bookmarkEnd w:id="26"/>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C2040F" w:rsidRPr="00736A6C"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 1:</w:t>
      </w:r>
    </w:p>
    <w:p w:rsidR="00C2040F" w:rsidRDefault="00C2040F" w:rsidP="00C2040F">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C2040F" w:rsidRPr="00F57FF0" w:rsidRDefault="00C2040F" w:rsidP="00C2040F">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C2040F" w:rsidRPr="00F57FF0" w:rsidRDefault="00C2040F" w:rsidP="00C2040F">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C2040F" w:rsidRPr="00F57FF0" w:rsidRDefault="00C2040F" w:rsidP="00C2040F">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C2040F" w:rsidRPr="000F34A7"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53241">
        <w:rPr>
          <w:rFonts w:ascii="Times New Roman" w:hAnsi="Times New Roman" w:cs="Times New Roman"/>
          <w:sz w:val="28"/>
          <w:szCs w:val="28"/>
        </w:rPr>
        <w:t xml:space="preserve">) </w:t>
      </w:r>
      <w:bookmarkStart w:id="27" w:name="P215"/>
      <w:bookmarkEnd w:id="27"/>
      <w:r w:rsidRPr="00A53241">
        <w:rPr>
          <w:rFonts w:ascii="Times New Roman" w:hAnsi="Times New Roman" w:cs="Times New Roman"/>
          <w:sz w:val="28"/>
          <w:szCs w:val="28"/>
        </w:rPr>
        <w:t xml:space="preserve">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C2040F" w:rsidRPr="006F6368" w:rsidRDefault="00C2040F" w:rsidP="00C2040F">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39" w:history="1">
        <w:r w:rsidRPr="006F6368">
          <w:rPr>
            <w:rStyle w:val="af1"/>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 Исчерпывающий перечень документов (сведений), необходимых в </w:t>
      </w:r>
      <w:r w:rsidRPr="00A53241">
        <w:rPr>
          <w:rFonts w:ascii="Times New Roman" w:hAnsi="Times New Roman" w:cs="Times New Roman"/>
          <w:sz w:val="28"/>
          <w:szCs w:val="28"/>
        </w:rPr>
        <w:lastRenderedPageBreak/>
        <w:t>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40F" w:rsidRPr="00C20323"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C2040F" w:rsidRPr="00A53241"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C2040F" w:rsidRPr="008A7689" w:rsidRDefault="00C2040F" w:rsidP="00C2040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A7689">
        <w:rPr>
          <w:rFonts w:ascii="Times New Roman" w:hAnsi="Times New Roman" w:cs="Times New Roman"/>
          <w:sz w:val="28"/>
          <w:szCs w:val="28"/>
        </w:rPr>
        <w:t>;</w:t>
      </w:r>
      <w:proofErr w:type="gramEnd"/>
    </w:p>
    <w:p w:rsidR="00C2040F" w:rsidRPr="00084FC9" w:rsidRDefault="00C2040F" w:rsidP="00C2040F">
      <w:pPr>
        <w:pStyle w:val="ConsPlusNormal"/>
        <w:ind w:firstLine="540"/>
        <w:jc w:val="both"/>
        <w:rPr>
          <w:rFonts w:ascii="Times New Roman" w:hAnsi="Times New Roman" w:cs="Times New Roman"/>
          <w:sz w:val="28"/>
          <w:szCs w:val="28"/>
        </w:rPr>
      </w:pPr>
      <w:proofErr w:type="gramStart"/>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42" w:history="1">
        <w:r w:rsidRPr="008A7689">
          <w:rPr>
            <w:rStyle w:val="af1"/>
            <w:bCs/>
            <w:sz w:val="28"/>
            <w:szCs w:val="28"/>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8A7689">
        <w:rPr>
          <w:rFonts w:ascii="Times New Roman" w:hAnsi="Times New Roman" w:cs="Times New Roman"/>
          <w:bCs/>
          <w:sz w:val="28"/>
          <w:szCs w:val="28"/>
        </w:rPr>
        <w:lastRenderedPageBreak/>
        <w:t>случаев, установленных федеральными законами</w:t>
      </w:r>
      <w:r w:rsidRPr="008A7689">
        <w:rPr>
          <w:rFonts w:ascii="Times New Roman" w:hAnsi="Times New Roman" w:cs="Times New Roman"/>
          <w:sz w:val="28"/>
          <w:szCs w:val="28"/>
        </w:rPr>
        <w:t>.</w:t>
      </w:r>
      <w:proofErr w:type="gramEnd"/>
    </w:p>
    <w:p w:rsidR="00C2040F" w:rsidRPr="008A7689" w:rsidRDefault="00C2040F" w:rsidP="00C2040F">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A7689">
        <w:rPr>
          <w:rFonts w:ascii="Times New Roman" w:hAnsi="Times New Roman" w:cs="Times New Roman"/>
          <w:bCs/>
          <w:sz w:val="28"/>
          <w:szCs w:val="28"/>
        </w:rPr>
        <w:t>предоставляющий</w:t>
      </w:r>
      <w:proofErr w:type="gramEnd"/>
      <w:r w:rsidRPr="008A7689">
        <w:rPr>
          <w:rFonts w:ascii="Times New Roman" w:hAnsi="Times New Roman" w:cs="Times New Roman"/>
          <w:bCs/>
          <w:sz w:val="28"/>
          <w:szCs w:val="28"/>
        </w:rPr>
        <w:t xml:space="preserve"> муниципальную услугу, вправе:</w:t>
      </w:r>
    </w:p>
    <w:p w:rsidR="00C2040F" w:rsidRPr="008A7689" w:rsidRDefault="00C2040F" w:rsidP="00C2040F">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7689">
        <w:rPr>
          <w:rFonts w:ascii="Times New Roman" w:hAnsi="Times New Roman" w:cs="Times New Roman"/>
          <w:bCs/>
          <w:sz w:val="28"/>
          <w:szCs w:val="28"/>
        </w:rPr>
        <w:t>запрос</w:t>
      </w:r>
      <w:proofErr w:type="gramEnd"/>
      <w:r w:rsidRPr="008A768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C2040F" w:rsidRPr="008A7689" w:rsidRDefault="00C2040F" w:rsidP="00C2040F">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7689">
        <w:rPr>
          <w:rFonts w:ascii="Times New Roman" w:hAnsi="Times New Roman" w:cs="Times New Roman"/>
          <w:bCs/>
          <w:sz w:val="28"/>
          <w:szCs w:val="28"/>
        </w:rPr>
        <w:t xml:space="preserve"> заявителя о проведенных мероприятиях.</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C2040F" w:rsidRPr="00110212" w:rsidRDefault="00C2040F" w:rsidP="00C2040F">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28" w:name="P242"/>
      <w:bookmarkEnd w:id="28"/>
    </w:p>
    <w:p w:rsidR="00C2040F" w:rsidRPr="00B903AC"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C2040F" w:rsidRPr="00084FC9"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A7689">
        <w:rPr>
          <w:rFonts w:ascii="Times New Roman" w:hAnsi="Times New Roman" w:cs="Times New Roman"/>
          <w:sz w:val="28"/>
          <w:szCs w:val="28"/>
        </w:rPr>
        <w:t>:</w:t>
      </w:r>
    </w:p>
    <w:p w:rsidR="00C2040F" w:rsidRDefault="00C2040F" w:rsidP="00C2040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A7689">
        <w:rPr>
          <w:rFonts w:ascii="Times New Roman" w:hAnsi="Times New Roman" w:cs="Times New Roman"/>
          <w:bCs/>
          <w:sz w:val="28"/>
          <w:szCs w:val="28"/>
        </w:rPr>
        <w:t>) Заявление на получение услуги оформлено не в соответствии</w:t>
      </w:r>
      <w:r>
        <w:rPr>
          <w:rFonts w:ascii="Times New Roman" w:hAnsi="Times New Roman" w:cs="Times New Roman"/>
          <w:bCs/>
          <w:sz w:val="28"/>
          <w:szCs w:val="28"/>
        </w:rPr>
        <w:t xml:space="preserve"> с административным регламентом:</w:t>
      </w:r>
    </w:p>
    <w:p w:rsidR="00C2040F" w:rsidRPr="008A7689" w:rsidRDefault="00C2040F" w:rsidP="00C2040F">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C2040F" w:rsidRPr="008A7689" w:rsidRDefault="00C2040F" w:rsidP="00C2040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2F7F01">
        <w:rPr>
          <w:rFonts w:ascii="Times New Roman" w:hAnsi="Times New Roman" w:cs="Times New Roman"/>
          <w:bCs/>
          <w:sz w:val="28"/>
          <w:szCs w:val="28"/>
        </w:rPr>
        <w:t xml:space="preserve">) </w:t>
      </w:r>
      <w:r w:rsidRPr="008A7689">
        <w:rPr>
          <w:rFonts w:ascii="Times New Roman" w:hAnsi="Times New Roman" w:cs="Times New Roman"/>
          <w:bCs/>
          <w:sz w:val="28"/>
          <w:szCs w:val="28"/>
        </w:rPr>
        <w:t xml:space="preserve">Заявление с комплектом документов </w:t>
      </w:r>
      <w:proofErr w:type="gramStart"/>
      <w:r w:rsidRPr="008A7689">
        <w:rPr>
          <w:rFonts w:ascii="Times New Roman" w:hAnsi="Times New Roman" w:cs="Times New Roman"/>
          <w:bCs/>
          <w:sz w:val="28"/>
          <w:szCs w:val="28"/>
        </w:rPr>
        <w:t>подписаны</w:t>
      </w:r>
      <w:proofErr w:type="gramEnd"/>
      <w:r w:rsidRPr="008A7689">
        <w:rPr>
          <w:rFonts w:ascii="Times New Roman" w:hAnsi="Times New Roman" w:cs="Times New Roman"/>
          <w:bCs/>
          <w:sz w:val="28"/>
          <w:szCs w:val="28"/>
        </w:rPr>
        <w:t xml:space="preserve"> недейс</w:t>
      </w:r>
      <w:r>
        <w:rPr>
          <w:rFonts w:ascii="Times New Roman" w:hAnsi="Times New Roman" w:cs="Times New Roman"/>
          <w:bCs/>
          <w:sz w:val="28"/>
          <w:szCs w:val="28"/>
        </w:rPr>
        <w:t>твительной электронной подписью</w:t>
      </w:r>
      <w:r w:rsidRPr="008A7689">
        <w:rPr>
          <w:rFonts w:ascii="Times New Roman" w:hAnsi="Times New Roman" w:cs="Times New Roman"/>
          <w:bCs/>
          <w:sz w:val="28"/>
          <w:szCs w:val="28"/>
        </w:rPr>
        <w:t>.</w:t>
      </w:r>
    </w:p>
    <w:p w:rsidR="00C2040F" w:rsidRPr="00BA440D" w:rsidRDefault="00C2040F" w:rsidP="00C2040F">
      <w:pPr>
        <w:pStyle w:val="ConsPlusNormal"/>
        <w:ind w:firstLine="540"/>
        <w:jc w:val="both"/>
        <w:rPr>
          <w:rFonts w:ascii="Times New Roman" w:hAnsi="Times New Roman" w:cs="Times New Roman"/>
          <w:sz w:val="28"/>
          <w:szCs w:val="28"/>
        </w:rPr>
      </w:pPr>
      <w:bookmarkStart w:id="29" w:name="P249"/>
      <w:bookmarkEnd w:id="29"/>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C2040F" w:rsidRPr="000034B5" w:rsidRDefault="00C2040F" w:rsidP="00C2040F">
      <w:pPr>
        <w:pStyle w:val="ConsPlusNormal"/>
        <w:ind w:firstLine="540"/>
        <w:jc w:val="both"/>
        <w:rPr>
          <w:rFonts w:ascii="Times New Roman" w:hAnsi="Times New Roman" w:cs="Times New Roman"/>
          <w:bCs/>
          <w:sz w:val="28"/>
          <w:szCs w:val="28"/>
        </w:rPr>
      </w:pPr>
      <w:r w:rsidRPr="000034B5">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2040F" w:rsidRPr="00BA440D" w:rsidRDefault="00C2040F" w:rsidP="00C2040F">
      <w:pPr>
        <w:pStyle w:val="ConsPlusNormal"/>
        <w:ind w:firstLine="540"/>
        <w:jc w:val="both"/>
        <w:rPr>
          <w:rFonts w:ascii="Times New Roman" w:hAnsi="Times New Roman" w:cs="Times New Roman"/>
          <w:sz w:val="28"/>
          <w:szCs w:val="28"/>
        </w:rPr>
      </w:pPr>
      <w:r w:rsidRPr="000034B5">
        <w:rPr>
          <w:rFonts w:ascii="Times New Roman" w:hAnsi="Times New Roman" w:cs="Times New Roman"/>
          <w:sz w:val="28"/>
          <w:szCs w:val="28"/>
        </w:rPr>
        <w:t xml:space="preserve">заявителем не представлены документы, установленные </w:t>
      </w:r>
      <w:hyperlink w:anchor="P111" w:history="1">
        <w:r w:rsidRPr="000034B5">
          <w:rPr>
            <w:rStyle w:val="af1"/>
            <w:sz w:val="28"/>
            <w:szCs w:val="28"/>
          </w:rPr>
          <w:t>п. 2.6</w:t>
        </w:r>
      </w:hyperlink>
      <w:r w:rsidRPr="000034B5">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2040F" w:rsidRPr="00084FC9" w:rsidRDefault="00C2040F" w:rsidP="00C2040F">
      <w:pPr>
        <w:pStyle w:val="ConsPlusNormal"/>
        <w:ind w:firstLine="540"/>
        <w:jc w:val="both"/>
        <w:rPr>
          <w:rFonts w:ascii="Times New Roman" w:hAnsi="Times New Roman" w:cs="Times New Roman"/>
          <w:bCs/>
          <w:sz w:val="28"/>
          <w:szCs w:val="28"/>
        </w:rPr>
      </w:pPr>
      <w:r w:rsidRPr="000034B5">
        <w:rPr>
          <w:rFonts w:ascii="Times New Roman" w:hAnsi="Times New Roman" w:cs="Times New Roman"/>
          <w:bCs/>
          <w:sz w:val="28"/>
          <w:szCs w:val="28"/>
        </w:rPr>
        <w:t>2)</w:t>
      </w:r>
      <w:r w:rsidRPr="00084FC9">
        <w:rPr>
          <w:rFonts w:ascii="Times New Roman" w:hAnsi="Times New Roman" w:cs="Times New Roman"/>
          <w:bCs/>
          <w:sz w:val="28"/>
          <w:szCs w:val="28"/>
        </w:rPr>
        <w:t xml:space="preserve"> Представленные заявителем документы не отвечают требованиям, установленным административным регламентом;</w:t>
      </w:r>
    </w:p>
    <w:p w:rsidR="00C2040F" w:rsidRPr="00084FC9" w:rsidRDefault="00C2040F" w:rsidP="00C2040F">
      <w:pPr>
        <w:pStyle w:val="ConsPlusNormal"/>
        <w:ind w:firstLine="540"/>
        <w:rPr>
          <w:rFonts w:ascii="Times New Roman" w:hAnsi="Times New Roman" w:cs="Times New Roman"/>
          <w:bCs/>
          <w:sz w:val="28"/>
          <w:szCs w:val="28"/>
        </w:rPr>
      </w:pPr>
      <w:r w:rsidRPr="000034B5">
        <w:rPr>
          <w:rFonts w:ascii="Times New Roman" w:hAnsi="Times New Roman" w:cs="Times New Roman"/>
          <w:bCs/>
          <w:sz w:val="28"/>
          <w:szCs w:val="28"/>
        </w:rPr>
        <w:lastRenderedPageBreak/>
        <w:t>3)</w:t>
      </w:r>
      <w:r w:rsidRPr="00084FC9">
        <w:rPr>
          <w:rFonts w:ascii="Times New Roman" w:hAnsi="Times New Roman" w:cs="Times New Roman"/>
          <w:bCs/>
          <w:sz w:val="28"/>
          <w:szCs w:val="28"/>
        </w:rPr>
        <w:t xml:space="preserve"> Представленные заявителем документы </w:t>
      </w:r>
      <w:proofErr w:type="gramStart"/>
      <w:r w:rsidRPr="00084FC9">
        <w:rPr>
          <w:rFonts w:ascii="Times New Roman" w:hAnsi="Times New Roman" w:cs="Times New Roman"/>
          <w:bCs/>
          <w:sz w:val="28"/>
          <w:szCs w:val="28"/>
        </w:rPr>
        <w:t>недействительны/указанные в заявлении сведения недостоверны</w:t>
      </w:r>
      <w:proofErr w:type="gramEnd"/>
      <w:r w:rsidRPr="00084FC9">
        <w:rPr>
          <w:rFonts w:ascii="Times New Roman" w:hAnsi="Times New Roman" w:cs="Times New Roman"/>
          <w:bCs/>
          <w:sz w:val="28"/>
          <w:szCs w:val="28"/>
        </w:rPr>
        <w:t>;</w:t>
      </w:r>
    </w:p>
    <w:p w:rsidR="00C2040F" w:rsidRPr="00084FC9" w:rsidRDefault="00C2040F" w:rsidP="00C2040F">
      <w:pPr>
        <w:pStyle w:val="ConsPlusNormal"/>
        <w:ind w:firstLine="540"/>
        <w:jc w:val="both"/>
        <w:rPr>
          <w:rFonts w:ascii="Times New Roman" w:hAnsi="Times New Roman" w:cs="Times New Roman"/>
          <w:bCs/>
          <w:sz w:val="28"/>
          <w:szCs w:val="28"/>
        </w:rPr>
      </w:pPr>
      <w:r w:rsidRPr="000034B5">
        <w:rPr>
          <w:rFonts w:ascii="Times New Roman" w:hAnsi="Times New Roman" w:cs="Times New Roman"/>
          <w:bCs/>
          <w:sz w:val="28"/>
          <w:szCs w:val="28"/>
        </w:rPr>
        <w:t>4)</w:t>
      </w:r>
      <w:r w:rsidRPr="00084FC9">
        <w:rPr>
          <w:rFonts w:ascii="Times New Roman" w:hAnsi="Times New Roman" w:cs="Times New Roman"/>
          <w:bCs/>
          <w:sz w:val="28"/>
          <w:szCs w:val="28"/>
        </w:rPr>
        <w:t xml:space="preserve"> Предмет запроса не регламентируется законодательством в рамках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C2040F" w:rsidRPr="00AF5FE6"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bookmarkStart w:id="30" w:name="P289"/>
      <w:bookmarkEnd w:id="30"/>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2.14.6. В помещении организуется бесплатный туалет для посетителей, в том </w:t>
      </w:r>
      <w:r w:rsidRPr="00A53241">
        <w:rPr>
          <w:rFonts w:ascii="Times New Roman" w:hAnsi="Times New Roman" w:cs="Times New Roman"/>
          <w:sz w:val="28"/>
          <w:szCs w:val="28"/>
        </w:rPr>
        <w:lastRenderedPageBreak/>
        <w:t>числе туалет, предназначенный для инвалидов.</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C2040F" w:rsidRPr="00EC0978"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EC0978">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xml:space="preserve">, поданных в </w:t>
      </w:r>
      <w:proofErr w:type="gramStart"/>
      <w:r w:rsidRPr="00A53241">
        <w:rPr>
          <w:rFonts w:ascii="Times New Roman" w:hAnsi="Times New Roman" w:cs="Times New Roman"/>
          <w:sz w:val="28"/>
          <w:szCs w:val="28"/>
        </w:rPr>
        <w:t>установленном</w:t>
      </w:r>
      <w:proofErr w:type="gramEnd"/>
      <w:r w:rsidRPr="00A53241">
        <w:rPr>
          <w:rFonts w:ascii="Times New Roman" w:hAnsi="Times New Roman" w:cs="Times New Roman"/>
          <w:sz w:val="28"/>
          <w:szCs w:val="28"/>
        </w:rPr>
        <w:t xml:space="preserve"> порядке.</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C2040F" w:rsidRPr="00E94E8E" w:rsidRDefault="00C2040F" w:rsidP="00C2040F">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C2040F"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7.1.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C2040F" w:rsidRPr="00A53241" w:rsidRDefault="00C2040F" w:rsidP="00C2040F">
      <w:pPr>
        <w:pStyle w:val="ConsPlusNormal"/>
        <w:ind w:firstLine="540"/>
        <w:jc w:val="both"/>
        <w:rPr>
          <w:rFonts w:ascii="Times New Roman" w:hAnsi="Times New Roman" w:cs="Times New Roman"/>
          <w:sz w:val="28"/>
          <w:szCs w:val="28"/>
        </w:rPr>
      </w:pPr>
    </w:p>
    <w:p w:rsidR="00C2040F" w:rsidRPr="00A53241" w:rsidRDefault="00C2040F" w:rsidP="00C2040F">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в электронной форме</w:t>
      </w:r>
    </w:p>
    <w:p w:rsidR="00C2040F" w:rsidRPr="00A53241" w:rsidRDefault="00C2040F" w:rsidP="00C2040F">
      <w:pPr>
        <w:pStyle w:val="ConsPlusNormal"/>
        <w:ind w:firstLine="540"/>
        <w:jc w:val="both"/>
        <w:rPr>
          <w:rFonts w:ascii="Times New Roman" w:hAnsi="Times New Roman" w:cs="Times New Roman"/>
          <w:sz w:val="28"/>
          <w:szCs w:val="28"/>
        </w:rPr>
      </w:pPr>
    </w:p>
    <w:p w:rsidR="00C2040F" w:rsidRPr="00A53241" w:rsidRDefault="00C2040F" w:rsidP="00C2040F">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2040F" w:rsidRPr="00110212"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C2040F" w:rsidRPr="00F734F9" w:rsidRDefault="00C2040F" w:rsidP="00C2040F">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C2040F" w:rsidRPr="00F734F9" w:rsidRDefault="00C2040F" w:rsidP="00C2040F">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 предоставлении муниципальной услуги - 5 рабочих дня</w:t>
      </w:r>
      <w:r w:rsidRPr="00F734F9">
        <w:rPr>
          <w:rFonts w:ascii="Times New Roman" w:hAnsi="Times New Roman" w:cs="Times New Roman"/>
          <w:sz w:val="28"/>
          <w:szCs w:val="28"/>
        </w:rPr>
        <w:t>;</w:t>
      </w:r>
    </w:p>
    <w:p w:rsidR="00C2040F" w:rsidRPr="00F734F9" w:rsidRDefault="00C2040F" w:rsidP="00C2040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0034B5">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Pr="00F734F9">
        <w:rPr>
          <w:rFonts w:ascii="Times New Roman" w:hAnsi="Times New Roman" w:cs="Times New Roman"/>
          <w:sz w:val="28"/>
          <w:szCs w:val="28"/>
        </w:rPr>
        <w:t xml:space="preserve">или </w:t>
      </w:r>
      <w:r>
        <w:rPr>
          <w:rFonts w:ascii="Times New Roman" w:hAnsi="Times New Roman" w:cs="Times New Roman"/>
          <w:sz w:val="28"/>
          <w:szCs w:val="28"/>
        </w:rPr>
        <w:t xml:space="preserve">решения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ной услуги - 1</w:t>
      </w:r>
      <w:proofErr w:type="gramEnd"/>
      <w:r w:rsidRPr="00F734F9">
        <w:rPr>
          <w:rFonts w:ascii="Times New Roman" w:hAnsi="Times New Roman" w:cs="Times New Roman"/>
          <w:sz w:val="28"/>
          <w:szCs w:val="28"/>
        </w:rPr>
        <w:t xml:space="preserve"> рабочий день</w:t>
      </w:r>
      <w:r>
        <w:rPr>
          <w:rFonts w:ascii="Times New Roman" w:hAnsi="Times New Roman" w:cs="Times New Roman"/>
          <w:sz w:val="28"/>
          <w:szCs w:val="28"/>
        </w:rPr>
        <w:t xml:space="preserve"> </w:t>
      </w:r>
      <w:proofErr w:type="gramStart"/>
      <w:r w:rsidRPr="000034B5">
        <w:rPr>
          <w:rFonts w:ascii="Times New Roman" w:hAnsi="Times New Roman" w:cs="Times New Roman"/>
          <w:sz w:val="28"/>
          <w:szCs w:val="28"/>
        </w:rPr>
        <w:t>с даты окончания</w:t>
      </w:r>
      <w:proofErr w:type="gramEnd"/>
      <w:r w:rsidRPr="000034B5">
        <w:rPr>
          <w:rFonts w:ascii="Times New Roman" w:hAnsi="Times New Roman" w:cs="Times New Roman"/>
          <w:sz w:val="28"/>
          <w:szCs w:val="28"/>
        </w:rPr>
        <w:t xml:space="preserve"> второй административной процедуры</w:t>
      </w:r>
      <w:r w:rsidRPr="00F734F9">
        <w:rPr>
          <w:rFonts w:ascii="Times New Roman" w:hAnsi="Times New Roman" w:cs="Times New Roman"/>
          <w:sz w:val="28"/>
          <w:szCs w:val="28"/>
        </w:rPr>
        <w:t>;</w:t>
      </w:r>
    </w:p>
    <w:p w:rsidR="00C2040F" w:rsidRPr="00110212" w:rsidRDefault="00C2040F" w:rsidP="00C2040F">
      <w:pPr>
        <w:pStyle w:val="ConsPlusNormal"/>
        <w:ind w:firstLine="540"/>
        <w:jc w:val="both"/>
        <w:rPr>
          <w:rFonts w:ascii="Times New Roman" w:hAnsi="Times New Roman" w:cs="Times New Roman"/>
          <w:sz w:val="28"/>
          <w:szCs w:val="28"/>
        </w:rPr>
      </w:pPr>
      <w:r w:rsidRPr="00DC1E88">
        <w:rPr>
          <w:rFonts w:ascii="Times New Roman" w:hAnsi="Times New Roman" w:cs="Times New Roman"/>
          <w:sz w:val="28"/>
          <w:szCs w:val="28"/>
        </w:rPr>
        <w:t>- выдача результата - 1 рабочий день</w:t>
      </w:r>
      <w:r>
        <w:rPr>
          <w:rFonts w:ascii="Times New Roman" w:hAnsi="Times New Roman" w:cs="Times New Roman"/>
          <w:sz w:val="28"/>
          <w:szCs w:val="28"/>
        </w:rPr>
        <w:t xml:space="preserve"> </w:t>
      </w:r>
      <w:proofErr w:type="gramStart"/>
      <w:r w:rsidRPr="000034B5">
        <w:rPr>
          <w:rFonts w:ascii="Times New Roman" w:hAnsi="Times New Roman" w:cs="Times New Roman"/>
          <w:sz w:val="28"/>
          <w:szCs w:val="28"/>
        </w:rPr>
        <w:t>с даты окончания</w:t>
      </w:r>
      <w:proofErr w:type="gramEnd"/>
      <w:r w:rsidRPr="000034B5">
        <w:rPr>
          <w:rFonts w:ascii="Times New Roman" w:hAnsi="Times New Roman" w:cs="Times New Roman"/>
          <w:sz w:val="28"/>
          <w:szCs w:val="28"/>
        </w:rPr>
        <w:t xml:space="preserve"> второй</w:t>
      </w:r>
      <w:ins w:id="31" w:author="Юлия Александровна Павлова" w:date="2022-06-10T11:10:00Z">
        <w:r w:rsidRPr="000034B5">
          <w:rPr>
            <w:rFonts w:ascii="Times New Roman" w:hAnsi="Times New Roman" w:cs="Times New Roman"/>
            <w:sz w:val="28"/>
            <w:szCs w:val="28"/>
          </w:rPr>
          <w:t xml:space="preserve"> </w:t>
        </w:r>
      </w:ins>
      <w:r w:rsidRPr="000034B5">
        <w:rPr>
          <w:rFonts w:ascii="Times New Roman" w:hAnsi="Times New Roman" w:cs="Times New Roman"/>
          <w:sz w:val="28"/>
          <w:szCs w:val="28"/>
        </w:rPr>
        <w:t>административной процедуры</w:t>
      </w:r>
      <w:r w:rsidRPr="00DC1E88">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C2040F"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C2040F" w:rsidRPr="00A53241" w:rsidRDefault="00C2040F" w:rsidP="00C2040F">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43" w:history="1">
        <w:r w:rsidRPr="00665548">
          <w:rPr>
            <w:rStyle w:val="af1"/>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C2040F" w:rsidRPr="00F734F9"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C2040F" w:rsidRPr="0089453D" w:rsidRDefault="00C2040F" w:rsidP="00C2040F">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C2040F" w:rsidRPr="00D35538" w:rsidRDefault="00C2040F" w:rsidP="00C2040F">
      <w:pPr>
        <w:pStyle w:val="ConsPlusNormal"/>
        <w:ind w:firstLine="567"/>
        <w:jc w:val="both"/>
        <w:rPr>
          <w:rFonts w:ascii="Times New Roman" w:hAnsi="Times New Roman" w:cs="Times New Roman"/>
          <w:sz w:val="28"/>
          <w:szCs w:val="28"/>
        </w:rPr>
      </w:pPr>
      <w:r w:rsidRPr="000034B5">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C2040F" w:rsidRDefault="00C2040F" w:rsidP="00C2040F">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w:t>
      </w:r>
      <w:r>
        <w:rPr>
          <w:rFonts w:ascii="Times New Roman" w:hAnsi="Times New Roman" w:cs="Times New Roman"/>
          <w:sz w:val="28"/>
          <w:szCs w:val="28"/>
        </w:rPr>
        <w:t>5</w:t>
      </w:r>
      <w:r w:rsidRPr="0089453D">
        <w:rPr>
          <w:rFonts w:ascii="Times New Roman" w:hAnsi="Times New Roman" w:cs="Times New Roman"/>
          <w:sz w:val="28"/>
          <w:szCs w:val="28"/>
        </w:rPr>
        <w:t xml:space="preserve">. Результат выполнения административной процедуры: </w:t>
      </w:r>
    </w:p>
    <w:p w:rsidR="00C2040F" w:rsidRDefault="00C2040F" w:rsidP="00C2040F">
      <w:pPr>
        <w:pStyle w:val="ConsPlusNormal"/>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89453D">
        <w:rPr>
          <w:rFonts w:ascii="Times New Roman" w:hAnsi="Times New Roman" w:cs="Times New Roman"/>
          <w:sz w:val="28"/>
          <w:szCs w:val="28"/>
        </w:rPr>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Pr>
          <w:rFonts w:ascii="Times New Roman" w:hAnsi="Times New Roman" w:cs="Times New Roman"/>
          <w:sz w:val="28"/>
          <w:szCs w:val="28"/>
        </w:rPr>
        <w:t>;</w:t>
      </w:r>
      <w:r w:rsidRPr="00F1361F">
        <w:rPr>
          <w:rFonts w:ascii="Times New Roman" w:hAnsi="Times New Roman" w:cs="Times New Roman"/>
          <w:sz w:val="28"/>
          <w:szCs w:val="28"/>
          <w:highlight w:val="yellow"/>
        </w:rPr>
        <w:t xml:space="preserve"> </w:t>
      </w:r>
    </w:p>
    <w:p w:rsidR="00C2040F" w:rsidRPr="000D6222" w:rsidRDefault="00C2040F" w:rsidP="00C2040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D6222">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C2040F" w:rsidRPr="0089453D" w:rsidRDefault="00C2040F" w:rsidP="00C2040F">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2040F" w:rsidRPr="0089453D" w:rsidRDefault="00C2040F" w:rsidP="00C2040F">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C2040F" w:rsidRPr="000D6222" w:rsidRDefault="00C2040F" w:rsidP="00C2040F">
      <w:pPr>
        <w:autoSpaceDE w:val="0"/>
        <w:autoSpaceDN w:val="0"/>
        <w:adjustRightInd w:val="0"/>
        <w:ind w:firstLine="709"/>
        <w:jc w:val="both"/>
        <w:rPr>
          <w:sz w:val="28"/>
          <w:szCs w:val="28"/>
        </w:rPr>
      </w:pPr>
      <w:proofErr w:type="gramStart"/>
      <w:r w:rsidRPr="000D6222">
        <w:rPr>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44" w:history="1">
        <w:r w:rsidRPr="000D6222">
          <w:rPr>
            <w:sz w:val="28"/>
            <w:szCs w:val="28"/>
          </w:rPr>
          <w:t>пунктом 2.7</w:t>
        </w:r>
      </w:hyperlink>
      <w:r w:rsidRPr="000D6222">
        <w:rPr>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w:t>
      </w:r>
      <w:r w:rsidRPr="000D6222">
        <w:rPr>
          <w:sz w:val="28"/>
          <w:szCs w:val="28"/>
        </w:rPr>
        <w:lastRenderedPageBreak/>
        <w:t>рассмотрения заявления и документов не более 5 рабочих дней с даты окончания первой</w:t>
      </w:r>
      <w:proofErr w:type="gramEnd"/>
      <w:r w:rsidRPr="000D6222">
        <w:rPr>
          <w:sz w:val="28"/>
          <w:szCs w:val="28"/>
        </w:rPr>
        <w:t xml:space="preserve"> административной процедуры.</w:t>
      </w:r>
    </w:p>
    <w:p w:rsidR="00C2040F" w:rsidRPr="0089453D" w:rsidRDefault="00C2040F" w:rsidP="00C2040F">
      <w:pPr>
        <w:pStyle w:val="ConsPlusNormal"/>
        <w:ind w:firstLine="567"/>
        <w:jc w:val="both"/>
        <w:rPr>
          <w:rFonts w:ascii="Times New Roman" w:hAnsi="Times New Roman" w:cs="Times New Roman"/>
          <w:sz w:val="28"/>
          <w:szCs w:val="28"/>
        </w:rPr>
      </w:pPr>
      <w:r w:rsidRPr="000D6222">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89453D">
        <w:rPr>
          <w:rFonts w:ascii="Times New Roman" w:hAnsi="Times New Roman" w:cs="Times New Roman"/>
          <w:sz w:val="28"/>
          <w:szCs w:val="28"/>
        </w:rPr>
        <w:t>.</w:t>
      </w:r>
    </w:p>
    <w:p w:rsidR="00C2040F" w:rsidRPr="0089453D" w:rsidRDefault="00C2040F" w:rsidP="00C2040F">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2040F" w:rsidRPr="0089453D" w:rsidRDefault="00C2040F" w:rsidP="00C2040F">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Pr>
          <w:rFonts w:ascii="Times New Roman" w:hAnsi="Times New Roman" w:cs="Times New Roman"/>
          <w:sz w:val="28"/>
          <w:szCs w:val="28"/>
        </w:rPr>
        <w:t>оснований для отказа в предоставлении муниципальной услуги, установленных п.2.10 административного регламента</w:t>
      </w:r>
    </w:p>
    <w:p w:rsidR="00C2040F" w:rsidRDefault="00C2040F" w:rsidP="00C2040F">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C2040F" w:rsidRPr="00020502" w:rsidRDefault="00C2040F" w:rsidP="00C2040F">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проекта </w:t>
      </w:r>
      <w:r>
        <w:rPr>
          <w:rFonts w:ascii="Times New Roman" w:hAnsi="Times New Roman" w:cs="Times New Roman"/>
          <w:sz w:val="28"/>
          <w:szCs w:val="28"/>
        </w:rPr>
        <w:t>письма (справки</w:t>
      </w:r>
      <w:r w:rsidRPr="00020502">
        <w:rPr>
          <w:rFonts w:ascii="Times New Roman" w:hAnsi="Times New Roman" w:cs="Times New Roman"/>
          <w:sz w:val="28"/>
          <w:szCs w:val="28"/>
        </w:rPr>
        <w:t xml:space="preserve">) </w:t>
      </w:r>
      <w:r>
        <w:rPr>
          <w:rFonts w:ascii="Times New Roman" w:hAnsi="Times New Roman" w:cs="Times New Roman"/>
          <w:sz w:val="28"/>
          <w:szCs w:val="28"/>
        </w:rPr>
        <w:t>содержащего информацию</w:t>
      </w:r>
      <w:r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или об отсутствии указанной информации</w:t>
      </w:r>
      <w:r w:rsidRPr="00020502">
        <w:rPr>
          <w:rFonts w:ascii="Times New Roman" w:hAnsi="Times New Roman" w:cs="Times New Roman"/>
          <w:sz w:val="28"/>
          <w:szCs w:val="28"/>
        </w:rPr>
        <w:t>;</w:t>
      </w:r>
      <w:proofErr w:type="gramEnd"/>
    </w:p>
    <w:p w:rsidR="00C2040F" w:rsidRPr="00020502" w:rsidRDefault="00C2040F" w:rsidP="00C2040F">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C2040F" w:rsidRPr="00D0071F" w:rsidRDefault="00C2040F" w:rsidP="00C2040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C2040F" w:rsidRPr="00D0071F" w:rsidRDefault="00C2040F" w:rsidP="00C2040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C2040F" w:rsidRPr="00D0071F" w:rsidRDefault="00C2040F" w:rsidP="00C2040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w:t>
      </w:r>
    </w:p>
    <w:p w:rsidR="00C2040F" w:rsidRPr="00D0071F" w:rsidRDefault="00C2040F" w:rsidP="00C2040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3.1.4.4. Критерий принятия решения: </w:t>
      </w:r>
      <w:r w:rsidRPr="0089453D">
        <w:rPr>
          <w:rFonts w:ascii="Times New Roman" w:hAnsi="Times New Roman" w:cs="Times New Roman"/>
          <w:sz w:val="28"/>
          <w:szCs w:val="28"/>
        </w:rPr>
        <w:t xml:space="preserve">наличие/отсутствие </w:t>
      </w:r>
      <w:r>
        <w:rPr>
          <w:rFonts w:ascii="Times New Roman" w:hAnsi="Times New Roman" w:cs="Times New Roman"/>
          <w:sz w:val="28"/>
          <w:szCs w:val="28"/>
        </w:rPr>
        <w:t>оснований для отказа в предоставлении муниципальной услуги, установленных п.2.10 административного регламента</w:t>
      </w:r>
      <w:r w:rsidRPr="00D0071F">
        <w:rPr>
          <w:rFonts w:ascii="Times New Roman" w:hAnsi="Times New Roman" w:cs="Times New Roman"/>
          <w:sz w:val="28"/>
          <w:szCs w:val="28"/>
        </w:rPr>
        <w:t>.</w:t>
      </w:r>
    </w:p>
    <w:p w:rsidR="00C2040F" w:rsidRPr="00D0071F" w:rsidRDefault="00C2040F" w:rsidP="00C2040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C2040F" w:rsidRPr="00884942" w:rsidRDefault="00C2040F" w:rsidP="00C2040F">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 xml:space="preserve">3.1.5.1. Основание для начала административной процедуры: подписанное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C2040F" w:rsidRPr="00884942" w:rsidRDefault="00C2040F" w:rsidP="00C2040F">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C2040F" w:rsidRPr="00884942" w:rsidRDefault="00C2040F" w:rsidP="00C2040F">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w:t>
      </w:r>
      <w:r w:rsidRPr="000D6222">
        <w:rPr>
          <w:rFonts w:ascii="Times New Roman" w:hAnsi="Times New Roman" w:cs="Times New Roman"/>
          <w:sz w:val="28"/>
          <w:szCs w:val="28"/>
        </w:rPr>
        <w:t>и направляет результат предоставления муниципальной услуги способом, указанным в заявлении</w:t>
      </w:r>
      <w:r>
        <w:rPr>
          <w:rFonts w:ascii="Times New Roman" w:hAnsi="Times New Roman" w:cs="Times New Roman"/>
          <w:sz w:val="28"/>
          <w:szCs w:val="28"/>
        </w:rPr>
        <w:t>,</w:t>
      </w:r>
      <w:r w:rsidRPr="008849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4942">
        <w:rPr>
          <w:rFonts w:ascii="Times New Roman" w:hAnsi="Times New Roman" w:cs="Times New Roman"/>
          <w:sz w:val="28"/>
          <w:szCs w:val="28"/>
        </w:rPr>
        <w:t xml:space="preserve">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w:t>
      </w:r>
      <w:r w:rsidRPr="000D6222">
        <w:rPr>
          <w:rFonts w:ascii="Times New Roman" w:hAnsi="Times New Roman" w:cs="Times New Roman"/>
          <w:sz w:val="28"/>
          <w:szCs w:val="28"/>
        </w:rPr>
        <w:t>второй</w:t>
      </w:r>
      <w:r>
        <w:rPr>
          <w:rFonts w:ascii="Times New Roman" w:hAnsi="Times New Roman" w:cs="Times New Roman"/>
          <w:sz w:val="28"/>
          <w:szCs w:val="28"/>
        </w:rPr>
        <w:t xml:space="preserve"> </w:t>
      </w:r>
      <w:r w:rsidRPr="00884942">
        <w:rPr>
          <w:rFonts w:ascii="Times New Roman" w:hAnsi="Times New Roman" w:cs="Times New Roman"/>
          <w:sz w:val="28"/>
          <w:szCs w:val="28"/>
        </w:rPr>
        <w:t>административной процедуры.</w:t>
      </w:r>
    </w:p>
    <w:p w:rsidR="00C2040F" w:rsidRPr="00884942" w:rsidRDefault="00C2040F" w:rsidP="00C2040F">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C2040F" w:rsidRDefault="00C2040F" w:rsidP="00C2040F">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bookmarkStart w:id="32" w:name="P441"/>
      <w:bookmarkEnd w:id="32"/>
    </w:p>
    <w:p w:rsidR="00C2040F" w:rsidRPr="00A53241" w:rsidRDefault="00C2040F" w:rsidP="00C2040F">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83961">
        <w:rPr>
          <w:rFonts w:ascii="Times New Roman" w:hAnsi="Times New Roman" w:cs="Times New Roman"/>
          <w:sz w:val="28"/>
          <w:szCs w:val="28"/>
        </w:rPr>
        <w:t>ии и ау</w:t>
      </w:r>
      <w:proofErr w:type="gramEnd"/>
      <w:r w:rsidRPr="00983961">
        <w:rPr>
          <w:rFonts w:ascii="Times New Roman" w:hAnsi="Times New Roman" w:cs="Times New Roman"/>
          <w:sz w:val="28"/>
          <w:szCs w:val="28"/>
        </w:rPr>
        <w:t>тентификации (далее - ЕСИА).</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3.2.6. При предоставлении муниципальной услуги через ПГУ ЛО либо через </w:t>
      </w:r>
      <w:r w:rsidRPr="00983961">
        <w:rPr>
          <w:rFonts w:ascii="Times New Roman" w:hAnsi="Times New Roman" w:cs="Times New Roman"/>
          <w:sz w:val="28"/>
          <w:szCs w:val="28"/>
        </w:rPr>
        <w:lastRenderedPageBreak/>
        <w:t>ЕПГУ, должностное лицо Администрации выполняет следующие действия:</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2040F" w:rsidRPr="0098396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2040F" w:rsidRPr="00A53241" w:rsidRDefault="00C2040F" w:rsidP="00C2040F">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2040F" w:rsidRPr="00A53241" w:rsidRDefault="00C2040F" w:rsidP="00C2040F">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C2040F" w:rsidRPr="00A53241"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В течение 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 xml:space="preserve">тате предоставления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C2040F" w:rsidRPr="00A53241" w:rsidRDefault="00C2040F" w:rsidP="00C2040F">
      <w:pPr>
        <w:pStyle w:val="ConsPlusNormal"/>
        <w:ind w:firstLine="540"/>
        <w:jc w:val="both"/>
        <w:rPr>
          <w:rFonts w:ascii="Times New Roman" w:hAnsi="Times New Roman" w:cs="Times New Roman"/>
          <w:sz w:val="28"/>
          <w:szCs w:val="28"/>
        </w:rPr>
      </w:pPr>
    </w:p>
    <w:p w:rsidR="00C2040F" w:rsidRPr="00A53241" w:rsidRDefault="00C2040F" w:rsidP="00C2040F">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r>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rsidR="00C2040F" w:rsidRPr="00A53241" w:rsidRDefault="00C2040F" w:rsidP="00C2040F">
      <w:pPr>
        <w:pStyle w:val="ConsPlusNormal"/>
        <w:ind w:firstLine="540"/>
        <w:jc w:val="both"/>
        <w:rPr>
          <w:rFonts w:ascii="Times New Roman" w:hAnsi="Times New Roman" w:cs="Times New Roman"/>
          <w:sz w:val="28"/>
          <w:szCs w:val="28"/>
        </w:rPr>
      </w:pP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C2040F" w:rsidRPr="00A53241" w:rsidRDefault="00C2040F" w:rsidP="00C2040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A53241">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2040F" w:rsidRPr="00A53241"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2040F" w:rsidRPr="00A53241" w:rsidRDefault="00C2040F" w:rsidP="00C2040F">
      <w:pPr>
        <w:pStyle w:val="ConsPlusNormal"/>
        <w:ind w:firstLine="540"/>
        <w:jc w:val="both"/>
        <w:rPr>
          <w:rFonts w:ascii="Times New Roman" w:hAnsi="Times New Roman" w:cs="Times New Roman"/>
          <w:sz w:val="28"/>
          <w:szCs w:val="28"/>
        </w:rPr>
      </w:pPr>
    </w:p>
    <w:p w:rsidR="00C2040F" w:rsidRPr="00A53241" w:rsidRDefault="00C2040F" w:rsidP="00C2040F">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C2040F" w:rsidRPr="00A53241" w:rsidRDefault="00C2040F" w:rsidP="00C2040F">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 а также должностных лиц органа,</w:t>
      </w:r>
      <w:r>
        <w:rPr>
          <w:rFonts w:ascii="Times New Roman" w:hAnsi="Times New Roman" w:cs="Times New Roman"/>
          <w:sz w:val="28"/>
          <w:szCs w:val="28"/>
        </w:rPr>
        <w:t xml:space="preserve"> предоставляющего муниципаль</w:t>
      </w:r>
      <w:r w:rsidRPr="00A53241">
        <w:rPr>
          <w:rFonts w:ascii="Times New Roman" w:hAnsi="Times New Roman" w:cs="Times New Roman"/>
          <w:sz w:val="28"/>
          <w:szCs w:val="28"/>
        </w:rPr>
        <w:t>ную услугу,</w:t>
      </w:r>
    </w:p>
    <w:p w:rsidR="00C2040F" w:rsidRPr="00A53241" w:rsidRDefault="00C2040F" w:rsidP="00C2040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w:t>
      </w:r>
      <w:r w:rsidRPr="00A53241">
        <w:rPr>
          <w:rFonts w:ascii="Times New Roman" w:hAnsi="Times New Roman" w:cs="Times New Roman"/>
          <w:sz w:val="28"/>
          <w:szCs w:val="28"/>
        </w:rPr>
        <w:t>многофункционального центра предоставления государственных</w:t>
      </w:r>
      <w:r>
        <w:rPr>
          <w:rFonts w:ascii="Times New Roman" w:hAnsi="Times New Roman" w:cs="Times New Roman"/>
          <w:sz w:val="28"/>
          <w:szCs w:val="28"/>
        </w:rPr>
        <w:t xml:space="preserve"> </w:t>
      </w:r>
      <w:r w:rsidRPr="00A53241">
        <w:rPr>
          <w:rFonts w:ascii="Times New Roman" w:hAnsi="Times New Roman" w:cs="Times New Roman"/>
          <w:sz w:val="28"/>
          <w:szCs w:val="28"/>
        </w:rPr>
        <w:t>и муниципальных услуг, работника многофункционального центра</w:t>
      </w:r>
      <w:r>
        <w:rPr>
          <w:rFonts w:ascii="Times New Roman" w:hAnsi="Times New Roman" w:cs="Times New Roman"/>
          <w:sz w:val="28"/>
          <w:szCs w:val="28"/>
        </w:rPr>
        <w:t xml:space="preserve"> </w:t>
      </w:r>
      <w:r w:rsidRPr="00A53241">
        <w:rPr>
          <w:rFonts w:ascii="Times New Roman" w:hAnsi="Times New Roman" w:cs="Times New Roman"/>
          <w:sz w:val="28"/>
          <w:szCs w:val="28"/>
        </w:rPr>
        <w:t>предоставления государственных и муниципальных услуг</w:t>
      </w:r>
    </w:p>
    <w:p w:rsidR="00C2040F" w:rsidRPr="00A53241" w:rsidRDefault="00C2040F" w:rsidP="00C2040F">
      <w:pPr>
        <w:pStyle w:val="ConsPlusNormal"/>
        <w:ind w:firstLine="540"/>
        <w:jc w:val="both"/>
        <w:rPr>
          <w:rFonts w:ascii="Times New Roman" w:hAnsi="Times New Roman" w:cs="Times New Roman"/>
          <w:sz w:val="28"/>
          <w:szCs w:val="28"/>
        </w:rPr>
      </w:pP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 xml:space="preserve">муниципального служащего, многофункционального центра, работника </w:t>
      </w:r>
      <w:r w:rsidRPr="00A53241">
        <w:rPr>
          <w:rFonts w:ascii="Times New Roman" w:hAnsi="Times New Roman" w:cs="Times New Roman"/>
          <w:sz w:val="28"/>
          <w:szCs w:val="28"/>
        </w:rPr>
        <w:lastRenderedPageBreak/>
        <w:t>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4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4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C2040F" w:rsidRPr="00A53241" w:rsidRDefault="00C2040F" w:rsidP="00C2040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4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2040F" w:rsidRPr="00A53241" w:rsidRDefault="00C2040F" w:rsidP="00C2040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48" w:history="1">
        <w:r w:rsidRPr="00A53241">
          <w:rPr>
            <w:rFonts w:ascii="Times New Roman" w:hAnsi="Times New Roman" w:cs="Times New Roman"/>
            <w:sz w:val="28"/>
            <w:szCs w:val="28"/>
          </w:rPr>
          <w:t xml:space="preserve">частью 1.3 </w:t>
        </w:r>
        <w:r w:rsidRPr="00A53241">
          <w:rPr>
            <w:rFonts w:ascii="Times New Roman" w:hAnsi="Times New Roman" w:cs="Times New Roman"/>
            <w:sz w:val="28"/>
            <w:szCs w:val="28"/>
          </w:rPr>
          <w:lastRenderedPageBreak/>
          <w:t>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4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органа, </w:t>
      </w:r>
      <w:r w:rsidRPr="00A53241">
        <w:rPr>
          <w:rFonts w:ascii="Times New Roman" w:hAnsi="Times New Roman" w:cs="Times New Roman"/>
          <w:sz w:val="28"/>
          <w:szCs w:val="28"/>
        </w:rPr>
        <w:lastRenderedPageBreak/>
        <w:t>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2"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письменной жалобе в </w:t>
      </w:r>
      <w:proofErr w:type="gramStart"/>
      <w:r w:rsidRPr="00A53241">
        <w:rPr>
          <w:rFonts w:ascii="Times New Roman" w:hAnsi="Times New Roman" w:cs="Times New Roman"/>
          <w:sz w:val="28"/>
          <w:szCs w:val="28"/>
        </w:rPr>
        <w:t>обязательном</w:t>
      </w:r>
      <w:proofErr w:type="gramEnd"/>
      <w:r w:rsidRPr="00A53241">
        <w:rPr>
          <w:rFonts w:ascii="Times New Roman" w:hAnsi="Times New Roman" w:cs="Times New Roman"/>
          <w:sz w:val="28"/>
          <w:szCs w:val="28"/>
        </w:rPr>
        <w:t xml:space="preserve"> порядке указываются:</w:t>
      </w:r>
    </w:p>
    <w:p w:rsidR="00C2040F" w:rsidRPr="00A53241" w:rsidRDefault="00C2040F" w:rsidP="00C2040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C2040F" w:rsidRPr="00A53241" w:rsidRDefault="00C2040F" w:rsidP="00C2040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w:t>
      </w:r>
      <w:r w:rsidRPr="00A53241">
        <w:rPr>
          <w:rFonts w:ascii="Times New Roman" w:hAnsi="Times New Roman" w:cs="Times New Roman"/>
          <w:sz w:val="28"/>
          <w:szCs w:val="28"/>
        </w:rPr>
        <w:lastRenderedPageBreak/>
        <w:t>дней со дня ее регистрации.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C2040F" w:rsidRPr="00A53241" w:rsidRDefault="00C2040F" w:rsidP="00C2040F">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040F" w:rsidRPr="00A53241" w:rsidRDefault="00C2040F" w:rsidP="00C2040F">
      <w:pPr>
        <w:pStyle w:val="ConsPlusNormal"/>
        <w:rPr>
          <w:rFonts w:ascii="Times New Roman" w:hAnsi="Times New Roman" w:cs="Times New Roman"/>
          <w:sz w:val="28"/>
          <w:szCs w:val="28"/>
        </w:rPr>
      </w:pPr>
    </w:p>
    <w:p w:rsidR="00C2040F" w:rsidRPr="00A53241" w:rsidRDefault="00C2040F" w:rsidP="00C2040F">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C2040F" w:rsidRPr="00A53241" w:rsidRDefault="00C2040F" w:rsidP="00C2040F">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C2040F" w:rsidRPr="00A53241" w:rsidRDefault="00C2040F" w:rsidP="00C2040F">
      <w:pPr>
        <w:pStyle w:val="ConsPlusNormal"/>
        <w:jc w:val="center"/>
        <w:rPr>
          <w:rFonts w:ascii="Times New Roman" w:hAnsi="Times New Roman" w:cs="Times New Roman"/>
          <w:sz w:val="28"/>
          <w:szCs w:val="28"/>
        </w:rPr>
      </w:pPr>
    </w:p>
    <w:p w:rsidR="00C2040F" w:rsidRPr="00A53241"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w:t>
      </w:r>
      <w:r w:rsidRPr="00A53241">
        <w:rPr>
          <w:rFonts w:ascii="Times New Roman" w:hAnsi="Times New Roman" w:cs="Times New Roman"/>
          <w:sz w:val="28"/>
          <w:szCs w:val="28"/>
        </w:rPr>
        <w:lastRenderedPageBreak/>
        <w:t>индивидуального предпринимателя - в случае обращения юридического лица или индивидуального предпринимателя;</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C2040F" w:rsidRPr="00A53241" w:rsidRDefault="00C2040F" w:rsidP="00C2040F">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C2040F" w:rsidRPr="00A53241" w:rsidRDefault="00C2040F" w:rsidP="00C20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C2040F" w:rsidRPr="00A53241"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C2040F" w:rsidRPr="00E45832" w:rsidRDefault="00C2040F" w:rsidP="00C2040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Pr="00E45832">
        <w:rPr>
          <w:rFonts w:ascii="Times New Roman" w:hAnsi="Times New Roman" w:cs="Times New Roman"/>
          <w:sz w:val="28"/>
          <w:szCs w:val="28"/>
        </w:rPr>
        <w:t xml:space="preserve">При указании заявителем места получения ответа (результата </w:t>
      </w:r>
      <w:r w:rsidRPr="00E45832">
        <w:rPr>
          <w:rFonts w:ascii="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2040F" w:rsidRPr="00E45832" w:rsidRDefault="00C2040F" w:rsidP="00C2040F">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2040F" w:rsidRPr="00E45832" w:rsidRDefault="00C2040F" w:rsidP="00C2040F">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2040F" w:rsidRDefault="00C2040F" w:rsidP="00C2040F">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2040F" w:rsidRPr="00A53241" w:rsidRDefault="00C2040F" w:rsidP="00C2040F">
      <w:pPr>
        <w:pStyle w:val="ConsPlusNormal"/>
        <w:ind w:firstLine="540"/>
        <w:jc w:val="both"/>
        <w:rPr>
          <w:rFonts w:ascii="Times New Roman" w:hAnsi="Times New Roman" w:cs="Times New Roman"/>
          <w:sz w:val="28"/>
          <w:szCs w:val="28"/>
        </w:rPr>
      </w:pPr>
      <w:bookmarkStart w:id="33" w:name="P588"/>
      <w:bookmarkStart w:id="34" w:name="_GoBack"/>
      <w:bookmarkEnd w:id="33"/>
      <w:bookmarkEnd w:id="34"/>
      <w:r>
        <w:rPr>
          <w:rFonts w:ascii="Times New Roman" w:hAnsi="Times New Roman" w:cs="Times New Roman"/>
          <w:sz w:val="28"/>
          <w:szCs w:val="28"/>
        </w:rPr>
        <w:t>6.5</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C2040F" w:rsidRPr="00A53241" w:rsidRDefault="00C2040F" w:rsidP="00C2040F">
      <w:pPr>
        <w:pStyle w:val="ConsPlusNormal"/>
        <w:rPr>
          <w:rFonts w:ascii="Times New Roman" w:hAnsi="Times New Roman" w:cs="Times New Roman"/>
          <w:sz w:val="28"/>
          <w:szCs w:val="28"/>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jc w:val="right"/>
        <w:outlineLvl w:val="1"/>
        <w:rPr>
          <w:rFonts w:ascii="Times New Roman" w:hAnsi="Times New Roman" w:cs="Times New Roman"/>
          <w:sz w:val="24"/>
          <w:szCs w:val="24"/>
        </w:rPr>
      </w:pPr>
    </w:p>
    <w:p w:rsidR="00C2040F" w:rsidRDefault="00C2040F" w:rsidP="00C2040F">
      <w:pPr>
        <w:pStyle w:val="ConsPlusNormal"/>
        <w:outlineLvl w:val="1"/>
        <w:rPr>
          <w:rFonts w:ascii="Times New Roman" w:hAnsi="Times New Roman" w:cs="Times New Roman"/>
          <w:sz w:val="24"/>
          <w:szCs w:val="24"/>
        </w:rPr>
      </w:pPr>
    </w:p>
    <w:p w:rsidR="00C2040F" w:rsidRDefault="00C2040F" w:rsidP="00C2040F">
      <w:pPr>
        <w:pStyle w:val="ConsPlusNormal"/>
        <w:outlineLvl w:val="1"/>
        <w:rPr>
          <w:rFonts w:ascii="Times New Roman" w:hAnsi="Times New Roman" w:cs="Times New Roman"/>
          <w:sz w:val="24"/>
          <w:szCs w:val="24"/>
        </w:rPr>
      </w:pPr>
    </w:p>
    <w:p w:rsidR="00C2040F" w:rsidRDefault="00C2040F" w:rsidP="00C2040F">
      <w:pPr>
        <w:pStyle w:val="ConsPlusNormal"/>
        <w:outlineLvl w:val="1"/>
        <w:rPr>
          <w:rFonts w:ascii="Times New Roman" w:hAnsi="Times New Roman" w:cs="Times New Roman"/>
          <w:sz w:val="24"/>
          <w:szCs w:val="24"/>
        </w:rPr>
      </w:pPr>
    </w:p>
    <w:p w:rsidR="00C2040F" w:rsidRDefault="00C2040F" w:rsidP="00C2040F">
      <w:pPr>
        <w:pStyle w:val="ConsPlusNormal"/>
        <w:outlineLvl w:val="1"/>
        <w:rPr>
          <w:rFonts w:ascii="Times New Roman" w:hAnsi="Times New Roman" w:cs="Times New Roman"/>
          <w:sz w:val="24"/>
          <w:szCs w:val="24"/>
        </w:rPr>
      </w:pPr>
    </w:p>
    <w:p w:rsidR="00C2040F" w:rsidRDefault="00C2040F" w:rsidP="00C2040F">
      <w:pPr>
        <w:pStyle w:val="ConsPlusNormal"/>
        <w:outlineLvl w:val="1"/>
        <w:rPr>
          <w:rFonts w:ascii="Times New Roman" w:hAnsi="Times New Roman" w:cs="Times New Roman"/>
          <w:sz w:val="24"/>
          <w:szCs w:val="24"/>
        </w:rPr>
      </w:pPr>
    </w:p>
    <w:p w:rsidR="00C2040F" w:rsidRDefault="00C2040F" w:rsidP="00C2040F">
      <w:pPr>
        <w:pStyle w:val="ConsPlusNormal"/>
        <w:outlineLvl w:val="1"/>
        <w:rPr>
          <w:rFonts w:ascii="Times New Roman" w:hAnsi="Times New Roman" w:cs="Times New Roman"/>
          <w:sz w:val="24"/>
          <w:szCs w:val="24"/>
        </w:rPr>
      </w:pPr>
    </w:p>
    <w:p w:rsidR="00C2040F" w:rsidRDefault="00C2040F" w:rsidP="00C2040F">
      <w:pPr>
        <w:pStyle w:val="ConsPlusNormal"/>
        <w:outlineLvl w:val="1"/>
        <w:rPr>
          <w:rFonts w:ascii="Times New Roman" w:hAnsi="Times New Roman" w:cs="Times New Roman"/>
          <w:sz w:val="24"/>
          <w:szCs w:val="24"/>
        </w:rPr>
      </w:pPr>
    </w:p>
    <w:p w:rsidR="00C2040F" w:rsidRDefault="00C2040F" w:rsidP="00C2040F">
      <w:pPr>
        <w:pStyle w:val="ConsPlusNormal"/>
        <w:outlineLvl w:val="1"/>
        <w:rPr>
          <w:rFonts w:ascii="Times New Roman" w:hAnsi="Times New Roman" w:cs="Times New Roman"/>
          <w:sz w:val="24"/>
          <w:szCs w:val="24"/>
        </w:rPr>
      </w:pPr>
    </w:p>
    <w:p w:rsidR="00C2040F" w:rsidRPr="009A718A" w:rsidRDefault="00C2040F" w:rsidP="00C2040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C2040F" w:rsidRPr="009A718A" w:rsidRDefault="00C2040F" w:rsidP="00C2040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C2040F" w:rsidRPr="009A718A" w:rsidRDefault="00C2040F" w:rsidP="00C2040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C2040F" w:rsidRPr="009A718A" w:rsidRDefault="00C2040F" w:rsidP="00C2040F">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C2040F" w:rsidRPr="009A718A" w:rsidRDefault="00C2040F" w:rsidP="00C2040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C2040F" w:rsidRPr="009A718A" w:rsidRDefault="00C2040F" w:rsidP="00C2040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lastRenderedPageBreak/>
        <w:t>(наименование услуги)</w:t>
      </w:r>
    </w:p>
    <w:p w:rsidR="00C2040F" w:rsidRPr="009A718A" w:rsidRDefault="00C2040F" w:rsidP="00C2040F">
      <w:pPr>
        <w:pStyle w:val="ConsPlusNormal"/>
        <w:jc w:val="right"/>
        <w:rPr>
          <w:rFonts w:ascii="Times New Roman" w:hAnsi="Times New Roman" w:cs="Times New Roman"/>
          <w:sz w:val="24"/>
          <w:szCs w:val="24"/>
        </w:rPr>
      </w:pPr>
    </w:p>
    <w:p w:rsidR="00C2040F" w:rsidRDefault="00C2040F" w:rsidP="00C2040F">
      <w:pPr>
        <w:pStyle w:val="ConsPlusNonformat"/>
        <w:rPr>
          <w:rFonts w:ascii="Times New Roman" w:hAnsi="Times New Roman" w:cs="Times New Roman"/>
          <w:sz w:val="24"/>
          <w:szCs w:val="24"/>
        </w:rPr>
      </w:pPr>
      <w:bookmarkStart w:id="35" w:name="P612"/>
      <w:bookmarkEnd w:id="35"/>
      <w:r w:rsidRPr="009A718A">
        <w:rPr>
          <w:rFonts w:ascii="Times New Roman" w:hAnsi="Times New Roman" w:cs="Times New Roman"/>
          <w:sz w:val="24"/>
          <w:szCs w:val="24"/>
        </w:rPr>
        <w:t>Бланк заявления</w:t>
      </w:r>
    </w:p>
    <w:p w:rsidR="00C2040F" w:rsidRPr="00736A6C" w:rsidRDefault="00C2040F" w:rsidP="00C2040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C2040F" w:rsidRPr="00736A6C" w:rsidRDefault="00C2040F" w:rsidP="00C2040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C2040F" w:rsidRPr="00736A6C" w:rsidRDefault="00C2040F" w:rsidP="00C2040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C2040F" w:rsidRPr="00736A6C" w:rsidRDefault="00C2040F" w:rsidP="00C2040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C2040F" w:rsidRPr="00736A6C" w:rsidRDefault="00C2040F" w:rsidP="00C2040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C2040F" w:rsidRPr="00736A6C" w:rsidRDefault="00C2040F" w:rsidP="00C2040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C2040F" w:rsidRPr="00736A6C" w:rsidRDefault="00C2040F" w:rsidP="00C2040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C2040F" w:rsidRPr="00736A6C" w:rsidRDefault="00C2040F" w:rsidP="00C2040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C2040F" w:rsidRPr="00736A6C" w:rsidRDefault="00C2040F" w:rsidP="00C2040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C2040F" w:rsidRPr="00736A6C" w:rsidRDefault="00C2040F" w:rsidP="00C2040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C2040F" w:rsidRPr="00736A6C" w:rsidRDefault="00C2040F" w:rsidP="00C2040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C2040F" w:rsidRPr="00736A6C" w:rsidRDefault="00C2040F" w:rsidP="00C2040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C2040F" w:rsidRPr="00736A6C" w:rsidRDefault="00C2040F" w:rsidP="00C2040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C2040F" w:rsidRPr="00736A6C" w:rsidRDefault="00C2040F" w:rsidP="00C2040F">
      <w:pPr>
        <w:pStyle w:val="ConsPlusNonformat"/>
        <w:jc w:val="both"/>
        <w:rPr>
          <w:rFonts w:ascii="Times New Roman" w:hAnsi="Times New Roman" w:cs="Times New Roman"/>
          <w:sz w:val="24"/>
          <w:szCs w:val="24"/>
        </w:rPr>
      </w:pPr>
    </w:p>
    <w:p w:rsidR="00C2040F" w:rsidRPr="00736A6C" w:rsidRDefault="00C2040F" w:rsidP="00C2040F">
      <w:pPr>
        <w:pStyle w:val="ConsPlusNonformat"/>
        <w:jc w:val="both"/>
        <w:rPr>
          <w:rFonts w:ascii="Times New Roman" w:hAnsi="Times New Roman" w:cs="Times New Roman"/>
          <w:sz w:val="24"/>
          <w:szCs w:val="24"/>
        </w:rPr>
      </w:pPr>
    </w:p>
    <w:p w:rsidR="00C2040F" w:rsidRPr="00736A6C" w:rsidRDefault="00C2040F" w:rsidP="00C2040F">
      <w:pPr>
        <w:pStyle w:val="ConsPlusNonformat"/>
        <w:jc w:val="center"/>
        <w:rPr>
          <w:rFonts w:ascii="Times New Roman" w:hAnsi="Times New Roman" w:cs="Times New Roman"/>
          <w:sz w:val="24"/>
          <w:szCs w:val="24"/>
        </w:rPr>
      </w:pPr>
      <w:bookmarkStart w:id="36" w:name="P456"/>
      <w:bookmarkEnd w:id="36"/>
      <w:r w:rsidRPr="00736A6C">
        <w:rPr>
          <w:rFonts w:ascii="Times New Roman" w:hAnsi="Times New Roman" w:cs="Times New Roman"/>
          <w:sz w:val="24"/>
          <w:szCs w:val="24"/>
        </w:rPr>
        <w:t>Заявление</w:t>
      </w:r>
    </w:p>
    <w:p w:rsidR="00C2040F" w:rsidRPr="00736A6C" w:rsidRDefault="00C2040F" w:rsidP="00C2040F">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C2040F" w:rsidRPr="00736A6C" w:rsidRDefault="00C2040F" w:rsidP="00C2040F">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C2040F" w:rsidRPr="00736A6C" w:rsidRDefault="00C2040F" w:rsidP="00C2040F">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C2040F" w:rsidRPr="00736A6C" w:rsidRDefault="00C2040F" w:rsidP="00C2040F">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C2040F" w:rsidRPr="00736A6C" w:rsidRDefault="00C2040F" w:rsidP="00C2040F">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C2040F" w:rsidRPr="00736A6C" w:rsidTr="00C84DCA">
        <w:tc>
          <w:tcPr>
            <w:tcW w:w="9625" w:type="dxa"/>
            <w:gridSpan w:val="5"/>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C2040F" w:rsidRPr="00736A6C" w:rsidTr="00C84DCA">
        <w:tc>
          <w:tcPr>
            <w:tcW w:w="4970" w:type="dxa"/>
            <w:gridSpan w:val="3"/>
          </w:tcPr>
          <w:p w:rsidR="00C2040F" w:rsidRPr="00736A6C" w:rsidRDefault="00C2040F" w:rsidP="00C84DCA">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9625" w:type="dxa"/>
            <w:gridSpan w:val="5"/>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2475" w:type="dxa"/>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C2040F" w:rsidRPr="00736A6C" w:rsidRDefault="00C2040F" w:rsidP="00C84DCA">
            <w:pPr>
              <w:pStyle w:val="ConsPlusNonformat"/>
              <w:rPr>
                <w:rFonts w:ascii="Times New Roman" w:hAnsi="Times New Roman" w:cs="Times New Roman"/>
                <w:sz w:val="24"/>
                <w:szCs w:val="24"/>
              </w:rPr>
            </w:pPr>
          </w:p>
        </w:tc>
        <w:tc>
          <w:tcPr>
            <w:tcW w:w="1658" w:type="dxa"/>
            <w:gridSpan w:val="2"/>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9625" w:type="dxa"/>
            <w:gridSpan w:val="5"/>
          </w:tcPr>
          <w:p w:rsidR="00C2040F" w:rsidRPr="00736A6C" w:rsidRDefault="00C2040F" w:rsidP="00C84DCA">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Почтовый</w:t>
            </w:r>
            <w:proofErr w:type="gramEnd"/>
            <w:r w:rsidRPr="00736A6C">
              <w:rPr>
                <w:rFonts w:ascii="Times New Roman" w:hAnsi="Times New Roman" w:cs="Times New Roman"/>
                <w:sz w:val="24"/>
                <w:szCs w:val="24"/>
              </w:rPr>
              <w:t xml:space="preserve"> адрес для направления информации</w:t>
            </w: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Населенный пункт</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2475" w:type="dxa"/>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C2040F" w:rsidRPr="00736A6C" w:rsidRDefault="00C2040F" w:rsidP="00C84DCA">
            <w:pPr>
              <w:pStyle w:val="ConsPlusNonformat"/>
              <w:rPr>
                <w:rFonts w:ascii="Times New Roman" w:hAnsi="Times New Roman" w:cs="Times New Roman"/>
                <w:sz w:val="24"/>
                <w:szCs w:val="24"/>
              </w:rPr>
            </w:pPr>
          </w:p>
        </w:tc>
        <w:tc>
          <w:tcPr>
            <w:tcW w:w="1658" w:type="dxa"/>
            <w:gridSpan w:val="2"/>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9625" w:type="dxa"/>
            <w:gridSpan w:val="5"/>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C2040F" w:rsidRPr="00736A6C" w:rsidTr="00C84DCA">
        <w:tc>
          <w:tcPr>
            <w:tcW w:w="9625" w:type="dxa"/>
            <w:gridSpan w:val="5"/>
          </w:tcPr>
          <w:p w:rsidR="00C2040F" w:rsidRPr="00736A6C" w:rsidRDefault="00C2040F" w:rsidP="00C84DCA">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r w:rsidR="00C2040F" w:rsidRPr="00736A6C" w:rsidTr="00C84DCA">
        <w:tc>
          <w:tcPr>
            <w:tcW w:w="4970" w:type="dxa"/>
            <w:gridSpan w:val="3"/>
          </w:tcPr>
          <w:p w:rsidR="00C2040F" w:rsidRPr="00736A6C" w:rsidRDefault="00C2040F" w:rsidP="00C84DCA">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C2040F" w:rsidRPr="00736A6C" w:rsidRDefault="00C2040F" w:rsidP="00C84DCA">
            <w:pPr>
              <w:pStyle w:val="ConsPlusNonformat"/>
              <w:rPr>
                <w:rFonts w:ascii="Times New Roman" w:hAnsi="Times New Roman" w:cs="Times New Roman"/>
                <w:sz w:val="24"/>
                <w:szCs w:val="24"/>
              </w:rPr>
            </w:pPr>
          </w:p>
        </w:tc>
      </w:tr>
    </w:tbl>
    <w:p w:rsidR="00C2040F" w:rsidRPr="00736A6C" w:rsidRDefault="00C2040F" w:rsidP="00C2040F">
      <w:pPr>
        <w:pStyle w:val="ConsPlusNonformat"/>
        <w:jc w:val="both"/>
        <w:rPr>
          <w:rFonts w:ascii="Times New Roman" w:hAnsi="Times New Roman" w:cs="Times New Roman"/>
          <w:sz w:val="24"/>
          <w:szCs w:val="24"/>
        </w:rPr>
      </w:pPr>
    </w:p>
    <w:p w:rsidR="00C2040F" w:rsidRDefault="00C2040F" w:rsidP="00C2040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C2040F" w:rsidRDefault="00C2040F" w:rsidP="00C2040F">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C2040F" w:rsidRDefault="00C2040F" w:rsidP="00C2040F">
      <w:pPr>
        <w:pStyle w:val="ConsPlusNonformat"/>
        <w:jc w:val="both"/>
        <w:rPr>
          <w:rFonts w:ascii="Times New Roman" w:hAnsi="Times New Roman" w:cs="Times New Roman"/>
          <w:sz w:val="24"/>
          <w:szCs w:val="24"/>
        </w:rPr>
      </w:pPr>
    </w:p>
    <w:p w:rsidR="00C2040F" w:rsidRPr="00BA440D" w:rsidRDefault="00C2040F" w:rsidP="00C2040F">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C2040F" w:rsidRPr="00860ACC" w:rsidRDefault="00C2040F" w:rsidP="00C2040F">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C2040F" w:rsidRPr="00860ACC" w:rsidTr="00C84DCA">
        <w:tc>
          <w:tcPr>
            <w:tcW w:w="534" w:type="dxa"/>
            <w:tcBorders>
              <w:right w:val="single" w:sz="4" w:space="0" w:color="auto"/>
            </w:tcBorders>
            <w:shd w:val="clear" w:color="auto" w:fill="auto"/>
          </w:tcPr>
          <w:p w:rsidR="00C2040F" w:rsidRPr="00860ACC" w:rsidRDefault="00C2040F" w:rsidP="00C84DCA">
            <w:pPr>
              <w:pStyle w:val="ConsPlusNonformat"/>
              <w:rPr>
                <w:rFonts w:ascii="Times New Roman" w:hAnsi="Times New Roman" w:cs="Times New Roman"/>
                <w:sz w:val="24"/>
                <w:szCs w:val="24"/>
              </w:rPr>
            </w:pPr>
          </w:p>
          <w:p w:rsidR="00C2040F" w:rsidRPr="00860ACC" w:rsidRDefault="00C2040F" w:rsidP="00C84DC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2040F" w:rsidRPr="00860ACC" w:rsidRDefault="00C2040F" w:rsidP="00C84DCA">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C2040F" w:rsidRPr="00860ACC" w:rsidTr="00C84DCA">
        <w:tc>
          <w:tcPr>
            <w:tcW w:w="534" w:type="dxa"/>
            <w:tcBorders>
              <w:right w:val="single" w:sz="4" w:space="0" w:color="auto"/>
            </w:tcBorders>
            <w:shd w:val="clear" w:color="auto" w:fill="auto"/>
          </w:tcPr>
          <w:p w:rsidR="00C2040F" w:rsidRPr="00860ACC" w:rsidRDefault="00C2040F" w:rsidP="00C84DCA">
            <w:pPr>
              <w:pStyle w:val="ConsPlusNonformat"/>
              <w:rPr>
                <w:rFonts w:ascii="Times New Roman" w:hAnsi="Times New Roman" w:cs="Times New Roman"/>
                <w:sz w:val="24"/>
                <w:szCs w:val="24"/>
              </w:rPr>
            </w:pPr>
          </w:p>
          <w:p w:rsidR="00C2040F" w:rsidRPr="00860ACC" w:rsidRDefault="00C2040F" w:rsidP="00C84DC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2040F" w:rsidRPr="00860ACC" w:rsidRDefault="00C2040F" w:rsidP="00C84DCA">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C2040F" w:rsidRPr="00860ACC" w:rsidTr="00C84DCA">
        <w:tc>
          <w:tcPr>
            <w:tcW w:w="534" w:type="dxa"/>
            <w:tcBorders>
              <w:right w:val="single" w:sz="4" w:space="0" w:color="auto"/>
            </w:tcBorders>
            <w:shd w:val="clear" w:color="auto" w:fill="auto"/>
          </w:tcPr>
          <w:p w:rsidR="00C2040F" w:rsidRPr="00860ACC" w:rsidRDefault="00C2040F" w:rsidP="00C84DCA">
            <w:pPr>
              <w:pStyle w:val="ConsPlusNonformat"/>
              <w:rPr>
                <w:rFonts w:ascii="Times New Roman" w:hAnsi="Times New Roman" w:cs="Times New Roman"/>
                <w:sz w:val="24"/>
                <w:szCs w:val="24"/>
              </w:rPr>
            </w:pPr>
          </w:p>
          <w:p w:rsidR="00C2040F" w:rsidRPr="00860ACC" w:rsidRDefault="00C2040F" w:rsidP="00C84DC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2040F" w:rsidRPr="00860ACC" w:rsidRDefault="00C2040F" w:rsidP="00C84DC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C2040F" w:rsidRPr="00860ACC" w:rsidTr="00C84DCA">
        <w:trPr>
          <w:trHeight w:val="461"/>
        </w:trPr>
        <w:tc>
          <w:tcPr>
            <w:tcW w:w="534" w:type="dxa"/>
            <w:tcBorders>
              <w:right w:val="single" w:sz="4" w:space="0" w:color="auto"/>
            </w:tcBorders>
            <w:shd w:val="clear" w:color="auto" w:fill="auto"/>
          </w:tcPr>
          <w:p w:rsidR="00C2040F" w:rsidRPr="00860ACC" w:rsidRDefault="00C2040F" w:rsidP="00C84DCA">
            <w:pPr>
              <w:pStyle w:val="ConsPlusNonformat"/>
              <w:rPr>
                <w:rFonts w:ascii="Times New Roman" w:hAnsi="Times New Roman" w:cs="Times New Roman"/>
                <w:b/>
                <w:sz w:val="24"/>
                <w:szCs w:val="24"/>
              </w:rPr>
            </w:pPr>
          </w:p>
          <w:p w:rsidR="00C2040F" w:rsidRPr="00860ACC" w:rsidRDefault="00C2040F" w:rsidP="00C84DC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2040F" w:rsidRPr="00860ACC" w:rsidRDefault="00C2040F" w:rsidP="00C84DC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C2040F" w:rsidRPr="00860ACC" w:rsidTr="00C84DCA">
        <w:trPr>
          <w:trHeight w:val="461"/>
        </w:trPr>
        <w:tc>
          <w:tcPr>
            <w:tcW w:w="534" w:type="dxa"/>
            <w:tcBorders>
              <w:right w:val="single" w:sz="4" w:space="0" w:color="auto"/>
            </w:tcBorders>
            <w:shd w:val="clear" w:color="auto" w:fill="auto"/>
          </w:tcPr>
          <w:p w:rsidR="00C2040F" w:rsidRPr="00860ACC" w:rsidRDefault="00C2040F" w:rsidP="00C84DC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2040F" w:rsidRPr="00860ACC" w:rsidRDefault="00C2040F" w:rsidP="00C84DC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C2040F" w:rsidRPr="00860ACC" w:rsidRDefault="00C2040F" w:rsidP="00C2040F">
      <w:pPr>
        <w:pStyle w:val="ConsPlusNonformat"/>
        <w:rPr>
          <w:rFonts w:ascii="Times New Roman" w:hAnsi="Times New Roman" w:cs="Times New Roman"/>
          <w:sz w:val="24"/>
          <w:szCs w:val="24"/>
        </w:rPr>
      </w:pPr>
    </w:p>
    <w:p w:rsidR="00C2040F" w:rsidRPr="00860ACC" w:rsidRDefault="00C2040F" w:rsidP="00C2040F">
      <w:pPr>
        <w:pStyle w:val="ConsPlusNonformat"/>
        <w:jc w:val="both"/>
        <w:rPr>
          <w:rFonts w:ascii="Times New Roman" w:hAnsi="Times New Roman" w:cs="Times New Roman"/>
          <w:sz w:val="24"/>
          <w:szCs w:val="24"/>
        </w:rPr>
      </w:pPr>
    </w:p>
    <w:p w:rsidR="00C2040F" w:rsidRDefault="00C2040F"/>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Default="00101FC6"/>
    <w:p w:rsidR="00101FC6" w:rsidRPr="00B164F3" w:rsidRDefault="00101FC6" w:rsidP="00101FC6">
      <w:pPr>
        <w:rPr>
          <w:sz w:val="32"/>
          <w:szCs w:val="32"/>
        </w:rPr>
      </w:pPr>
      <w:r w:rsidRPr="00B164F3">
        <w:rPr>
          <w:sz w:val="32"/>
          <w:szCs w:val="32"/>
        </w:rPr>
        <w:t>Администрация</w:t>
      </w:r>
    </w:p>
    <w:p w:rsidR="00101FC6" w:rsidRPr="00B164F3" w:rsidRDefault="00101FC6" w:rsidP="00101FC6">
      <w:pPr>
        <w:jc w:val="center"/>
        <w:rPr>
          <w:sz w:val="32"/>
          <w:szCs w:val="32"/>
        </w:rPr>
      </w:pPr>
      <w:r w:rsidRPr="00B164F3">
        <w:rPr>
          <w:sz w:val="32"/>
          <w:szCs w:val="32"/>
        </w:rPr>
        <w:t>муниципального образования Бегуницкое сельское поселение</w:t>
      </w:r>
    </w:p>
    <w:p w:rsidR="00101FC6" w:rsidRPr="00B164F3" w:rsidRDefault="00101FC6" w:rsidP="00101FC6">
      <w:pPr>
        <w:jc w:val="center"/>
        <w:rPr>
          <w:sz w:val="32"/>
          <w:szCs w:val="32"/>
        </w:rPr>
      </w:pPr>
      <w:r w:rsidRPr="00B164F3">
        <w:rPr>
          <w:sz w:val="32"/>
          <w:szCs w:val="32"/>
        </w:rPr>
        <w:lastRenderedPageBreak/>
        <w:t>Волосовского муниципального района</w:t>
      </w:r>
    </w:p>
    <w:p w:rsidR="00101FC6" w:rsidRPr="00B164F3" w:rsidRDefault="00101FC6" w:rsidP="00101FC6">
      <w:pPr>
        <w:jc w:val="center"/>
        <w:rPr>
          <w:sz w:val="32"/>
          <w:szCs w:val="32"/>
        </w:rPr>
      </w:pPr>
      <w:r w:rsidRPr="00B164F3">
        <w:rPr>
          <w:sz w:val="32"/>
          <w:szCs w:val="32"/>
        </w:rPr>
        <w:t>Ленинградской области</w:t>
      </w:r>
    </w:p>
    <w:p w:rsidR="00101FC6" w:rsidRPr="00970647" w:rsidRDefault="00101FC6" w:rsidP="00101FC6">
      <w:pPr>
        <w:jc w:val="center"/>
        <w:rPr>
          <w:sz w:val="32"/>
          <w:szCs w:val="32"/>
        </w:rPr>
      </w:pPr>
      <w:r w:rsidRPr="00B164F3">
        <w:rPr>
          <w:b/>
          <w:sz w:val="32"/>
          <w:szCs w:val="32"/>
        </w:rPr>
        <w:t>ПОСТАНОВЛЕНИЕ</w:t>
      </w:r>
    </w:p>
    <w:p w:rsidR="00101FC6" w:rsidRPr="00B164F3" w:rsidRDefault="00101FC6" w:rsidP="00101FC6">
      <w:pPr>
        <w:jc w:val="center"/>
        <w:rPr>
          <w:sz w:val="28"/>
          <w:szCs w:val="28"/>
        </w:rPr>
      </w:pPr>
      <w:r>
        <w:rPr>
          <w:sz w:val="28"/>
          <w:szCs w:val="28"/>
        </w:rPr>
        <w:t>28.07.2022</w:t>
      </w:r>
      <w:r w:rsidRPr="00B164F3">
        <w:rPr>
          <w:sz w:val="28"/>
          <w:szCs w:val="28"/>
        </w:rPr>
        <w:t xml:space="preserve"> г.                                                                          №</w:t>
      </w:r>
      <w:r>
        <w:rPr>
          <w:sz w:val="28"/>
          <w:szCs w:val="28"/>
        </w:rPr>
        <w:t xml:space="preserve"> 222</w:t>
      </w:r>
    </w:p>
    <w:p w:rsidR="00101FC6" w:rsidRPr="00B164F3" w:rsidRDefault="00101FC6" w:rsidP="00101FC6">
      <w:pPr>
        <w:jc w:val="center"/>
      </w:pPr>
      <w:r w:rsidRPr="00B164F3">
        <w:t>д. Бегуницы</w:t>
      </w:r>
    </w:p>
    <w:p w:rsidR="00101FC6" w:rsidRPr="00653C3A" w:rsidRDefault="00101FC6" w:rsidP="00101FC6">
      <w:pPr>
        <w:jc w:val="center"/>
      </w:pPr>
      <w:r w:rsidRPr="00B164F3">
        <w:t xml:space="preserve">Об утверждении административного регламента предоставления                                     муниципальной услуги </w:t>
      </w:r>
      <w:r w:rsidRPr="00B164F3">
        <w:rPr>
          <w:bCs/>
        </w:rPr>
        <w:t>«</w:t>
      </w:r>
      <w:r w:rsidRPr="00653C3A">
        <w:t>Предоставление права на  размещение нестационарного торгового объекта</w:t>
      </w:r>
      <w:r>
        <w:t xml:space="preserve"> </w:t>
      </w:r>
      <w:r w:rsidRPr="00653C3A">
        <w:t>на территории муниципального образования Бегуницкое сельское поселение Волосовского муниципального района Ленинградской области</w:t>
      </w:r>
      <w:r w:rsidRPr="00B164F3">
        <w:t>»</w:t>
      </w:r>
    </w:p>
    <w:p w:rsidR="00101FC6" w:rsidRDefault="00101FC6" w:rsidP="00101FC6">
      <w:pPr>
        <w:ind w:firstLine="708"/>
        <w:jc w:val="center"/>
      </w:pPr>
    </w:p>
    <w:p w:rsidR="00101FC6" w:rsidRPr="00970647" w:rsidRDefault="00101FC6" w:rsidP="00101FC6">
      <w:pPr>
        <w:ind w:firstLine="708"/>
        <w:jc w:val="both"/>
      </w:pPr>
      <w:proofErr w:type="gramStart"/>
      <w:r w:rsidRPr="00970647">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970647">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101FC6" w:rsidRDefault="00101FC6" w:rsidP="00101FC6">
      <w:pPr>
        <w:ind w:firstLine="708"/>
        <w:jc w:val="center"/>
        <w:rPr>
          <w:sz w:val="28"/>
          <w:szCs w:val="28"/>
        </w:rPr>
      </w:pPr>
    </w:p>
    <w:p w:rsidR="00101FC6" w:rsidRPr="00B164F3" w:rsidRDefault="00101FC6" w:rsidP="00101FC6">
      <w:pPr>
        <w:ind w:firstLine="708"/>
        <w:jc w:val="center"/>
        <w:rPr>
          <w:sz w:val="28"/>
          <w:szCs w:val="28"/>
        </w:rPr>
      </w:pPr>
      <w:r w:rsidRPr="00B164F3">
        <w:rPr>
          <w:sz w:val="28"/>
          <w:szCs w:val="28"/>
        </w:rPr>
        <w:t>ПОСТАНОВЛЯЕТ:</w:t>
      </w:r>
    </w:p>
    <w:p w:rsidR="00101FC6" w:rsidRPr="00653C3A" w:rsidRDefault="00101FC6" w:rsidP="00101FC6">
      <w:pPr>
        <w:jc w:val="both"/>
        <w:rPr>
          <w:rFonts w:eastAsiaTheme="minorHAnsi"/>
          <w:sz w:val="28"/>
          <w:szCs w:val="28"/>
          <w:lang w:eastAsia="en-US"/>
        </w:rPr>
      </w:pPr>
      <w:r>
        <w:rPr>
          <w:sz w:val="28"/>
          <w:szCs w:val="28"/>
        </w:rPr>
        <w:t xml:space="preserve">1. </w:t>
      </w:r>
      <w:r w:rsidRPr="00653C3A">
        <w:rPr>
          <w:sz w:val="28"/>
          <w:szCs w:val="28"/>
        </w:rPr>
        <w:t xml:space="preserve">Утвердить административный регламент предоставления муниципальной услуги </w:t>
      </w:r>
      <w:r w:rsidRPr="00653C3A">
        <w:rPr>
          <w:bCs/>
          <w:sz w:val="28"/>
          <w:szCs w:val="28"/>
        </w:rPr>
        <w:t>«</w:t>
      </w:r>
      <w:r w:rsidRPr="00653C3A">
        <w:rPr>
          <w:sz w:val="28"/>
          <w:szCs w:val="28"/>
        </w:rPr>
        <w:t>Предоставление права на  размещение нестационарного торгового объекта на территории муниципального образования Бегуницкое сельское поселение Волосовского муниципального района Ленинградской области</w:t>
      </w:r>
      <w:r w:rsidRPr="00653C3A">
        <w:rPr>
          <w:b/>
          <w:sz w:val="28"/>
          <w:szCs w:val="28"/>
        </w:rPr>
        <w:t xml:space="preserve">» </w:t>
      </w:r>
      <w:r w:rsidRPr="00653C3A">
        <w:rPr>
          <w:sz w:val="28"/>
          <w:szCs w:val="28"/>
        </w:rPr>
        <w:t xml:space="preserve"> согласно приложению.</w:t>
      </w:r>
    </w:p>
    <w:p w:rsidR="00101FC6" w:rsidRPr="00653C3A" w:rsidRDefault="00101FC6" w:rsidP="00101FC6">
      <w:pPr>
        <w:autoSpaceDE w:val="0"/>
        <w:autoSpaceDN w:val="0"/>
        <w:adjustRightInd w:val="0"/>
        <w:jc w:val="both"/>
        <w:rPr>
          <w:sz w:val="28"/>
          <w:szCs w:val="28"/>
        </w:rPr>
      </w:pPr>
      <w:r>
        <w:rPr>
          <w:sz w:val="28"/>
          <w:szCs w:val="28"/>
        </w:rPr>
        <w:t>2. Постановление № 104 от 21.03.2022</w:t>
      </w:r>
      <w:r w:rsidRPr="00653C3A">
        <w:rPr>
          <w:sz w:val="28"/>
          <w:szCs w:val="28"/>
        </w:rPr>
        <w:t xml:space="preserve"> г. считать утратившим силу.</w:t>
      </w:r>
    </w:p>
    <w:p w:rsidR="00101FC6" w:rsidRPr="00653C3A" w:rsidRDefault="00101FC6" w:rsidP="00101FC6">
      <w:pPr>
        <w:autoSpaceDE w:val="0"/>
        <w:autoSpaceDN w:val="0"/>
        <w:adjustRightInd w:val="0"/>
        <w:jc w:val="both"/>
        <w:rPr>
          <w:sz w:val="28"/>
          <w:szCs w:val="28"/>
        </w:rPr>
      </w:pPr>
      <w:r>
        <w:rPr>
          <w:sz w:val="28"/>
          <w:szCs w:val="28"/>
        </w:rPr>
        <w:t xml:space="preserve">3. </w:t>
      </w:r>
      <w:r w:rsidRPr="00653C3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101FC6" w:rsidRPr="00653C3A" w:rsidRDefault="00101FC6" w:rsidP="00101FC6">
      <w:pPr>
        <w:widowControl w:val="0"/>
        <w:autoSpaceDE w:val="0"/>
        <w:autoSpaceDN w:val="0"/>
        <w:adjustRightInd w:val="0"/>
        <w:jc w:val="both"/>
      </w:pPr>
      <w:r>
        <w:rPr>
          <w:sz w:val="28"/>
          <w:szCs w:val="28"/>
        </w:rPr>
        <w:t xml:space="preserve">4. </w:t>
      </w:r>
      <w:r w:rsidRPr="00653C3A">
        <w:rPr>
          <w:sz w:val="28"/>
          <w:szCs w:val="28"/>
        </w:rPr>
        <w:t>Постановление вступает в силу после его официального опубликования.</w:t>
      </w:r>
    </w:p>
    <w:p w:rsidR="00101FC6" w:rsidRPr="00653C3A" w:rsidRDefault="00101FC6" w:rsidP="00101FC6">
      <w:pPr>
        <w:widowControl w:val="0"/>
        <w:autoSpaceDE w:val="0"/>
        <w:autoSpaceDN w:val="0"/>
        <w:adjustRightInd w:val="0"/>
        <w:jc w:val="both"/>
        <w:rPr>
          <w:sz w:val="28"/>
          <w:szCs w:val="28"/>
        </w:rPr>
      </w:pPr>
      <w:r>
        <w:rPr>
          <w:bCs/>
          <w:sz w:val="28"/>
          <w:szCs w:val="28"/>
        </w:rPr>
        <w:t xml:space="preserve">5. </w:t>
      </w:r>
      <w:proofErr w:type="gramStart"/>
      <w:r w:rsidRPr="00653C3A">
        <w:rPr>
          <w:bCs/>
          <w:sz w:val="28"/>
          <w:szCs w:val="28"/>
        </w:rPr>
        <w:t>Контроль за</w:t>
      </w:r>
      <w:proofErr w:type="gramEnd"/>
      <w:r w:rsidRPr="00653C3A">
        <w:rPr>
          <w:bCs/>
          <w:sz w:val="28"/>
          <w:szCs w:val="28"/>
        </w:rPr>
        <w:t xml:space="preserve"> исполнением настоящего постановления оставляю за собой.</w:t>
      </w:r>
    </w:p>
    <w:p w:rsidR="00101FC6" w:rsidRDefault="00101FC6" w:rsidP="00101FC6">
      <w:pPr>
        <w:rPr>
          <w:sz w:val="28"/>
          <w:szCs w:val="28"/>
        </w:rPr>
      </w:pPr>
    </w:p>
    <w:p w:rsidR="00101FC6" w:rsidRDefault="00101FC6" w:rsidP="00101FC6">
      <w:pPr>
        <w:rPr>
          <w:sz w:val="28"/>
          <w:szCs w:val="28"/>
        </w:rPr>
      </w:pPr>
    </w:p>
    <w:p w:rsidR="00101FC6" w:rsidRDefault="00101FC6" w:rsidP="00101FC6">
      <w:pPr>
        <w:rPr>
          <w:sz w:val="28"/>
          <w:szCs w:val="28"/>
        </w:rPr>
      </w:pPr>
    </w:p>
    <w:p w:rsidR="00101FC6" w:rsidRPr="00B164F3" w:rsidRDefault="00101FC6" w:rsidP="00101FC6">
      <w:pPr>
        <w:rPr>
          <w:sz w:val="28"/>
          <w:szCs w:val="28"/>
        </w:rPr>
      </w:pPr>
      <w:r w:rsidRPr="00B164F3">
        <w:rPr>
          <w:sz w:val="28"/>
          <w:szCs w:val="28"/>
        </w:rPr>
        <w:t xml:space="preserve">Глава администрации   МО </w:t>
      </w:r>
    </w:p>
    <w:p w:rsidR="00101FC6" w:rsidRPr="006F4B19" w:rsidRDefault="00101FC6" w:rsidP="00101FC6">
      <w:pPr>
        <w:rPr>
          <w:sz w:val="28"/>
          <w:szCs w:val="28"/>
        </w:rPr>
      </w:pPr>
      <w:r w:rsidRPr="00B164F3">
        <w:rPr>
          <w:sz w:val="28"/>
          <w:szCs w:val="28"/>
        </w:rPr>
        <w:t>Бегуницкое  сельское  поселение                                            А.И. Миню</w:t>
      </w:r>
      <w:r>
        <w:rPr>
          <w:sz w:val="28"/>
          <w:szCs w:val="28"/>
        </w:rPr>
        <w:t>к</w:t>
      </w:r>
    </w:p>
    <w:p w:rsidR="00101FC6" w:rsidRDefault="00101FC6" w:rsidP="00101FC6">
      <w:pPr>
        <w:jc w:val="right"/>
      </w:pPr>
    </w:p>
    <w:p w:rsidR="00101FC6" w:rsidRDefault="00101FC6" w:rsidP="00101FC6">
      <w:pPr>
        <w:jc w:val="right"/>
      </w:pPr>
    </w:p>
    <w:p w:rsidR="00101FC6" w:rsidRDefault="00101FC6" w:rsidP="00101FC6">
      <w:pPr>
        <w:jc w:val="right"/>
      </w:pPr>
    </w:p>
    <w:p w:rsidR="00101FC6" w:rsidRDefault="00101FC6" w:rsidP="00101FC6">
      <w:pPr>
        <w:jc w:val="right"/>
      </w:pPr>
    </w:p>
    <w:p w:rsidR="00101FC6" w:rsidRDefault="00101FC6" w:rsidP="00101FC6">
      <w:pPr>
        <w:jc w:val="right"/>
      </w:pPr>
    </w:p>
    <w:p w:rsidR="00101FC6" w:rsidRDefault="00101FC6" w:rsidP="00101FC6">
      <w:pPr>
        <w:jc w:val="right"/>
      </w:pPr>
    </w:p>
    <w:p w:rsidR="00101FC6" w:rsidRDefault="00101FC6" w:rsidP="00101FC6">
      <w:pPr>
        <w:jc w:val="right"/>
      </w:pPr>
    </w:p>
    <w:p w:rsidR="00101FC6" w:rsidRPr="00653C3A" w:rsidRDefault="00101FC6" w:rsidP="00101FC6">
      <w:pPr>
        <w:jc w:val="right"/>
      </w:pPr>
      <w:r w:rsidRPr="00653C3A">
        <w:t xml:space="preserve">Приложение </w:t>
      </w:r>
    </w:p>
    <w:p w:rsidR="00101FC6" w:rsidRPr="00653C3A" w:rsidRDefault="00101FC6" w:rsidP="00101FC6">
      <w:pPr>
        <w:jc w:val="right"/>
      </w:pPr>
      <w:r w:rsidRPr="00653C3A">
        <w:t>к постановлению администрации</w:t>
      </w:r>
    </w:p>
    <w:p w:rsidR="00101FC6" w:rsidRPr="00653C3A" w:rsidRDefault="00101FC6" w:rsidP="00101FC6">
      <w:pPr>
        <w:jc w:val="right"/>
      </w:pPr>
      <w:r w:rsidRPr="00653C3A">
        <w:lastRenderedPageBreak/>
        <w:t>муниципального образования</w:t>
      </w:r>
    </w:p>
    <w:p w:rsidR="00101FC6" w:rsidRPr="00653C3A" w:rsidRDefault="00101FC6" w:rsidP="00101FC6">
      <w:pPr>
        <w:jc w:val="right"/>
      </w:pPr>
      <w:r w:rsidRPr="00653C3A">
        <w:t>Бегуницкое сельское поселение</w:t>
      </w:r>
    </w:p>
    <w:p w:rsidR="00101FC6" w:rsidRPr="00653C3A" w:rsidRDefault="00101FC6" w:rsidP="00101FC6">
      <w:pPr>
        <w:ind w:firstLine="708"/>
        <w:jc w:val="center"/>
      </w:pPr>
      <w:r w:rsidRPr="00653C3A">
        <w:t xml:space="preserve">                                                                         </w:t>
      </w:r>
      <w:r>
        <w:t xml:space="preserve">                            от 28.07.</w:t>
      </w:r>
      <w:r w:rsidRPr="00653C3A">
        <w:t>2022 г.  №</w:t>
      </w:r>
      <w:r>
        <w:t xml:space="preserve"> 222</w:t>
      </w:r>
      <w:r w:rsidRPr="00653C3A">
        <w:t xml:space="preserve"> </w:t>
      </w:r>
    </w:p>
    <w:p w:rsidR="00101FC6" w:rsidRDefault="00101FC6" w:rsidP="00101FC6">
      <w:pPr>
        <w:jc w:val="center"/>
        <w:rPr>
          <w:b/>
          <w:bCs/>
          <w:sz w:val="28"/>
          <w:szCs w:val="28"/>
        </w:rPr>
      </w:pPr>
    </w:p>
    <w:p w:rsidR="00101FC6" w:rsidRPr="00B164F3" w:rsidRDefault="00101FC6" w:rsidP="00101FC6">
      <w:pPr>
        <w:jc w:val="center"/>
        <w:rPr>
          <w:b/>
          <w:bCs/>
          <w:sz w:val="28"/>
          <w:szCs w:val="28"/>
        </w:rPr>
      </w:pPr>
      <w:r w:rsidRPr="00B164F3">
        <w:rPr>
          <w:b/>
          <w:bCs/>
          <w:sz w:val="28"/>
          <w:szCs w:val="28"/>
        </w:rPr>
        <w:t>АДМИНИСТРАТИВНЫЙ РЕГЛАМЕНТ</w:t>
      </w:r>
    </w:p>
    <w:p w:rsidR="00101FC6" w:rsidRPr="00970647" w:rsidRDefault="00101FC6" w:rsidP="00101FC6">
      <w:pPr>
        <w:pStyle w:val="ConsPlusNormal"/>
        <w:jc w:val="center"/>
        <w:rPr>
          <w:rFonts w:ascii="Times New Roman" w:hAnsi="Times New Roman" w:cs="Times New Roman"/>
          <w:sz w:val="28"/>
          <w:szCs w:val="28"/>
        </w:rPr>
      </w:pPr>
      <w:r w:rsidRPr="00970647">
        <w:rPr>
          <w:rFonts w:ascii="Times New Roman" w:hAnsi="Times New Roman" w:cs="Times New Roman"/>
          <w:sz w:val="28"/>
          <w:szCs w:val="28"/>
        </w:rPr>
        <w:t xml:space="preserve">предоставления муниципальной услуги   </w:t>
      </w:r>
    </w:p>
    <w:p w:rsidR="00101FC6" w:rsidRPr="007D37F9" w:rsidRDefault="00101FC6" w:rsidP="00101FC6">
      <w:pPr>
        <w:jc w:val="center"/>
        <w:rPr>
          <w:sz w:val="28"/>
          <w:szCs w:val="28"/>
        </w:rPr>
      </w:pPr>
      <w:r w:rsidRPr="007D37F9">
        <w:rPr>
          <w:sz w:val="28"/>
          <w:szCs w:val="28"/>
        </w:rPr>
        <w:t>«Предоставление права на  размещение нестационарного торгового объекта</w:t>
      </w:r>
    </w:p>
    <w:p w:rsidR="00101FC6" w:rsidRDefault="00101FC6" w:rsidP="00101FC6">
      <w:pPr>
        <w:jc w:val="center"/>
        <w:rPr>
          <w:sz w:val="28"/>
          <w:szCs w:val="28"/>
        </w:rPr>
      </w:pPr>
      <w:r w:rsidRPr="007D37F9">
        <w:rPr>
          <w:sz w:val="28"/>
          <w:szCs w:val="28"/>
        </w:rPr>
        <w:t>на территории муниципального образования</w:t>
      </w:r>
      <w:r>
        <w:rPr>
          <w:sz w:val="28"/>
          <w:szCs w:val="28"/>
        </w:rPr>
        <w:t xml:space="preserve"> Бегуницкое сельское поселение </w:t>
      </w:r>
      <w:r w:rsidRPr="007D37F9">
        <w:rPr>
          <w:sz w:val="28"/>
          <w:szCs w:val="28"/>
        </w:rPr>
        <w:t>Ленинградской области»</w:t>
      </w:r>
    </w:p>
    <w:p w:rsidR="00101FC6" w:rsidRPr="007E7DAA" w:rsidRDefault="00101FC6" w:rsidP="00101FC6">
      <w:pPr>
        <w:jc w:val="center"/>
        <w:rPr>
          <w:b/>
          <w:sz w:val="28"/>
          <w:szCs w:val="28"/>
        </w:rPr>
      </w:pPr>
    </w:p>
    <w:p w:rsidR="00101FC6" w:rsidRPr="00A04000" w:rsidRDefault="00101FC6" w:rsidP="00101FC6">
      <w:pPr>
        <w:pStyle w:val="af7"/>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rsidR="00101FC6" w:rsidRDefault="00101FC6" w:rsidP="00101FC6">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Pr>
          <w:sz w:val="28"/>
          <w:szCs w:val="28"/>
        </w:rPr>
        <w:t xml:space="preserve">Бегуницкое сельское поселение </w:t>
      </w:r>
      <w:r w:rsidRPr="00D415F8">
        <w:rPr>
          <w:sz w:val="28"/>
          <w:szCs w:val="28"/>
        </w:rPr>
        <w:t>Ленинградской области» (далее – муниципальная услуга).</w:t>
      </w:r>
    </w:p>
    <w:p w:rsidR="00101FC6" w:rsidRDefault="00101FC6" w:rsidP="00101FC6">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101FC6" w:rsidRDefault="00101FC6" w:rsidP="00101FC6">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101FC6" w:rsidRDefault="00101FC6" w:rsidP="00101FC6">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101FC6" w:rsidRDefault="00101FC6" w:rsidP="00101FC6">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101FC6" w:rsidRDefault="00101FC6" w:rsidP="00101FC6">
      <w:pPr>
        <w:ind w:firstLine="709"/>
        <w:jc w:val="both"/>
        <w:rPr>
          <w:sz w:val="28"/>
          <w:szCs w:val="28"/>
        </w:rPr>
      </w:pPr>
      <w:r w:rsidRPr="00361679">
        <w:rPr>
          <w:sz w:val="28"/>
          <w:szCs w:val="28"/>
        </w:rPr>
        <w:t>от имени юридических лиц:</w:t>
      </w:r>
    </w:p>
    <w:p w:rsidR="00101FC6" w:rsidRPr="00361679" w:rsidRDefault="00101FC6" w:rsidP="00101FC6">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101FC6" w:rsidRDefault="00101FC6" w:rsidP="00101FC6">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101FC6" w:rsidRDefault="00101FC6" w:rsidP="00101FC6">
      <w:pPr>
        <w:ind w:firstLine="709"/>
        <w:jc w:val="both"/>
        <w:rPr>
          <w:sz w:val="28"/>
          <w:szCs w:val="28"/>
        </w:rPr>
      </w:pPr>
      <w:r w:rsidRPr="00361679">
        <w:rPr>
          <w:sz w:val="28"/>
          <w:szCs w:val="28"/>
        </w:rPr>
        <w:t>от имени индивидуальных предпринимателей:</w:t>
      </w:r>
    </w:p>
    <w:p w:rsidR="00101FC6" w:rsidRDefault="00101FC6" w:rsidP="00101FC6">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101FC6" w:rsidRPr="00361679" w:rsidRDefault="00101FC6" w:rsidP="00101FC6">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A04000">
        <w:rPr>
          <w:sz w:val="28"/>
          <w:szCs w:val="28"/>
        </w:rPr>
        <w:t>размещается</w:t>
      </w:r>
      <w:r w:rsidRPr="00361679">
        <w:rPr>
          <w:sz w:val="28"/>
          <w:szCs w:val="28"/>
        </w:rPr>
        <w:t>:</w:t>
      </w:r>
    </w:p>
    <w:p w:rsidR="00101FC6" w:rsidRPr="00361679" w:rsidRDefault="00101FC6" w:rsidP="00101FC6">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101FC6" w:rsidRPr="00361679" w:rsidRDefault="00101FC6" w:rsidP="00101FC6">
      <w:pPr>
        <w:ind w:firstLine="709"/>
        <w:jc w:val="both"/>
        <w:rPr>
          <w:sz w:val="28"/>
          <w:szCs w:val="28"/>
        </w:rPr>
      </w:pPr>
      <w:r w:rsidRPr="00361679">
        <w:rPr>
          <w:sz w:val="28"/>
          <w:szCs w:val="28"/>
        </w:rPr>
        <w:t>на сайте ОМСУ</w:t>
      </w:r>
      <w:r w:rsidRPr="00F72E90">
        <w:rPr>
          <w:sz w:val="28"/>
          <w:szCs w:val="28"/>
        </w:rPr>
        <w:t>/Организации</w:t>
      </w:r>
      <w:r w:rsidRPr="00361679">
        <w:rPr>
          <w:sz w:val="28"/>
          <w:szCs w:val="28"/>
        </w:rPr>
        <w:t>;</w:t>
      </w:r>
    </w:p>
    <w:p w:rsidR="00101FC6" w:rsidRPr="00361679" w:rsidRDefault="00101FC6" w:rsidP="00101FC6">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01FC6" w:rsidRPr="00361679" w:rsidRDefault="00101FC6" w:rsidP="00101FC6">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01FC6" w:rsidRDefault="00101FC6" w:rsidP="00101FC6">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01FC6" w:rsidRDefault="00101FC6" w:rsidP="00101FC6">
      <w:pPr>
        <w:ind w:firstLine="709"/>
        <w:jc w:val="both"/>
        <w:rPr>
          <w:sz w:val="28"/>
          <w:szCs w:val="28"/>
        </w:rPr>
      </w:pPr>
    </w:p>
    <w:p w:rsidR="00101FC6" w:rsidRPr="00361679" w:rsidRDefault="00101FC6" w:rsidP="00101FC6">
      <w:pPr>
        <w:ind w:firstLine="709"/>
        <w:jc w:val="center"/>
        <w:rPr>
          <w:sz w:val="28"/>
          <w:szCs w:val="28"/>
        </w:rPr>
      </w:pPr>
      <w:r w:rsidRPr="00361679">
        <w:rPr>
          <w:sz w:val="28"/>
          <w:szCs w:val="28"/>
        </w:rPr>
        <w:t xml:space="preserve">2. Стандарт предоставления </w:t>
      </w:r>
      <w:r>
        <w:rPr>
          <w:sz w:val="28"/>
          <w:szCs w:val="28"/>
        </w:rPr>
        <w:t>муниципальной услуги</w:t>
      </w:r>
    </w:p>
    <w:p w:rsidR="00101FC6" w:rsidRDefault="00101FC6" w:rsidP="00101FC6">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Pr>
          <w:sz w:val="28"/>
          <w:szCs w:val="28"/>
        </w:rPr>
        <w:t xml:space="preserve">Бегуницкое сельское поселение </w:t>
      </w:r>
      <w:r w:rsidRPr="00D415F8">
        <w:rPr>
          <w:sz w:val="28"/>
          <w:szCs w:val="28"/>
        </w:rPr>
        <w:t>Ленинградской области»</w:t>
      </w:r>
      <w:r w:rsidRPr="00361679">
        <w:rPr>
          <w:sz w:val="28"/>
          <w:szCs w:val="28"/>
        </w:rPr>
        <w:t>.</w:t>
      </w:r>
    </w:p>
    <w:p w:rsidR="00101FC6" w:rsidRPr="00361679" w:rsidRDefault="00101FC6" w:rsidP="00101FC6">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101FC6" w:rsidRPr="00317C29" w:rsidRDefault="00101FC6" w:rsidP="00101FC6">
      <w:pPr>
        <w:ind w:firstLine="709"/>
        <w:jc w:val="both"/>
        <w:rPr>
          <w:sz w:val="28"/>
          <w:szCs w:val="28"/>
        </w:rPr>
      </w:pPr>
      <w:r w:rsidRPr="00361679">
        <w:rPr>
          <w:sz w:val="28"/>
          <w:szCs w:val="28"/>
        </w:rPr>
        <w:t xml:space="preserve">2.2. </w:t>
      </w:r>
      <w:r>
        <w:rPr>
          <w:sz w:val="28"/>
          <w:szCs w:val="28"/>
        </w:rPr>
        <w:t>Муниципальную</w:t>
      </w:r>
      <w:r w:rsidRPr="00361679">
        <w:rPr>
          <w:sz w:val="28"/>
          <w:szCs w:val="28"/>
        </w:rPr>
        <w:t xml:space="preserve"> услугу предоставляет: </w:t>
      </w:r>
      <w:r>
        <w:rPr>
          <w:sz w:val="28"/>
          <w:szCs w:val="28"/>
        </w:rPr>
        <w:t xml:space="preserve">администрация Бегуницкого сельского поселения. </w:t>
      </w:r>
      <w:r w:rsidRPr="00317C29">
        <w:rPr>
          <w:sz w:val="28"/>
          <w:szCs w:val="28"/>
        </w:rPr>
        <w:t xml:space="preserve">Заявление на получение </w:t>
      </w:r>
      <w:r>
        <w:rPr>
          <w:sz w:val="28"/>
          <w:szCs w:val="28"/>
        </w:rPr>
        <w:t>муниципальной услуги</w:t>
      </w:r>
      <w:r w:rsidRPr="00317C29">
        <w:rPr>
          <w:sz w:val="28"/>
          <w:szCs w:val="28"/>
        </w:rPr>
        <w:t xml:space="preserve"> с комплектом документов принимается:</w:t>
      </w:r>
    </w:p>
    <w:p w:rsidR="00101FC6" w:rsidRPr="00317C29" w:rsidRDefault="00101FC6" w:rsidP="00101FC6">
      <w:pPr>
        <w:ind w:firstLine="709"/>
        <w:jc w:val="both"/>
        <w:rPr>
          <w:sz w:val="28"/>
          <w:szCs w:val="28"/>
        </w:rPr>
      </w:pPr>
      <w:r w:rsidRPr="00317C29">
        <w:rPr>
          <w:sz w:val="28"/>
          <w:szCs w:val="28"/>
        </w:rPr>
        <w:t>1) при личной явке:</w:t>
      </w:r>
    </w:p>
    <w:p w:rsidR="00101FC6" w:rsidRPr="00317C29" w:rsidRDefault="00101FC6" w:rsidP="00101FC6">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101FC6" w:rsidRPr="00317C29" w:rsidRDefault="00101FC6" w:rsidP="00101FC6">
      <w:pPr>
        <w:ind w:firstLine="709"/>
        <w:jc w:val="both"/>
        <w:rPr>
          <w:sz w:val="28"/>
          <w:szCs w:val="28"/>
        </w:rPr>
      </w:pPr>
      <w:r w:rsidRPr="00317C29">
        <w:rPr>
          <w:sz w:val="28"/>
          <w:szCs w:val="28"/>
        </w:rPr>
        <w:t>в филиалах, отделах, удаленных рабочих местах ГБУ ЛО "МФЦ";</w:t>
      </w:r>
    </w:p>
    <w:p w:rsidR="00101FC6" w:rsidRPr="00317C29" w:rsidRDefault="00101FC6" w:rsidP="00101FC6">
      <w:pPr>
        <w:ind w:firstLine="709"/>
        <w:jc w:val="both"/>
        <w:rPr>
          <w:sz w:val="28"/>
          <w:szCs w:val="28"/>
        </w:rPr>
      </w:pPr>
      <w:r w:rsidRPr="00317C29">
        <w:rPr>
          <w:sz w:val="28"/>
          <w:szCs w:val="28"/>
        </w:rPr>
        <w:t>2) без личной явки:</w:t>
      </w:r>
    </w:p>
    <w:p w:rsidR="00101FC6" w:rsidRPr="00317C29" w:rsidRDefault="00101FC6" w:rsidP="00101FC6">
      <w:pPr>
        <w:ind w:firstLine="709"/>
        <w:jc w:val="both"/>
        <w:rPr>
          <w:sz w:val="28"/>
          <w:szCs w:val="28"/>
        </w:rPr>
      </w:pPr>
      <w:r w:rsidRPr="00317C29">
        <w:rPr>
          <w:sz w:val="28"/>
          <w:szCs w:val="28"/>
        </w:rPr>
        <w:t>почтовым отправлением в ОМСУ</w:t>
      </w:r>
      <w:r w:rsidRPr="00F72E90">
        <w:rPr>
          <w:sz w:val="28"/>
          <w:szCs w:val="28"/>
        </w:rPr>
        <w:t>/Организацию</w:t>
      </w:r>
      <w:r w:rsidRPr="00317C29">
        <w:rPr>
          <w:sz w:val="28"/>
          <w:szCs w:val="28"/>
        </w:rPr>
        <w:t>;</w:t>
      </w:r>
    </w:p>
    <w:p w:rsidR="00101FC6" w:rsidRDefault="00101FC6" w:rsidP="00101FC6">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101FC6" w:rsidRPr="00317C29" w:rsidRDefault="00101FC6" w:rsidP="00101FC6">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101FC6" w:rsidRPr="00317C29" w:rsidRDefault="00101FC6" w:rsidP="00101FC6">
      <w:pPr>
        <w:ind w:firstLine="709"/>
        <w:jc w:val="both"/>
        <w:rPr>
          <w:sz w:val="28"/>
          <w:szCs w:val="28"/>
        </w:rPr>
      </w:pPr>
      <w:r w:rsidRPr="00317C29">
        <w:rPr>
          <w:sz w:val="28"/>
          <w:szCs w:val="28"/>
        </w:rPr>
        <w:t>1) посредством ПГУ ЛО/ЕПГУ - в ОМСУ</w:t>
      </w:r>
      <w:r w:rsidRPr="00F72E90">
        <w:rPr>
          <w:sz w:val="28"/>
          <w:szCs w:val="28"/>
        </w:rPr>
        <w:t>/Организацию</w:t>
      </w:r>
      <w:r w:rsidRPr="00317C29">
        <w:rPr>
          <w:sz w:val="28"/>
          <w:szCs w:val="28"/>
        </w:rPr>
        <w:t>, в МФЦ;</w:t>
      </w:r>
    </w:p>
    <w:p w:rsidR="00101FC6" w:rsidRPr="00317C29" w:rsidRDefault="00101FC6" w:rsidP="00101FC6">
      <w:pPr>
        <w:ind w:firstLine="709"/>
        <w:jc w:val="both"/>
        <w:rPr>
          <w:sz w:val="28"/>
          <w:szCs w:val="28"/>
        </w:rPr>
      </w:pPr>
      <w:r w:rsidRPr="00317C29">
        <w:rPr>
          <w:sz w:val="28"/>
          <w:szCs w:val="28"/>
        </w:rPr>
        <w:t>2) по телефону - в ОМСУ</w:t>
      </w:r>
      <w:r w:rsidRPr="00F72E90">
        <w:rPr>
          <w:sz w:val="28"/>
          <w:szCs w:val="28"/>
        </w:rPr>
        <w:t>/Организацию</w:t>
      </w:r>
      <w:r w:rsidRPr="00317C29">
        <w:rPr>
          <w:sz w:val="28"/>
          <w:szCs w:val="28"/>
        </w:rPr>
        <w:t>, в МФЦ;</w:t>
      </w:r>
    </w:p>
    <w:p w:rsidR="00101FC6" w:rsidRPr="00317C29" w:rsidRDefault="00101FC6" w:rsidP="00101FC6">
      <w:pPr>
        <w:ind w:firstLine="709"/>
        <w:jc w:val="both"/>
        <w:rPr>
          <w:sz w:val="28"/>
          <w:szCs w:val="28"/>
        </w:rPr>
      </w:pPr>
      <w:r w:rsidRPr="00317C29">
        <w:rPr>
          <w:sz w:val="28"/>
          <w:szCs w:val="28"/>
        </w:rPr>
        <w:t xml:space="preserve">3) посредством сайта </w:t>
      </w:r>
      <w:r>
        <w:rPr>
          <w:sz w:val="28"/>
          <w:szCs w:val="28"/>
        </w:rPr>
        <w:t>МФЦ</w:t>
      </w:r>
      <w:r w:rsidRPr="00317C29">
        <w:rPr>
          <w:sz w:val="28"/>
          <w:szCs w:val="28"/>
        </w:rPr>
        <w:t>/ОМСУ</w:t>
      </w:r>
      <w:r w:rsidRPr="00F72E90">
        <w:rPr>
          <w:sz w:val="28"/>
          <w:szCs w:val="28"/>
        </w:rPr>
        <w:t>/Организации</w:t>
      </w:r>
      <w:r w:rsidRPr="00317C29">
        <w:rPr>
          <w:sz w:val="28"/>
          <w:szCs w:val="28"/>
        </w:rPr>
        <w:t xml:space="preserve"> - в </w:t>
      </w:r>
      <w:r>
        <w:rPr>
          <w:sz w:val="28"/>
          <w:szCs w:val="28"/>
        </w:rPr>
        <w:t>МФЦ</w:t>
      </w:r>
      <w:r w:rsidRPr="00317C29">
        <w:rPr>
          <w:sz w:val="28"/>
          <w:szCs w:val="28"/>
        </w:rPr>
        <w:t>/ОМСУ</w:t>
      </w:r>
      <w:r w:rsidRPr="00F72E90">
        <w:rPr>
          <w:sz w:val="28"/>
          <w:szCs w:val="28"/>
        </w:rPr>
        <w:t>/Организацию</w:t>
      </w:r>
      <w:r w:rsidRPr="00317C29">
        <w:rPr>
          <w:sz w:val="28"/>
          <w:szCs w:val="28"/>
        </w:rPr>
        <w:t>.</w:t>
      </w:r>
    </w:p>
    <w:p w:rsidR="00101FC6" w:rsidRDefault="00101FC6" w:rsidP="00101FC6">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w:t>
      </w:r>
      <w:r w:rsidRPr="00F72E90">
        <w:rPr>
          <w:sz w:val="28"/>
          <w:szCs w:val="28"/>
        </w:rPr>
        <w:t>Организации</w:t>
      </w:r>
      <w:r w:rsidRPr="00317C29">
        <w:rPr>
          <w:sz w:val="28"/>
          <w:szCs w:val="28"/>
        </w:rPr>
        <w:t xml:space="preserve"> или МФЦ графика приема заявителей.</w:t>
      </w:r>
    </w:p>
    <w:p w:rsidR="00101FC6" w:rsidRDefault="00101FC6" w:rsidP="00101FC6">
      <w:pPr>
        <w:ind w:firstLine="709"/>
        <w:jc w:val="both"/>
        <w:rPr>
          <w:sz w:val="28"/>
          <w:szCs w:val="28"/>
        </w:rPr>
      </w:pPr>
      <w:r w:rsidRPr="00317C29">
        <w:rPr>
          <w:sz w:val="28"/>
          <w:szCs w:val="28"/>
        </w:rPr>
        <w:t xml:space="preserve">2.2.1. В целях предоставления </w:t>
      </w:r>
      <w:r>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101FC6" w:rsidRPr="00317C29" w:rsidRDefault="00101FC6" w:rsidP="00101FC6">
      <w:pPr>
        <w:ind w:firstLine="709"/>
        <w:jc w:val="both"/>
        <w:rPr>
          <w:sz w:val="28"/>
          <w:szCs w:val="28"/>
        </w:rPr>
      </w:pPr>
      <w:r w:rsidRPr="00317C29">
        <w:rPr>
          <w:sz w:val="28"/>
          <w:szCs w:val="28"/>
        </w:rPr>
        <w:t xml:space="preserve">2.2.2. При предоставлении </w:t>
      </w:r>
      <w:r>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101FC6" w:rsidRPr="00317C29" w:rsidRDefault="00101FC6" w:rsidP="00101FC6">
      <w:pPr>
        <w:ind w:firstLine="709"/>
        <w:jc w:val="both"/>
        <w:rPr>
          <w:sz w:val="28"/>
          <w:szCs w:val="28"/>
        </w:rPr>
      </w:pPr>
      <w:proofErr w:type="gramStart"/>
      <w:r w:rsidRPr="00317C2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01FC6" w:rsidRDefault="00101FC6" w:rsidP="00101FC6">
      <w:pPr>
        <w:ind w:firstLine="709"/>
        <w:jc w:val="both"/>
        <w:rPr>
          <w:sz w:val="28"/>
          <w:szCs w:val="28"/>
        </w:rPr>
      </w:pPr>
      <w:r w:rsidRPr="00317C29">
        <w:rPr>
          <w:sz w:val="28"/>
          <w:szCs w:val="28"/>
        </w:rPr>
        <w:lastRenderedPageBreak/>
        <w:t>2) единой системы идентификац</w:t>
      </w:r>
      <w:proofErr w:type="gramStart"/>
      <w:r w:rsidRPr="00317C29">
        <w:rPr>
          <w:sz w:val="28"/>
          <w:szCs w:val="28"/>
        </w:rPr>
        <w:t>ии и ау</w:t>
      </w:r>
      <w:proofErr w:type="gramEnd"/>
      <w:r w:rsidRPr="00317C2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1FC6" w:rsidRDefault="00101FC6" w:rsidP="00101FC6">
      <w:pPr>
        <w:ind w:firstLine="709"/>
        <w:jc w:val="both"/>
        <w:rPr>
          <w:sz w:val="28"/>
          <w:szCs w:val="28"/>
        </w:rPr>
      </w:pPr>
      <w:r w:rsidRPr="00317C29">
        <w:rPr>
          <w:sz w:val="28"/>
          <w:szCs w:val="28"/>
        </w:rPr>
        <w:t xml:space="preserve">2.3. Результатом предоставления </w:t>
      </w:r>
      <w:r>
        <w:rPr>
          <w:sz w:val="28"/>
          <w:szCs w:val="28"/>
        </w:rPr>
        <w:t>муниципальной услуги</w:t>
      </w:r>
      <w:r w:rsidRPr="00317C29">
        <w:rPr>
          <w:sz w:val="28"/>
          <w:szCs w:val="28"/>
        </w:rPr>
        <w:t xml:space="preserve"> является:</w:t>
      </w:r>
    </w:p>
    <w:p w:rsidR="00101FC6" w:rsidRPr="00D415F8" w:rsidRDefault="00101FC6" w:rsidP="00101FC6">
      <w:pPr>
        <w:widowControl w:val="0"/>
        <w:autoSpaceDE w:val="0"/>
        <w:autoSpaceDN w:val="0"/>
        <w:adjustRightInd w:val="0"/>
        <w:ind w:firstLine="709"/>
        <w:jc w:val="both"/>
        <w:rPr>
          <w:sz w:val="28"/>
          <w:szCs w:val="28"/>
          <w:lang w:eastAsia="en-US"/>
        </w:rPr>
      </w:pPr>
      <w:r w:rsidRPr="00D415F8">
        <w:rPr>
          <w:sz w:val="28"/>
          <w:szCs w:val="28"/>
          <w:lang w:eastAsia="en-US"/>
        </w:rPr>
        <w:t xml:space="preserve">- </w:t>
      </w:r>
      <w:r>
        <w:rPr>
          <w:sz w:val="28"/>
          <w:szCs w:val="28"/>
          <w:lang w:eastAsia="en-US"/>
        </w:rPr>
        <w:t xml:space="preserve">принятие решения о </w:t>
      </w:r>
      <w:r w:rsidRPr="00D415F8">
        <w:rPr>
          <w:sz w:val="28"/>
          <w:szCs w:val="28"/>
          <w:lang w:eastAsia="en-US"/>
        </w:rPr>
        <w:t>размещени</w:t>
      </w:r>
      <w:r>
        <w:rPr>
          <w:sz w:val="28"/>
          <w:szCs w:val="28"/>
          <w:lang w:eastAsia="en-US"/>
        </w:rPr>
        <w:t>и</w:t>
      </w:r>
      <w:r w:rsidRPr="00D415F8">
        <w:rPr>
          <w:sz w:val="28"/>
          <w:szCs w:val="28"/>
          <w:lang w:eastAsia="en-US"/>
        </w:rPr>
        <w:t xml:space="preserve"> нестационарного торгового объекта (далее – право на размещение НТО);</w:t>
      </w:r>
    </w:p>
    <w:p w:rsidR="00101FC6" w:rsidRDefault="00101FC6" w:rsidP="00101FC6">
      <w:pPr>
        <w:ind w:firstLine="709"/>
        <w:jc w:val="both"/>
        <w:rPr>
          <w:sz w:val="28"/>
          <w:szCs w:val="28"/>
          <w:lang w:eastAsia="en-US"/>
        </w:rPr>
      </w:pPr>
      <w:r w:rsidRPr="00D415F8">
        <w:rPr>
          <w:sz w:val="28"/>
          <w:szCs w:val="28"/>
          <w:lang w:eastAsia="en-US"/>
        </w:rPr>
        <w:t xml:space="preserve">- </w:t>
      </w:r>
      <w:r>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101FC6" w:rsidRPr="00317C29" w:rsidRDefault="00101FC6" w:rsidP="00101FC6">
      <w:pPr>
        <w:ind w:firstLine="709"/>
        <w:jc w:val="both"/>
        <w:rPr>
          <w:sz w:val="28"/>
          <w:szCs w:val="28"/>
        </w:rPr>
      </w:pPr>
      <w:r w:rsidRPr="00317C29">
        <w:rPr>
          <w:sz w:val="28"/>
          <w:szCs w:val="28"/>
        </w:rPr>
        <w:t xml:space="preserve">Результат предоставления </w:t>
      </w:r>
      <w:r>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101FC6" w:rsidRPr="00317C29" w:rsidRDefault="00101FC6" w:rsidP="00101FC6">
      <w:pPr>
        <w:ind w:firstLine="709"/>
        <w:jc w:val="both"/>
        <w:rPr>
          <w:sz w:val="28"/>
          <w:szCs w:val="28"/>
        </w:rPr>
      </w:pPr>
      <w:r w:rsidRPr="00317C29">
        <w:rPr>
          <w:sz w:val="28"/>
          <w:szCs w:val="28"/>
        </w:rPr>
        <w:t>1) при личной явке:</w:t>
      </w:r>
    </w:p>
    <w:p w:rsidR="00101FC6" w:rsidRPr="00317C29" w:rsidRDefault="00101FC6" w:rsidP="00101FC6">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101FC6" w:rsidRPr="00317C29" w:rsidRDefault="00101FC6" w:rsidP="00101FC6">
      <w:pPr>
        <w:ind w:firstLine="709"/>
        <w:jc w:val="both"/>
        <w:rPr>
          <w:sz w:val="28"/>
          <w:szCs w:val="28"/>
        </w:rPr>
      </w:pPr>
      <w:r w:rsidRPr="00317C29">
        <w:rPr>
          <w:sz w:val="28"/>
          <w:szCs w:val="28"/>
        </w:rPr>
        <w:t>в филиалах, отделах, удаленных рабочих местах ГБУ ЛО "МФЦ";</w:t>
      </w:r>
    </w:p>
    <w:p w:rsidR="00101FC6" w:rsidRPr="00317C29" w:rsidRDefault="00101FC6" w:rsidP="00101FC6">
      <w:pPr>
        <w:ind w:firstLine="709"/>
        <w:jc w:val="both"/>
        <w:rPr>
          <w:sz w:val="28"/>
          <w:szCs w:val="28"/>
        </w:rPr>
      </w:pPr>
      <w:r w:rsidRPr="00317C29">
        <w:rPr>
          <w:sz w:val="28"/>
          <w:szCs w:val="28"/>
        </w:rPr>
        <w:t>2) без личной явки:</w:t>
      </w:r>
    </w:p>
    <w:p w:rsidR="00101FC6" w:rsidRPr="00317C29" w:rsidRDefault="00101FC6" w:rsidP="00101FC6">
      <w:pPr>
        <w:ind w:firstLine="709"/>
        <w:jc w:val="both"/>
        <w:rPr>
          <w:sz w:val="28"/>
          <w:szCs w:val="28"/>
        </w:rPr>
      </w:pPr>
      <w:r w:rsidRPr="00891A4B">
        <w:rPr>
          <w:sz w:val="28"/>
          <w:szCs w:val="28"/>
        </w:rPr>
        <w:t>почтовым отправлением</w:t>
      </w:r>
      <w:r w:rsidRPr="00317C29">
        <w:rPr>
          <w:sz w:val="28"/>
          <w:szCs w:val="28"/>
        </w:rPr>
        <w:t>;</w:t>
      </w:r>
    </w:p>
    <w:p w:rsidR="00101FC6" w:rsidRPr="00317C29" w:rsidRDefault="00101FC6" w:rsidP="00101FC6">
      <w:pPr>
        <w:ind w:firstLine="709"/>
        <w:jc w:val="both"/>
        <w:rPr>
          <w:sz w:val="28"/>
          <w:szCs w:val="28"/>
        </w:rPr>
      </w:pPr>
      <w:r w:rsidRPr="00317C29">
        <w:rPr>
          <w:sz w:val="28"/>
          <w:szCs w:val="28"/>
        </w:rPr>
        <w:t>на адрес электронной почты;</w:t>
      </w:r>
    </w:p>
    <w:p w:rsidR="00101FC6" w:rsidRPr="00317C29" w:rsidRDefault="00101FC6" w:rsidP="00101FC6">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101FC6" w:rsidRDefault="00101FC6" w:rsidP="00101FC6">
      <w:pPr>
        <w:ind w:firstLine="709"/>
        <w:jc w:val="both"/>
        <w:rPr>
          <w:sz w:val="28"/>
          <w:szCs w:val="28"/>
        </w:rPr>
      </w:pPr>
      <w:r w:rsidRPr="00317C29">
        <w:rPr>
          <w:sz w:val="28"/>
          <w:szCs w:val="28"/>
        </w:rPr>
        <w:t xml:space="preserve">Если в результате предоставления </w:t>
      </w:r>
      <w:r>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01FC6" w:rsidRDefault="00101FC6" w:rsidP="00101FC6">
      <w:pPr>
        <w:ind w:firstLine="709"/>
        <w:jc w:val="both"/>
        <w:rPr>
          <w:sz w:val="28"/>
          <w:szCs w:val="28"/>
        </w:rPr>
      </w:pPr>
      <w:r w:rsidRPr="00317C29">
        <w:rPr>
          <w:sz w:val="28"/>
          <w:szCs w:val="28"/>
        </w:rPr>
        <w:t xml:space="preserve">2.4. Срок предоставления </w:t>
      </w:r>
      <w:r>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Pr>
          <w:sz w:val="28"/>
          <w:szCs w:val="28"/>
          <w:lang w:eastAsia="en-US"/>
        </w:rPr>
        <w:t>28</w:t>
      </w:r>
      <w:r w:rsidRPr="00D415F8">
        <w:rPr>
          <w:sz w:val="28"/>
          <w:szCs w:val="28"/>
          <w:lang w:eastAsia="en-US"/>
        </w:rPr>
        <w:t xml:space="preserve"> </w:t>
      </w:r>
      <w:r>
        <w:rPr>
          <w:sz w:val="28"/>
          <w:szCs w:val="28"/>
          <w:lang w:eastAsia="en-US"/>
        </w:rPr>
        <w:t>рабочих</w:t>
      </w:r>
      <w:r w:rsidRPr="00D415F8">
        <w:rPr>
          <w:sz w:val="28"/>
          <w:szCs w:val="28"/>
          <w:lang w:eastAsia="en-US"/>
        </w:rPr>
        <w:t xml:space="preserve"> дней</w:t>
      </w:r>
      <w:r w:rsidRPr="00317C29">
        <w:rPr>
          <w:sz w:val="28"/>
          <w:szCs w:val="28"/>
        </w:rPr>
        <w:t xml:space="preserve"> </w:t>
      </w:r>
      <w:proofErr w:type="gramStart"/>
      <w:r w:rsidRPr="00317C29">
        <w:rPr>
          <w:sz w:val="28"/>
          <w:szCs w:val="28"/>
        </w:rPr>
        <w:t>с даты поступления</w:t>
      </w:r>
      <w:proofErr w:type="gramEnd"/>
      <w:r w:rsidRPr="00317C29">
        <w:rPr>
          <w:sz w:val="28"/>
          <w:szCs w:val="28"/>
        </w:rPr>
        <w:t xml:space="preserve"> (регистрации) заявления в ОМСУ</w:t>
      </w:r>
      <w:r w:rsidRPr="00F72E90">
        <w:rPr>
          <w:sz w:val="28"/>
          <w:szCs w:val="28"/>
        </w:rPr>
        <w:t>/Организацию</w:t>
      </w:r>
      <w:r w:rsidRPr="00317C29">
        <w:rPr>
          <w:sz w:val="28"/>
          <w:szCs w:val="28"/>
        </w:rPr>
        <w:t>.</w:t>
      </w:r>
    </w:p>
    <w:p w:rsidR="00101FC6" w:rsidRPr="0058595D" w:rsidRDefault="00101FC6" w:rsidP="00101FC6">
      <w:pPr>
        <w:ind w:firstLine="709"/>
        <w:jc w:val="both"/>
        <w:rPr>
          <w:sz w:val="28"/>
          <w:szCs w:val="28"/>
        </w:rPr>
      </w:pPr>
      <w:r w:rsidRPr="0058595D">
        <w:rPr>
          <w:sz w:val="28"/>
          <w:szCs w:val="28"/>
        </w:rPr>
        <w:t xml:space="preserve">2.5. Правовые основания для предоставления </w:t>
      </w:r>
      <w:r>
        <w:rPr>
          <w:sz w:val="28"/>
          <w:szCs w:val="28"/>
        </w:rPr>
        <w:t>муниципальной услуги</w:t>
      </w:r>
      <w:r w:rsidRPr="0058595D">
        <w:rPr>
          <w:sz w:val="28"/>
          <w:szCs w:val="28"/>
        </w:rPr>
        <w:t>.</w:t>
      </w:r>
    </w:p>
    <w:p w:rsidR="00101FC6" w:rsidRPr="00555523" w:rsidRDefault="00101FC6" w:rsidP="00101FC6">
      <w:pPr>
        <w:ind w:firstLine="709"/>
        <w:jc w:val="both"/>
        <w:rPr>
          <w:sz w:val="28"/>
          <w:szCs w:val="28"/>
        </w:rPr>
      </w:pPr>
      <w:r w:rsidRPr="00555523">
        <w:rPr>
          <w:sz w:val="28"/>
          <w:szCs w:val="28"/>
        </w:rPr>
        <w:t>- Федеральный закон от 28.12.2009 № 381</w:t>
      </w:r>
      <w:r>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rsidR="00101FC6" w:rsidRPr="00555523" w:rsidRDefault="00101FC6" w:rsidP="00101FC6">
      <w:pPr>
        <w:ind w:firstLine="709"/>
        <w:jc w:val="both"/>
        <w:rPr>
          <w:sz w:val="28"/>
          <w:szCs w:val="28"/>
        </w:rPr>
      </w:pPr>
      <w:r w:rsidRPr="00555523">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01FC6" w:rsidRDefault="00101FC6" w:rsidP="00101FC6">
      <w:pPr>
        <w:ind w:firstLine="709"/>
        <w:jc w:val="both"/>
        <w:rPr>
          <w:sz w:val="28"/>
          <w:szCs w:val="28"/>
        </w:rPr>
      </w:pPr>
      <w:r w:rsidRPr="00555523">
        <w:rPr>
          <w:sz w:val="28"/>
          <w:szCs w:val="28"/>
        </w:rPr>
        <w:t>-  Распоряжение Правительства Российской Федерации от 17.12.2009</w:t>
      </w:r>
      <w:r>
        <w:rPr>
          <w:sz w:val="28"/>
          <w:szCs w:val="28"/>
        </w:rPr>
        <w:br/>
      </w:r>
      <w:r w:rsidRPr="00555523">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r w:rsidRPr="00555523">
        <w:rPr>
          <w:sz w:val="28"/>
          <w:szCs w:val="28"/>
        </w:rPr>
        <w:t xml:space="preserve"> </w:t>
      </w:r>
    </w:p>
    <w:p w:rsidR="00101FC6" w:rsidRDefault="00101FC6" w:rsidP="00101FC6">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подлежащих представлению заявителем:</w:t>
      </w:r>
    </w:p>
    <w:p w:rsidR="00101FC6" w:rsidRDefault="00101FC6" w:rsidP="00101FC6">
      <w:pPr>
        <w:ind w:firstLine="709"/>
        <w:jc w:val="both"/>
        <w:rPr>
          <w:sz w:val="28"/>
          <w:szCs w:val="28"/>
        </w:rPr>
      </w:pPr>
      <w:r w:rsidRPr="0058595D">
        <w:rPr>
          <w:sz w:val="28"/>
          <w:szCs w:val="28"/>
        </w:rPr>
        <w:t>1) заявление о предоставлении услуги</w:t>
      </w:r>
      <w:r>
        <w:rPr>
          <w:sz w:val="28"/>
          <w:szCs w:val="28"/>
        </w:rPr>
        <w:t xml:space="preserve"> </w:t>
      </w:r>
      <w:r w:rsidRPr="00A04000">
        <w:rPr>
          <w:sz w:val="28"/>
          <w:szCs w:val="28"/>
        </w:rPr>
        <w:t>по форме</w:t>
      </w:r>
      <w:r w:rsidRPr="0058595D">
        <w:rPr>
          <w:sz w:val="28"/>
          <w:szCs w:val="28"/>
        </w:rPr>
        <w:t xml:space="preserve"> в соответствии с приложением </w:t>
      </w:r>
      <w:r w:rsidRPr="00A04000">
        <w:rPr>
          <w:sz w:val="28"/>
          <w:szCs w:val="28"/>
        </w:rPr>
        <w:t>№ 1 к настоящему регламенту</w:t>
      </w:r>
      <w:r>
        <w:rPr>
          <w:sz w:val="28"/>
          <w:szCs w:val="28"/>
        </w:rPr>
        <w:t>:</w:t>
      </w:r>
    </w:p>
    <w:p w:rsidR="00101FC6" w:rsidRPr="00254D0A" w:rsidRDefault="00101FC6" w:rsidP="00101FC6">
      <w:pPr>
        <w:ind w:firstLine="709"/>
        <w:jc w:val="both"/>
        <w:rPr>
          <w:sz w:val="28"/>
          <w:szCs w:val="28"/>
        </w:rPr>
      </w:pPr>
      <w:r w:rsidRPr="00254D0A">
        <w:rPr>
          <w:sz w:val="28"/>
          <w:szCs w:val="28"/>
        </w:rPr>
        <w:lastRenderedPageBreak/>
        <w:t xml:space="preserve">при обращении в </w:t>
      </w:r>
      <w:r w:rsidRPr="00317C29">
        <w:rPr>
          <w:sz w:val="28"/>
          <w:szCs w:val="28"/>
        </w:rPr>
        <w:t>ОМСУ</w:t>
      </w:r>
      <w:r w:rsidRPr="00F72E90">
        <w:rPr>
          <w:sz w:val="28"/>
          <w:szCs w:val="28"/>
        </w:rPr>
        <w:t>/Организацию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101FC6" w:rsidRPr="00254D0A" w:rsidRDefault="00101FC6" w:rsidP="00101FC6">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Российской Федерации</w:t>
      </w:r>
      <w:r w:rsidRPr="00254D0A">
        <w:rPr>
          <w:sz w:val="28"/>
          <w:szCs w:val="28"/>
        </w:rPr>
        <w:t xml:space="preserve"> по форме N 2П, удостоверение личности военнослужащего </w:t>
      </w:r>
      <w:r>
        <w:rPr>
          <w:sz w:val="28"/>
          <w:szCs w:val="28"/>
        </w:rPr>
        <w:t>Российской Федерации</w:t>
      </w:r>
      <w:r w:rsidRPr="00254D0A">
        <w:rPr>
          <w:sz w:val="28"/>
          <w:szCs w:val="28"/>
        </w:rPr>
        <w:t>);</w:t>
      </w:r>
    </w:p>
    <w:p w:rsidR="00101FC6" w:rsidRPr="00254D0A" w:rsidRDefault="00101FC6" w:rsidP="00101FC6">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101FC6" w:rsidRDefault="00101FC6" w:rsidP="00101FC6">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101FC6" w:rsidRDefault="00101FC6" w:rsidP="00101FC6">
      <w:pPr>
        <w:ind w:firstLine="709"/>
        <w:jc w:val="both"/>
        <w:rPr>
          <w:sz w:val="28"/>
          <w:szCs w:val="28"/>
        </w:rPr>
      </w:pPr>
      <w:proofErr w:type="gramStart"/>
      <w:r>
        <w:rPr>
          <w:sz w:val="28"/>
          <w:szCs w:val="28"/>
        </w:rPr>
        <w:t>2</w:t>
      </w:r>
      <w:r w:rsidRPr="0058595D">
        <w:rPr>
          <w:sz w:val="28"/>
          <w:szCs w:val="28"/>
        </w:rPr>
        <w:t xml:space="preserve">) </w:t>
      </w:r>
      <w:r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sz w:val="28"/>
          <w:szCs w:val="28"/>
        </w:rPr>
        <w:t xml:space="preserve"> - </w:t>
      </w:r>
      <w:r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312C66">
        <w:rPr>
          <w:sz w:val="28"/>
          <w:szCs w:val="28"/>
        </w:rPr>
        <w:t xml:space="preserve"> в соответствии с пунктом 4 статьи 185.1 Гражданско</w:t>
      </w:r>
      <w:r>
        <w:rPr>
          <w:sz w:val="28"/>
          <w:szCs w:val="28"/>
        </w:rPr>
        <w:t>го кодекса Российской Федерации;</w:t>
      </w:r>
    </w:p>
    <w:p w:rsidR="00101FC6" w:rsidRDefault="00101FC6" w:rsidP="00101FC6">
      <w:pPr>
        <w:ind w:firstLine="709"/>
        <w:jc w:val="both"/>
        <w:rPr>
          <w:sz w:val="28"/>
          <w:szCs w:val="28"/>
        </w:rPr>
      </w:pPr>
      <w:r w:rsidRPr="00A04000">
        <w:rPr>
          <w:sz w:val="28"/>
          <w:szCs w:val="28"/>
          <w:lang w:eastAsia="en-US"/>
        </w:rPr>
        <w:t>3) ситуационный план земельного участка, где планируется размещение НТО с указанием места расположения НТО</w:t>
      </w:r>
      <w:r>
        <w:rPr>
          <w:sz w:val="28"/>
          <w:szCs w:val="28"/>
          <w:lang w:eastAsia="en-US"/>
        </w:rPr>
        <w:t>.</w:t>
      </w:r>
    </w:p>
    <w:p w:rsidR="00101FC6" w:rsidRPr="0058595D" w:rsidRDefault="00101FC6" w:rsidP="00101FC6">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101FC6" w:rsidRDefault="00101FC6" w:rsidP="00101FC6">
      <w:pPr>
        <w:ind w:firstLine="709"/>
        <w:jc w:val="both"/>
        <w:rPr>
          <w:sz w:val="28"/>
          <w:szCs w:val="28"/>
        </w:rPr>
      </w:pPr>
      <w:r w:rsidRPr="0058595D">
        <w:rPr>
          <w:sz w:val="28"/>
          <w:szCs w:val="28"/>
        </w:rPr>
        <w:t xml:space="preserve">Структурное подразделение </w:t>
      </w:r>
      <w:r>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Pr>
          <w:sz w:val="28"/>
          <w:szCs w:val="28"/>
        </w:rPr>
        <w:t>муниципальной услуги</w:t>
      </w:r>
      <w:r w:rsidRPr="0058595D">
        <w:rPr>
          <w:sz w:val="28"/>
          <w:szCs w:val="28"/>
        </w:rPr>
        <w:t xml:space="preserve"> запрашивает следующие документы (сведения):</w:t>
      </w:r>
    </w:p>
    <w:p w:rsidR="00101FC6" w:rsidRDefault="00101FC6" w:rsidP="00101FC6">
      <w:pPr>
        <w:widowControl w:val="0"/>
        <w:autoSpaceDE w:val="0"/>
        <w:autoSpaceDN w:val="0"/>
        <w:adjustRightInd w:val="0"/>
        <w:ind w:firstLine="709"/>
        <w:jc w:val="both"/>
        <w:rPr>
          <w:sz w:val="28"/>
          <w:szCs w:val="28"/>
          <w:lang w:eastAsia="en-US"/>
        </w:rPr>
      </w:pPr>
      <w:r>
        <w:rPr>
          <w:sz w:val="28"/>
          <w:szCs w:val="28"/>
          <w:lang w:eastAsia="en-US"/>
        </w:rPr>
        <w:t>1)</w:t>
      </w:r>
      <w:r w:rsidRPr="00D415F8">
        <w:rPr>
          <w:sz w:val="28"/>
          <w:szCs w:val="28"/>
          <w:lang w:eastAsia="en-US"/>
        </w:rPr>
        <w:t xml:space="preserve"> выписк</w:t>
      </w:r>
      <w:r>
        <w:rPr>
          <w:sz w:val="28"/>
          <w:szCs w:val="28"/>
          <w:lang w:eastAsia="en-US"/>
        </w:rPr>
        <w:t>у</w:t>
      </w:r>
      <w:r w:rsidRPr="00D415F8">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r>
        <w:rPr>
          <w:sz w:val="28"/>
          <w:szCs w:val="28"/>
          <w:lang w:eastAsia="en-US"/>
        </w:rPr>
        <w:t>;</w:t>
      </w:r>
    </w:p>
    <w:p w:rsidR="00101FC6" w:rsidRDefault="00101FC6" w:rsidP="00101FC6">
      <w:pPr>
        <w:ind w:firstLine="709"/>
        <w:jc w:val="both"/>
        <w:rPr>
          <w:sz w:val="28"/>
          <w:szCs w:val="28"/>
        </w:rPr>
      </w:pPr>
      <w:r w:rsidRPr="0058595D">
        <w:rPr>
          <w:sz w:val="28"/>
          <w:szCs w:val="28"/>
        </w:rPr>
        <w:lastRenderedPageBreak/>
        <w:t>2.7.1. Заявитель вправе представить документы (сведения), указанные в пункте 2.7 настоящего регламента, по собственной инициативе.</w:t>
      </w:r>
    </w:p>
    <w:p w:rsidR="00101FC6" w:rsidRPr="00031E42" w:rsidRDefault="00101FC6" w:rsidP="00101FC6">
      <w:pPr>
        <w:ind w:firstLine="709"/>
        <w:jc w:val="both"/>
        <w:rPr>
          <w:sz w:val="28"/>
          <w:szCs w:val="28"/>
        </w:rPr>
      </w:pPr>
      <w:r w:rsidRPr="00031E42">
        <w:rPr>
          <w:sz w:val="28"/>
          <w:szCs w:val="28"/>
        </w:rPr>
        <w:t xml:space="preserve">2.7.2. При предоставлении </w:t>
      </w:r>
      <w:r>
        <w:rPr>
          <w:sz w:val="28"/>
          <w:szCs w:val="28"/>
        </w:rPr>
        <w:t>муниципальной услуги</w:t>
      </w:r>
      <w:r w:rsidRPr="00031E42">
        <w:rPr>
          <w:sz w:val="28"/>
          <w:szCs w:val="28"/>
        </w:rPr>
        <w:t xml:space="preserve"> запрещается требовать от Заявителя:</w:t>
      </w:r>
    </w:p>
    <w:p w:rsidR="00101FC6" w:rsidRPr="00031E42" w:rsidRDefault="00101FC6" w:rsidP="00101FC6">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 услуги</w:t>
      </w:r>
      <w:r w:rsidRPr="00031E42">
        <w:rPr>
          <w:sz w:val="28"/>
          <w:szCs w:val="28"/>
        </w:rPr>
        <w:t>;</w:t>
      </w:r>
    </w:p>
    <w:p w:rsidR="00101FC6" w:rsidRPr="00031E42" w:rsidRDefault="00101FC6" w:rsidP="00101FC6">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1E42">
        <w:rPr>
          <w:sz w:val="28"/>
          <w:szCs w:val="28"/>
        </w:rPr>
        <w:t>и(</w:t>
      </w:r>
      <w:proofErr w:type="gramEnd"/>
      <w:r w:rsidRPr="00031E42">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425C12">
        <w:rPr>
          <w:sz w:val="28"/>
          <w:szCs w:val="28"/>
        </w:rPr>
        <w:t>от 27.07.2010</w:t>
      </w:r>
      <w:r>
        <w:rPr>
          <w:sz w:val="28"/>
          <w:szCs w:val="28"/>
        </w:rPr>
        <w:t xml:space="preserve">               </w:t>
      </w:r>
      <w:r w:rsidRPr="00425C12">
        <w:rPr>
          <w:sz w:val="28"/>
          <w:szCs w:val="28"/>
        </w:rPr>
        <w:t>№ 210-ФЗ «Об организации предоставления государственных и муниципальных</w:t>
      </w:r>
      <w:r>
        <w:rPr>
          <w:sz w:val="28"/>
          <w:szCs w:val="28"/>
        </w:rPr>
        <w:t xml:space="preserve"> </w:t>
      </w:r>
      <w:r w:rsidRPr="00425C12">
        <w:rPr>
          <w:sz w:val="28"/>
          <w:szCs w:val="28"/>
        </w:rPr>
        <w:t xml:space="preserve">услуг» (далее – Федеральный закон </w:t>
      </w:r>
      <w:r>
        <w:rPr>
          <w:sz w:val="28"/>
          <w:szCs w:val="28"/>
        </w:rPr>
        <w:t xml:space="preserve">№ </w:t>
      </w:r>
      <w:r w:rsidRPr="00425C12">
        <w:rPr>
          <w:sz w:val="28"/>
          <w:szCs w:val="28"/>
        </w:rPr>
        <w:t>210-ФЗ)</w:t>
      </w:r>
      <w:r w:rsidRPr="00031E42">
        <w:rPr>
          <w:sz w:val="28"/>
          <w:szCs w:val="28"/>
        </w:rPr>
        <w:t>;</w:t>
      </w:r>
    </w:p>
    <w:p w:rsidR="00101FC6" w:rsidRPr="00031E42" w:rsidRDefault="00101FC6" w:rsidP="00101FC6">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r w:rsidRPr="00031E42">
        <w:rPr>
          <w:sz w:val="28"/>
          <w:szCs w:val="28"/>
        </w:rPr>
        <w:t>;</w:t>
      </w:r>
    </w:p>
    <w:p w:rsidR="00101FC6" w:rsidRPr="00031E42" w:rsidRDefault="00101FC6" w:rsidP="00101FC6">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Pr>
          <w:sz w:val="28"/>
          <w:szCs w:val="28"/>
        </w:rPr>
        <w:t>№</w:t>
      </w:r>
      <w:r w:rsidRPr="00031E42">
        <w:rPr>
          <w:sz w:val="28"/>
          <w:szCs w:val="28"/>
        </w:rPr>
        <w:t xml:space="preserve"> 210-ФЗ;</w:t>
      </w:r>
    </w:p>
    <w:p w:rsidR="00101FC6" w:rsidRDefault="00101FC6" w:rsidP="00101FC6">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01FC6" w:rsidRPr="00031E42" w:rsidRDefault="00101FC6" w:rsidP="00101FC6">
      <w:pPr>
        <w:ind w:firstLine="709"/>
        <w:jc w:val="both"/>
        <w:rPr>
          <w:sz w:val="28"/>
          <w:szCs w:val="28"/>
        </w:rPr>
      </w:pPr>
      <w:r w:rsidRPr="00031E42">
        <w:rPr>
          <w:sz w:val="28"/>
          <w:szCs w:val="28"/>
        </w:rPr>
        <w:t xml:space="preserve">2.7.3. При наступлении событий, являющихся основанием для предоставления </w:t>
      </w:r>
      <w:r w:rsidRPr="00A04000">
        <w:rPr>
          <w:sz w:val="28"/>
          <w:szCs w:val="28"/>
        </w:rPr>
        <w:t>муниципальной услуги</w:t>
      </w:r>
      <w:r w:rsidRPr="00031E42">
        <w:rPr>
          <w:sz w:val="28"/>
          <w:szCs w:val="28"/>
        </w:rPr>
        <w:t>,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Pr="00031E42">
        <w:rPr>
          <w:sz w:val="28"/>
          <w:szCs w:val="28"/>
        </w:rPr>
        <w:t xml:space="preserve"> </w:t>
      </w:r>
      <w:r>
        <w:rPr>
          <w:sz w:val="28"/>
          <w:szCs w:val="28"/>
        </w:rPr>
        <w:t>муниципальную</w:t>
      </w:r>
      <w:r w:rsidRPr="00031E42">
        <w:rPr>
          <w:sz w:val="28"/>
          <w:szCs w:val="28"/>
        </w:rPr>
        <w:t xml:space="preserve"> услугу, вправе:</w:t>
      </w:r>
    </w:p>
    <w:p w:rsidR="00101FC6" w:rsidRPr="00031E42" w:rsidRDefault="00101FC6" w:rsidP="00101FC6">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муниципальной</w:t>
      </w:r>
      <w:r w:rsidRPr="00031E42">
        <w:rPr>
          <w:sz w:val="28"/>
          <w:szCs w:val="28"/>
        </w:rPr>
        <w:t xml:space="preserve"> услуг</w:t>
      </w:r>
      <w:r>
        <w:rPr>
          <w:sz w:val="28"/>
          <w:szCs w:val="28"/>
        </w:rPr>
        <w:t>и</w:t>
      </w:r>
      <w:r w:rsidRPr="00031E42">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101FC6" w:rsidRDefault="00101FC6" w:rsidP="00101FC6">
      <w:pPr>
        <w:ind w:firstLine="709"/>
        <w:jc w:val="both"/>
        <w:rPr>
          <w:sz w:val="28"/>
          <w:szCs w:val="28"/>
        </w:rPr>
      </w:pPr>
      <w:proofErr w:type="gramStart"/>
      <w:r w:rsidRPr="00031E42">
        <w:rPr>
          <w:sz w:val="28"/>
          <w:szCs w:val="28"/>
        </w:rPr>
        <w:lastRenderedPageBreak/>
        <w:t>2) при условии наличия запроса заявителя о предоставлении муниципальной услуги, в отношении котор</w:t>
      </w:r>
      <w:r w:rsidRPr="00A04000">
        <w:rPr>
          <w:sz w:val="28"/>
          <w:szCs w:val="28"/>
        </w:rPr>
        <w:t>ой</w:t>
      </w:r>
      <w:r w:rsidRPr="00031E42">
        <w:rPr>
          <w:sz w:val="28"/>
          <w:szCs w:val="28"/>
        </w:rPr>
        <w:t xml:space="preserve"> у заявителя могут появиться основания для </w:t>
      </w:r>
      <w:r w:rsidRPr="00A04000">
        <w:rPr>
          <w:sz w:val="28"/>
          <w:szCs w:val="28"/>
        </w:rPr>
        <w:t>ее</w:t>
      </w:r>
      <w:r w:rsidRPr="00031E42">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101FC6" w:rsidRDefault="00101FC6" w:rsidP="00101FC6">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01FC6" w:rsidRDefault="00101FC6" w:rsidP="00101FC6">
      <w:pPr>
        <w:ind w:firstLine="709"/>
        <w:jc w:val="both"/>
        <w:rPr>
          <w:sz w:val="28"/>
          <w:szCs w:val="28"/>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101FC6" w:rsidRDefault="00101FC6" w:rsidP="00101FC6">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101FC6" w:rsidRDefault="00101FC6" w:rsidP="00101FC6">
      <w:pPr>
        <w:widowControl w:val="0"/>
        <w:autoSpaceDE w:val="0"/>
        <w:autoSpaceDN w:val="0"/>
        <w:adjustRightInd w:val="0"/>
        <w:ind w:firstLine="709"/>
        <w:jc w:val="both"/>
        <w:rPr>
          <w:sz w:val="28"/>
          <w:szCs w:val="28"/>
        </w:rPr>
      </w:pPr>
      <w:r w:rsidRPr="00DE4115">
        <w:rPr>
          <w:sz w:val="28"/>
          <w:szCs w:val="28"/>
        </w:rPr>
        <w:t xml:space="preserve">1) </w:t>
      </w:r>
      <w:r w:rsidRPr="0021448D">
        <w:rPr>
          <w:sz w:val="28"/>
          <w:szCs w:val="28"/>
        </w:rPr>
        <w:t>Представленные заявителем документы не отвечают требованиям, установленным административным регламентом</w:t>
      </w:r>
      <w:r>
        <w:rPr>
          <w:sz w:val="28"/>
          <w:szCs w:val="28"/>
        </w:rPr>
        <w:t>:</w:t>
      </w:r>
    </w:p>
    <w:p w:rsidR="00101FC6" w:rsidRPr="00DE4115" w:rsidRDefault="00101FC6" w:rsidP="00101FC6">
      <w:pPr>
        <w:widowControl w:val="0"/>
        <w:autoSpaceDE w:val="0"/>
        <w:autoSpaceDN w:val="0"/>
        <w:adjustRightInd w:val="0"/>
        <w:ind w:firstLine="709"/>
        <w:jc w:val="both"/>
        <w:rPr>
          <w:sz w:val="28"/>
          <w:szCs w:val="28"/>
        </w:rPr>
      </w:pPr>
      <w:r>
        <w:rPr>
          <w:sz w:val="28"/>
          <w:szCs w:val="28"/>
        </w:rPr>
        <w:t xml:space="preserve">- </w:t>
      </w:r>
      <w:r w:rsidRPr="00DE4115">
        <w:rPr>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E4115">
        <w:t xml:space="preserve"> </w:t>
      </w:r>
      <w:r w:rsidRPr="00DE4115">
        <w:rPr>
          <w:sz w:val="28"/>
          <w:szCs w:val="28"/>
        </w:rPr>
        <w:t>почтового адреса;</w:t>
      </w:r>
    </w:p>
    <w:p w:rsidR="00101FC6" w:rsidRPr="00DE4115" w:rsidRDefault="00101FC6" w:rsidP="00101FC6">
      <w:pPr>
        <w:tabs>
          <w:tab w:val="left" w:pos="142"/>
          <w:tab w:val="left" w:pos="284"/>
        </w:tabs>
        <w:ind w:firstLine="709"/>
        <w:jc w:val="both"/>
        <w:rPr>
          <w:sz w:val="28"/>
          <w:szCs w:val="28"/>
        </w:rPr>
      </w:pPr>
      <w:r>
        <w:rPr>
          <w:sz w:val="28"/>
          <w:szCs w:val="28"/>
        </w:rPr>
        <w:t>-</w:t>
      </w:r>
      <w:r w:rsidRPr="00DE4115">
        <w:rPr>
          <w:sz w:val="28"/>
          <w:szCs w:val="28"/>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101FC6" w:rsidRDefault="00101FC6" w:rsidP="00101FC6">
      <w:pPr>
        <w:tabs>
          <w:tab w:val="left" w:pos="142"/>
          <w:tab w:val="left" w:pos="284"/>
        </w:tabs>
        <w:ind w:firstLine="709"/>
        <w:jc w:val="both"/>
        <w:rPr>
          <w:sz w:val="28"/>
          <w:szCs w:val="28"/>
        </w:rPr>
      </w:pPr>
      <w:r>
        <w:rPr>
          <w:sz w:val="28"/>
          <w:szCs w:val="28"/>
        </w:rPr>
        <w:t>-</w:t>
      </w:r>
      <w:r w:rsidRPr="00DE4115">
        <w:rPr>
          <w:sz w:val="28"/>
          <w:szCs w:val="28"/>
        </w:rPr>
        <w:t xml:space="preserve"> текст в заявлении не поддается прочтению</w:t>
      </w:r>
      <w:r>
        <w:rPr>
          <w:sz w:val="28"/>
          <w:szCs w:val="28"/>
        </w:rPr>
        <w:t>,</w:t>
      </w:r>
      <w:r w:rsidRPr="00DE4115">
        <w:t xml:space="preserve"> </w:t>
      </w:r>
      <w:r w:rsidRPr="00585458">
        <w:rPr>
          <w:sz w:val="28"/>
          <w:szCs w:val="28"/>
        </w:rPr>
        <w:t>в том числе текст на иностранном языке;</w:t>
      </w:r>
    </w:p>
    <w:p w:rsidR="00101FC6" w:rsidRDefault="00101FC6" w:rsidP="00101FC6">
      <w:pPr>
        <w:ind w:firstLine="709"/>
        <w:jc w:val="both"/>
        <w:rPr>
          <w:sz w:val="28"/>
          <w:szCs w:val="28"/>
        </w:rPr>
      </w:pPr>
      <w:r>
        <w:rPr>
          <w:sz w:val="28"/>
          <w:szCs w:val="28"/>
        </w:rPr>
        <w:t xml:space="preserve">- </w:t>
      </w:r>
      <w:r w:rsidRPr="00585458">
        <w:rPr>
          <w:sz w:val="28"/>
          <w:szCs w:val="28"/>
        </w:rPr>
        <w:t>подача документов, прилагаемых к заявлению, содержащ</w:t>
      </w:r>
      <w:r>
        <w:rPr>
          <w:sz w:val="28"/>
          <w:szCs w:val="28"/>
        </w:rPr>
        <w:t>их недостоверные сведения;</w:t>
      </w:r>
    </w:p>
    <w:p w:rsidR="00101FC6" w:rsidRPr="00DE4115" w:rsidRDefault="00101FC6" w:rsidP="00101FC6">
      <w:pPr>
        <w:tabs>
          <w:tab w:val="left" w:pos="142"/>
          <w:tab w:val="left" w:pos="284"/>
        </w:tabs>
        <w:ind w:firstLine="709"/>
        <w:jc w:val="both"/>
        <w:rPr>
          <w:sz w:val="28"/>
          <w:szCs w:val="28"/>
        </w:rPr>
      </w:pPr>
      <w:r>
        <w:rPr>
          <w:sz w:val="28"/>
          <w:szCs w:val="28"/>
        </w:rPr>
        <w:t xml:space="preserve">- какой-либо из представленных заявителем документов не читаем, и (или) имеет </w:t>
      </w:r>
      <w:proofErr w:type="gramStart"/>
      <w:r>
        <w:rPr>
          <w:sz w:val="28"/>
          <w:szCs w:val="28"/>
        </w:rPr>
        <w:t>дефекты</w:t>
      </w:r>
      <w:proofErr w:type="gramEnd"/>
      <w:r>
        <w:rPr>
          <w:sz w:val="28"/>
          <w:szCs w:val="28"/>
        </w:rPr>
        <w:t xml:space="preserve"> не позволяющие достоверно установить его содержание</w:t>
      </w:r>
    </w:p>
    <w:p w:rsidR="00101FC6" w:rsidRDefault="00101FC6" w:rsidP="00101FC6">
      <w:pPr>
        <w:tabs>
          <w:tab w:val="left" w:pos="142"/>
          <w:tab w:val="left" w:pos="284"/>
        </w:tabs>
        <w:ind w:firstLine="709"/>
        <w:jc w:val="both"/>
        <w:rPr>
          <w:sz w:val="28"/>
          <w:szCs w:val="28"/>
        </w:rPr>
      </w:pPr>
      <w:r>
        <w:rPr>
          <w:sz w:val="28"/>
          <w:szCs w:val="28"/>
        </w:rPr>
        <w:t>2</w:t>
      </w:r>
      <w:r w:rsidRPr="00DE4115">
        <w:rPr>
          <w:sz w:val="28"/>
          <w:szCs w:val="28"/>
        </w:rPr>
        <w:t xml:space="preserve">) </w:t>
      </w:r>
      <w:r w:rsidRPr="0021448D">
        <w:rPr>
          <w:sz w:val="28"/>
          <w:szCs w:val="28"/>
        </w:rPr>
        <w:t>Заявление подано лицом, не уполномоченным на осуществление таких действий</w:t>
      </w:r>
      <w:r>
        <w:rPr>
          <w:sz w:val="28"/>
          <w:szCs w:val="28"/>
        </w:rPr>
        <w:t>:</w:t>
      </w:r>
    </w:p>
    <w:p w:rsidR="00101FC6" w:rsidRDefault="00101FC6" w:rsidP="00101FC6">
      <w:pPr>
        <w:tabs>
          <w:tab w:val="left" w:pos="142"/>
          <w:tab w:val="left" w:pos="284"/>
        </w:tabs>
        <w:ind w:firstLine="709"/>
        <w:jc w:val="both"/>
        <w:rPr>
          <w:sz w:val="28"/>
          <w:szCs w:val="28"/>
        </w:rPr>
      </w:pPr>
      <w:r>
        <w:rPr>
          <w:sz w:val="28"/>
          <w:szCs w:val="28"/>
        </w:rPr>
        <w:t xml:space="preserve">- </w:t>
      </w:r>
      <w:r w:rsidRPr="00DE4115">
        <w:rPr>
          <w:sz w:val="28"/>
          <w:szCs w:val="28"/>
        </w:rPr>
        <w:t>заявление подписано не уполномоченным лицом</w:t>
      </w:r>
      <w:r>
        <w:rPr>
          <w:sz w:val="28"/>
          <w:szCs w:val="28"/>
        </w:rPr>
        <w:t>;</w:t>
      </w:r>
    </w:p>
    <w:p w:rsidR="00101FC6" w:rsidRPr="00D415F8" w:rsidRDefault="00101FC6" w:rsidP="00101FC6">
      <w:pPr>
        <w:widowControl w:val="0"/>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rsidR="00101FC6" w:rsidRPr="00D415F8" w:rsidRDefault="00101FC6" w:rsidP="00101FC6">
      <w:pPr>
        <w:widowControl w:val="0"/>
        <w:autoSpaceDE w:val="0"/>
        <w:autoSpaceDN w:val="0"/>
        <w:adjustRightInd w:val="0"/>
        <w:ind w:firstLine="709"/>
        <w:jc w:val="both"/>
        <w:rPr>
          <w:sz w:val="28"/>
          <w:szCs w:val="28"/>
        </w:rPr>
      </w:pPr>
      <w:r>
        <w:rPr>
          <w:sz w:val="28"/>
          <w:szCs w:val="28"/>
        </w:rPr>
        <w:t>- </w:t>
      </w:r>
      <w:r w:rsidRPr="00D415F8">
        <w:rPr>
          <w:sz w:val="28"/>
          <w:szCs w:val="28"/>
        </w:rPr>
        <w:t>заявитель не удовлетворяет специальным требованиям, предусмотрен</w:t>
      </w:r>
      <w:r>
        <w:rPr>
          <w:sz w:val="28"/>
          <w:szCs w:val="28"/>
        </w:rPr>
        <w:t xml:space="preserve">ным Схемой </w:t>
      </w:r>
      <w:r w:rsidRPr="00A04000">
        <w:rPr>
          <w:sz w:val="28"/>
          <w:szCs w:val="28"/>
        </w:rPr>
        <w:t>размещения НТО</w:t>
      </w:r>
      <w:r>
        <w:rPr>
          <w:sz w:val="28"/>
          <w:szCs w:val="28"/>
        </w:rPr>
        <w:t xml:space="preserve"> (если предусмотрены).</w:t>
      </w:r>
    </w:p>
    <w:p w:rsidR="00101FC6" w:rsidRDefault="00101FC6" w:rsidP="00101FC6">
      <w:pPr>
        <w:tabs>
          <w:tab w:val="left" w:pos="142"/>
          <w:tab w:val="left" w:pos="284"/>
        </w:tabs>
        <w:ind w:firstLine="709"/>
        <w:jc w:val="both"/>
        <w:rPr>
          <w:sz w:val="28"/>
          <w:szCs w:val="28"/>
        </w:rPr>
      </w:pPr>
      <w:r>
        <w:rPr>
          <w:sz w:val="28"/>
          <w:szCs w:val="28"/>
        </w:rPr>
        <w:t>3</w:t>
      </w:r>
      <w:r w:rsidRPr="00DE4115">
        <w:rPr>
          <w:sz w:val="28"/>
          <w:szCs w:val="28"/>
        </w:rPr>
        <w:t xml:space="preserve">) </w:t>
      </w:r>
      <w:r w:rsidRPr="0021448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101FC6" w:rsidRDefault="00101FC6" w:rsidP="00101FC6">
      <w:pPr>
        <w:tabs>
          <w:tab w:val="left" w:pos="142"/>
          <w:tab w:val="left" w:pos="284"/>
        </w:tabs>
        <w:ind w:firstLine="709"/>
        <w:jc w:val="both"/>
        <w:rPr>
          <w:sz w:val="28"/>
          <w:szCs w:val="28"/>
        </w:rPr>
      </w:pPr>
      <w:r>
        <w:rPr>
          <w:sz w:val="28"/>
          <w:szCs w:val="28"/>
        </w:rPr>
        <w:t xml:space="preserve">- </w:t>
      </w:r>
      <w:r w:rsidRPr="00DE4115">
        <w:rPr>
          <w:sz w:val="28"/>
          <w:szCs w:val="28"/>
        </w:rPr>
        <w:t>представление неполного комплекта документов, указанных в пункт</w:t>
      </w:r>
      <w:r>
        <w:rPr>
          <w:sz w:val="28"/>
          <w:szCs w:val="28"/>
        </w:rPr>
        <w:t>е</w:t>
      </w:r>
      <w:r w:rsidRPr="00DE4115">
        <w:rPr>
          <w:sz w:val="28"/>
          <w:szCs w:val="28"/>
        </w:rPr>
        <w:t xml:space="preserve"> 2.6, настояще</w:t>
      </w:r>
      <w:r>
        <w:rPr>
          <w:sz w:val="28"/>
          <w:szCs w:val="28"/>
        </w:rPr>
        <w:t>го Административного регламента.</w:t>
      </w:r>
    </w:p>
    <w:p w:rsidR="00101FC6" w:rsidRPr="00D415F8" w:rsidRDefault="00101FC6" w:rsidP="00101FC6">
      <w:pPr>
        <w:ind w:firstLine="709"/>
        <w:jc w:val="both"/>
        <w:rPr>
          <w:sz w:val="28"/>
          <w:szCs w:val="28"/>
        </w:rPr>
      </w:pPr>
      <w:r w:rsidRPr="00031E42">
        <w:rPr>
          <w:sz w:val="28"/>
          <w:szCs w:val="28"/>
        </w:rPr>
        <w:t>2.10. Исчерпывающий перечень оснований для отказа в предоставлении муниципальной услуги:</w:t>
      </w:r>
    </w:p>
    <w:p w:rsidR="00101FC6" w:rsidRDefault="00101FC6" w:rsidP="00101FC6">
      <w:pPr>
        <w:ind w:firstLine="709"/>
        <w:jc w:val="both"/>
        <w:rPr>
          <w:sz w:val="28"/>
          <w:szCs w:val="28"/>
        </w:rPr>
      </w:pPr>
      <w:r>
        <w:rPr>
          <w:sz w:val="28"/>
          <w:szCs w:val="28"/>
        </w:rPr>
        <w:lastRenderedPageBreak/>
        <w:t>1)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101FC6" w:rsidRDefault="00101FC6" w:rsidP="00101FC6">
      <w:pPr>
        <w:ind w:firstLine="709"/>
        <w:jc w:val="both"/>
        <w:rPr>
          <w:sz w:val="28"/>
          <w:szCs w:val="28"/>
        </w:rPr>
      </w:pPr>
      <w:r>
        <w:rPr>
          <w:sz w:val="28"/>
          <w:szCs w:val="28"/>
        </w:rPr>
        <w:t xml:space="preserve">- </w:t>
      </w:r>
      <w:r w:rsidRPr="00D415F8">
        <w:rPr>
          <w:sz w:val="28"/>
          <w:szCs w:val="28"/>
        </w:rPr>
        <w:t>отрицательное решение комиссии муниципального образования по вопросам ра</w:t>
      </w:r>
      <w:r>
        <w:rPr>
          <w:sz w:val="28"/>
          <w:szCs w:val="28"/>
        </w:rPr>
        <w:t>змещения НТО (далее – Комиссия);</w:t>
      </w:r>
    </w:p>
    <w:p w:rsidR="00101FC6" w:rsidRDefault="00101FC6" w:rsidP="00101FC6">
      <w:pPr>
        <w:ind w:firstLine="709"/>
        <w:jc w:val="both"/>
        <w:rPr>
          <w:sz w:val="28"/>
          <w:szCs w:val="28"/>
        </w:rPr>
      </w:pPr>
      <w:r>
        <w:rPr>
          <w:sz w:val="28"/>
          <w:szCs w:val="28"/>
        </w:rPr>
        <w:t>2) </w:t>
      </w:r>
      <w:r w:rsidRPr="0021448D">
        <w:rPr>
          <w:sz w:val="28"/>
          <w:szCs w:val="28"/>
        </w:rPr>
        <w:t xml:space="preserve">Отсутствие права на предоставление </w:t>
      </w:r>
      <w:r w:rsidRPr="00A04000">
        <w:rPr>
          <w:sz w:val="28"/>
          <w:szCs w:val="28"/>
        </w:rPr>
        <w:t>муниципальной</w:t>
      </w:r>
      <w:r w:rsidRPr="0021448D">
        <w:rPr>
          <w:sz w:val="28"/>
          <w:szCs w:val="28"/>
        </w:rPr>
        <w:t xml:space="preserve"> услуги</w:t>
      </w:r>
      <w:r>
        <w:rPr>
          <w:sz w:val="28"/>
          <w:szCs w:val="28"/>
        </w:rPr>
        <w:t>:</w:t>
      </w:r>
    </w:p>
    <w:p w:rsidR="00101FC6" w:rsidRDefault="00101FC6" w:rsidP="00101FC6">
      <w:pPr>
        <w:ind w:firstLine="709"/>
        <w:jc w:val="both"/>
        <w:rPr>
          <w:sz w:val="28"/>
          <w:szCs w:val="28"/>
        </w:rPr>
      </w:pPr>
      <w:r>
        <w:rPr>
          <w:sz w:val="28"/>
          <w:szCs w:val="28"/>
        </w:rPr>
        <w:t>- выписка ЕГРЮЛ/ЕГРИП не содержит сведений о видах экономической деятельности заявителя, соответствующих заявленной специализации НТО.</w:t>
      </w:r>
    </w:p>
    <w:p w:rsidR="00101FC6" w:rsidRDefault="00101FC6" w:rsidP="00101FC6">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Pr>
          <w:sz w:val="28"/>
          <w:szCs w:val="28"/>
        </w:rPr>
        <w:t>муниципальной услуги</w:t>
      </w:r>
      <w:r w:rsidRPr="00031E42">
        <w:rPr>
          <w:sz w:val="28"/>
          <w:szCs w:val="28"/>
        </w:rPr>
        <w:t>.</w:t>
      </w:r>
    </w:p>
    <w:p w:rsidR="00101FC6" w:rsidRDefault="00101FC6" w:rsidP="00101FC6">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101FC6" w:rsidRDefault="00101FC6" w:rsidP="00101FC6">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101FC6" w:rsidRDefault="00101FC6" w:rsidP="00101FC6">
      <w:pPr>
        <w:ind w:firstLine="709"/>
        <w:jc w:val="both"/>
        <w:rPr>
          <w:sz w:val="28"/>
          <w:szCs w:val="28"/>
        </w:rPr>
      </w:pPr>
      <w:r w:rsidRPr="00F17B83">
        <w:rPr>
          <w:sz w:val="28"/>
          <w:szCs w:val="28"/>
        </w:rPr>
        <w:t>2.13. Срок регистрации запроса</w:t>
      </w:r>
      <w:r>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101FC6" w:rsidRPr="00F17B83" w:rsidRDefault="00101FC6" w:rsidP="00101FC6">
      <w:pPr>
        <w:ind w:firstLine="709"/>
        <w:jc w:val="both"/>
        <w:rPr>
          <w:sz w:val="28"/>
          <w:szCs w:val="28"/>
        </w:rPr>
      </w:pPr>
      <w:r w:rsidRPr="00F17B83">
        <w:rPr>
          <w:sz w:val="28"/>
          <w:szCs w:val="28"/>
        </w:rPr>
        <w:t xml:space="preserve">при личном обращении - </w:t>
      </w:r>
      <w:r w:rsidRPr="00D415F8">
        <w:rPr>
          <w:color w:val="000000"/>
          <w:sz w:val="28"/>
          <w:szCs w:val="28"/>
        </w:rPr>
        <w:t>не позднее 1 рабочего дня, следующего за днем поступления</w:t>
      </w:r>
      <w:r w:rsidRPr="00F17B83">
        <w:rPr>
          <w:sz w:val="28"/>
          <w:szCs w:val="28"/>
        </w:rPr>
        <w:t>;</w:t>
      </w:r>
    </w:p>
    <w:p w:rsidR="00101FC6" w:rsidRPr="00F17B83" w:rsidRDefault="00101FC6" w:rsidP="00101FC6">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rPr>
        <w:t>не позднее 1 рабочего дня, следующего за днем поступления</w:t>
      </w:r>
      <w:r w:rsidRPr="00F17B83">
        <w:rPr>
          <w:sz w:val="28"/>
          <w:szCs w:val="28"/>
        </w:rPr>
        <w:t>;</w:t>
      </w:r>
    </w:p>
    <w:p w:rsidR="00101FC6" w:rsidRPr="00F17B83" w:rsidRDefault="00101FC6" w:rsidP="00101FC6">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rPr>
        <w:t>не позднее 1 рабочего дня, следующего за днем поступления</w:t>
      </w:r>
      <w:r w:rsidRPr="00F17B83">
        <w:rPr>
          <w:sz w:val="28"/>
          <w:szCs w:val="28"/>
        </w:rPr>
        <w:t>;</w:t>
      </w:r>
    </w:p>
    <w:p w:rsidR="00101FC6" w:rsidRPr="00F17B83" w:rsidRDefault="00101FC6" w:rsidP="00101FC6">
      <w:pPr>
        <w:ind w:firstLine="709"/>
        <w:jc w:val="both"/>
        <w:rPr>
          <w:color w:val="000000"/>
          <w:sz w:val="28"/>
          <w:szCs w:val="28"/>
        </w:rPr>
      </w:pPr>
      <w:r w:rsidRPr="00F17B83">
        <w:rPr>
          <w:sz w:val="28"/>
          <w:szCs w:val="28"/>
        </w:rPr>
        <w:t>при направлении запроса в форме электронного документа посредством ЕПГУ или ПГУ ЛО, сайта О</w:t>
      </w:r>
      <w:r>
        <w:rPr>
          <w:sz w:val="28"/>
          <w:szCs w:val="28"/>
        </w:rPr>
        <w:t>МСУ</w:t>
      </w:r>
      <w:r w:rsidRPr="00F17B83">
        <w:rPr>
          <w:sz w:val="28"/>
          <w:szCs w:val="28"/>
        </w:rPr>
        <w:t xml:space="preserve"> - </w:t>
      </w:r>
      <w:r w:rsidRPr="00D415F8">
        <w:rPr>
          <w:color w:val="000000"/>
          <w:sz w:val="28"/>
          <w:szCs w:val="28"/>
        </w:rPr>
        <w:t xml:space="preserve">в течение 1 рабочего дня </w:t>
      </w:r>
      <w:proofErr w:type="gramStart"/>
      <w:r w:rsidRPr="00D415F8">
        <w:rPr>
          <w:color w:val="000000"/>
          <w:sz w:val="28"/>
          <w:szCs w:val="28"/>
        </w:rPr>
        <w:t>с даты получения</w:t>
      </w:r>
      <w:proofErr w:type="gramEnd"/>
      <w:r w:rsidRPr="00D415F8">
        <w:rPr>
          <w:color w:val="000000"/>
          <w:sz w:val="28"/>
          <w:szCs w:val="28"/>
        </w:rPr>
        <w:t xml:space="preserve"> такого запроса</w:t>
      </w:r>
      <w:r>
        <w:rPr>
          <w:color w:val="000000"/>
          <w:sz w:val="28"/>
          <w:szCs w:val="28"/>
        </w:rPr>
        <w:t>.</w:t>
      </w:r>
    </w:p>
    <w:p w:rsidR="00101FC6" w:rsidRPr="008968B9" w:rsidRDefault="00101FC6" w:rsidP="00101FC6">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муниципальной услуги</w:t>
      </w:r>
      <w:r w:rsidRPr="008968B9">
        <w:rPr>
          <w:sz w:val="28"/>
          <w:szCs w:val="28"/>
        </w:rPr>
        <w:t>.</w:t>
      </w:r>
    </w:p>
    <w:p w:rsidR="00101FC6" w:rsidRPr="008968B9" w:rsidRDefault="00101FC6" w:rsidP="00101FC6">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101FC6" w:rsidRPr="008968B9" w:rsidRDefault="00101FC6" w:rsidP="00101FC6">
      <w:pPr>
        <w:ind w:firstLine="709"/>
        <w:jc w:val="both"/>
        <w:rPr>
          <w:sz w:val="28"/>
          <w:szCs w:val="28"/>
        </w:rPr>
      </w:pPr>
      <w:r w:rsidRPr="008968B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01FC6" w:rsidRPr="008968B9" w:rsidRDefault="00101FC6" w:rsidP="00101FC6">
      <w:pPr>
        <w:ind w:firstLine="709"/>
        <w:jc w:val="both"/>
        <w:rPr>
          <w:sz w:val="28"/>
          <w:szCs w:val="28"/>
        </w:rPr>
      </w:pPr>
      <w:r w:rsidRPr="008968B9">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1FC6" w:rsidRPr="008968B9" w:rsidRDefault="00101FC6" w:rsidP="00101FC6">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01FC6" w:rsidRPr="008968B9" w:rsidRDefault="00101FC6" w:rsidP="00101FC6">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01FC6" w:rsidRPr="008968B9" w:rsidRDefault="00101FC6" w:rsidP="00101FC6">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101FC6" w:rsidRPr="008968B9" w:rsidRDefault="00101FC6" w:rsidP="00101FC6">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101FC6" w:rsidRPr="008968B9" w:rsidRDefault="00101FC6" w:rsidP="00101FC6">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01FC6" w:rsidRPr="008968B9" w:rsidRDefault="00101FC6" w:rsidP="00101FC6">
      <w:pPr>
        <w:ind w:firstLine="709"/>
        <w:jc w:val="both"/>
        <w:rPr>
          <w:sz w:val="28"/>
          <w:szCs w:val="28"/>
        </w:rPr>
      </w:pPr>
      <w:r w:rsidRPr="008968B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1FC6" w:rsidRPr="008968B9" w:rsidRDefault="00101FC6" w:rsidP="00101FC6">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01FC6" w:rsidRPr="008968B9" w:rsidRDefault="00101FC6" w:rsidP="00101FC6">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1FC6" w:rsidRPr="008968B9" w:rsidRDefault="00101FC6" w:rsidP="00101FC6">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101FC6" w:rsidRPr="008968B9" w:rsidRDefault="00101FC6" w:rsidP="00101FC6">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муниципальной услуги</w:t>
      </w:r>
      <w:r w:rsidRPr="008968B9">
        <w:rPr>
          <w:sz w:val="28"/>
          <w:szCs w:val="28"/>
        </w:rPr>
        <w:t>, и информацию о часах приема заявлений.</w:t>
      </w:r>
    </w:p>
    <w:p w:rsidR="00101FC6" w:rsidRDefault="00101FC6" w:rsidP="00101FC6">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1FC6" w:rsidRPr="001C3D45" w:rsidRDefault="00101FC6" w:rsidP="00101FC6">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01FC6" w:rsidRPr="001C3D45" w:rsidRDefault="00101FC6" w:rsidP="00101FC6">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01FC6" w:rsidRPr="001C3D45" w:rsidRDefault="00101FC6" w:rsidP="00101FC6">
      <w:pPr>
        <w:ind w:firstLine="709"/>
        <w:jc w:val="both"/>
        <w:rPr>
          <w:sz w:val="28"/>
          <w:szCs w:val="28"/>
        </w:rPr>
      </w:pPr>
      <w:r w:rsidRPr="001C3D45">
        <w:rPr>
          <w:sz w:val="28"/>
          <w:szCs w:val="28"/>
        </w:rPr>
        <w:lastRenderedPageBreak/>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01FC6" w:rsidRPr="001C3D45" w:rsidRDefault="00101FC6" w:rsidP="00101FC6">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01FC6" w:rsidRPr="001C3D45" w:rsidRDefault="00101FC6" w:rsidP="00101FC6">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01FC6" w:rsidRPr="001C3D45" w:rsidRDefault="00101FC6" w:rsidP="00101FC6">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01FC6" w:rsidRDefault="00101FC6" w:rsidP="00101FC6">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Pr>
          <w:sz w:val="28"/>
          <w:szCs w:val="28"/>
        </w:rPr>
        <w:t xml:space="preserve">пользованием ЕПГУ </w:t>
      </w:r>
      <w:proofErr w:type="gramStart"/>
      <w:r>
        <w:rPr>
          <w:sz w:val="28"/>
          <w:szCs w:val="28"/>
        </w:rPr>
        <w:t>и(</w:t>
      </w:r>
      <w:proofErr w:type="gramEnd"/>
      <w:r>
        <w:rPr>
          <w:sz w:val="28"/>
          <w:szCs w:val="28"/>
        </w:rPr>
        <w:t>или) ПГУ ЛО</w:t>
      </w:r>
      <w:r w:rsidRPr="001C3D45">
        <w:rPr>
          <w:sz w:val="28"/>
          <w:szCs w:val="28"/>
        </w:rPr>
        <w:t>.</w:t>
      </w:r>
    </w:p>
    <w:p w:rsidR="00101FC6" w:rsidRPr="001C3D45" w:rsidRDefault="00101FC6" w:rsidP="00101FC6">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01FC6" w:rsidRPr="001C3D45" w:rsidRDefault="00101FC6" w:rsidP="00101FC6">
      <w:pPr>
        <w:ind w:firstLine="709"/>
        <w:jc w:val="both"/>
        <w:rPr>
          <w:sz w:val="28"/>
          <w:szCs w:val="28"/>
        </w:rPr>
      </w:pPr>
      <w:r w:rsidRPr="001C3D45">
        <w:rPr>
          <w:sz w:val="28"/>
          <w:szCs w:val="28"/>
        </w:rPr>
        <w:t>1) наличие инфраструктуры, указанной в пункте 2.14;</w:t>
      </w:r>
    </w:p>
    <w:p w:rsidR="00101FC6" w:rsidRPr="001C3D45" w:rsidRDefault="00101FC6" w:rsidP="00101FC6">
      <w:pPr>
        <w:ind w:firstLine="709"/>
        <w:jc w:val="both"/>
        <w:rPr>
          <w:sz w:val="28"/>
          <w:szCs w:val="28"/>
        </w:rPr>
      </w:pPr>
      <w:r w:rsidRPr="001C3D45">
        <w:rPr>
          <w:sz w:val="28"/>
          <w:szCs w:val="28"/>
        </w:rPr>
        <w:t>2) исполнение требований доступности услуг для инвалидов;</w:t>
      </w:r>
    </w:p>
    <w:p w:rsidR="00101FC6" w:rsidRPr="001C3D45" w:rsidRDefault="00101FC6" w:rsidP="00101FC6">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01FC6" w:rsidRPr="001C3D45" w:rsidRDefault="00101FC6" w:rsidP="00101FC6">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01FC6" w:rsidRPr="001C3D45" w:rsidRDefault="00101FC6" w:rsidP="00101FC6">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01FC6" w:rsidRPr="001C3D45" w:rsidRDefault="00101FC6" w:rsidP="00101FC6">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01FC6" w:rsidRPr="001C3D45" w:rsidRDefault="00101FC6" w:rsidP="00101FC6">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01FC6" w:rsidRDefault="00101FC6" w:rsidP="00101FC6">
      <w:pPr>
        <w:ind w:firstLine="709"/>
        <w:jc w:val="both"/>
        <w:rPr>
          <w:sz w:val="28"/>
          <w:szCs w:val="28"/>
        </w:rPr>
      </w:pPr>
      <w:r w:rsidRPr="001C3D45">
        <w:rPr>
          <w:sz w:val="28"/>
          <w:szCs w:val="28"/>
        </w:rPr>
        <w:t xml:space="preserve">4) отсутствие жалоб на действия или бездействие должностных лиц ОМСУ/Организации, поданных в </w:t>
      </w:r>
      <w:proofErr w:type="gramStart"/>
      <w:r w:rsidRPr="001C3D45">
        <w:rPr>
          <w:sz w:val="28"/>
          <w:szCs w:val="28"/>
        </w:rPr>
        <w:t>установленном</w:t>
      </w:r>
      <w:proofErr w:type="gramEnd"/>
      <w:r w:rsidRPr="001C3D45">
        <w:rPr>
          <w:sz w:val="28"/>
          <w:szCs w:val="28"/>
        </w:rPr>
        <w:t xml:space="preserve"> порядке.</w:t>
      </w:r>
    </w:p>
    <w:p w:rsidR="00101FC6" w:rsidRDefault="00101FC6" w:rsidP="00101FC6">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01FC6" w:rsidRDefault="00101FC6" w:rsidP="00101FC6">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01FC6" w:rsidRDefault="00101FC6" w:rsidP="00101FC6">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01FC6" w:rsidRPr="001C3D45" w:rsidRDefault="00101FC6" w:rsidP="00101FC6">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01FC6" w:rsidRDefault="00101FC6" w:rsidP="00101FC6">
      <w:pPr>
        <w:ind w:firstLine="709"/>
        <w:jc w:val="both"/>
        <w:rPr>
          <w:sz w:val="28"/>
          <w:szCs w:val="28"/>
        </w:rPr>
      </w:pPr>
      <w:r>
        <w:rPr>
          <w:sz w:val="28"/>
          <w:szCs w:val="28"/>
        </w:rPr>
        <w:t>2.17.1</w:t>
      </w:r>
      <w:r w:rsidRPr="00230B10">
        <w:rPr>
          <w:sz w:val="28"/>
          <w:szCs w:val="28"/>
        </w:rPr>
        <w:t xml:space="preserve">. Предоставление </w:t>
      </w:r>
      <w:r>
        <w:rPr>
          <w:sz w:val="28"/>
          <w:szCs w:val="28"/>
        </w:rPr>
        <w:t>муниципальной</w:t>
      </w:r>
      <w:r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101FC6" w:rsidRDefault="00101FC6" w:rsidP="00101FC6">
      <w:pPr>
        <w:rPr>
          <w:sz w:val="28"/>
          <w:szCs w:val="28"/>
        </w:rPr>
      </w:pPr>
    </w:p>
    <w:p w:rsidR="00101FC6" w:rsidRDefault="00101FC6" w:rsidP="00101FC6">
      <w:pPr>
        <w:ind w:firstLine="709"/>
        <w:jc w:val="center"/>
        <w:rPr>
          <w:sz w:val="28"/>
          <w:szCs w:val="28"/>
        </w:rPr>
      </w:pPr>
      <w:r w:rsidRPr="00230B10">
        <w:rPr>
          <w:sz w:val="28"/>
          <w:szCs w:val="28"/>
        </w:rPr>
        <w:lastRenderedPageBreak/>
        <w:t>3. Состав, последовательность и сроки выполнения</w:t>
      </w:r>
      <w:r>
        <w:rPr>
          <w:sz w:val="28"/>
          <w:szCs w:val="28"/>
        </w:rPr>
        <w:t xml:space="preserve"> </w:t>
      </w:r>
      <w:r w:rsidRPr="00230B10">
        <w:rPr>
          <w:sz w:val="28"/>
          <w:szCs w:val="28"/>
        </w:rPr>
        <w:t>административных процедур, требования к порядку</w:t>
      </w:r>
      <w:r>
        <w:rPr>
          <w:sz w:val="28"/>
          <w:szCs w:val="28"/>
        </w:rPr>
        <w:t xml:space="preserve"> </w:t>
      </w:r>
      <w:r w:rsidRPr="00230B10">
        <w:rPr>
          <w:sz w:val="28"/>
          <w:szCs w:val="28"/>
        </w:rPr>
        <w:t>их выполнения, в том числе особенности выполнения</w:t>
      </w:r>
      <w:r>
        <w:rPr>
          <w:sz w:val="28"/>
          <w:szCs w:val="28"/>
        </w:rPr>
        <w:t xml:space="preserve"> </w:t>
      </w:r>
      <w:r w:rsidRPr="00230B10">
        <w:rPr>
          <w:sz w:val="28"/>
          <w:szCs w:val="28"/>
        </w:rPr>
        <w:t>административных процедур в электронной форме</w:t>
      </w:r>
    </w:p>
    <w:p w:rsidR="00101FC6" w:rsidRDefault="00101FC6" w:rsidP="00101FC6">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101FC6" w:rsidRDefault="00101FC6" w:rsidP="00101FC6">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101FC6" w:rsidRPr="00D415F8" w:rsidRDefault="00101FC6" w:rsidP="00101FC6">
      <w:pPr>
        <w:widowControl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Pr>
          <w:sz w:val="28"/>
          <w:szCs w:val="28"/>
          <w:lang w:eastAsia="en-US"/>
        </w:rPr>
        <w:t xml:space="preserve"> </w:t>
      </w:r>
      <w:r w:rsidRPr="00A25CE2">
        <w:rPr>
          <w:rFonts w:eastAsiaTheme="minorHAnsi"/>
          <w:color w:val="000000"/>
          <w:sz w:val="26"/>
          <w:szCs w:val="26"/>
          <w:lang w:eastAsia="en-US"/>
        </w:rPr>
        <w:t>– 1 рабочий день</w:t>
      </w:r>
      <w:r w:rsidRPr="00D415F8">
        <w:rPr>
          <w:sz w:val="28"/>
          <w:szCs w:val="28"/>
          <w:lang w:eastAsia="en-US"/>
        </w:rPr>
        <w:t>;</w:t>
      </w:r>
    </w:p>
    <w:p w:rsidR="00101FC6" w:rsidRDefault="00101FC6" w:rsidP="00101FC6">
      <w:pPr>
        <w:widowControl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Pr>
          <w:sz w:val="28"/>
          <w:szCs w:val="28"/>
          <w:lang w:eastAsia="en-US"/>
        </w:rPr>
        <w:t xml:space="preserve"> </w:t>
      </w:r>
      <w:r w:rsidRPr="00A25CE2">
        <w:rPr>
          <w:rFonts w:eastAsiaTheme="minorHAnsi"/>
          <w:color w:val="000000"/>
          <w:sz w:val="26"/>
          <w:szCs w:val="26"/>
          <w:lang w:eastAsia="en-US"/>
        </w:rPr>
        <w:t>– 10 рабочих дней</w:t>
      </w:r>
      <w:r w:rsidRPr="00D415F8">
        <w:rPr>
          <w:sz w:val="28"/>
          <w:szCs w:val="28"/>
          <w:lang w:eastAsia="en-US"/>
        </w:rPr>
        <w:t>;</w:t>
      </w:r>
    </w:p>
    <w:p w:rsidR="00101FC6" w:rsidRPr="00D415F8" w:rsidRDefault="00101FC6" w:rsidP="00101FC6">
      <w:pPr>
        <w:widowControl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Pr>
          <w:sz w:val="28"/>
          <w:szCs w:val="28"/>
          <w:lang w:eastAsia="en-US"/>
        </w:rPr>
        <w:t xml:space="preserve"> </w:t>
      </w:r>
      <w:r w:rsidRPr="00A25CE2">
        <w:rPr>
          <w:rFonts w:eastAsiaTheme="minorHAnsi"/>
          <w:color w:val="000000"/>
          <w:sz w:val="26"/>
          <w:szCs w:val="26"/>
          <w:lang w:eastAsia="en-US"/>
        </w:rPr>
        <w:t>– 16 рабочих дней</w:t>
      </w:r>
      <w:r>
        <w:rPr>
          <w:sz w:val="28"/>
          <w:szCs w:val="28"/>
          <w:lang w:eastAsia="en-US"/>
        </w:rPr>
        <w:t>;</w:t>
      </w:r>
    </w:p>
    <w:p w:rsidR="00101FC6" w:rsidRDefault="00101FC6" w:rsidP="00101FC6">
      <w:pPr>
        <w:widowControl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Pr="00230B10">
        <w:rPr>
          <w:sz w:val="28"/>
          <w:szCs w:val="28"/>
        </w:rPr>
        <w:t>ПГУ ЛО и/или ЕПГУ</w:t>
      </w:r>
      <w:r>
        <w:rPr>
          <w:sz w:val="28"/>
          <w:szCs w:val="28"/>
        </w:rPr>
        <w:t xml:space="preserve"> </w:t>
      </w:r>
      <w:r w:rsidRPr="00A25CE2">
        <w:rPr>
          <w:rFonts w:eastAsiaTheme="minorHAnsi"/>
          <w:color w:val="000000"/>
          <w:sz w:val="26"/>
          <w:szCs w:val="26"/>
          <w:lang w:eastAsia="en-US"/>
        </w:rPr>
        <w:t>– 1 рабочий день</w:t>
      </w:r>
      <w:r>
        <w:rPr>
          <w:sz w:val="28"/>
          <w:szCs w:val="28"/>
          <w:lang w:eastAsia="en-US"/>
        </w:rPr>
        <w:t>.</w:t>
      </w:r>
    </w:p>
    <w:p w:rsidR="00101FC6" w:rsidRDefault="00101FC6" w:rsidP="00101FC6">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101FC6" w:rsidRDefault="00101FC6" w:rsidP="00101FC6">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Pr>
          <w:sz w:val="28"/>
          <w:szCs w:val="28"/>
        </w:rPr>
        <w:t>ОМСУ,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Pr="00230B10">
        <w:rPr>
          <w:sz w:val="28"/>
          <w:szCs w:val="28"/>
        </w:rPr>
        <w:t>ПГУ ЛО и/или ЕПГУ</w:t>
      </w:r>
      <w:r w:rsidRPr="00D415F8">
        <w:rPr>
          <w:sz w:val="28"/>
          <w:szCs w:val="28"/>
        </w:rPr>
        <w:t>.</w:t>
      </w:r>
    </w:p>
    <w:p w:rsidR="00101FC6" w:rsidRPr="00FE185F" w:rsidRDefault="00101FC6" w:rsidP="00101FC6">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Pr>
          <w:sz w:val="28"/>
          <w:szCs w:val="28"/>
        </w:rPr>
        <w:t>:</w:t>
      </w:r>
      <w:r w:rsidRPr="002A5C2F">
        <w:t xml:space="preserve"> </w:t>
      </w:r>
      <w:r w:rsidRPr="002A5C2F">
        <w:rPr>
          <w:sz w:val="28"/>
          <w:szCs w:val="28"/>
        </w:rPr>
        <w:t xml:space="preserve">работник </w:t>
      </w:r>
      <w:r>
        <w:rPr>
          <w:sz w:val="28"/>
          <w:szCs w:val="28"/>
        </w:rPr>
        <w:t>ОМСУ</w:t>
      </w:r>
      <w:r w:rsidRPr="002A5C2F">
        <w:rPr>
          <w:sz w:val="28"/>
          <w:szCs w:val="28"/>
        </w:rPr>
        <w:t xml:space="preserve">, ответственный за </w:t>
      </w:r>
      <w:r>
        <w:rPr>
          <w:sz w:val="28"/>
          <w:szCs w:val="28"/>
        </w:rPr>
        <w:t>делопроизводство</w:t>
      </w:r>
      <w:r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Pr>
          <w:sz w:val="28"/>
          <w:szCs w:val="28"/>
        </w:rPr>
        <w:t>ОМСУ</w:t>
      </w:r>
      <w:r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Pr>
          <w:sz w:val="28"/>
          <w:szCs w:val="28"/>
        </w:rPr>
        <w:t>ОМСУ</w:t>
      </w:r>
      <w:r w:rsidRPr="002A5C2F">
        <w:rPr>
          <w:sz w:val="28"/>
          <w:szCs w:val="28"/>
        </w:rPr>
        <w:t>, в течение не более 1 (одного) рабочего дня.</w:t>
      </w:r>
    </w:p>
    <w:p w:rsidR="00101FC6" w:rsidRPr="00FE185F" w:rsidRDefault="00101FC6" w:rsidP="00101FC6">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Pr="002A5C2F">
        <w:rPr>
          <w:sz w:val="28"/>
          <w:szCs w:val="28"/>
        </w:rPr>
        <w:t xml:space="preserve"> ответственный за </w:t>
      </w:r>
      <w:r>
        <w:rPr>
          <w:sz w:val="28"/>
          <w:szCs w:val="28"/>
        </w:rPr>
        <w:t>делопроизводство.</w:t>
      </w:r>
    </w:p>
    <w:p w:rsidR="00101FC6" w:rsidRDefault="00101FC6" w:rsidP="00101FC6">
      <w:pPr>
        <w:ind w:firstLine="709"/>
        <w:jc w:val="both"/>
        <w:rPr>
          <w:sz w:val="28"/>
          <w:szCs w:val="28"/>
        </w:rPr>
      </w:pPr>
      <w:r w:rsidRPr="00FE185F">
        <w:rPr>
          <w:sz w:val="28"/>
          <w:szCs w:val="28"/>
        </w:rPr>
        <w:t xml:space="preserve">3.1.2.4. </w:t>
      </w:r>
      <w:r w:rsidRPr="002A5C2F">
        <w:rPr>
          <w:sz w:val="28"/>
          <w:szCs w:val="28"/>
        </w:rPr>
        <w:t>Критери</w:t>
      </w:r>
      <w:r>
        <w:rPr>
          <w:sz w:val="28"/>
          <w:szCs w:val="28"/>
        </w:rPr>
        <w:t>ем</w:t>
      </w:r>
      <w:r w:rsidRPr="002A5C2F">
        <w:rPr>
          <w:sz w:val="28"/>
          <w:szCs w:val="28"/>
        </w:rPr>
        <w:t xml:space="preserve"> принятия решения: </w:t>
      </w:r>
    </w:p>
    <w:p w:rsidR="00101FC6" w:rsidRDefault="00101FC6" w:rsidP="00101FC6">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101FC6" w:rsidRDefault="00101FC6" w:rsidP="00101FC6">
      <w:pPr>
        <w:ind w:firstLine="709"/>
        <w:jc w:val="both"/>
        <w:rPr>
          <w:sz w:val="28"/>
          <w:szCs w:val="28"/>
        </w:rPr>
      </w:pPr>
      <w:r w:rsidRPr="002A5C2F">
        <w:rPr>
          <w:sz w:val="28"/>
          <w:szCs w:val="28"/>
        </w:rPr>
        <w:t xml:space="preserve"> </w:t>
      </w:r>
      <w:r w:rsidRPr="00795E63">
        <w:rPr>
          <w:sz w:val="28"/>
          <w:szCs w:val="28"/>
        </w:rPr>
        <w:t>3.1.2.5. Результат выполнения административной процедуры:</w:t>
      </w:r>
    </w:p>
    <w:p w:rsidR="00101FC6" w:rsidRDefault="00101FC6" w:rsidP="00101FC6">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101FC6" w:rsidRDefault="00101FC6" w:rsidP="00101FC6">
      <w:pPr>
        <w:ind w:firstLine="709"/>
        <w:jc w:val="both"/>
        <w:rPr>
          <w:sz w:val="28"/>
          <w:szCs w:val="28"/>
        </w:rPr>
      </w:pPr>
      <w:r>
        <w:rPr>
          <w:sz w:val="28"/>
          <w:szCs w:val="28"/>
        </w:rPr>
        <w:t>-</w:t>
      </w:r>
      <w:r w:rsidRPr="00795E63">
        <w:rPr>
          <w:sz w:val="28"/>
          <w:szCs w:val="28"/>
        </w:rPr>
        <w:t xml:space="preserve"> </w:t>
      </w:r>
      <w:r w:rsidRPr="002A5C2F">
        <w:rPr>
          <w:sz w:val="28"/>
          <w:szCs w:val="28"/>
        </w:rPr>
        <w:t>регистрация заявления о предоставлении муниципальной услуги и прилагаемых к нему документов</w:t>
      </w:r>
      <w:r>
        <w:rPr>
          <w:sz w:val="28"/>
          <w:szCs w:val="28"/>
        </w:rPr>
        <w:t xml:space="preserve"> и</w:t>
      </w:r>
      <w:r w:rsidRPr="002A5C2F">
        <w:rPr>
          <w:sz w:val="28"/>
          <w:szCs w:val="28"/>
        </w:rPr>
        <w:t xml:space="preserve"> перенаправление на рассмотрение работнику Администрации, ответственному за рассмотрение документов</w:t>
      </w:r>
    </w:p>
    <w:p w:rsidR="00101FC6" w:rsidRDefault="00101FC6" w:rsidP="00101FC6">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101FC6" w:rsidRPr="00795E63" w:rsidRDefault="00101FC6" w:rsidP="00101FC6">
      <w:pPr>
        <w:ind w:firstLine="709"/>
        <w:jc w:val="both"/>
        <w:rPr>
          <w:sz w:val="28"/>
          <w:szCs w:val="28"/>
        </w:rPr>
      </w:pPr>
      <w:r w:rsidRPr="00795E63">
        <w:rPr>
          <w:sz w:val="28"/>
          <w:szCs w:val="28"/>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рассмотрение документов</w:t>
      </w:r>
      <w:r w:rsidRPr="00795E63">
        <w:rPr>
          <w:sz w:val="28"/>
          <w:szCs w:val="28"/>
        </w:rPr>
        <w:t>.</w:t>
      </w:r>
    </w:p>
    <w:p w:rsidR="00101FC6" w:rsidRPr="00795E63" w:rsidRDefault="00101FC6" w:rsidP="00101FC6">
      <w:pPr>
        <w:ind w:firstLine="709"/>
        <w:jc w:val="both"/>
        <w:rPr>
          <w:sz w:val="28"/>
          <w:szCs w:val="28"/>
        </w:rPr>
      </w:pPr>
      <w:r w:rsidRPr="00795E63">
        <w:rPr>
          <w:sz w:val="28"/>
          <w:szCs w:val="28"/>
        </w:rPr>
        <w:t xml:space="preserve">3.1.3.2. Содержание административного действия (административных действий), продолжительность </w:t>
      </w:r>
      <w:proofErr w:type="gramStart"/>
      <w:r w:rsidRPr="00795E63">
        <w:rPr>
          <w:sz w:val="28"/>
          <w:szCs w:val="28"/>
        </w:rPr>
        <w:t>и(</w:t>
      </w:r>
      <w:proofErr w:type="gramEnd"/>
      <w:r w:rsidRPr="00795E63">
        <w:rPr>
          <w:sz w:val="28"/>
          <w:szCs w:val="28"/>
        </w:rPr>
        <w:t>или) максимальный срок его (их) выполнения:</w:t>
      </w:r>
    </w:p>
    <w:p w:rsidR="00101FC6" w:rsidRPr="00795E63" w:rsidRDefault="00101FC6" w:rsidP="00101FC6">
      <w:pPr>
        <w:ind w:firstLine="709"/>
        <w:jc w:val="both"/>
        <w:rPr>
          <w:sz w:val="28"/>
          <w:szCs w:val="28"/>
        </w:rPr>
      </w:pPr>
      <w:r w:rsidRPr="00795E63">
        <w:rPr>
          <w:sz w:val="28"/>
          <w:szCs w:val="28"/>
        </w:rPr>
        <w:t xml:space="preserve">1 действие: </w:t>
      </w:r>
      <w:r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101FC6" w:rsidRDefault="00101FC6" w:rsidP="00101FC6">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szCs w:val="28"/>
        </w:rPr>
        <w:t>;</w:t>
      </w:r>
    </w:p>
    <w:p w:rsidR="00101FC6" w:rsidRPr="00795E63" w:rsidRDefault="00101FC6" w:rsidP="00101FC6">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101FC6" w:rsidRPr="00795E63" w:rsidRDefault="00101FC6" w:rsidP="00101FC6">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Pr>
          <w:sz w:val="28"/>
          <w:szCs w:val="28"/>
        </w:rPr>
        <w:t xml:space="preserve"> ОМСУ, ответственное за рассмотрение документов</w:t>
      </w:r>
      <w:r w:rsidRPr="00795E63">
        <w:rPr>
          <w:sz w:val="28"/>
          <w:szCs w:val="28"/>
        </w:rPr>
        <w:t>.</w:t>
      </w:r>
    </w:p>
    <w:p w:rsidR="00101FC6" w:rsidRDefault="00101FC6" w:rsidP="00101FC6">
      <w:pPr>
        <w:ind w:firstLine="709"/>
        <w:jc w:val="both"/>
        <w:rPr>
          <w:sz w:val="28"/>
          <w:szCs w:val="28"/>
        </w:rPr>
      </w:pPr>
      <w:r w:rsidRPr="00795E63">
        <w:rPr>
          <w:sz w:val="28"/>
          <w:szCs w:val="28"/>
        </w:rPr>
        <w:t>3.1.3.4. Критери</w:t>
      </w:r>
      <w:r>
        <w:rPr>
          <w:sz w:val="28"/>
          <w:szCs w:val="28"/>
        </w:rPr>
        <w:t xml:space="preserve">и принятия решения: </w:t>
      </w:r>
      <w:r w:rsidRPr="001F509D">
        <w:rPr>
          <w:sz w:val="28"/>
          <w:szCs w:val="28"/>
        </w:rPr>
        <w:t>наличие либо отсутствие у заявителя права на получение муниципальной услуги</w:t>
      </w:r>
    </w:p>
    <w:p w:rsidR="00101FC6" w:rsidRDefault="00101FC6" w:rsidP="00101FC6">
      <w:pPr>
        <w:ind w:firstLine="709"/>
        <w:jc w:val="both"/>
        <w:rPr>
          <w:sz w:val="28"/>
          <w:szCs w:val="28"/>
          <w:lang w:eastAsia="en-US"/>
        </w:rPr>
      </w:pPr>
      <w:r w:rsidRPr="00795E63">
        <w:rPr>
          <w:sz w:val="28"/>
          <w:szCs w:val="28"/>
        </w:rPr>
        <w:t xml:space="preserve">3.1.3.5. Результат выполнения административной процедуры: </w:t>
      </w:r>
      <w:r>
        <w:rPr>
          <w:sz w:val="28"/>
          <w:szCs w:val="28"/>
          <w:lang w:eastAsia="en-US"/>
        </w:rPr>
        <w:t>направление заявления на рассмотрение Комиссии.</w:t>
      </w:r>
    </w:p>
    <w:p w:rsidR="00101FC6" w:rsidRDefault="00101FC6" w:rsidP="00101FC6">
      <w:pPr>
        <w:ind w:firstLine="709"/>
        <w:jc w:val="both"/>
        <w:rPr>
          <w:sz w:val="28"/>
          <w:szCs w:val="28"/>
          <w:lang w:eastAsia="en-US"/>
        </w:rPr>
      </w:pPr>
      <w:r w:rsidRPr="009065A5">
        <w:rPr>
          <w:sz w:val="28"/>
          <w:szCs w:val="28"/>
          <w:lang w:eastAsia="en-US"/>
        </w:rPr>
        <w:t xml:space="preserve">3.1.4. Принятие решения о предоставлении </w:t>
      </w:r>
      <w:r>
        <w:rPr>
          <w:sz w:val="28"/>
          <w:szCs w:val="28"/>
          <w:lang w:eastAsia="en-US"/>
        </w:rPr>
        <w:t>муниципальной услуги</w:t>
      </w:r>
      <w:r w:rsidRPr="009065A5">
        <w:rPr>
          <w:sz w:val="28"/>
          <w:szCs w:val="28"/>
          <w:lang w:eastAsia="en-US"/>
        </w:rPr>
        <w:t xml:space="preserve"> или об отказе в предоставлении </w:t>
      </w:r>
      <w:r>
        <w:rPr>
          <w:sz w:val="28"/>
          <w:szCs w:val="28"/>
          <w:lang w:eastAsia="en-US"/>
        </w:rPr>
        <w:t>муниципальной услуги</w:t>
      </w:r>
      <w:r w:rsidRPr="009065A5">
        <w:rPr>
          <w:sz w:val="28"/>
          <w:szCs w:val="28"/>
          <w:lang w:eastAsia="en-US"/>
        </w:rPr>
        <w:t>.</w:t>
      </w:r>
    </w:p>
    <w:p w:rsidR="00101FC6" w:rsidRPr="009065A5" w:rsidRDefault="00101FC6" w:rsidP="00101FC6">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Pr>
          <w:sz w:val="28"/>
          <w:szCs w:val="28"/>
        </w:rPr>
        <w:t>рассмотрение документов, заявления и представленных заявителем документов  на рассмотрение Комиссии</w:t>
      </w:r>
      <w:r w:rsidRPr="009065A5">
        <w:rPr>
          <w:sz w:val="28"/>
          <w:szCs w:val="28"/>
        </w:rPr>
        <w:t>.</w:t>
      </w:r>
    </w:p>
    <w:p w:rsidR="00101FC6" w:rsidRDefault="00101FC6" w:rsidP="00101FC6">
      <w:pPr>
        <w:ind w:firstLine="709"/>
        <w:jc w:val="both"/>
        <w:rPr>
          <w:sz w:val="28"/>
          <w:szCs w:val="28"/>
        </w:rPr>
      </w:pPr>
      <w:r w:rsidRPr="004943A6">
        <w:rPr>
          <w:sz w:val="28"/>
          <w:szCs w:val="28"/>
        </w:rPr>
        <w:t xml:space="preserve">3.1.4.2. Содержание административного действия (административных действий), продолжительность </w:t>
      </w:r>
      <w:proofErr w:type="gramStart"/>
      <w:r w:rsidRPr="004943A6">
        <w:rPr>
          <w:sz w:val="28"/>
          <w:szCs w:val="28"/>
        </w:rPr>
        <w:t>и(</w:t>
      </w:r>
      <w:proofErr w:type="gramEnd"/>
      <w:r w:rsidRPr="004943A6">
        <w:rPr>
          <w:sz w:val="28"/>
          <w:szCs w:val="28"/>
        </w:rPr>
        <w:t>или) максимальный срок его (их) выполнения:</w:t>
      </w:r>
    </w:p>
    <w:p w:rsidR="00101FC6" w:rsidRPr="004943A6" w:rsidRDefault="00101FC6" w:rsidP="00101FC6">
      <w:pPr>
        <w:ind w:firstLine="709"/>
        <w:jc w:val="both"/>
        <w:rPr>
          <w:sz w:val="28"/>
          <w:szCs w:val="28"/>
        </w:rPr>
      </w:pPr>
      <w:r>
        <w:rPr>
          <w:sz w:val="28"/>
          <w:szCs w:val="28"/>
        </w:rPr>
        <w:t>В срок, не превышающий 16 рабочих дней, Комиссия выполняет следующие действия:</w:t>
      </w:r>
    </w:p>
    <w:p w:rsidR="00101FC6" w:rsidRPr="004943A6" w:rsidRDefault="00101FC6" w:rsidP="00101FC6">
      <w:pPr>
        <w:ind w:firstLine="709"/>
        <w:jc w:val="both"/>
        <w:rPr>
          <w:sz w:val="28"/>
          <w:szCs w:val="28"/>
        </w:rPr>
      </w:pPr>
      <w:r w:rsidRPr="004943A6">
        <w:rPr>
          <w:sz w:val="28"/>
          <w:szCs w:val="28"/>
        </w:rPr>
        <w:t xml:space="preserve">1 действие: рассмотрение заявления и представленных документов членами Комиссии, принятие решения </w:t>
      </w:r>
      <w:r w:rsidRPr="00A04000">
        <w:rPr>
          <w:sz w:val="28"/>
          <w:szCs w:val="28"/>
        </w:rPr>
        <w:t>Комиссией</w:t>
      </w:r>
      <w:r w:rsidRPr="004943A6">
        <w:rPr>
          <w:sz w:val="28"/>
          <w:szCs w:val="28"/>
        </w:rPr>
        <w:t>.</w:t>
      </w:r>
    </w:p>
    <w:p w:rsidR="00101FC6" w:rsidRPr="009065A5" w:rsidRDefault="00101FC6" w:rsidP="00101FC6">
      <w:pPr>
        <w:ind w:firstLine="709"/>
        <w:jc w:val="both"/>
        <w:rPr>
          <w:sz w:val="28"/>
          <w:szCs w:val="28"/>
        </w:rPr>
      </w:pPr>
      <w:r w:rsidRPr="004943A6">
        <w:rPr>
          <w:sz w:val="28"/>
          <w:szCs w:val="28"/>
        </w:rPr>
        <w:t xml:space="preserve">2 действие: подготовка </w:t>
      </w:r>
      <w:r>
        <w:rPr>
          <w:sz w:val="28"/>
          <w:szCs w:val="28"/>
        </w:rPr>
        <w:t>решения</w:t>
      </w:r>
      <w:r w:rsidRPr="004943A6">
        <w:rPr>
          <w:sz w:val="28"/>
          <w:szCs w:val="28"/>
        </w:rPr>
        <w:t xml:space="preserve"> о предоставлении (</w:t>
      </w:r>
      <w:r>
        <w:rPr>
          <w:sz w:val="28"/>
          <w:szCs w:val="28"/>
        </w:rPr>
        <w:t>решения</w:t>
      </w:r>
      <w:r w:rsidRPr="004943A6">
        <w:rPr>
          <w:sz w:val="28"/>
          <w:szCs w:val="28"/>
        </w:rPr>
        <w:t xml:space="preserve"> об отказе в предоставлении) права на размещение НТО на территории муниципального образования.</w:t>
      </w:r>
    </w:p>
    <w:p w:rsidR="00101FC6" w:rsidRPr="009065A5" w:rsidRDefault="00101FC6" w:rsidP="00101FC6">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Pr="001F509D">
        <w:rPr>
          <w:sz w:val="28"/>
          <w:szCs w:val="28"/>
        </w:rPr>
        <w:t xml:space="preserve">должностное лицо </w:t>
      </w:r>
      <w:r>
        <w:rPr>
          <w:sz w:val="28"/>
          <w:szCs w:val="28"/>
        </w:rPr>
        <w:t>ОМСУ</w:t>
      </w:r>
      <w:r w:rsidRPr="001F509D">
        <w:rPr>
          <w:sz w:val="28"/>
          <w:szCs w:val="28"/>
        </w:rPr>
        <w:t>, ответственное за принятие соответствующего решения.</w:t>
      </w:r>
    </w:p>
    <w:p w:rsidR="00101FC6" w:rsidRPr="009065A5" w:rsidRDefault="00101FC6" w:rsidP="00101FC6">
      <w:pPr>
        <w:ind w:firstLine="709"/>
        <w:jc w:val="both"/>
        <w:rPr>
          <w:sz w:val="28"/>
          <w:szCs w:val="28"/>
        </w:rPr>
      </w:pPr>
      <w:r w:rsidRPr="009065A5">
        <w:rPr>
          <w:sz w:val="28"/>
          <w:szCs w:val="28"/>
        </w:rPr>
        <w:t>3.1.</w:t>
      </w:r>
      <w:r>
        <w:rPr>
          <w:sz w:val="28"/>
          <w:szCs w:val="28"/>
        </w:rPr>
        <w:t xml:space="preserve">4.4. Критерий принятия решения: </w:t>
      </w:r>
      <w:r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101FC6" w:rsidRDefault="00101FC6" w:rsidP="00101FC6">
      <w:pPr>
        <w:ind w:firstLine="709"/>
        <w:jc w:val="both"/>
        <w:rPr>
          <w:sz w:val="28"/>
          <w:szCs w:val="28"/>
        </w:rPr>
      </w:pPr>
      <w:r w:rsidRPr="009065A5">
        <w:rPr>
          <w:sz w:val="28"/>
          <w:szCs w:val="28"/>
        </w:rPr>
        <w:lastRenderedPageBreak/>
        <w:t>3.1.4.5. Результат выполнения административной процедуры: подписание уведомления</w:t>
      </w:r>
      <w:r>
        <w:rPr>
          <w:sz w:val="28"/>
          <w:szCs w:val="28"/>
        </w:rPr>
        <w:t xml:space="preserve"> о предоставлении</w:t>
      </w:r>
      <w:r w:rsidRPr="009065A5">
        <w:rPr>
          <w:sz w:val="28"/>
          <w:szCs w:val="28"/>
        </w:rPr>
        <w:t xml:space="preserve"> </w:t>
      </w:r>
      <w:r>
        <w:rPr>
          <w:sz w:val="28"/>
          <w:szCs w:val="28"/>
        </w:rPr>
        <w:t>(</w:t>
      </w:r>
      <w:r w:rsidRPr="009065A5">
        <w:rPr>
          <w:sz w:val="28"/>
          <w:szCs w:val="28"/>
        </w:rPr>
        <w:t>об отказе в предоставлении</w:t>
      </w:r>
      <w:r>
        <w:rPr>
          <w:sz w:val="28"/>
          <w:szCs w:val="28"/>
        </w:rPr>
        <w:t>)</w:t>
      </w:r>
      <w:r w:rsidRPr="009065A5">
        <w:rPr>
          <w:sz w:val="28"/>
          <w:szCs w:val="28"/>
        </w:rPr>
        <w:t xml:space="preserve"> услуги</w:t>
      </w:r>
      <w:r>
        <w:rPr>
          <w:sz w:val="28"/>
          <w:szCs w:val="28"/>
        </w:rPr>
        <w:t xml:space="preserve"> (</w:t>
      </w:r>
      <w:r w:rsidRPr="00A04000">
        <w:rPr>
          <w:sz w:val="28"/>
          <w:szCs w:val="28"/>
        </w:rPr>
        <w:t>приложение № 2 регламента</w:t>
      </w:r>
      <w:r>
        <w:rPr>
          <w:sz w:val="28"/>
          <w:szCs w:val="28"/>
        </w:rPr>
        <w:t>).</w:t>
      </w:r>
    </w:p>
    <w:p w:rsidR="00101FC6" w:rsidRDefault="00101FC6" w:rsidP="00101FC6">
      <w:pPr>
        <w:ind w:firstLine="709"/>
        <w:jc w:val="both"/>
        <w:rPr>
          <w:sz w:val="28"/>
          <w:szCs w:val="28"/>
        </w:rPr>
      </w:pPr>
      <w:r w:rsidRPr="00CF33B6">
        <w:rPr>
          <w:sz w:val="28"/>
          <w:szCs w:val="28"/>
        </w:rPr>
        <w:t xml:space="preserve">3.1.5. </w:t>
      </w:r>
      <w:r w:rsidRPr="00A04000">
        <w:rPr>
          <w:sz w:val="28"/>
          <w:szCs w:val="28"/>
        </w:rPr>
        <w:t>Вручение (направление) результата оказания муниципальной услуги</w:t>
      </w:r>
      <w:r w:rsidRPr="00CF33B6">
        <w:rPr>
          <w:sz w:val="28"/>
          <w:szCs w:val="28"/>
        </w:rPr>
        <w:t>.</w:t>
      </w:r>
    </w:p>
    <w:p w:rsidR="00101FC6" w:rsidRPr="00CF33B6" w:rsidRDefault="00101FC6" w:rsidP="00101FC6">
      <w:pPr>
        <w:ind w:firstLine="709"/>
        <w:jc w:val="both"/>
        <w:rPr>
          <w:sz w:val="28"/>
          <w:szCs w:val="28"/>
        </w:rPr>
      </w:pPr>
      <w:r w:rsidRPr="00CF33B6">
        <w:rPr>
          <w:sz w:val="28"/>
          <w:szCs w:val="28"/>
        </w:rPr>
        <w:t xml:space="preserve">3.1.5.1. Основание для начала административной процедуры: </w:t>
      </w:r>
      <w:r>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101FC6" w:rsidRPr="00CF33B6" w:rsidRDefault="00101FC6" w:rsidP="00101FC6">
      <w:pPr>
        <w:ind w:firstLine="709"/>
        <w:jc w:val="both"/>
        <w:rPr>
          <w:sz w:val="28"/>
          <w:szCs w:val="28"/>
        </w:rPr>
      </w:pPr>
      <w:r w:rsidRPr="00CF33B6">
        <w:rPr>
          <w:sz w:val="28"/>
          <w:szCs w:val="28"/>
        </w:rPr>
        <w:t xml:space="preserve">3.1.5.2. Содержание административного действия, продолжительность </w:t>
      </w:r>
      <w:proofErr w:type="gramStart"/>
      <w:r w:rsidRPr="00CF33B6">
        <w:rPr>
          <w:sz w:val="28"/>
          <w:szCs w:val="28"/>
        </w:rPr>
        <w:t>и(</w:t>
      </w:r>
      <w:proofErr w:type="gramEnd"/>
      <w:r w:rsidRPr="00CF33B6">
        <w:rPr>
          <w:sz w:val="28"/>
          <w:szCs w:val="28"/>
        </w:rPr>
        <w:t>или) максимальный срок его выполнения:</w:t>
      </w:r>
    </w:p>
    <w:p w:rsidR="00101FC6" w:rsidRPr="00CF33B6" w:rsidRDefault="00101FC6" w:rsidP="00101FC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 услуги</w:t>
      </w:r>
      <w:r w:rsidRPr="00CF33B6">
        <w:rPr>
          <w:sz w:val="28"/>
          <w:szCs w:val="28"/>
        </w:rPr>
        <w:t>.</w:t>
      </w:r>
    </w:p>
    <w:p w:rsidR="00101FC6" w:rsidRPr="00CF33B6" w:rsidRDefault="00101FC6" w:rsidP="00101FC6">
      <w:pPr>
        <w:ind w:firstLine="709"/>
        <w:jc w:val="both"/>
        <w:rPr>
          <w:sz w:val="28"/>
          <w:szCs w:val="28"/>
        </w:rPr>
      </w:pPr>
      <w:r w:rsidRPr="00CF33B6">
        <w:rPr>
          <w:sz w:val="28"/>
          <w:szCs w:val="28"/>
        </w:rPr>
        <w:t xml:space="preserve">2 действие: должностное лицо, ответственное за </w:t>
      </w:r>
      <w:r>
        <w:rPr>
          <w:sz w:val="28"/>
          <w:szCs w:val="28"/>
        </w:rPr>
        <w:t>предоставление муниципальной услуги</w:t>
      </w:r>
      <w:r w:rsidRPr="00CF33B6">
        <w:rPr>
          <w:sz w:val="28"/>
          <w:szCs w:val="28"/>
        </w:rPr>
        <w:t xml:space="preserve"> направляет </w:t>
      </w:r>
      <w:r>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101FC6" w:rsidRPr="00CF33B6" w:rsidRDefault="00101FC6" w:rsidP="00101FC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Pr>
          <w:sz w:val="28"/>
          <w:szCs w:val="28"/>
        </w:rPr>
        <w:t xml:space="preserve"> ОМСУ, ответственное за делопроизводство</w:t>
      </w:r>
      <w:r w:rsidRPr="00CF33B6">
        <w:rPr>
          <w:sz w:val="28"/>
          <w:szCs w:val="28"/>
        </w:rPr>
        <w:t>.</w:t>
      </w:r>
    </w:p>
    <w:p w:rsidR="00101FC6" w:rsidRDefault="00101FC6" w:rsidP="00101FC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Pr>
          <w:sz w:val="28"/>
          <w:szCs w:val="28"/>
        </w:rPr>
        <w:t>муниципальной услуги</w:t>
      </w:r>
      <w:r w:rsidRPr="00CF33B6">
        <w:rPr>
          <w:sz w:val="28"/>
          <w:szCs w:val="28"/>
        </w:rPr>
        <w:t xml:space="preserve"> способом, указанным в заявлении</w:t>
      </w:r>
      <w:r>
        <w:rPr>
          <w:sz w:val="28"/>
          <w:szCs w:val="28"/>
        </w:rPr>
        <w:t>.</w:t>
      </w:r>
    </w:p>
    <w:p w:rsidR="00101FC6" w:rsidRPr="008F7AF9" w:rsidRDefault="00101FC6" w:rsidP="00101FC6">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101FC6" w:rsidRPr="008F7AF9" w:rsidRDefault="00101FC6" w:rsidP="00101FC6">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1FC6" w:rsidRPr="008F7AF9" w:rsidRDefault="00101FC6" w:rsidP="00101FC6">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AF9">
        <w:rPr>
          <w:sz w:val="28"/>
          <w:szCs w:val="28"/>
        </w:rPr>
        <w:t>ии и ау</w:t>
      </w:r>
      <w:proofErr w:type="gramEnd"/>
      <w:r w:rsidRPr="008F7AF9">
        <w:rPr>
          <w:sz w:val="28"/>
          <w:szCs w:val="28"/>
        </w:rPr>
        <w:t>тентификации (далее - ЕСИА).</w:t>
      </w:r>
    </w:p>
    <w:p w:rsidR="00101FC6" w:rsidRPr="008F7AF9" w:rsidRDefault="00101FC6" w:rsidP="00101FC6">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101FC6" w:rsidRPr="008F7AF9" w:rsidRDefault="00101FC6" w:rsidP="00101FC6">
      <w:pPr>
        <w:ind w:firstLine="709"/>
        <w:jc w:val="both"/>
        <w:rPr>
          <w:sz w:val="28"/>
          <w:szCs w:val="28"/>
        </w:rPr>
      </w:pPr>
      <w:r w:rsidRPr="008F7AF9">
        <w:rPr>
          <w:sz w:val="28"/>
          <w:szCs w:val="28"/>
        </w:rPr>
        <w:t>без личной явки на прием в Администрацию.</w:t>
      </w:r>
    </w:p>
    <w:p w:rsidR="00101FC6" w:rsidRPr="008F7AF9" w:rsidRDefault="00101FC6" w:rsidP="00101FC6">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101FC6" w:rsidRPr="008F7AF9" w:rsidRDefault="00101FC6" w:rsidP="00101FC6">
      <w:pPr>
        <w:ind w:firstLine="709"/>
        <w:jc w:val="both"/>
        <w:rPr>
          <w:sz w:val="28"/>
          <w:szCs w:val="28"/>
        </w:rPr>
      </w:pPr>
      <w:r w:rsidRPr="008F7AF9">
        <w:rPr>
          <w:sz w:val="28"/>
          <w:szCs w:val="28"/>
        </w:rPr>
        <w:t>пройти идентификацию и аутентификацию в ЕСИА;</w:t>
      </w:r>
    </w:p>
    <w:p w:rsidR="00101FC6" w:rsidRPr="008F7AF9" w:rsidRDefault="00101FC6" w:rsidP="00101FC6">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101FC6" w:rsidRPr="008F7AF9" w:rsidRDefault="00101FC6" w:rsidP="00101FC6">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01FC6" w:rsidRPr="008F7AF9" w:rsidRDefault="00101FC6" w:rsidP="00101FC6">
      <w:pPr>
        <w:ind w:firstLine="709"/>
        <w:jc w:val="both"/>
        <w:rPr>
          <w:sz w:val="28"/>
          <w:szCs w:val="28"/>
        </w:rPr>
      </w:pPr>
      <w:r w:rsidRPr="008F7AF9">
        <w:rPr>
          <w:sz w:val="28"/>
          <w:szCs w:val="28"/>
        </w:rPr>
        <w:lastRenderedPageBreak/>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7AF9">
        <w:rPr>
          <w:sz w:val="28"/>
          <w:szCs w:val="28"/>
        </w:rPr>
        <w:t>и(</w:t>
      </w:r>
      <w:proofErr w:type="gramEnd"/>
      <w:r w:rsidRPr="008F7AF9">
        <w:rPr>
          <w:sz w:val="28"/>
          <w:szCs w:val="28"/>
        </w:rPr>
        <w:t>или) ЕПГУ.</w:t>
      </w:r>
    </w:p>
    <w:p w:rsidR="00101FC6" w:rsidRPr="008F7AF9" w:rsidRDefault="00101FC6" w:rsidP="00101FC6">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101FC6" w:rsidRPr="008F7AF9" w:rsidRDefault="00101FC6" w:rsidP="00101FC6">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1FC6" w:rsidRPr="008F7AF9" w:rsidRDefault="00101FC6" w:rsidP="00101FC6">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01FC6" w:rsidRPr="008F7AF9" w:rsidRDefault="00101FC6" w:rsidP="00101FC6">
      <w:pPr>
        <w:ind w:firstLine="709"/>
        <w:jc w:val="both"/>
        <w:rPr>
          <w:sz w:val="28"/>
          <w:szCs w:val="28"/>
        </w:rPr>
      </w:pPr>
      <w:r w:rsidRPr="008F7AF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01FC6" w:rsidRPr="008F7AF9" w:rsidRDefault="00101FC6" w:rsidP="00101FC6">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01FC6" w:rsidRPr="008F7AF9" w:rsidRDefault="00101FC6" w:rsidP="00101FC6">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01FC6" w:rsidRPr="008F7AF9" w:rsidRDefault="00101FC6" w:rsidP="00101FC6">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01FC6" w:rsidRDefault="00101FC6" w:rsidP="00101FC6">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101FC6" w:rsidRPr="00E457E5" w:rsidRDefault="00101FC6" w:rsidP="00101FC6">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101FC6" w:rsidRPr="00E457E5" w:rsidRDefault="00101FC6" w:rsidP="00101FC6">
      <w:pPr>
        <w:ind w:firstLine="709"/>
        <w:jc w:val="both"/>
        <w:rPr>
          <w:sz w:val="28"/>
          <w:szCs w:val="28"/>
        </w:rPr>
      </w:pPr>
      <w:r w:rsidRPr="00E457E5">
        <w:rPr>
          <w:sz w:val="28"/>
          <w:szCs w:val="28"/>
        </w:rPr>
        <w:t xml:space="preserve">3.3.1. В случае если в выданных в результате предоставления </w:t>
      </w:r>
      <w:r>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r w:rsidRPr="00E457E5">
        <w:rPr>
          <w:sz w:val="28"/>
          <w:szCs w:val="28"/>
        </w:rPr>
        <w:lastRenderedPageBreak/>
        <w:t xml:space="preserve">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57E5">
        <w:rPr>
          <w:sz w:val="28"/>
          <w:szCs w:val="28"/>
        </w:rPr>
        <w:t>и(</w:t>
      </w:r>
      <w:proofErr w:type="gramEnd"/>
      <w:r w:rsidRPr="00E457E5">
        <w:rPr>
          <w:sz w:val="28"/>
          <w:szCs w:val="28"/>
        </w:rPr>
        <w:t xml:space="preserve">или) ошибок с изложением сути допущенных опечаток </w:t>
      </w:r>
      <w:proofErr w:type="gramStart"/>
      <w:r w:rsidRPr="00E457E5">
        <w:rPr>
          <w:sz w:val="28"/>
          <w:szCs w:val="28"/>
        </w:rPr>
        <w:t>и(</w:t>
      </w:r>
      <w:proofErr w:type="gramEnd"/>
      <w:r w:rsidRPr="00E457E5">
        <w:rPr>
          <w:sz w:val="28"/>
          <w:szCs w:val="28"/>
        </w:rPr>
        <w:t>или) ошибок и приложением копии документа, содержащего опечатки и(или) ошибки.</w:t>
      </w:r>
    </w:p>
    <w:p w:rsidR="00101FC6" w:rsidRDefault="00101FC6" w:rsidP="00101FC6">
      <w:pPr>
        <w:ind w:firstLine="709"/>
        <w:jc w:val="both"/>
        <w:rPr>
          <w:sz w:val="28"/>
          <w:szCs w:val="28"/>
        </w:rPr>
      </w:pPr>
      <w:r w:rsidRPr="00E457E5">
        <w:rPr>
          <w:sz w:val="28"/>
          <w:szCs w:val="28"/>
        </w:rPr>
        <w:t xml:space="preserve">3.3.2. </w:t>
      </w:r>
      <w:proofErr w:type="gramStart"/>
      <w:r w:rsidRPr="00E457E5">
        <w:rPr>
          <w:sz w:val="28"/>
          <w:szCs w:val="28"/>
        </w:rPr>
        <w:t xml:space="preserve">В течение </w:t>
      </w:r>
      <w:r>
        <w:rPr>
          <w:sz w:val="28"/>
          <w:szCs w:val="28"/>
        </w:rPr>
        <w:t>5</w:t>
      </w:r>
      <w:r w:rsidRPr="00E457E5">
        <w:rPr>
          <w:sz w:val="28"/>
          <w:szCs w:val="28"/>
        </w:rPr>
        <w:t xml:space="preserve"> рабочих дней со дня регистрации заявления об исправлении опечаток и</w:t>
      </w:r>
      <w:r>
        <w:rPr>
          <w:sz w:val="28"/>
          <w:szCs w:val="28"/>
        </w:rPr>
        <w:t xml:space="preserve"> </w:t>
      </w:r>
      <w:r w:rsidRPr="00E457E5">
        <w:rPr>
          <w:sz w:val="28"/>
          <w:szCs w:val="28"/>
        </w:rPr>
        <w:t xml:space="preserve">(или) ошибок в выданных в результате предоставления </w:t>
      </w:r>
      <w:r>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457E5">
        <w:rPr>
          <w:sz w:val="28"/>
          <w:szCs w:val="28"/>
        </w:rPr>
        <w:t xml:space="preserve"> Результат предоставления </w:t>
      </w:r>
      <w:r>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101FC6" w:rsidRPr="00F439D9" w:rsidRDefault="00101FC6" w:rsidP="00101FC6">
      <w:pPr>
        <w:ind w:firstLine="709"/>
        <w:jc w:val="center"/>
        <w:rPr>
          <w:sz w:val="28"/>
          <w:szCs w:val="28"/>
        </w:rPr>
      </w:pPr>
      <w:r w:rsidRPr="00F439D9">
        <w:rPr>
          <w:sz w:val="28"/>
          <w:szCs w:val="28"/>
        </w:rPr>
        <w:t xml:space="preserve">4. Формы </w:t>
      </w:r>
      <w:proofErr w:type="gramStart"/>
      <w:r w:rsidRPr="00F439D9">
        <w:rPr>
          <w:sz w:val="28"/>
          <w:szCs w:val="28"/>
        </w:rPr>
        <w:t>контроля за</w:t>
      </w:r>
      <w:proofErr w:type="gramEnd"/>
      <w:r w:rsidRPr="00F439D9">
        <w:rPr>
          <w:sz w:val="28"/>
          <w:szCs w:val="28"/>
        </w:rPr>
        <w:t xml:space="preserve"> исполнением административного</w:t>
      </w:r>
      <w:r>
        <w:rPr>
          <w:sz w:val="28"/>
          <w:szCs w:val="28"/>
        </w:rPr>
        <w:t xml:space="preserve"> </w:t>
      </w:r>
      <w:r w:rsidRPr="00F439D9">
        <w:rPr>
          <w:sz w:val="28"/>
          <w:szCs w:val="28"/>
        </w:rPr>
        <w:t>регламента</w:t>
      </w:r>
    </w:p>
    <w:p w:rsidR="00101FC6" w:rsidRPr="00F439D9" w:rsidRDefault="00101FC6" w:rsidP="00101FC6">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101FC6" w:rsidRPr="00F439D9" w:rsidRDefault="00101FC6" w:rsidP="00101FC6">
      <w:pPr>
        <w:ind w:firstLine="709"/>
        <w:jc w:val="both"/>
        <w:rPr>
          <w:sz w:val="28"/>
          <w:szCs w:val="28"/>
        </w:rPr>
      </w:pPr>
      <w:proofErr w:type="gramStart"/>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01FC6" w:rsidRPr="00F439D9" w:rsidRDefault="00101FC6" w:rsidP="00101FC6">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101FC6" w:rsidRPr="00F439D9" w:rsidRDefault="00101FC6" w:rsidP="00101FC6">
      <w:pPr>
        <w:ind w:firstLine="709"/>
        <w:jc w:val="both"/>
        <w:rPr>
          <w:sz w:val="28"/>
          <w:szCs w:val="28"/>
        </w:rPr>
      </w:pPr>
      <w:r w:rsidRPr="00F439D9">
        <w:rPr>
          <w:sz w:val="28"/>
          <w:szCs w:val="28"/>
        </w:rPr>
        <w:t xml:space="preserve">В целях осуществления </w:t>
      </w:r>
      <w:proofErr w:type="gramStart"/>
      <w:r w:rsidRPr="00F439D9">
        <w:rPr>
          <w:sz w:val="28"/>
          <w:szCs w:val="28"/>
        </w:rPr>
        <w:t>контроля за</w:t>
      </w:r>
      <w:proofErr w:type="gramEnd"/>
      <w:r w:rsidRPr="00F439D9">
        <w:rPr>
          <w:sz w:val="28"/>
          <w:szCs w:val="28"/>
        </w:rPr>
        <w:t xml:space="preserve">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101FC6" w:rsidRDefault="00101FC6" w:rsidP="00101FC6">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101FC6" w:rsidRPr="00F439D9" w:rsidRDefault="00101FC6" w:rsidP="00101FC6">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101FC6" w:rsidRPr="00F439D9" w:rsidRDefault="00101FC6" w:rsidP="00101FC6">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101FC6" w:rsidRPr="00F439D9" w:rsidRDefault="00101FC6" w:rsidP="00101FC6">
      <w:pPr>
        <w:ind w:firstLine="709"/>
        <w:jc w:val="both"/>
        <w:rPr>
          <w:sz w:val="28"/>
          <w:szCs w:val="28"/>
        </w:rPr>
      </w:pPr>
      <w:r w:rsidRPr="00F439D9">
        <w:rPr>
          <w:sz w:val="28"/>
          <w:szCs w:val="28"/>
        </w:rPr>
        <w:lastRenderedPageBreak/>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101FC6" w:rsidRPr="00F439D9" w:rsidRDefault="00101FC6" w:rsidP="00101FC6">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1FC6" w:rsidRPr="00F439D9" w:rsidRDefault="00101FC6" w:rsidP="00101FC6">
      <w:pPr>
        <w:ind w:firstLine="709"/>
        <w:jc w:val="both"/>
        <w:rPr>
          <w:sz w:val="28"/>
          <w:szCs w:val="28"/>
        </w:rPr>
      </w:pPr>
      <w:r w:rsidRPr="00F439D9">
        <w:rPr>
          <w:sz w:val="28"/>
          <w:szCs w:val="28"/>
        </w:rPr>
        <w:t>По результатам рассмотрения обращений дается письменный ответ.</w:t>
      </w:r>
    </w:p>
    <w:p w:rsidR="00101FC6" w:rsidRPr="00F439D9" w:rsidRDefault="00101FC6" w:rsidP="00101FC6">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101FC6" w:rsidRPr="00F439D9" w:rsidRDefault="00101FC6" w:rsidP="00101FC6">
      <w:pPr>
        <w:ind w:firstLine="709"/>
        <w:jc w:val="both"/>
        <w:rPr>
          <w:sz w:val="28"/>
          <w:szCs w:val="28"/>
        </w:rPr>
      </w:pPr>
      <w:r w:rsidRPr="00F439D9">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а</w:t>
      </w:r>
      <w:r w:rsidRPr="00F439D9">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1FC6" w:rsidRPr="00F439D9" w:rsidRDefault="00101FC6" w:rsidP="00101FC6">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101FC6" w:rsidRPr="00F439D9" w:rsidRDefault="00101FC6" w:rsidP="00101FC6">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101FC6" w:rsidRPr="00F439D9" w:rsidRDefault="00101FC6" w:rsidP="00101FC6">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101FC6" w:rsidRPr="00F439D9" w:rsidRDefault="00101FC6" w:rsidP="00101FC6">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01FC6" w:rsidRDefault="00101FC6" w:rsidP="00101FC6">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F439D9">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sz w:val="28"/>
          <w:szCs w:val="28"/>
        </w:rPr>
        <w:t>Российской Федерации</w:t>
      </w:r>
      <w:r w:rsidRPr="00F439D9">
        <w:rPr>
          <w:sz w:val="28"/>
          <w:szCs w:val="28"/>
        </w:rPr>
        <w:t>.</w:t>
      </w:r>
    </w:p>
    <w:p w:rsidR="00101FC6" w:rsidRDefault="00101FC6" w:rsidP="00101FC6">
      <w:pPr>
        <w:jc w:val="both"/>
        <w:rPr>
          <w:sz w:val="28"/>
          <w:szCs w:val="28"/>
        </w:rPr>
      </w:pPr>
    </w:p>
    <w:p w:rsidR="00101FC6" w:rsidRPr="00F439D9" w:rsidRDefault="00101FC6" w:rsidP="00101FC6">
      <w:pPr>
        <w:ind w:firstLine="709"/>
        <w:jc w:val="center"/>
        <w:rPr>
          <w:sz w:val="28"/>
          <w:szCs w:val="28"/>
        </w:rPr>
      </w:pPr>
      <w:r w:rsidRPr="00F439D9">
        <w:rPr>
          <w:sz w:val="28"/>
          <w:szCs w:val="28"/>
        </w:rPr>
        <w:t>5. Досудебный (внесудебный) порядок обжалования решений</w:t>
      </w:r>
      <w:r>
        <w:rPr>
          <w:sz w:val="28"/>
          <w:szCs w:val="28"/>
        </w:rPr>
        <w:t xml:space="preserve"> </w:t>
      </w:r>
      <w:r w:rsidRPr="00F439D9">
        <w:rPr>
          <w:sz w:val="28"/>
          <w:szCs w:val="28"/>
        </w:rPr>
        <w:t>и действий (бездействия) органа, предоставляющего</w:t>
      </w:r>
      <w:r>
        <w:rPr>
          <w:sz w:val="28"/>
          <w:szCs w:val="28"/>
        </w:rPr>
        <w:t xml:space="preserve"> муниципальную</w:t>
      </w:r>
      <w:r w:rsidRPr="00F439D9">
        <w:rPr>
          <w:sz w:val="28"/>
          <w:szCs w:val="28"/>
        </w:rPr>
        <w:t xml:space="preserve"> услугу, а также должностных лиц органа,</w:t>
      </w:r>
      <w:r>
        <w:rPr>
          <w:sz w:val="28"/>
          <w:szCs w:val="28"/>
        </w:rPr>
        <w:t xml:space="preserve"> </w:t>
      </w:r>
      <w:r w:rsidRPr="00F439D9">
        <w:rPr>
          <w:sz w:val="28"/>
          <w:szCs w:val="28"/>
        </w:rPr>
        <w:t xml:space="preserve">предоставляющего </w:t>
      </w:r>
      <w:r>
        <w:rPr>
          <w:sz w:val="28"/>
          <w:szCs w:val="28"/>
        </w:rPr>
        <w:t>муниципальную</w:t>
      </w:r>
      <w:r w:rsidRPr="00F439D9">
        <w:rPr>
          <w:sz w:val="28"/>
          <w:szCs w:val="28"/>
        </w:rPr>
        <w:t xml:space="preserve"> услугу,</w:t>
      </w:r>
    </w:p>
    <w:p w:rsidR="00101FC6" w:rsidRPr="00F439D9" w:rsidRDefault="00101FC6" w:rsidP="00101FC6">
      <w:pPr>
        <w:jc w:val="center"/>
        <w:rPr>
          <w:sz w:val="28"/>
          <w:szCs w:val="28"/>
        </w:rPr>
      </w:pPr>
      <w:r w:rsidRPr="00F439D9">
        <w:rPr>
          <w:sz w:val="28"/>
          <w:szCs w:val="28"/>
        </w:rPr>
        <w:t>либо государственных или муниципальных служащих,</w:t>
      </w:r>
      <w:r>
        <w:rPr>
          <w:sz w:val="28"/>
          <w:szCs w:val="28"/>
        </w:rPr>
        <w:t xml:space="preserve"> </w:t>
      </w:r>
      <w:r w:rsidRPr="00F439D9">
        <w:rPr>
          <w:sz w:val="28"/>
          <w:szCs w:val="28"/>
        </w:rPr>
        <w:t>многофункционального центра предоставления государственных</w:t>
      </w:r>
      <w:r>
        <w:rPr>
          <w:sz w:val="28"/>
          <w:szCs w:val="28"/>
        </w:rPr>
        <w:t xml:space="preserve"> </w:t>
      </w:r>
      <w:r w:rsidRPr="00F439D9">
        <w:rPr>
          <w:sz w:val="28"/>
          <w:szCs w:val="28"/>
        </w:rPr>
        <w:t>и муниципальных услуг, работника многофункционального центра</w:t>
      </w:r>
      <w:r>
        <w:rPr>
          <w:sz w:val="28"/>
          <w:szCs w:val="28"/>
        </w:rPr>
        <w:t xml:space="preserve"> </w:t>
      </w:r>
      <w:r w:rsidRPr="00F439D9">
        <w:rPr>
          <w:sz w:val="28"/>
          <w:szCs w:val="28"/>
        </w:rPr>
        <w:t>предоставления государственных и муниципальных услуг</w:t>
      </w:r>
    </w:p>
    <w:p w:rsidR="00101FC6" w:rsidRPr="00F439D9" w:rsidRDefault="00101FC6" w:rsidP="00101FC6">
      <w:pPr>
        <w:ind w:firstLine="709"/>
        <w:jc w:val="both"/>
        <w:rPr>
          <w:sz w:val="28"/>
          <w:szCs w:val="28"/>
        </w:rPr>
      </w:pPr>
    </w:p>
    <w:p w:rsidR="00101FC6" w:rsidRPr="00F439D9" w:rsidRDefault="00101FC6" w:rsidP="00101FC6">
      <w:pPr>
        <w:ind w:firstLine="709"/>
        <w:jc w:val="both"/>
        <w:rPr>
          <w:sz w:val="28"/>
          <w:szCs w:val="28"/>
        </w:rPr>
      </w:pPr>
      <w:r w:rsidRPr="00F439D9">
        <w:rPr>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101FC6" w:rsidRPr="00F439D9" w:rsidRDefault="00101FC6" w:rsidP="00101FC6">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F439D9">
        <w:rPr>
          <w:sz w:val="28"/>
          <w:szCs w:val="28"/>
        </w:rPr>
        <w:t>центра</w:t>
      </w:r>
      <w:proofErr w:type="gramEnd"/>
      <w:r w:rsidRPr="00F439D9">
        <w:rPr>
          <w:sz w:val="28"/>
          <w:szCs w:val="28"/>
        </w:rPr>
        <w:t xml:space="preserve"> в том числе являются:</w:t>
      </w:r>
    </w:p>
    <w:p w:rsidR="00101FC6" w:rsidRPr="00F439D9" w:rsidRDefault="00101FC6" w:rsidP="00101FC6">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Pr>
          <w:sz w:val="28"/>
          <w:szCs w:val="28"/>
        </w:rPr>
        <w:t>муниципальной услуги</w:t>
      </w:r>
      <w:r w:rsidRPr="00F439D9">
        <w:rPr>
          <w:sz w:val="28"/>
          <w:szCs w:val="28"/>
        </w:rPr>
        <w:t>, запроса, указанного в статье 15.1 Федерального закона от 27.07.2010 N 210-ФЗ;</w:t>
      </w:r>
    </w:p>
    <w:p w:rsidR="00101FC6" w:rsidRPr="00F439D9" w:rsidRDefault="00101FC6" w:rsidP="00101FC6">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101FC6" w:rsidRPr="00F439D9" w:rsidRDefault="00101FC6" w:rsidP="00101FC6">
      <w:pPr>
        <w:ind w:firstLine="709"/>
        <w:jc w:val="both"/>
        <w:rPr>
          <w:sz w:val="28"/>
          <w:szCs w:val="28"/>
        </w:rPr>
      </w:pPr>
      <w:r w:rsidRPr="00F439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sz w:val="28"/>
          <w:szCs w:val="28"/>
        </w:rPr>
        <w:t xml:space="preserve">, </w:t>
      </w:r>
      <w:r w:rsidRPr="00A04000">
        <w:rPr>
          <w:sz w:val="28"/>
          <w:szCs w:val="28"/>
        </w:rPr>
        <w:t>муниципальными правовыми актами</w:t>
      </w:r>
      <w:r w:rsidRPr="00F439D9">
        <w:rPr>
          <w:sz w:val="28"/>
          <w:szCs w:val="28"/>
        </w:rPr>
        <w:t xml:space="preserve"> для предоставления </w:t>
      </w:r>
      <w:r>
        <w:rPr>
          <w:sz w:val="28"/>
          <w:szCs w:val="28"/>
        </w:rPr>
        <w:t>муниципальной услуги</w:t>
      </w:r>
      <w:r w:rsidRPr="00F439D9">
        <w:rPr>
          <w:sz w:val="28"/>
          <w:szCs w:val="28"/>
        </w:rPr>
        <w:t>;</w:t>
      </w:r>
    </w:p>
    <w:p w:rsidR="00101FC6" w:rsidRPr="00F439D9" w:rsidRDefault="00101FC6" w:rsidP="00101FC6">
      <w:pPr>
        <w:ind w:firstLine="709"/>
        <w:jc w:val="both"/>
        <w:rPr>
          <w:sz w:val="28"/>
          <w:szCs w:val="28"/>
        </w:rPr>
      </w:pPr>
      <w:r w:rsidRPr="00F439D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8"/>
          <w:szCs w:val="28"/>
        </w:rPr>
        <w:t xml:space="preserve">, </w:t>
      </w:r>
      <w:r w:rsidRPr="00A04000">
        <w:rPr>
          <w:sz w:val="28"/>
          <w:szCs w:val="28"/>
        </w:rPr>
        <w:t>муниципальными правовыми актами</w:t>
      </w:r>
      <w:r w:rsidRPr="00F439D9">
        <w:rPr>
          <w:sz w:val="28"/>
          <w:szCs w:val="28"/>
        </w:rPr>
        <w:t xml:space="preserve"> для предоставления </w:t>
      </w:r>
      <w:r>
        <w:rPr>
          <w:sz w:val="28"/>
          <w:szCs w:val="28"/>
        </w:rPr>
        <w:t>муниципальной</w:t>
      </w:r>
      <w:r w:rsidRPr="00F439D9">
        <w:rPr>
          <w:sz w:val="28"/>
          <w:szCs w:val="28"/>
        </w:rPr>
        <w:t xml:space="preserve"> услуги, у заявителя;</w:t>
      </w:r>
    </w:p>
    <w:p w:rsidR="00101FC6" w:rsidRPr="00F439D9" w:rsidRDefault="00101FC6" w:rsidP="00101FC6">
      <w:pPr>
        <w:ind w:firstLine="709"/>
        <w:jc w:val="both"/>
        <w:rPr>
          <w:sz w:val="28"/>
          <w:szCs w:val="28"/>
        </w:rPr>
      </w:pPr>
      <w:proofErr w:type="gramStart"/>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sz w:val="28"/>
          <w:szCs w:val="28"/>
        </w:rPr>
        <w:t xml:space="preserve">, </w:t>
      </w:r>
      <w:r w:rsidRPr="00A04000">
        <w:rPr>
          <w:sz w:val="28"/>
          <w:szCs w:val="28"/>
        </w:rPr>
        <w:t>муниципальными правовыми актами</w:t>
      </w:r>
      <w:r w:rsidRPr="00F439D9">
        <w:rPr>
          <w:sz w:val="28"/>
          <w:szCs w:val="28"/>
        </w:rPr>
        <w:t>.</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101FC6" w:rsidRPr="00F439D9" w:rsidRDefault="00101FC6" w:rsidP="00101FC6">
      <w:pPr>
        <w:ind w:firstLine="709"/>
        <w:jc w:val="both"/>
        <w:rPr>
          <w:sz w:val="28"/>
          <w:szCs w:val="28"/>
        </w:rPr>
      </w:pPr>
      <w:r w:rsidRPr="00F439D9">
        <w:rPr>
          <w:sz w:val="28"/>
          <w:szCs w:val="28"/>
        </w:rPr>
        <w:t xml:space="preserve">6) затребование с заявителя при предоставлении </w:t>
      </w:r>
      <w:r>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A04000">
        <w:rPr>
          <w:sz w:val="28"/>
          <w:szCs w:val="28"/>
        </w:rPr>
        <w:t>муниципальными правовыми актами</w:t>
      </w:r>
      <w:r w:rsidRPr="00F439D9">
        <w:rPr>
          <w:sz w:val="28"/>
          <w:szCs w:val="28"/>
        </w:rPr>
        <w:t>;</w:t>
      </w:r>
    </w:p>
    <w:p w:rsidR="00101FC6" w:rsidRPr="00F439D9" w:rsidRDefault="00101FC6" w:rsidP="00101FC6">
      <w:pPr>
        <w:ind w:firstLine="709"/>
        <w:jc w:val="both"/>
        <w:rPr>
          <w:sz w:val="28"/>
          <w:szCs w:val="28"/>
        </w:rPr>
      </w:pPr>
      <w:proofErr w:type="gramStart"/>
      <w:r w:rsidRPr="00F439D9">
        <w:rPr>
          <w:sz w:val="28"/>
          <w:szCs w:val="28"/>
        </w:rPr>
        <w:lastRenderedPageBreak/>
        <w:t xml:space="preserve">7) отказ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End"/>
      <w:r w:rsidRPr="00F439D9">
        <w:rPr>
          <w:sz w:val="28"/>
          <w:szCs w:val="28"/>
        </w:rPr>
        <w:t xml:space="preserve"> </w:t>
      </w:r>
      <w:proofErr w:type="gramStart"/>
      <w:r w:rsidRPr="00F439D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101FC6" w:rsidRPr="00F439D9" w:rsidRDefault="00101FC6" w:rsidP="00101FC6">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F439D9">
        <w:rPr>
          <w:sz w:val="28"/>
          <w:szCs w:val="28"/>
        </w:rPr>
        <w:t xml:space="preserve"> услуги;</w:t>
      </w:r>
    </w:p>
    <w:p w:rsidR="00101FC6" w:rsidRPr="00F439D9" w:rsidRDefault="00101FC6" w:rsidP="00101FC6">
      <w:pPr>
        <w:ind w:firstLine="709"/>
        <w:jc w:val="both"/>
        <w:rPr>
          <w:sz w:val="28"/>
          <w:szCs w:val="28"/>
        </w:rPr>
      </w:pPr>
      <w:proofErr w:type="gramStart"/>
      <w:r w:rsidRPr="00F439D9">
        <w:rPr>
          <w:sz w:val="28"/>
          <w:szCs w:val="28"/>
        </w:rPr>
        <w:t xml:space="preserve">9) приостановление предоставления </w:t>
      </w:r>
      <w:r>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 xml:space="preserve">, </w:t>
      </w:r>
      <w:r w:rsidRPr="00A04000">
        <w:rPr>
          <w:sz w:val="28"/>
          <w:szCs w:val="28"/>
        </w:rPr>
        <w:t>муниципальными правовыми актами</w:t>
      </w:r>
      <w:r w:rsidRPr="00F439D9">
        <w:rPr>
          <w:sz w:val="28"/>
          <w:szCs w:val="28"/>
        </w:rPr>
        <w:t>.</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101FC6" w:rsidRPr="00F439D9" w:rsidRDefault="00101FC6" w:rsidP="00101FC6">
      <w:pPr>
        <w:ind w:firstLine="709"/>
        <w:jc w:val="both"/>
        <w:rPr>
          <w:sz w:val="28"/>
          <w:szCs w:val="28"/>
        </w:rPr>
      </w:pPr>
      <w:r w:rsidRPr="00F439D9">
        <w:rPr>
          <w:sz w:val="28"/>
          <w:szCs w:val="28"/>
        </w:rPr>
        <w:t xml:space="preserve">10) требование у заявителя при предоставлении </w:t>
      </w:r>
      <w:r>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F439D9">
        <w:rPr>
          <w:sz w:val="28"/>
          <w:szCs w:val="28"/>
        </w:rPr>
        <w:t xml:space="preserve">, либо в предоставлении </w:t>
      </w:r>
      <w:r>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101FC6" w:rsidRPr="00F439D9" w:rsidRDefault="00101FC6" w:rsidP="00101FC6">
      <w:pPr>
        <w:ind w:firstLine="709"/>
        <w:jc w:val="both"/>
        <w:rPr>
          <w:sz w:val="28"/>
          <w:szCs w:val="28"/>
        </w:rPr>
      </w:pPr>
      <w:r w:rsidRPr="00F439D9">
        <w:rPr>
          <w:sz w:val="28"/>
          <w:szCs w:val="28"/>
        </w:rPr>
        <w:t xml:space="preserve">5.3. Жалоба подается в письменной форме на бумажном носителе, в электронной форме в орган, предоставляющий </w:t>
      </w:r>
      <w:r w:rsidRPr="00A04000">
        <w:rPr>
          <w:sz w:val="28"/>
          <w:szCs w:val="28"/>
        </w:rPr>
        <w:t>муниципальную</w:t>
      </w:r>
      <w:r w:rsidRPr="00F439D9">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A04000">
        <w:rPr>
          <w:sz w:val="28"/>
          <w:szCs w:val="28"/>
        </w:rPr>
        <w:t>муниципальную</w:t>
      </w:r>
      <w:r w:rsidRPr="00F439D9">
        <w:rPr>
          <w:sz w:val="28"/>
          <w:szCs w:val="28"/>
        </w:rPr>
        <w:t xml:space="preserve"> услугу, подаются в </w:t>
      </w:r>
      <w:r w:rsidRPr="00F439D9">
        <w:rPr>
          <w:sz w:val="28"/>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w:t>
      </w:r>
      <w:r w:rsidRPr="00F439D9">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01FC6" w:rsidRDefault="00101FC6" w:rsidP="00101FC6">
      <w:pPr>
        <w:ind w:firstLine="709"/>
        <w:jc w:val="both"/>
        <w:rPr>
          <w:sz w:val="28"/>
          <w:szCs w:val="28"/>
        </w:rPr>
      </w:pPr>
      <w:proofErr w:type="gramStart"/>
      <w:r w:rsidRPr="00F439D9">
        <w:rPr>
          <w:sz w:val="28"/>
          <w:szCs w:val="28"/>
        </w:rPr>
        <w:t xml:space="preserve">Жалоба на решения и действия (бездействие)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муниципального служащего, руководителя органа, предоставляющего </w:t>
      </w:r>
      <w:r>
        <w:rPr>
          <w:sz w:val="28"/>
          <w:szCs w:val="28"/>
        </w:rPr>
        <w:t>муниципальную</w:t>
      </w:r>
      <w:r w:rsidRPr="00F439D9">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A04000">
        <w:rPr>
          <w:sz w:val="28"/>
          <w:szCs w:val="28"/>
        </w:rPr>
        <w:t>муниципальную</w:t>
      </w:r>
      <w:r w:rsidRPr="00F439D9">
        <w:rPr>
          <w:sz w:val="28"/>
          <w:szCs w:val="28"/>
        </w:rPr>
        <w:t xml:space="preserve"> услугу, ЕПГУ либо ПГУ ЛО, а также может быть принята при личном приеме заявителя.</w:t>
      </w:r>
      <w:proofErr w:type="gramEnd"/>
      <w:r w:rsidRPr="00F439D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01FC6" w:rsidRPr="00F12CC4" w:rsidRDefault="00101FC6" w:rsidP="00101FC6">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sz w:val="28"/>
          <w:szCs w:val="28"/>
        </w:rPr>
        <w:t>№</w:t>
      </w:r>
      <w:r w:rsidRPr="00F12CC4">
        <w:rPr>
          <w:sz w:val="28"/>
          <w:szCs w:val="28"/>
        </w:rPr>
        <w:t xml:space="preserve"> 210-ФЗ.</w:t>
      </w:r>
    </w:p>
    <w:p w:rsidR="00101FC6" w:rsidRPr="00F12CC4" w:rsidRDefault="00101FC6" w:rsidP="00101FC6">
      <w:pPr>
        <w:ind w:firstLine="709"/>
        <w:jc w:val="both"/>
        <w:rPr>
          <w:sz w:val="28"/>
          <w:szCs w:val="28"/>
        </w:rPr>
      </w:pPr>
      <w:r w:rsidRPr="00F12CC4">
        <w:rPr>
          <w:sz w:val="28"/>
          <w:szCs w:val="28"/>
        </w:rPr>
        <w:t xml:space="preserve">В письменной жалобе в </w:t>
      </w:r>
      <w:proofErr w:type="gramStart"/>
      <w:r w:rsidRPr="00F12CC4">
        <w:rPr>
          <w:sz w:val="28"/>
          <w:szCs w:val="28"/>
        </w:rPr>
        <w:t>обязательном</w:t>
      </w:r>
      <w:proofErr w:type="gramEnd"/>
      <w:r w:rsidRPr="00F12CC4">
        <w:rPr>
          <w:sz w:val="28"/>
          <w:szCs w:val="28"/>
        </w:rPr>
        <w:t xml:space="preserve"> порядке указываются:</w:t>
      </w:r>
    </w:p>
    <w:p w:rsidR="00101FC6" w:rsidRPr="00F12CC4" w:rsidRDefault="00101FC6" w:rsidP="00101FC6">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F12CC4">
        <w:rPr>
          <w:sz w:val="28"/>
          <w:szCs w:val="28"/>
        </w:rPr>
        <w:t>и(</w:t>
      </w:r>
      <w:proofErr w:type="gramEnd"/>
      <w:r w:rsidRPr="00F12CC4">
        <w:rPr>
          <w:sz w:val="28"/>
          <w:szCs w:val="28"/>
        </w:rPr>
        <w:t>или) работника, решения и действия (бездействие) которых обжалуются;</w:t>
      </w:r>
    </w:p>
    <w:p w:rsidR="00101FC6" w:rsidRPr="00F12CC4" w:rsidRDefault="00101FC6" w:rsidP="00101FC6">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1FC6" w:rsidRPr="00F12CC4" w:rsidRDefault="00101FC6" w:rsidP="00101FC6">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101FC6" w:rsidRPr="00F12CC4" w:rsidRDefault="00101FC6" w:rsidP="00101FC6">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1FC6" w:rsidRPr="00F12CC4" w:rsidRDefault="00101FC6" w:rsidP="00101FC6">
      <w:pPr>
        <w:ind w:firstLine="709"/>
        <w:jc w:val="both"/>
        <w:rPr>
          <w:sz w:val="28"/>
          <w:szCs w:val="28"/>
        </w:rPr>
      </w:pPr>
      <w:r w:rsidRPr="00F12CC4">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sz w:val="28"/>
          <w:szCs w:val="28"/>
        </w:rPr>
        <w:t>№</w:t>
      </w:r>
      <w:r w:rsidRPr="00F12CC4">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1FC6" w:rsidRPr="00F12CC4" w:rsidRDefault="00101FC6" w:rsidP="00101FC6">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101FC6" w:rsidRPr="00F12CC4" w:rsidRDefault="00101FC6" w:rsidP="00101FC6">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101FC6" w:rsidRPr="00F12CC4" w:rsidRDefault="00101FC6" w:rsidP="00101FC6">
      <w:pPr>
        <w:ind w:firstLine="709"/>
        <w:jc w:val="both"/>
        <w:rPr>
          <w:sz w:val="28"/>
          <w:szCs w:val="28"/>
        </w:rPr>
      </w:pPr>
      <w:proofErr w:type="gramStart"/>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01FC6" w:rsidRPr="00F12CC4" w:rsidRDefault="00101FC6" w:rsidP="00101FC6">
      <w:pPr>
        <w:ind w:firstLine="709"/>
        <w:jc w:val="both"/>
        <w:rPr>
          <w:sz w:val="28"/>
          <w:szCs w:val="28"/>
        </w:rPr>
      </w:pPr>
      <w:r w:rsidRPr="00F12CC4">
        <w:rPr>
          <w:sz w:val="28"/>
          <w:szCs w:val="28"/>
        </w:rPr>
        <w:t>2) в удовлетворении жалобы отказывается.</w:t>
      </w:r>
    </w:p>
    <w:p w:rsidR="00101FC6" w:rsidRPr="00F12CC4" w:rsidRDefault="00101FC6" w:rsidP="00101FC6">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1FC6" w:rsidRPr="00F12CC4" w:rsidRDefault="00101FC6" w:rsidP="00101FC6">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101FC6" w:rsidRPr="00F12CC4" w:rsidRDefault="00101FC6" w:rsidP="00101FC6">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1FC6" w:rsidRDefault="00101FC6" w:rsidP="00101FC6">
      <w:pPr>
        <w:ind w:firstLine="709"/>
        <w:jc w:val="both"/>
        <w:rPr>
          <w:sz w:val="28"/>
          <w:szCs w:val="28"/>
        </w:rPr>
      </w:pPr>
      <w:r w:rsidRPr="00F12CC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1FC6" w:rsidRPr="00F12CC4" w:rsidRDefault="00101FC6" w:rsidP="00101FC6">
      <w:pPr>
        <w:ind w:firstLine="709"/>
        <w:jc w:val="center"/>
        <w:rPr>
          <w:sz w:val="28"/>
          <w:szCs w:val="28"/>
        </w:rPr>
      </w:pPr>
      <w:r w:rsidRPr="00F12CC4">
        <w:rPr>
          <w:sz w:val="28"/>
          <w:szCs w:val="28"/>
        </w:rPr>
        <w:t>6. Особенности выполнения административных процедур</w:t>
      </w:r>
    </w:p>
    <w:p w:rsidR="00101FC6" w:rsidRPr="00F12CC4" w:rsidRDefault="00101FC6" w:rsidP="00101FC6">
      <w:pPr>
        <w:ind w:firstLine="709"/>
        <w:jc w:val="center"/>
        <w:rPr>
          <w:sz w:val="28"/>
          <w:szCs w:val="28"/>
        </w:rPr>
      </w:pPr>
      <w:r w:rsidRPr="00F12CC4">
        <w:rPr>
          <w:sz w:val="28"/>
          <w:szCs w:val="28"/>
        </w:rPr>
        <w:t>в многофункциональных центрах</w:t>
      </w:r>
    </w:p>
    <w:p w:rsidR="00101FC6" w:rsidRDefault="00101FC6" w:rsidP="00101FC6">
      <w:pPr>
        <w:ind w:firstLine="709"/>
        <w:jc w:val="both"/>
        <w:rPr>
          <w:sz w:val="28"/>
          <w:szCs w:val="28"/>
        </w:rPr>
      </w:pPr>
      <w:r w:rsidRPr="00F12CC4">
        <w:rPr>
          <w:sz w:val="28"/>
          <w:szCs w:val="28"/>
        </w:rPr>
        <w:lastRenderedPageBreak/>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101FC6" w:rsidRPr="00F12CC4" w:rsidRDefault="00101FC6" w:rsidP="00101FC6">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101FC6" w:rsidRPr="00F12CC4" w:rsidRDefault="00101FC6" w:rsidP="00101FC6">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01FC6" w:rsidRPr="00F12CC4" w:rsidRDefault="00101FC6" w:rsidP="00101FC6">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1FC6" w:rsidRPr="00F12CC4" w:rsidRDefault="00101FC6" w:rsidP="00101FC6">
      <w:pPr>
        <w:ind w:firstLine="709"/>
        <w:jc w:val="both"/>
        <w:rPr>
          <w:sz w:val="28"/>
          <w:szCs w:val="28"/>
        </w:rPr>
      </w:pPr>
      <w:r w:rsidRPr="00F12CC4">
        <w:rPr>
          <w:sz w:val="28"/>
          <w:szCs w:val="28"/>
        </w:rPr>
        <w:t>б) определяет предмет обращения;</w:t>
      </w:r>
    </w:p>
    <w:p w:rsidR="00101FC6" w:rsidRPr="00F12CC4" w:rsidRDefault="00101FC6" w:rsidP="00101FC6">
      <w:pPr>
        <w:ind w:firstLine="709"/>
        <w:jc w:val="both"/>
        <w:rPr>
          <w:sz w:val="28"/>
          <w:szCs w:val="28"/>
        </w:rPr>
      </w:pPr>
      <w:r w:rsidRPr="00F12CC4">
        <w:rPr>
          <w:sz w:val="28"/>
          <w:szCs w:val="28"/>
        </w:rPr>
        <w:t>в) проводит проверку правильности заполнения обращения;</w:t>
      </w:r>
    </w:p>
    <w:p w:rsidR="00101FC6" w:rsidRPr="00F12CC4" w:rsidRDefault="00101FC6" w:rsidP="00101FC6">
      <w:pPr>
        <w:ind w:firstLine="709"/>
        <w:jc w:val="both"/>
        <w:rPr>
          <w:sz w:val="28"/>
          <w:szCs w:val="28"/>
        </w:rPr>
      </w:pPr>
      <w:r w:rsidRPr="00F12CC4">
        <w:rPr>
          <w:sz w:val="28"/>
          <w:szCs w:val="28"/>
        </w:rPr>
        <w:t>г) проводит проверку укомплектованности пакета документов;</w:t>
      </w:r>
    </w:p>
    <w:p w:rsidR="00101FC6" w:rsidRPr="00F12CC4" w:rsidRDefault="00101FC6" w:rsidP="00101FC6">
      <w:pPr>
        <w:ind w:firstLine="709"/>
        <w:jc w:val="both"/>
        <w:rPr>
          <w:sz w:val="28"/>
          <w:szCs w:val="28"/>
        </w:rPr>
      </w:pPr>
      <w:proofErr w:type="spellStart"/>
      <w:r w:rsidRPr="00F12CC4">
        <w:rPr>
          <w:sz w:val="28"/>
          <w:szCs w:val="28"/>
        </w:rPr>
        <w:t>д</w:t>
      </w:r>
      <w:proofErr w:type="spellEnd"/>
      <w:r w:rsidRPr="00F12CC4">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04000">
        <w:rPr>
          <w:sz w:val="28"/>
          <w:szCs w:val="28"/>
        </w:rPr>
        <w:t>муниципальной</w:t>
      </w:r>
      <w:r w:rsidRPr="00F12CC4">
        <w:rPr>
          <w:sz w:val="28"/>
          <w:szCs w:val="28"/>
        </w:rPr>
        <w:t xml:space="preserve"> услугой;</w:t>
      </w:r>
    </w:p>
    <w:p w:rsidR="00101FC6" w:rsidRPr="00F12CC4" w:rsidRDefault="00101FC6" w:rsidP="00101FC6">
      <w:pPr>
        <w:ind w:firstLine="709"/>
        <w:jc w:val="both"/>
        <w:rPr>
          <w:sz w:val="28"/>
          <w:szCs w:val="28"/>
        </w:rPr>
      </w:pPr>
      <w:r w:rsidRPr="00F12CC4">
        <w:rPr>
          <w:sz w:val="28"/>
          <w:szCs w:val="28"/>
        </w:rPr>
        <w:t>е) заверяет каждый документ дела своей электронной подписью (далее - ЭП);</w:t>
      </w:r>
    </w:p>
    <w:p w:rsidR="00101FC6" w:rsidRPr="00F12CC4" w:rsidRDefault="00101FC6" w:rsidP="00101FC6">
      <w:pPr>
        <w:ind w:firstLine="709"/>
        <w:jc w:val="both"/>
        <w:rPr>
          <w:sz w:val="28"/>
          <w:szCs w:val="28"/>
        </w:rPr>
      </w:pPr>
      <w:r w:rsidRPr="00F12CC4">
        <w:rPr>
          <w:sz w:val="28"/>
          <w:szCs w:val="28"/>
        </w:rPr>
        <w:t>ж) направляет копии документов и реестр документов в ОМСУ/Организацию:</w:t>
      </w:r>
    </w:p>
    <w:p w:rsidR="00101FC6" w:rsidRPr="00F12CC4" w:rsidRDefault="00101FC6" w:rsidP="00101FC6">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101FC6" w:rsidRPr="00F12CC4" w:rsidRDefault="00101FC6" w:rsidP="00101FC6">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1FC6" w:rsidRPr="00F12CC4" w:rsidRDefault="00101FC6" w:rsidP="00101FC6">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101FC6" w:rsidRPr="00F12CC4" w:rsidRDefault="00101FC6" w:rsidP="00101FC6">
      <w:pPr>
        <w:ind w:firstLine="709"/>
        <w:jc w:val="both"/>
        <w:rPr>
          <w:sz w:val="28"/>
          <w:szCs w:val="28"/>
        </w:rPr>
      </w:pPr>
      <w:r w:rsidRPr="00F12CC4">
        <w:rPr>
          <w:sz w:val="28"/>
          <w:szCs w:val="28"/>
        </w:rPr>
        <w:t xml:space="preserve">6.3. При установлении работником МФЦ </w:t>
      </w:r>
      <w:r>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01FC6" w:rsidRPr="00F12CC4" w:rsidRDefault="00101FC6" w:rsidP="00101FC6">
      <w:pPr>
        <w:ind w:firstLine="709"/>
        <w:jc w:val="both"/>
        <w:rPr>
          <w:sz w:val="28"/>
          <w:szCs w:val="28"/>
        </w:rPr>
      </w:pPr>
      <w:r w:rsidRPr="00F12CC4">
        <w:rPr>
          <w:sz w:val="28"/>
          <w:szCs w:val="28"/>
        </w:rPr>
        <w:t>сообщает заявителю, какие необходимые документы им не представлены;</w:t>
      </w:r>
    </w:p>
    <w:p w:rsidR="00101FC6" w:rsidRPr="00F12CC4" w:rsidRDefault="00101FC6" w:rsidP="00101FC6">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sz w:val="28"/>
          <w:szCs w:val="28"/>
        </w:rPr>
        <w:t>муниципальной</w:t>
      </w:r>
      <w:r w:rsidRPr="00F12CC4">
        <w:rPr>
          <w:sz w:val="28"/>
          <w:szCs w:val="28"/>
        </w:rPr>
        <w:t xml:space="preserve"> услуги;</w:t>
      </w:r>
    </w:p>
    <w:p w:rsidR="00101FC6" w:rsidRPr="00F12CC4" w:rsidRDefault="00101FC6" w:rsidP="00101FC6">
      <w:pPr>
        <w:ind w:firstLine="709"/>
        <w:jc w:val="both"/>
        <w:rPr>
          <w:sz w:val="28"/>
          <w:szCs w:val="28"/>
        </w:rPr>
      </w:pPr>
      <w:r w:rsidRPr="00F12CC4">
        <w:rPr>
          <w:sz w:val="28"/>
          <w:szCs w:val="28"/>
        </w:rPr>
        <w:lastRenderedPageBreak/>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Pr>
          <w:sz w:val="28"/>
          <w:szCs w:val="28"/>
        </w:rPr>
        <w:t>муниципальной услуги, и вручает ее заявителю.</w:t>
      </w:r>
    </w:p>
    <w:p w:rsidR="00101FC6" w:rsidRPr="008C2496" w:rsidRDefault="00101FC6" w:rsidP="00101FC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1FC6" w:rsidRDefault="00101FC6" w:rsidP="00101FC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101FC6" w:rsidRDefault="00101FC6" w:rsidP="00101FC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101FC6" w:rsidRPr="008C2496" w:rsidRDefault="00101FC6" w:rsidP="00101FC6">
      <w:pPr>
        <w:ind w:firstLine="709"/>
        <w:jc w:val="both"/>
        <w:rPr>
          <w:sz w:val="28"/>
          <w:szCs w:val="28"/>
        </w:rPr>
      </w:pPr>
      <w:proofErr w:type="gramStart"/>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01FC6" w:rsidRDefault="00101FC6" w:rsidP="00101FC6">
      <w:pPr>
        <w:ind w:firstLine="709"/>
        <w:jc w:val="both"/>
        <w:rPr>
          <w:sz w:val="28"/>
          <w:szCs w:val="28"/>
        </w:rPr>
      </w:pPr>
      <w:r w:rsidRPr="008C2496">
        <w:rPr>
          <w:sz w:val="28"/>
          <w:szCs w:val="28"/>
        </w:rPr>
        <w:t>6.</w:t>
      </w:r>
      <w:r>
        <w:rPr>
          <w:sz w:val="28"/>
          <w:szCs w:val="28"/>
        </w:rPr>
        <w:t>5</w:t>
      </w:r>
      <w:r w:rsidRPr="008C2496">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A04000">
        <w:rPr>
          <w:sz w:val="28"/>
          <w:szCs w:val="28"/>
        </w:rPr>
        <w:t>муниципальных</w:t>
      </w:r>
      <w:r w:rsidRPr="008C2496">
        <w:rPr>
          <w:sz w:val="28"/>
          <w:szCs w:val="28"/>
        </w:rPr>
        <w:t xml:space="preserve"> услуг.</w:t>
      </w:r>
    </w:p>
    <w:p w:rsidR="00101FC6" w:rsidRDefault="00101FC6" w:rsidP="00101FC6">
      <w:pPr>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2F7EE4" w:rsidRDefault="002F7EE4" w:rsidP="00101FC6">
      <w:pPr>
        <w:ind w:firstLine="709"/>
        <w:jc w:val="right"/>
        <w:rPr>
          <w:szCs w:val="28"/>
        </w:rPr>
      </w:pPr>
    </w:p>
    <w:p w:rsidR="00101FC6" w:rsidRPr="008C2496" w:rsidRDefault="00101FC6" w:rsidP="00101FC6">
      <w:pPr>
        <w:ind w:firstLine="709"/>
        <w:jc w:val="right"/>
        <w:rPr>
          <w:szCs w:val="28"/>
        </w:rPr>
      </w:pPr>
      <w:r w:rsidRPr="008C2496">
        <w:rPr>
          <w:szCs w:val="28"/>
        </w:rPr>
        <w:lastRenderedPageBreak/>
        <w:t>Приложение N 1</w:t>
      </w:r>
    </w:p>
    <w:p w:rsidR="00101FC6" w:rsidRPr="008C2496" w:rsidRDefault="00101FC6" w:rsidP="00101FC6">
      <w:pPr>
        <w:ind w:firstLine="709"/>
        <w:jc w:val="right"/>
        <w:rPr>
          <w:szCs w:val="28"/>
        </w:rPr>
      </w:pPr>
      <w:r w:rsidRPr="008C2496">
        <w:rPr>
          <w:szCs w:val="28"/>
        </w:rPr>
        <w:t>к Административному регламенту</w:t>
      </w:r>
    </w:p>
    <w:p w:rsidR="00101FC6" w:rsidRPr="008C2496" w:rsidRDefault="00101FC6" w:rsidP="00101FC6">
      <w:pPr>
        <w:ind w:firstLine="709"/>
        <w:jc w:val="right"/>
        <w:rPr>
          <w:szCs w:val="28"/>
        </w:rPr>
      </w:pPr>
      <w:r w:rsidRPr="008C2496">
        <w:rPr>
          <w:szCs w:val="28"/>
        </w:rPr>
        <w:t>по предоставлению</w:t>
      </w:r>
    </w:p>
    <w:p w:rsidR="00101FC6" w:rsidRPr="008C2496" w:rsidRDefault="00101FC6" w:rsidP="00101FC6">
      <w:pPr>
        <w:ind w:firstLine="709"/>
        <w:jc w:val="right"/>
        <w:rPr>
          <w:szCs w:val="28"/>
        </w:rPr>
      </w:pPr>
      <w:r w:rsidRPr="008C2496">
        <w:rPr>
          <w:szCs w:val="28"/>
        </w:rPr>
        <w:t>муниципальной услуги</w:t>
      </w:r>
    </w:p>
    <w:p w:rsidR="00101FC6" w:rsidRPr="008C2496" w:rsidRDefault="00101FC6" w:rsidP="00101FC6">
      <w:pPr>
        <w:ind w:firstLine="709"/>
        <w:jc w:val="right"/>
        <w:rPr>
          <w:szCs w:val="28"/>
        </w:rPr>
      </w:pPr>
      <w:r w:rsidRPr="008C2496">
        <w:rPr>
          <w:szCs w:val="28"/>
        </w:rPr>
        <w:t xml:space="preserve">«Предоставление права на  размещение </w:t>
      </w:r>
    </w:p>
    <w:p w:rsidR="00101FC6" w:rsidRPr="008C2496" w:rsidRDefault="00101FC6" w:rsidP="00101FC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101FC6" w:rsidRDefault="00101FC6" w:rsidP="00101FC6">
      <w:pPr>
        <w:ind w:firstLine="709"/>
        <w:jc w:val="right"/>
        <w:rPr>
          <w:szCs w:val="28"/>
        </w:rPr>
      </w:pPr>
      <w:r w:rsidRPr="008C2496">
        <w:rPr>
          <w:szCs w:val="28"/>
        </w:rPr>
        <w:t xml:space="preserve">территории муниципального образования </w:t>
      </w:r>
    </w:p>
    <w:p w:rsidR="00101FC6" w:rsidRDefault="00101FC6" w:rsidP="00101FC6">
      <w:pPr>
        <w:ind w:firstLine="709"/>
        <w:jc w:val="right"/>
        <w:rPr>
          <w:szCs w:val="28"/>
        </w:rPr>
      </w:pPr>
      <w:proofErr w:type="spellStart"/>
      <w:r w:rsidRPr="008C2496">
        <w:rPr>
          <w:szCs w:val="28"/>
        </w:rPr>
        <w:t>_______________________Ленинградской</w:t>
      </w:r>
      <w:proofErr w:type="spellEnd"/>
      <w:r w:rsidRPr="008C2496">
        <w:rPr>
          <w:szCs w:val="28"/>
        </w:rPr>
        <w:t xml:space="preserve"> области»</w:t>
      </w:r>
    </w:p>
    <w:p w:rsidR="00101FC6" w:rsidRDefault="00101FC6" w:rsidP="00101FC6">
      <w:pPr>
        <w:ind w:firstLine="709"/>
        <w:jc w:val="right"/>
        <w:rPr>
          <w:szCs w:val="28"/>
        </w:rPr>
      </w:pPr>
    </w:p>
    <w:p w:rsidR="00101FC6" w:rsidRPr="00D415F8" w:rsidRDefault="00101FC6" w:rsidP="00101FC6">
      <w:pPr>
        <w:autoSpaceDE w:val="0"/>
        <w:autoSpaceDN w:val="0"/>
        <w:adjustRightInd w:val="0"/>
        <w:jc w:val="right"/>
        <w:rPr>
          <w:lang w:eastAsia="en-US"/>
        </w:rPr>
      </w:pPr>
      <w:r w:rsidRPr="00D415F8">
        <w:rPr>
          <w:lang w:eastAsia="en-US"/>
        </w:rPr>
        <w:t xml:space="preserve">                          В___ ___________________________________________________</w:t>
      </w:r>
    </w:p>
    <w:p w:rsidR="00101FC6" w:rsidRPr="00D415F8" w:rsidRDefault="00101FC6" w:rsidP="00101FC6">
      <w:pPr>
        <w:autoSpaceDE w:val="0"/>
        <w:autoSpaceDN w:val="0"/>
        <w:adjustRightInd w:val="0"/>
        <w:jc w:val="center"/>
        <w:rPr>
          <w:sz w:val="16"/>
          <w:szCs w:val="16"/>
          <w:lang w:eastAsia="en-US"/>
        </w:rPr>
      </w:pPr>
      <w:r w:rsidRPr="00D415F8">
        <w:rPr>
          <w:sz w:val="18"/>
          <w:szCs w:val="18"/>
          <w:lang w:eastAsia="en-US"/>
        </w:rPr>
        <w:t xml:space="preserve">                                                                                                               </w:t>
      </w:r>
      <w:r w:rsidRPr="00D415F8">
        <w:rPr>
          <w:sz w:val="16"/>
          <w:szCs w:val="16"/>
          <w:lang w:eastAsia="en-US"/>
        </w:rPr>
        <w:t>(наименование органа, предоставляющего муниципальную услугу)</w:t>
      </w:r>
    </w:p>
    <w:p w:rsidR="00101FC6" w:rsidRPr="00D415F8" w:rsidRDefault="00101FC6" w:rsidP="00101FC6">
      <w:pPr>
        <w:autoSpaceDE w:val="0"/>
        <w:autoSpaceDN w:val="0"/>
        <w:adjustRightInd w:val="0"/>
        <w:jc w:val="right"/>
        <w:rPr>
          <w:lang w:eastAsia="en-US"/>
        </w:rPr>
      </w:pPr>
      <w:r w:rsidRPr="00D415F8">
        <w:rPr>
          <w:lang w:eastAsia="en-US"/>
        </w:rPr>
        <w:t xml:space="preserve">                                   ______________________________________________</w:t>
      </w:r>
    </w:p>
    <w:p w:rsidR="00101FC6" w:rsidRPr="00D415F8" w:rsidRDefault="00101FC6" w:rsidP="00101FC6">
      <w:pPr>
        <w:autoSpaceDE w:val="0"/>
        <w:autoSpaceDN w:val="0"/>
        <w:adjustRightInd w:val="0"/>
        <w:jc w:val="right"/>
        <w:rPr>
          <w:lang w:eastAsia="en-US"/>
        </w:rPr>
      </w:pPr>
    </w:p>
    <w:p w:rsidR="00101FC6" w:rsidRPr="00D415F8" w:rsidRDefault="00101FC6" w:rsidP="00101FC6">
      <w:pPr>
        <w:autoSpaceDE w:val="0"/>
        <w:autoSpaceDN w:val="0"/>
        <w:adjustRightInd w:val="0"/>
        <w:jc w:val="right"/>
        <w:rPr>
          <w:lang w:eastAsia="en-US"/>
        </w:rPr>
      </w:pPr>
      <w:r w:rsidRPr="00D415F8">
        <w:rPr>
          <w:lang w:eastAsia="en-US"/>
        </w:rPr>
        <w:t xml:space="preserve">                                   от ______________________________________________</w:t>
      </w:r>
    </w:p>
    <w:p w:rsidR="00101FC6" w:rsidRPr="00D415F8" w:rsidRDefault="00101FC6" w:rsidP="00101FC6">
      <w:pPr>
        <w:autoSpaceDE w:val="0"/>
        <w:autoSpaceDN w:val="0"/>
        <w:adjustRightInd w:val="0"/>
        <w:jc w:val="right"/>
        <w:rPr>
          <w:sz w:val="16"/>
          <w:szCs w:val="16"/>
          <w:lang w:eastAsia="en-US"/>
        </w:rPr>
      </w:pPr>
      <w:r w:rsidRPr="00D415F8">
        <w:rPr>
          <w:sz w:val="16"/>
          <w:szCs w:val="16"/>
          <w:lang w:eastAsia="en-US"/>
        </w:rPr>
        <w:t>(наименование юридического лица,  ФИО индивидуального предпринимателя)</w:t>
      </w:r>
    </w:p>
    <w:p w:rsidR="00101FC6" w:rsidRPr="00D415F8" w:rsidRDefault="00101FC6" w:rsidP="00101FC6">
      <w:pPr>
        <w:autoSpaceDE w:val="0"/>
        <w:autoSpaceDN w:val="0"/>
        <w:adjustRightInd w:val="0"/>
        <w:jc w:val="right"/>
        <w:rPr>
          <w:sz w:val="16"/>
          <w:szCs w:val="16"/>
          <w:lang w:eastAsia="en-US"/>
        </w:rPr>
      </w:pPr>
      <w:r w:rsidRPr="00D415F8">
        <w:rPr>
          <w:lang w:eastAsia="en-US"/>
        </w:rPr>
        <w:t>ИНН</w:t>
      </w:r>
      <w:r w:rsidRPr="00D415F8">
        <w:rPr>
          <w:sz w:val="16"/>
          <w:szCs w:val="16"/>
          <w:lang w:eastAsia="en-US"/>
        </w:rPr>
        <w:t>___________________________</w:t>
      </w:r>
      <w:r w:rsidRPr="00D415F8">
        <w:rPr>
          <w:lang w:eastAsia="en-US"/>
        </w:rPr>
        <w:t>ОГРН</w:t>
      </w:r>
      <w:r w:rsidRPr="00D415F8">
        <w:rPr>
          <w:sz w:val="16"/>
          <w:szCs w:val="16"/>
          <w:lang w:eastAsia="en-US"/>
        </w:rPr>
        <w:t>_______________________________</w:t>
      </w:r>
    </w:p>
    <w:p w:rsidR="00101FC6" w:rsidRPr="00D415F8" w:rsidRDefault="00101FC6" w:rsidP="00101FC6">
      <w:pPr>
        <w:autoSpaceDE w:val="0"/>
        <w:autoSpaceDN w:val="0"/>
        <w:adjustRightInd w:val="0"/>
        <w:jc w:val="right"/>
        <w:rPr>
          <w:sz w:val="16"/>
          <w:szCs w:val="16"/>
          <w:lang w:eastAsia="en-US"/>
        </w:rPr>
      </w:pPr>
      <w:r w:rsidRPr="00D415F8">
        <w:rPr>
          <w:lang w:eastAsia="en-US"/>
        </w:rPr>
        <w:t>Почтовый адрес</w:t>
      </w:r>
      <w:r w:rsidRPr="00D415F8">
        <w:rPr>
          <w:sz w:val="16"/>
          <w:szCs w:val="16"/>
          <w:lang w:eastAsia="en-US"/>
        </w:rPr>
        <w:t>___________________________________________________</w:t>
      </w:r>
    </w:p>
    <w:p w:rsidR="00101FC6" w:rsidRPr="00D415F8" w:rsidRDefault="00101FC6" w:rsidP="00101FC6">
      <w:pPr>
        <w:autoSpaceDE w:val="0"/>
        <w:autoSpaceDN w:val="0"/>
        <w:adjustRightInd w:val="0"/>
        <w:jc w:val="right"/>
        <w:rPr>
          <w:lang w:eastAsia="en-US"/>
        </w:rPr>
      </w:pPr>
      <w:r w:rsidRPr="00D415F8">
        <w:rPr>
          <w:lang w:eastAsia="en-US"/>
        </w:rPr>
        <w:t xml:space="preserve">                                   Телефон:______________</w:t>
      </w:r>
      <w:r w:rsidRPr="00D415F8">
        <w:t xml:space="preserve"> </w:t>
      </w:r>
      <w:r w:rsidRPr="00D415F8">
        <w:rPr>
          <w:lang w:eastAsia="en-US"/>
        </w:rPr>
        <w:t>Адрес эл. почты: ___________</w:t>
      </w:r>
    </w:p>
    <w:p w:rsidR="00101FC6" w:rsidRPr="00D415F8" w:rsidRDefault="00101FC6" w:rsidP="00101FC6">
      <w:pPr>
        <w:autoSpaceDE w:val="0"/>
        <w:autoSpaceDN w:val="0"/>
        <w:adjustRightInd w:val="0"/>
        <w:jc w:val="right"/>
        <w:rPr>
          <w:lang w:eastAsia="en-US"/>
        </w:rPr>
      </w:pPr>
    </w:p>
    <w:p w:rsidR="00101FC6" w:rsidRPr="00D415F8" w:rsidRDefault="00101FC6" w:rsidP="00101FC6">
      <w:pPr>
        <w:autoSpaceDE w:val="0"/>
        <w:autoSpaceDN w:val="0"/>
        <w:adjustRightInd w:val="0"/>
        <w:jc w:val="center"/>
        <w:rPr>
          <w:lang w:eastAsia="en-US"/>
        </w:rPr>
      </w:pPr>
      <w:r w:rsidRPr="00D415F8">
        <w:rPr>
          <w:lang w:eastAsia="en-US"/>
        </w:rPr>
        <w:t>Заявление</w:t>
      </w:r>
    </w:p>
    <w:p w:rsidR="00101FC6" w:rsidRPr="00D415F8" w:rsidRDefault="00101FC6" w:rsidP="00101FC6">
      <w:pPr>
        <w:autoSpaceDE w:val="0"/>
        <w:autoSpaceDN w:val="0"/>
        <w:adjustRightInd w:val="0"/>
        <w:rPr>
          <w:lang w:eastAsia="en-US"/>
        </w:rPr>
      </w:pPr>
    </w:p>
    <w:p w:rsidR="00101FC6" w:rsidRPr="00D415F8" w:rsidRDefault="00101FC6" w:rsidP="00101FC6">
      <w:pPr>
        <w:autoSpaceDE w:val="0"/>
        <w:autoSpaceDN w:val="0"/>
        <w:adjustRightInd w:val="0"/>
        <w:ind w:left="142"/>
        <w:jc w:val="center"/>
        <w:rPr>
          <w:lang w:eastAsia="en-US"/>
        </w:rPr>
      </w:pPr>
      <w:r w:rsidRPr="00D415F8">
        <w:rPr>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101FC6" w:rsidRPr="00D415F8" w:rsidRDefault="00101FC6" w:rsidP="00101FC6">
      <w:pPr>
        <w:autoSpaceDE w:val="0"/>
        <w:autoSpaceDN w:val="0"/>
        <w:adjustRightInd w:val="0"/>
        <w:ind w:left="142"/>
        <w:jc w:val="center"/>
        <w:rPr>
          <w:lang w:eastAsia="en-US"/>
        </w:rPr>
      </w:pPr>
      <w:r w:rsidRPr="00D415F8">
        <w:rPr>
          <w:lang w:eastAsia="en-US"/>
        </w:rPr>
        <w:t>__________________________________________________________________________________ Площадь НТО_____________________________________________________________________</w:t>
      </w:r>
    </w:p>
    <w:p w:rsidR="00101FC6" w:rsidRPr="00D415F8" w:rsidRDefault="00101FC6" w:rsidP="00101FC6">
      <w:pPr>
        <w:autoSpaceDE w:val="0"/>
        <w:autoSpaceDN w:val="0"/>
        <w:adjustRightInd w:val="0"/>
        <w:ind w:left="142"/>
        <w:jc w:val="center"/>
        <w:rPr>
          <w:lang w:eastAsia="en-US"/>
        </w:rPr>
      </w:pPr>
      <w:r w:rsidRPr="00D415F8">
        <w:rPr>
          <w:lang w:eastAsia="en-US"/>
        </w:rPr>
        <w:t>Вид НТО_________________________________________________________________________</w:t>
      </w:r>
    </w:p>
    <w:p w:rsidR="00101FC6" w:rsidRPr="00D415F8" w:rsidRDefault="00101FC6" w:rsidP="00101FC6">
      <w:pPr>
        <w:autoSpaceDE w:val="0"/>
        <w:autoSpaceDN w:val="0"/>
        <w:adjustRightInd w:val="0"/>
        <w:ind w:left="142"/>
        <w:jc w:val="center"/>
        <w:rPr>
          <w:lang w:eastAsia="en-US"/>
        </w:rPr>
      </w:pPr>
      <w:r w:rsidRPr="00D415F8">
        <w:rPr>
          <w:lang w:eastAsia="en-US"/>
        </w:rPr>
        <w:t>Специализация НТО_______________________________________________________________</w:t>
      </w:r>
    </w:p>
    <w:p w:rsidR="00101FC6" w:rsidRDefault="00101FC6" w:rsidP="00101FC6">
      <w:pPr>
        <w:autoSpaceDE w:val="0"/>
        <w:autoSpaceDN w:val="0"/>
        <w:adjustRightInd w:val="0"/>
        <w:ind w:left="142"/>
        <w:rPr>
          <w:lang w:eastAsia="en-US"/>
        </w:rPr>
      </w:pPr>
      <w:r w:rsidRPr="00D415F8">
        <w:rPr>
          <w:lang w:eastAsia="en-US"/>
        </w:rPr>
        <w:t xml:space="preserve">  Приложение: на ___________ листах.</w:t>
      </w:r>
    </w:p>
    <w:p w:rsidR="00101FC6" w:rsidRPr="009A78BE" w:rsidRDefault="00101FC6" w:rsidP="00101FC6">
      <w:pPr>
        <w:autoSpaceDE w:val="0"/>
        <w:autoSpaceDN w:val="0"/>
        <w:adjustRightInd w:val="0"/>
        <w:ind w:firstLine="709"/>
        <w:jc w:val="both"/>
      </w:pPr>
      <w:r w:rsidRPr="009A78BE">
        <w:t xml:space="preserve">1. </w:t>
      </w:r>
      <w:r>
        <w:t xml:space="preserve"> </w:t>
      </w:r>
      <w:r w:rsidRPr="009A78BE">
        <w:t>Копия документа, удостоверяющего личность заявителя</w:t>
      </w:r>
      <w:r w:rsidRPr="009A78BE">
        <w:rPr>
          <w:lang w:eastAsia="en-US"/>
        </w:rPr>
        <w:t>;</w:t>
      </w:r>
    </w:p>
    <w:p w:rsidR="00101FC6" w:rsidRPr="009A78BE" w:rsidRDefault="00101FC6" w:rsidP="00101FC6">
      <w:pPr>
        <w:autoSpaceDE w:val="0"/>
        <w:autoSpaceDN w:val="0"/>
        <w:adjustRightInd w:val="0"/>
        <w:ind w:firstLine="708"/>
        <w:jc w:val="both"/>
        <w:outlineLvl w:val="1"/>
        <w:rPr>
          <w:lang w:eastAsia="en-US"/>
        </w:rPr>
      </w:pPr>
      <w:r w:rsidRPr="009A78BE">
        <w:rPr>
          <w:lang w:eastAsia="en-US"/>
        </w:rPr>
        <w:t xml:space="preserve">2. </w:t>
      </w:r>
      <w:r w:rsidRPr="001A0C97">
        <w:rPr>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101FC6" w:rsidRPr="009A78BE" w:rsidRDefault="00101FC6" w:rsidP="00101FC6">
      <w:pPr>
        <w:autoSpaceDE w:val="0"/>
        <w:autoSpaceDN w:val="0"/>
        <w:adjustRightInd w:val="0"/>
        <w:ind w:firstLine="708"/>
        <w:jc w:val="both"/>
        <w:outlineLvl w:val="1"/>
        <w:rPr>
          <w:lang w:eastAsia="en-US"/>
        </w:rPr>
      </w:pPr>
      <w:r w:rsidRPr="009A78BE">
        <w:rPr>
          <w:lang w:eastAsia="en-US"/>
        </w:rPr>
        <w:t xml:space="preserve">3. </w:t>
      </w:r>
      <w:r>
        <w:rPr>
          <w:lang w:eastAsia="en-US"/>
        </w:rPr>
        <w:t>Копия учредительных документов</w:t>
      </w:r>
      <w:r w:rsidRPr="001A0C97">
        <w:rPr>
          <w:lang w:eastAsia="en-US"/>
        </w:rPr>
        <w:t xml:space="preserve"> (</w:t>
      </w:r>
      <w:r>
        <w:rPr>
          <w:lang w:eastAsia="en-US"/>
        </w:rPr>
        <w:t>для юридических лиц</w:t>
      </w:r>
      <w:r w:rsidRPr="001A0C97">
        <w:rPr>
          <w:lang w:eastAsia="en-US"/>
        </w:rPr>
        <w:t>);</w:t>
      </w:r>
    </w:p>
    <w:p w:rsidR="00101FC6" w:rsidRPr="009A78BE" w:rsidRDefault="00101FC6" w:rsidP="00101FC6">
      <w:pPr>
        <w:autoSpaceDE w:val="0"/>
        <w:autoSpaceDN w:val="0"/>
        <w:adjustRightInd w:val="0"/>
        <w:ind w:firstLine="708"/>
        <w:jc w:val="both"/>
        <w:outlineLvl w:val="1"/>
        <w:rPr>
          <w:lang w:eastAsia="en-US"/>
        </w:rPr>
      </w:pPr>
      <w:r w:rsidRPr="009A78BE">
        <w:rPr>
          <w:lang w:eastAsia="en-US"/>
        </w:rPr>
        <w:t xml:space="preserve">4. </w:t>
      </w:r>
      <w:r w:rsidRPr="009A78BE">
        <w:t>В</w:t>
      </w:r>
      <w:r w:rsidRPr="009A78BE">
        <w:rPr>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lang w:eastAsia="en-US"/>
        </w:rPr>
        <w:t xml:space="preserve"> (по желанию)</w:t>
      </w:r>
      <w:r w:rsidRPr="009A78BE">
        <w:rPr>
          <w:lang w:eastAsia="en-US"/>
        </w:rPr>
        <w:t>;</w:t>
      </w:r>
    </w:p>
    <w:p w:rsidR="00101FC6" w:rsidRPr="009A78BE" w:rsidRDefault="00101FC6" w:rsidP="00101FC6">
      <w:pPr>
        <w:autoSpaceDE w:val="0"/>
        <w:autoSpaceDN w:val="0"/>
        <w:adjustRightInd w:val="0"/>
        <w:ind w:firstLine="708"/>
        <w:jc w:val="both"/>
        <w:outlineLvl w:val="1"/>
        <w:rPr>
          <w:lang w:eastAsia="en-US"/>
        </w:rPr>
      </w:pPr>
      <w:r w:rsidRPr="009A78BE">
        <w:rPr>
          <w:lang w:eastAsia="en-US"/>
        </w:rPr>
        <w:t>5. Ситуационный план земельного участка</w:t>
      </w:r>
      <w:r>
        <w:rPr>
          <w:lang w:eastAsia="en-US"/>
        </w:rPr>
        <w:t xml:space="preserve"> (по желанию)</w:t>
      </w:r>
      <w:r w:rsidRPr="009A78BE">
        <w:rPr>
          <w:lang w:eastAsia="en-US"/>
        </w:rPr>
        <w:t>.</w:t>
      </w:r>
    </w:p>
    <w:p w:rsidR="00101FC6" w:rsidRPr="009A78BE" w:rsidRDefault="00101FC6" w:rsidP="00101FC6">
      <w:pPr>
        <w:autoSpaceDE w:val="0"/>
        <w:autoSpaceDN w:val="0"/>
        <w:adjustRightInd w:val="0"/>
        <w:rPr>
          <w:lang w:eastAsia="en-US"/>
        </w:rPr>
      </w:pPr>
      <w:r w:rsidRPr="009A78BE">
        <w:rPr>
          <w:lang w:eastAsia="en-US"/>
        </w:rPr>
        <w:t xml:space="preserve">      </w:t>
      </w:r>
    </w:p>
    <w:p w:rsidR="00101FC6" w:rsidRPr="00D415F8" w:rsidRDefault="00101FC6" w:rsidP="00101FC6">
      <w:pPr>
        <w:autoSpaceDE w:val="0"/>
        <w:autoSpaceDN w:val="0"/>
        <w:adjustRightInd w:val="0"/>
        <w:rPr>
          <w:lang w:eastAsia="en-US"/>
        </w:rPr>
      </w:pPr>
      <w:r w:rsidRPr="00D415F8">
        <w:rPr>
          <w:lang w:eastAsia="en-US"/>
        </w:rPr>
        <w:t xml:space="preserve">     Руководитель юридического лица (Индивидуальный предприниматель)</w:t>
      </w:r>
    </w:p>
    <w:p w:rsidR="00101FC6" w:rsidRPr="00D415F8" w:rsidRDefault="00101FC6" w:rsidP="00101FC6">
      <w:pPr>
        <w:autoSpaceDE w:val="0"/>
        <w:autoSpaceDN w:val="0"/>
        <w:adjustRightInd w:val="0"/>
        <w:rPr>
          <w:lang w:eastAsia="en-US"/>
        </w:rPr>
      </w:pPr>
    </w:p>
    <w:p w:rsidR="00101FC6" w:rsidRPr="00D415F8" w:rsidRDefault="00101FC6" w:rsidP="00101FC6">
      <w:pPr>
        <w:autoSpaceDE w:val="0"/>
        <w:autoSpaceDN w:val="0"/>
        <w:adjustRightInd w:val="0"/>
        <w:rPr>
          <w:lang w:eastAsia="en-US"/>
        </w:rPr>
      </w:pPr>
    </w:p>
    <w:p w:rsidR="00101FC6" w:rsidRPr="00D415F8" w:rsidRDefault="00101FC6" w:rsidP="00101FC6">
      <w:pPr>
        <w:autoSpaceDE w:val="0"/>
        <w:autoSpaceDN w:val="0"/>
        <w:adjustRightInd w:val="0"/>
        <w:rPr>
          <w:lang w:eastAsia="en-US"/>
        </w:rPr>
      </w:pPr>
      <w:r w:rsidRPr="00D415F8">
        <w:rPr>
          <w:lang w:eastAsia="en-US"/>
        </w:rPr>
        <w:t xml:space="preserve">     М.</w:t>
      </w:r>
      <w:proofErr w:type="gramStart"/>
      <w:r w:rsidRPr="00D415F8">
        <w:rPr>
          <w:lang w:eastAsia="en-US"/>
        </w:rPr>
        <w:t>П</w:t>
      </w:r>
      <w:proofErr w:type="gramEnd"/>
      <w:r w:rsidRPr="00D415F8">
        <w:rPr>
          <w:lang w:eastAsia="en-US"/>
        </w:rPr>
        <w:t xml:space="preserve">                         « ___»___________ 20      г.   ________________ (Ф.И.О.)</w:t>
      </w:r>
    </w:p>
    <w:p w:rsidR="00101FC6" w:rsidRPr="00D415F8" w:rsidRDefault="00101FC6" w:rsidP="00101FC6">
      <w:pPr>
        <w:autoSpaceDE w:val="0"/>
        <w:autoSpaceDN w:val="0"/>
        <w:adjustRightInd w:val="0"/>
        <w:rPr>
          <w:lang w:eastAsia="en-US"/>
        </w:rPr>
      </w:pPr>
      <w:r w:rsidRPr="00D415F8">
        <w:rPr>
          <w:lang w:eastAsia="en-US"/>
        </w:rPr>
        <w:t xml:space="preserve">                                                                                                                    (подпись)</w:t>
      </w:r>
    </w:p>
    <w:p w:rsidR="00101FC6" w:rsidRPr="00D415F8" w:rsidRDefault="00101FC6" w:rsidP="00101FC6">
      <w:pPr>
        <w:autoSpaceDE w:val="0"/>
        <w:autoSpaceDN w:val="0"/>
        <w:adjustRightInd w:val="0"/>
        <w:rPr>
          <w:lang w:eastAsia="en-US"/>
        </w:rPr>
      </w:pPr>
    </w:p>
    <w:p w:rsidR="00101FC6" w:rsidRDefault="00101FC6" w:rsidP="00101FC6">
      <w:pPr>
        <w:autoSpaceDE w:val="0"/>
        <w:autoSpaceDN w:val="0"/>
        <w:adjustRightInd w:val="0"/>
        <w:rPr>
          <w:lang w:eastAsia="en-US"/>
        </w:rPr>
      </w:pPr>
      <w:r w:rsidRPr="00D415F8">
        <w:rPr>
          <w:lang w:eastAsia="en-US"/>
        </w:rPr>
        <w:t xml:space="preserve">      Результат рассмотрения заявления прошу:</w:t>
      </w:r>
    </w:p>
    <w:p w:rsidR="00101FC6" w:rsidRPr="00D415F8" w:rsidRDefault="00101FC6" w:rsidP="00101FC6">
      <w:pPr>
        <w:autoSpaceDE w:val="0"/>
        <w:autoSpaceDN w:val="0"/>
        <w:adjustRightInd w:val="0"/>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101FC6" w:rsidRPr="00D415F8" w:rsidTr="00C84DCA">
        <w:trPr>
          <w:trHeight w:val="215"/>
        </w:trPr>
        <w:tc>
          <w:tcPr>
            <w:tcW w:w="599" w:type="dxa"/>
            <w:shd w:val="clear" w:color="auto" w:fill="auto"/>
            <w:vAlign w:val="center"/>
          </w:tcPr>
          <w:p w:rsidR="00101FC6" w:rsidRPr="00D415F8" w:rsidRDefault="00101FC6" w:rsidP="00C84DCA">
            <w:pPr>
              <w:autoSpaceDE w:val="0"/>
              <w:autoSpaceDN w:val="0"/>
              <w:adjustRightInd w:val="0"/>
              <w:rPr>
                <w:lang w:eastAsia="en-US"/>
              </w:rPr>
            </w:pPr>
          </w:p>
        </w:tc>
        <w:tc>
          <w:tcPr>
            <w:tcW w:w="7492" w:type="dxa"/>
            <w:shd w:val="clear" w:color="auto" w:fill="auto"/>
            <w:vAlign w:val="bottom"/>
          </w:tcPr>
          <w:p w:rsidR="00101FC6" w:rsidRPr="00D415F8" w:rsidRDefault="00101FC6" w:rsidP="00C84DCA">
            <w:pPr>
              <w:autoSpaceDE w:val="0"/>
              <w:autoSpaceDN w:val="0"/>
              <w:adjustRightInd w:val="0"/>
              <w:rPr>
                <w:lang w:eastAsia="en-US"/>
              </w:rPr>
            </w:pPr>
            <w:r>
              <w:rPr>
                <w:lang w:eastAsia="en-US"/>
              </w:rPr>
              <w:t>в</w:t>
            </w:r>
            <w:r w:rsidRPr="00D415F8">
              <w:rPr>
                <w:lang w:eastAsia="en-US"/>
              </w:rPr>
              <w:t>ыдать на руки</w:t>
            </w:r>
          </w:p>
        </w:tc>
      </w:tr>
      <w:tr w:rsidR="00101FC6" w:rsidRPr="00D415F8" w:rsidTr="00C84DCA">
        <w:trPr>
          <w:trHeight w:val="347"/>
        </w:trPr>
        <w:tc>
          <w:tcPr>
            <w:tcW w:w="599" w:type="dxa"/>
            <w:shd w:val="clear" w:color="auto" w:fill="auto"/>
            <w:vAlign w:val="center"/>
          </w:tcPr>
          <w:p w:rsidR="00101FC6" w:rsidRPr="00D415F8" w:rsidRDefault="00101FC6" w:rsidP="00C84DCA">
            <w:pPr>
              <w:autoSpaceDE w:val="0"/>
              <w:autoSpaceDN w:val="0"/>
              <w:adjustRightInd w:val="0"/>
              <w:jc w:val="center"/>
              <w:rPr>
                <w:lang w:eastAsia="en-US"/>
              </w:rPr>
            </w:pPr>
          </w:p>
        </w:tc>
        <w:tc>
          <w:tcPr>
            <w:tcW w:w="7492" w:type="dxa"/>
            <w:shd w:val="clear" w:color="auto" w:fill="auto"/>
            <w:vAlign w:val="bottom"/>
          </w:tcPr>
          <w:p w:rsidR="00101FC6" w:rsidRPr="00D415F8" w:rsidRDefault="00101FC6" w:rsidP="00C84DCA">
            <w:pPr>
              <w:autoSpaceDE w:val="0"/>
              <w:autoSpaceDN w:val="0"/>
              <w:adjustRightInd w:val="0"/>
              <w:rPr>
                <w:lang w:eastAsia="en-US"/>
              </w:rPr>
            </w:pPr>
            <w:r w:rsidRPr="006E4CE2">
              <w:rPr>
                <w:lang w:eastAsia="en-US"/>
              </w:rPr>
              <w:t>личная явка в МФЦ</w:t>
            </w:r>
          </w:p>
        </w:tc>
      </w:tr>
      <w:tr w:rsidR="00101FC6" w:rsidRPr="00D415F8" w:rsidTr="00C84DCA">
        <w:trPr>
          <w:trHeight w:val="281"/>
        </w:trPr>
        <w:tc>
          <w:tcPr>
            <w:tcW w:w="599" w:type="dxa"/>
            <w:shd w:val="clear" w:color="auto" w:fill="auto"/>
            <w:vAlign w:val="center"/>
          </w:tcPr>
          <w:p w:rsidR="00101FC6" w:rsidRPr="00D415F8" w:rsidRDefault="00101FC6" w:rsidP="00C84DCA">
            <w:pPr>
              <w:autoSpaceDE w:val="0"/>
              <w:autoSpaceDN w:val="0"/>
              <w:adjustRightInd w:val="0"/>
              <w:jc w:val="center"/>
              <w:rPr>
                <w:lang w:eastAsia="en-US"/>
              </w:rPr>
            </w:pPr>
          </w:p>
        </w:tc>
        <w:tc>
          <w:tcPr>
            <w:tcW w:w="7492" w:type="dxa"/>
            <w:shd w:val="clear" w:color="auto" w:fill="auto"/>
            <w:vAlign w:val="bottom"/>
          </w:tcPr>
          <w:p w:rsidR="00101FC6" w:rsidRPr="00D415F8" w:rsidRDefault="00101FC6" w:rsidP="00C84DCA">
            <w:pPr>
              <w:autoSpaceDE w:val="0"/>
              <w:autoSpaceDN w:val="0"/>
              <w:adjustRightInd w:val="0"/>
              <w:rPr>
                <w:lang w:eastAsia="en-US"/>
              </w:rPr>
            </w:pPr>
            <w:r w:rsidRPr="00D415F8">
              <w:rPr>
                <w:lang w:eastAsia="en-US"/>
              </w:rPr>
              <w:t>направить по почте</w:t>
            </w:r>
          </w:p>
        </w:tc>
      </w:tr>
      <w:tr w:rsidR="00101FC6" w:rsidRPr="00D415F8" w:rsidTr="00C84DCA">
        <w:trPr>
          <w:trHeight w:val="271"/>
        </w:trPr>
        <w:tc>
          <w:tcPr>
            <w:tcW w:w="599" w:type="dxa"/>
            <w:shd w:val="clear" w:color="auto" w:fill="auto"/>
            <w:vAlign w:val="center"/>
          </w:tcPr>
          <w:p w:rsidR="00101FC6" w:rsidRPr="00D415F8" w:rsidRDefault="00101FC6" w:rsidP="00C84DCA">
            <w:pPr>
              <w:autoSpaceDE w:val="0"/>
              <w:autoSpaceDN w:val="0"/>
              <w:adjustRightInd w:val="0"/>
              <w:jc w:val="center"/>
              <w:rPr>
                <w:lang w:eastAsia="en-US"/>
              </w:rPr>
            </w:pPr>
          </w:p>
        </w:tc>
        <w:tc>
          <w:tcPr>
            <w:tcW w:w="7492" w:type="dxa"/>
            <w:shd w:val="clear" w:color="auto" w:fill="auto"/>
            <w:vAlign w:val="bottom"/>
          </w:tcPr>
          <w:p w:rsidR="00101FC6" w:rsidRPr="00D415F8" w:rsidRDefault="00101FC6" w:rsidP="00C84DCA">
            <w:pPr>
              <w:autoSpaceDE w:val="0"/>
              <w:autoSpaceDN w:val="0"/>
              <w:adjustRightInd w:val="0"/>
              <w:rPr>
                <w:lang w:eastAsia="en-US"/>
              </w:rPr>
            </w:pPr>
            <w:r w:rsidRPr="00A04000">
              <w:rPr>
                <w:lang w:eastAsia="en-US"/>
              </w:rPr>
              <w:t>направить по электронной почте</w:t>
            </w:r>
          </w:p>
        </w:tc>
      </w:tr>
      <w:tr w:rsidR="00101FC6" w:rsidRPr="00D415F8" w:rsidTr="00C84DCA">
        <w:trPr>
          <w:trHeight w:val="387"/>
        </w:trPr>
        <w:tc>
          <w:tcPr>
            <w:tcW w:w="599" w:type="dxa"/>
            <w:shd w:val="clear" w:color="auto" w:fill="auto"/>
            <w:vAlign w:val="center"/>
          </w:tcPr>
          <w:p w:rsidR="00101FC6" w:rsidRPr="00D415F8" w:rsidRDefault="00101FC6" w:rsidP="00C84DCA">
            <w:pPr>
              <w:autoSpaceDE w:val="0"/>
              <w:autoSpaceDN w:val="0"/>
              <w:adjustRightInd w:val="0"/>
              <w:jc w:val="center"/>
              <w:rPr>
                <w:lang w:eastAsia="en-US"/>
              </w:rPr>
            </w:pPr>
          </w:p>
        </w:tc>
        <w:tc>
          <w:tcPr>
            <w:tcW w:w="7492" w:type="dxa"/>
            <w:shd w:val="clear" w:color="auto" w:fill="auto"/>
            <w:vAlign w:val="bottom"/>
          </w:tcPr>
          <w:p w:rsidR="00101FC6" w:rsidRPr="00D415F8" w:rsidRDefault="00101FC6" w:rsidP="00C84DCA">
            <w:pPr>
              <w:autoSpaceDE w:val="0"/>
              <w:autoSpaceDN w:val="0"/>
              <w:adjustRightInd w:val="0"/>
              <w:rPr>
                <w:lang w:eastAsia="en-US"/>
              </w:rPr>
            </w:pPr>
            <w:r>
              <w:rPr>
                <w:lang w:eastAsia="en-US"/>
              </w:rPr>
              <w:t xml:space="preserve">направить в электронной </w:t>
            </w:r>
            <w:r w:rsidRPr="00D415F8">
              <w:rPr>
                <w:lang w:eastAsia="en-US"/>
              </w:rPr>
              <w:t xml:space="preserve">форме в личный кабинет на </w:t>
            </w:r>
            <w:r>
              <w:rPr>
                <w:lang w:eastAsia="en-US"/>
              </w:rPr>
              <w:t xml:space="preserve">ЕПГУ/ПГУ </w:t>
            </w:r>
            <w:r w:rsidRPr="00D415F8">
              <w:rPr>
                <w:lang w:eastAsia="en-US"/>
              </w:rPr>
              <w:t>ЛО</w:t>
            </w:r>
          </w:p>
        </w:tc>
      </w:tr>
    </w:tbl>
    <w:p w:rsidR="00101FC6" w:rsidRPr="00D415F8" w:rsidRDefault="00101FC6" w:rsidP="00101FC6">
      <w:pPr>
        <w:autoSpaceDE w:val="0"/>
        <w:autoSpaceDN w:val="0"/>
        <w:adjustRightInd w:val="0"/>
        <w:rPr>
          <w:lang w:eastAsia="en-US"/>
        </w:rPr>
      </w:pPr>
    </w:p>
    <w:p w:rsidR="00101FC6" w:rsidRDefault="00101FC6" w:rsidP="00101FC6">
      <w:pPr>
        <w:spacing w:after="200" w:line="276" w:lineRule="auto"/>
        <w:rPr>
          <w:szCs w:val="28"/>
        </w:rPr>
      </w:pPr>
      <w:r>
        <w:rPr>
          <w:szCs w:val="28"/>
        </w:rPr>
        <w:br w:type="page"/>
      </w:r>
    </w:p>
    <w:p w:rsidR="00101FC6" w:rsidRPr="008C2496" w:rsidRDefault="00101FC6" w:rsidP="00101FC6">
      <w:pPr>
        <w:ind w:firstLine="709"/>
        <w:jc w:val="right"/>
        <w:rPr>
          <w:szCs w:val="28"/>
        </w:rPr>
      </w:pPr>
      <w:r w:rsidRPr="008C2496">
        <w:rPr>
          <w:szCs w:val="28"/>
        </w:rPr>
        <w:lastRenderedPageBreak/>
        <w:t xml:space="preserve">Приложение N </w:t>
      </w:r>
      <w:r>
        <w:rPr>
          <w:szCs w:val="28"/>
        </w:rPr>
        <w:t>2</w:t>
      </w:r>
    </w:p>
    <w:p w:rsidR="00101FC6" w:rsidRPr="008C2496" w:rsidRDefault="00101FC6" w:rsidP="00101FC6">
      <w:pPr>
        <w:ind w:firstLine="709"/>
        <w:jc w:val="right"/>
        <w:rPr>
          <w:szCs w:val="28"/>
        </w:rPr>
      </w:pPr>
      <w:r w:rsidRPr="008C2496">
        <w:rPr>
          <w:szCs w:val="28"/>
        </w:rPr>
        <w:t>к Административному регламенту</w:t>
      </w:r>
    </w:p>
    <w:p w:rsidR="00101FC6" w:rsidRPr="008C2496" w:rsidRDefault="00101FC6" w:rsidP="00101FC6">
      <w:pPr>
        <w:ind w:firstLine="709"/>
        <w:jc w:val="right"/>
        <w:rPr>
          <w:szCs w:val="28"/>
        </w:rPr>
      </w:pPr>
      <w:r w:rsidRPr="008C2496">
        <w:rPr>
          <w:szCs w:val="28"/>
        </w:rPr>
        <w:t>по предоставлению</w:t>
      </w:r>
    </w:p>
    <w:p w:rsidR="00101FC6" w:rsidRPr="008C2496" w:rsidRDefault="00101FC6" w:rsidP="00101FC6">
      <w:pPr>
        <w:ind w:firstLine="709"/>
        <w:jc w:val="right"/>
        <w:rPr>
          <w:szCs w:val="28"/>
        </w:rPr>
      </w:pPr>
      <w:r w:rsidRPr="008C2496">
        <w:rPr>
          <w:szCs w:val="28"/>
        </w:rPr>
        <w:t>муниципальной услуги</w:t>
      </w:r>
    </w:p>
    <w:p w:rsidR="00101FC6" w:rsidRPr="008C2496" w:rsidRDefault="00101FC6" w:rsidP="00101FC6">
      <w:pPr>
        <w:ind w:firstLine="709"/>
        <w:jc w:val="right"/>
        <w:rPr>
          <w:szCs w:val="28"/>
        </w:rPr>
      </w:pPr>
      <w:r w:rsidRPr="008C2496">
        <w:rPr>
          <w:szCs w:val="28"/>
        </w:rPr>
        <w:t xml:space="preserve">«Предоставление права на  размещение </w:t>
      </w:r>
    </w:p>
    <w:p w:rsidR="00101FC6" w:rsidRPr="008C2496" w:rsidRDefault="00101FC6" w:rsidP="00101FC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101FC6" w:rsidRDefault="00101FC6" w:rsidP="00101FC6">
      <w:pPr>
        <w:ind w:firstLine="709"/>
        <w:jc w:val="right"/>
        <w:rPr>
          <w:szCs w:val="28"/>
        </w:rPr>
      </w:pPr>
      <w:r w:rsidRPr="008C2496">
        <w:rPr>
          <w:szCs w:val="28"/>
        </w:rPr>
        <w:t xml:space="preserve">территории муниципального образования </w:t>
      </w:r>
    </w:p>
    <w:p w:rsidR="00101FC6" w:rsidRDefault="00101FC6" w:rsidP="00101FC6">
      <w:pPr>
        <w:ind w:firstLine="709"/>
        <w:jc w:val="right"/>
        <w:rPr>
          <w:szCs w:val="28"/>
        </w:rPr>
      </w:pPr>
      <w:proofErr w:type="spellStart"/>
      <w:r w:rsidRPr="008C2496">
        <w:rPr>
          <w:szCs w:val="28"/>
        </w:rPr>
        <w:t>_______________________Ленинградской</w:t>
      </w:r>
      <w:proofErr w:type="spellEnd"/>
      <w:r w:rsidRPr="008C2496">
        <w:rPr>
          <w:szCs w:val="28"/>
        </w:rPr>
        <w:t xml:space="preserve"> области»</w:t>
      </w:r>
    </w:p>
    <w:p w:rsidR="00101FC6" w:rsidRPr="00D84F37" w:rsidRDefault="00101FC6" w:rsidP="00101FC6">
      <w:pPr>
        <w:ind w:firstLine="709"/>
        <w:jc w:val="right"/>
      </w:pPr>
    </w:p>
    <w:p w:rsidR="00101FC6" w:rsidRPr="00D84F37" w:rsidRDefault="00101FC6" w:rsidP="00101FC6">
      <w:pPr>
        <w:ind w:firstLine="709"/>
        <w:jc w:val="right"/>
      </w:pPr>
      <w:r w:rsidRPr="00D84F37">
        <w:t>(ФОРМА)</w:t>
      </w:r>
    </w:p>
    <w:p w:rsidR="00101FC6" w:rsidRPr="00D84F37" w:rsidRDefault="00101FC6" w:rsidP="00101FC6">
      <w:pPr>
        <w:ind w:firstLine="709"/>
        <w:jc w:val="right"/>
      </w:pPr>
    </w:p>
    <w:p w:rsidR="00101FC6" w:rsidRPr="00D84F37" w:rsidRDefault="00101FC6" w:rsidP="00101FC6">
      <w:pPr>
        <w:ind w:firstLine="709"/>
        <w:jc w:val="right"/>
      </w:pPr>
    </w:p>
    <w:p w:rsidR="00101FC6" w:rsidRPr="00A04000" w:rsidRDefault="00101FC6" w:rsidP="00101FC6">
      <w:pPr>
        <w:autoSpaceDE w:val="0"/>
        <w:autoSpaceDN w:val="0"/>
        <w:adjustRightInd w:val="0"/>
        <w:jc w:val="right"/>
        <w:rPr>
          <w:lang w:eastAsia="en-US"/>
        </w:rPr>
      </w:pPr>
      <w:r w:rsidRPr="00A04000">
        <w:rPr>
          <w:lang w:eastAsia="en-US"/>
        </w:rPr>
        <w:t>___________________________________________________</w:t>
      </w:r>
    </w:p>
    <w:p w:rsidR="00101FC6" w:rsidRPr="00A04000" w:rsidRDefault="00101FC6" w:rsidP="00101FC6">
      <w:pPr>
        <w:autoSpaceDE w:val="0"/>
        <w:autoSpaceDN w:val="0"/>
        <w:adjustRightInd w:val="0"/>
        <w:jc w:val="right"/>
        <w:rPr>
          <w:lang w:eastAsia="en-US"/>
        </w:rPr>
      </w:pPr>
      <w:r w:rsidRPr="00A04000">
        <w:rPr>
          <w:lang w:eastAsia="en-US"/>
        </w:rPr>
        <w:t>(наименование органа, предоставляющего муниципальную услугу)</w:t>
      </w:r>
    </w:p>
    <w:p w:rsidR="00101FC6" w:rsidRPr="00A04000" w:rsidRDefault="00101FC6" w:rsidP="00101FC6">
      <w:pPr>
        <w:autoSpaceDE w:val="0"/>
        <w:autoSpaceDN w:val="0"/>
        <w:adjustRightInd w:val="0"/>
        <w:jc w:val="right"/>
        <w:rPr>
          <w:lang w:eastAsia="en-US"/>
        </w:rPr>
      </w:pPr>
      <w:r w:rsidRPr="00A04000">
        <w:rPr>
          <w:lang w:eastAsia="en-US"/>
        </w:rPr>
        <w:t>______________________________________________</w:t>
      </w:r>
    </w:p>
    <w:p w:rsidR="00101FC6" w:rsidRPr="00A04000" w:rsidRDefault="00101FC6" w:rsidP="00101FC6">
      <w:pPr>
        <w:autoSpaceDE w:val="0"/>
        <w:autoSpaceDN w:val="0"/>
        <w:adjustRightInd w:val="0"/>
        <w:jc w:val="right"/>
        <w:rPr>
          <w:lang w:eastAsia="en-US"/>
        </w:rPr>
      </w:pPr>
      <w:r w:rsidRPr="00A04000">
        <w:rPr>
          <w:lang w:eastAsia="en-US"/>
        </w:rPr>
        <w:t>(адрес органа, предоставляющего муниципальную услугу)</w:t>
      </w:r>
    </w:p>
    <w:p w:rsidR="00101FC6" w:rsidRPr="007B2666" w:rsidRDefault="00101FC6" w:rsidP="00101FC6">
      <w:pPr>
        <w:autoSpaceDE w:val="0"/>
        <w:autoSpaceDN w:val="0"/>
        <w:adjustRightInd w:val="0"/>
        <w:jc w:val="right"/>
        <w:rPr>
          <w:lang w:eastAsia="en-US"/>
        </w:rPr>
      </w:pPr>
      <w:r w:rsidRPr="00A04000">
        <w:rPr>
          <w:lang w:eastAsia="en-US"/>
        </w:rPr>
        <w:t>ИНН___________________________КПП_______________________________</w:t>
      </w:r>
    </w:p>
    <w:p w:rsidR="00101FC6" w:rsidRDefault="00101FC6" w:rsidP="00101FC6">
      <w:pPr>
        <w:ind w:firstLine="709"/>
        <w:jc w:val="right"/>
      </w:pPr>
    </w:p>
    <w:p w:rsidR="00101FC6" w:rsidRDefault="00101FC6" w:rsidP="00101FC6">
      <w:pPr>
        <w:ind w:firstLine="709"/>
        <w:jc w:val="center"/>
      </w:pPr>
    </w:p>
    <w:p w:rsidR="00101FC6" w:rsidRDefault="00101FC6" w:rsidP="00101FC6">
      <w:pPr>
        <w:ind w:firstLine="709"/>
        <w:jc w:val="center"/>
      </w:pPr>
    </w:p>
    <w:p w:rsidR="00101FC6" w:rsidRPr="00D84F37" w:rsidRDefault="00101FC6" w:rsidP="00101FC6">
      <w:pPr>
        <w:ind w:firstLine="709"/>
        <w:jc w:val="center"/>
      </w:pPr>
      <w:r w:rsidRPr="00D84F37">
        <w:t>Уведомление</w:t>
      </w:r>
    </w:p>
    <w:p w:rsidR="00101FC6" w:rsidRPr="00D84F37" w:rsidRDefault="00101FC6" w:rsidP="00101FC6">
      <w:pPr>
        <w:ind w:firstLine="709"/>
        <w:jc w:val="center"/>
      </w:pPr>
      <w:r w:rsidRPr="00D84F37">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101FC6" w:rsidRPr="00D84F37" w:rsidRDefault="00101FC6" w:rsidP="00101FC6">
      <w:pPr>
        <w:ind w:firstLine="709"/>
        <w:jc w:val="right"/>
      </w:pPr>
    </w:p>
    <w:p w:rsidR="00101FC6" w:rsidRPr="00D84F37" w:rsidRDefault="00101FC6" w:rsidP="00101FC6">
      <w:pPr>
        <w:ind w:firstLine="709"/>
      </w:pPr>
      <w:r w:rsidRPr="00D84F37">
        <w:t>Наименование юридического лица (индивидуального предпринимателя)_____ ИНН _____________________________________________________________</w:t>
      </w:r>
    </w:p>
    <w:p w:rsidR="00101FC6" w:rsidRPr="00D84F37" w:rsidRDefault="00101FC6" w:rsidP="00101FC6">
      <w:pPr>
        <w:ind w:firstLine="709"/>
      </w:pPr>
      <w:r w:rsidRPr="00D84F37">
        <w:t>Адрес юридического лица (индивидуального предпринимателя): ___________</w:t>
      </w:r>
    </w:p>
    <w:p w:rsidR="00101FC6" w:rsidRPr="00D84F37" w:rsidRDefault="00101FC6" w:rsidP="00101FC6">
      <w:pPr>
        <w:ind w:firstLine="709"/>
      </w:pPr>
      <w:r w:rsidRPr="00D84F37">
        <w:t xml:space="preserve">На основании __________________________________________________________  </w:t>
      </w:r>
    </w:p>
    <w:p w:rsidR="00101FC6" w:rsidRPr="00D84F37" w:rsidRDefault="00101FC6" w:rsidP="00101FC6">
      <w:pPr>
        <w:ind w:firstLine="709"/>
      </w:pPr>
      <w:r w:rsidRPr="00D84F37">
        <w:t>(наименование, дата и номер решения комиссии)</w:t>
      </w:r>
    </w:p>
    <w:p w:rsidR="00101FC6" w:rsidRPr="00D84F37" w:rsidRDefault="00101FC6" w:rsidP="00101FC6">
      <w:pPr>
        <w:ind w:firstLine="709"/>
      </w:pPr>
    </w:p>
    <w:p w:rsidR="00101FC6" w:rsidRPr="00D84F37" w:rsidRDefault="00101FC6" w:rsidP="00101FC6">
      <w:pPr>
        <w:ind w:firstLine="709"/>
      </w:pPr>
      <w:r w:rsidRPr="00D84F37">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D84F37">
        <w:t>_________________________________Ленинградской</w:t>
      </w:r>
      <w:proofErr w:type="spellEnd"/>
      <w:r w:rsidRPr="00D84F37">
        <w:t xml:space="preserve"> области </w:t>
      </w:r>
    </w:p>
    <w:p w:rsidR="00101FC6" w:rsidRPr="00D84F37" w:rsidRDefault="00101FC6" w:rsidP="00101FC6">
      <w:pPr>
        <w:ind w:firstLine="709"/>
      </w:pPr>
      <w:r w:rsidRPr="00D84F37">
        <w:t>(ненужное зачеркнуть)</w:t>
      </w:r>
    </w:p>
    <w:p w:rsidR="00101FC6" w:rsidRPr="00D84F37" w:rsidRDefault="00101FC6" w:rsidP="00101FC6">
      <w:pPr>
        <w:ind w:firstLine="709"/>
      </w:pPr>
      <w:r w:rsidRPr="00D84F37">
        <w:t>________________________________________________________</w:t>
      </w:r>
      <w:r>
        <w:t>____________________</w:t>
      </w:r>
    </w:p>
    <w:p w:rsidR="00101FC6" w:rsidRPr="00D84F37" w:rsidRDefault="00101FC6" w:rsidP="00101FC6">
      <w:pPr>
        <w:ind w:firstLine="709"/>
      </w:pPr>
      <w:r w:rsidRPr="00D84F37">
        <w:t>(в случае отказа указать  причину отказа)</w:t>
      </w:r>
    </w:p>
    <w:p w:rsidR="00101FC6" w:rsidRPr="00D84F37" w:rsidRDefault="00101FC6" w:rsidP="00101FC6">
      <w:pPr>
        <w:ind w:firstLine="709"/>
      </w:pPr>
    </w:p>
    <w:p w:rsidR="00101FC6" w:rsidRPr="00D84F37" w:rsidRDefault="00101FC6" w:rsidP="00101FC6">
      <w:pPr>
        <w:ind w:firstLine="709"/>
      </w:pPr>
      <w:r w:rsidRPr="00D84F37">
        <w:t>"____" _____________ 20 ____ г.</w:t>
      </w:r>
      <w:r w:rsidRPr="00D84F37">
        <w:tab/>
        <w:t>___________</w:t>
      </w:r>
      <w:r w:rsidRPr="00D84F37">
        <w:tab/>
        <w:t>_____________</w:t>
      </w:r>
      <w:r w:rsidRPr="00D84F37">
        <w:tab/>
        <w:t>_______________</w:t>
      </w:r>
    </w:p>
    <w:p w:rsidR="00101FC6" w:rsidRPr="00D84F37" w:rsidRDefault="00101FC6" w:rsidP="00101FC6">
      <w:pPr>
        <w:ind w:firstLine="709"/>
      </w:pPr>
      <w:r w:rsidRPr="00D84F37">
        <w:tab/>
        <w:t xml:space="preserve">(должность)          </w:t>
      </w:r>
      <w:r w:rsidRPr="00D84F37">
        <w:tab/>
        <w:t xml:space="preserve">(подпись)                    </w:t>
      </w:r>
      <w:r w:rsidRPr="00D84F37">
        <w:tab/>
        <w:t>(расшифровка подписи)</w:t>
      </w:r>
    </w:p>
    <w:p w:rsidR="00101FC6" w:rsidRPr="008C2496" w:rsidRDefault="00101FC6" w:rsidP="00101FC6">
      <w:pPr>
        <w:ind w:firstLine="709"/>
        <w:rPr>
          <w:szCs w:val="28"/>
        </w:rPr>
      </w:pPr>
    </w:p>
    <w:p w:rsidR="00101FC6" w:rsidRDefault="00101FC6"/>
    <w:p w:rsidR="00B2246F" w:rsidRDefault="00B2246F"/>
    <w:p w:rsidR="00B2246F" w:rsidRDefault="00B2246F"/>
    <w:p w:rsidR="00B2246F" w:rsidRDefault="00B2246F"/>
    <w:p w:rsidR="00B2246F" w:rsidRDefault="00B2246F"/>
    <w:p w:rsidR="00B2246F" w:rsidRDefault="00B2246F"/>
    <w:p w:rsidR="00B2246F" w:rsidRDefault="00B2246F"/>
    <w:p w:rsidR="00B2246F" w:rsidRDefault="00B2246F"/>
    <w:p w:rsidR="00B2246F" w:rsidRDefault="00B2246F"/>
    <w:p w:rsidR="002F7EE4" w:rsidRDefault="002F7EE4" w:rsidP="00B2246F">
      <w:pPr>
        <w:jc w:val="center"/>
        <w:rPr>
          <w:sz w:val="32"/>
          <w:szCs w:val="32"/>
        </w:rPr>
      </w:pPr>
    </w:p>
    <w:p w:rsidR="002F7EE4" w:rsidRDefault="002F7EE4" w:rsidP="00B2246F">
      <w:pPr>
        <w:jc w:val="center"/>
        <w:rPr>
          <w:sz w:val="32"/>
          <w:szCs w:val="32"/>
        </w:rPr>
      </w:pPr>
    </w:p>
    <w:p w:rsidR="00B2246F" w:rsidRPr="00B164F3" w:rsidRDefault="00B2246F" w:rsidP="00B2246F">
      <w:pPr>
        <w:jc w:val="center"/>
        <w:rPr>
          <w:sz w:val="32"/>
          <w:szCs w:val="32"/>
        </w:rPr>
      </w:pPr>
      <w:r w:rsidRPr="00B164F3">
        <w:rPr>
          <w:sz w:val="32"/>
          <w:szCs w:val="32"/>
        </w:rPr>
        <w:t>Администрация</w:t>
      </w:r>
    </w:p>
    <w:p w:rsidR="00B2246F" w:rsidRPr="00B164F3" w:rsidRDefault="00B2246F" w:rsidP="00B2246F">
      <w:pPr>
        <w:jc w:val="center"/>
        <w:rPr>
          <w:sz w:val="32"/>
          <w:szCs w:val="32"/>
        </w:rPr>
      </w:pPr>
      <w:r w:rsidRPr="00B164F3">
        <w:rPr>
          <w:sz w:val="32"/>
          <w:szCs w:val="32"/>
        </w:rPr>
        <w:t>муниципального образования Бегуницкое сельское поселение</w:t>
      </w:r>
    </w:p>
    <w:p w:rsidR="00B2246F" w:rsidRPr="00B164F3" w:rsidRDefault="00B2246F" w:rsidP="00B2246F">
      <w:pPr>
        <w:jc w:val="center"/>
        <w:rPr>
          <w:sz w:val="32"/>
          <w:szCs w:val="32"/>
        </w:rPr>
      </w:pPr>
      <w:r w:rsidRPr="00B164F3">
        <w:rPr>
          <w:sz w:val="32"/>
          <w:szCs w:val="32"/>
        </w:rPr>
        <w:t>Волосовского муниципального района</w:t>
      </w:r>
    </w:p>
    <w:p w:rsidR="00B2246F" w:rsidRPr="00B164F3" w:rsidRDefault="00B2246F" w:rsidP="00B2246F">
      <w:pPr>
        <w:jc w:val="center"/>
        <w:rPr>
          <w:sz w:val="32"/>
          <w:szCs w:val="32"/>
        </w:rPr>
      </w:pPr>
      <w:r w:rsidRPr="00B164F3">
        <w:rPr>
          <w:sz w:val="32"/>
          <w:szCs w:val="32"/>
        </w:rPr>
        <w:t>Ленинградской области</w:t>
      </w:r>
    </w:p>
    <w:p w:rsidR="00B2246F" w:rsidRPr="00970647" w:rsidRDefault="00B2246F" w:rsidP="00B2246F">
      <w:pPr>
        <w:jc w:val="center"/>
        <w:rPr>
          <w:sz w:val="32"/>
          <w:szCs w:val="32"/>
        </w:rPr>
      </w:pPr>
      <w:r w:rsidRPr="00B164F3">
        <w:rPr>
          <w:b/>
          <w:sz w:val="32"/>
          <w:szCs w:val="32"/>
        </w:rPr>
        <w:t>ПОСТАНОВЛЕНИЕ</w:t>
      </w:r>
    </w:p>
    <w:p w:rsidR="00B2246F" w:rsidRPr="00B164F3" w:rsidRDefault="00B2246F" w:rsidP="00B2246F">
      <w:pPr>
        <w:jc w:val="center"/>
        <w:rPr>
          <w:sz w:val="28"/>
          <w:szCs w:val="28"/>
        </w:rPr>
      </w:pPr>
      <w:r>
        <w:rPr>
          <w:sz w:val="28"/>
          <w:szCs w:val="28"/>
        </w:rPr>
        <w:t>28.07.2022</w:t>
      </w:r>
      <w:r w:rsidRPr="00B164F3">
        <w:rPr>
          <w:sz w:val="28"/>
          <w:szCs w:val="28"/>
        </w:rPr>
        <w:t xml:space="preserve"> г.                                                                          №</w:t>
      </w:r>
      <w:r>
        <w:rPr>
          <w:sz w:val="28"/>
          <w:szCs w:val="28"/>
        </w:rPr>
        <w:t xml:space="preserve"> 223 </w:t>
      </w:r>
    </w:p>
    <w:p w:rsidR="00B2246F" w:rsidRPr="00B164F3" w:rsidRDefault="00B2246F" w:rsidP="00B2246F">
      <w:pPr>
        <w:jc w:val="center"/>
      </w:pPr>
      <w:r w:rsidRPr="00B164F3">
        <w:t>д. Бегуницы</w:t>
      </w:r>
    </w:p>
    <w:p w:rsidR="00B2246F" w:rsidRPr="00653C3A" w:rsidRDefault="00B2246F" w:rsidP="00B2246F">
      <w:pPr>
        <w:jc w:val="center"/>
      </w:pPr>
      <w:r w:rsidRPr="00B164F3">
        <w:t xml:space="preserve">Об утверждении административного регламента предоставления                                     муниципальной услуги </w:t>
      </w:r>
      <w:r w:rsidRPr="00B164F3">
        <w:rPr>
          <w:bCs/>
        </w:rPr>
        <w:t>«</w:t>
      </w:r>
      <w:r w:rsidRPr="00A5363B">
        <w:t xml:space="preserve">Признание помещения жилым помещением, </w:t>
      </w:r>
      <w:r w:rsidRPr="00A5363B">
        <w:rPr>
          <w:bCs/>
        </w:rPr>
        <w:t>жилого помещения непригодным для проживания, многоквартирного дома аварийным и подлежащим сносу или реконструкции</w:t>
      </w:r>
      <w:r w:rsidRPr="00B164F3">
        <w:t>»</w:t>
      </w:r>
    </w:p>
    <w:p w:rsidR="00B2246F" w:rsidRDefault="00B2246F" w:rsidP="00B2246F">
      <w:pPr>
        <w:ind w:firstLine="708"/>
        <w:jc w:val="center"/>
      </w:pPr>
    </w:p>
    <w:p w:rsidR="00B2246F" w:rsidRPr="00970647" w:rsidRDefault="00B2246F" w:rsidP="00B2246F">
      <w:pPr>
        <w:ind w:firstLine="708"/>
        <w:jc w:val="both"/>
      </w:pPr>
      <w:proofErr w:type="gramStart"/>
      <w:r w:rsidRPr="00970647">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970647">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B2246F" w:rsidRDefault="00B2246F" w:rsidP="00B2246F">
      <w:pPr>
        <w:ind w:firstLine="708"/>
        <w:jc w:val="center"/>
        <w:rPr>
          <w:sz w:val="28"/>
          <w:szCs w:val="28"/>
        </w:rPr>
      </w:pPr>
    </w:p>
    <w:p w:rsidR="00B2246F" w:rsidRPr="00B164F3" w:rsidRDefault="00B2246F" w:rsidP="00B2246F">
      <w:pPr>
        <w:ind w:firstLine="708"/>
        <w:jc w:val="center"/>
        <w:rPr>
          <w:sz w:val="28"/>
          <w:szCs w:val="28"/>
        </w:rPr>
      </w:pPr>
      <w:r w:rsidRPr="00B164F3">
        <w:rPr>
          <w:sz w:val="28"/>
          <w:szCs w:val="28"/>
        </w:rPr>
        <w:t>ПОСТАНОВЛЯЕТ:</w:t>
      </w:r>
    </w:p>
    <w:p w:rsidR="00B2246F" w:rsidRPr="00653C3A" w:rsidRDefault="00B2246F" w:rsidP="00B2246F">
      <w:pPr>
        <w:jc w:val="both"/>
        <w:rPr>
          <w:rFonts w:eastAsiaTheme="minorHAnsi"/>
          <w:sz w:val="28"/>
          <w:szCs w:val="28"/>
          <w:lang w:eastAsia="en-US"/>
        </w:rPr>
      </w:pPr>
      <w:r>
        <w:rPr>
          <w:sz w:val="28"/>
          <w:szCs w:val="28"/>
        </w:rPr>
        <w:t xml:space="preserve">1. </w:t>
      </w:r>
      <w:r w:rsidRPr="00653C3A">
        <w:rPr>
          <w:sz w:val="28"/>
          <w:szCs w:val="28"/>
        </w:rPr>
        <w:t xml:space="preserve">Утвердить административный регламент предоставления муниципальной услуги </w:t>
      </w:r>
      <w:r w:rsidRPr="00653C3A">
        <w:rPr>
          <w:bCs/>
          <w:sz w:val="28"/>
          <w:szCs w:val="28"/>
        </w:rPr>
        <w:t>«</w:t>
      </w:r>
      <w:r w:rsidRPr="00683550">
        <w:rPr>
          <w:sz w:val="28"/>
          <w:szCs w:val="28"/>
        </w:rPr>
        <w:t xml:space="preserve">Признание помещения жилым помещением, </w:t>
      </w:r>
      <w:r w:rsidRPr="00683550">
        <w:rPr>
          <w:bCs/>
          <w:sz w:val="28"/>
          <w:szCs w:val="28"/>
        </w:rPr>
        <w:t>жилого помещения непригодным для проживания, многоквартирного дома аварийным и подлежащим сносу или реконструкции</w:t>
      </w:r>
      <w:r w:rsidRPr="00653C3A">
        <w:rPr>
          <w:b/>
          <w:sz w:val="28"/>
          <w:szCs w:val="28"/>
        </w:rPr>
        <w:t xml:space="preserve">» </w:t>
      </w:r>
      <w:r w:rsidRPr="00653C3A">
        <w:rPr>
          <w:sz w:val="28"/>
          <w:szCs w:val="28"/>
        </w:rPr>
        <w:t xml:space="preserve"> согласно приложению.</w:t>
      </w:r>
    </w:p>
    <w:p w:rsidR="00B2246F" w:rsidRPr="00653C3A" w:rsidRDefault="00B2246F" w:rsidP="00B2246F">
      <w:pPr>
        <w:autoSpaceDE w:val="0"/>
        <w:autoSpaceDN w:val="0"/>
        <w:adjustRightInd w:val="0"/>
        <w:jc w:val="both"/>
        <w:rPr>
          <w:sz w:val="28"/>
          <w:szCs w:val="28"/>
        </w:rPr>
      </w:pPr>
      <w:r>
        <w:rPr>
          <w:sz w:val="28"/>
          <w:szCs w:val="28"/>
        </w:rPr>
        <w:t>2. Постановление № 283 от 13.12.2021</w:t>
      </w:r>
      <w:r w:rsidRPr="00653C3A">
        <w:rPr>
          <w:sz w:val="28"/>
          <w:szCs w:val="28"/>
        </w:rPr>
        <w:t xml:space="preserve"> г. считать утратившим силу.</w:t>
      </w:r>
    </w:p>
    <w:p w:rsidR="00B2246F" w:rsidRPr="00653C3A" w:rsidRDefault="00B2246F" w:rsidP="00B2246F">
      <w:pPr>
        <w:autoSpaceDE w:val="0"/>
        <w:autoSpaceDN w:val="0"/>
        <w:adjustRightInd w:val="0"/>
        <w:jc w:val="both"/>
        <w:rPr>
          <w:sz w:val="28"/>
          <w:szCs w:val="28"/>
        </w:rPr>
      </w:pPr>
      <w:r>
        <w:rPr>
          <w:sz w:val="28"/>
          <w:szCs w:val="28"/>
        </w:rPr>
        <w:t xml:space="preserve">3. </w:t>
      </w:r>
      <w:r w:rsidRPr="00653C3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B2246F" w:rsidRPr="00653C3A" w:rsidRDefault="00B2246F" w:rsidP="00B2246F">
      <w:pPr>
        <w:widowControl w:val="0"/>
        <w:autoSpaceDE w:val="0"/>
        <w:autoSpaceDN w:val="0"/>
        <w:adjustRightInd w:val="0"/>
        <w:jc w:val="both"/>
      </w:pPr>
      <w:r>
        <w:rPr>
          <w:sz w:val="28"/>
          <w:szCs w:val="28"/>
        </w:rPr>
        <w:t xml:space="preserve">4. </w:t>
      </w:r>
      <w:r w:rsidRPr="00653C3A">
        <w:rPr>
          <w:sz w:val="28"/>
          <w:szCs w:val="28"/>
        </w:rPr>
        <w:t>Постановление вступает в силу после его официального опубликования.</w:t>
      </w:r>
    </w:p>
    <w:p w:rsidR="00B2246F" w:rsidRPr="00653C3A" w:rsidRDefault="00B2246F" w:rsidP="00B2246F">
      <w:pPr>
        <w:widowControl w:val="0"/>
        <w:autoSpaceDE w:val="0"/>
        <w:autoSpaceDN w:val="0"/>
        <w:adjustRightInd w:val="0"/>
        <w:jc w:val="both"/>
        <w:rPr>
          <w:sz w:val="28"/>
          <w:szCs w:val="28"/>
        </w:rPr>
      </w:pPr>
      <w:r>
        <w:rPr>
          <w:bCs/>
          <w:sz w:val="28"/>
          <w:szCs w:val="28"/>
        </w:rPr>
        <w:t xml:space="preserve">5. </w:t>
      </w:r>
      <w:proofErr w:type="gramStart"/>
      <w:r w:rsidRPr="00653C3A">
        <w:rPr>
          <w:bCs/>
          <w:sz w:val="28"/>
          <w:szCs w:val="28"/>
        </w:rPr>
        <w:t>Контроль за</w:t>
      </w:r>
      <w:proofErr w:type="gramEnd"/>
      <w:r w:rsidRPr="00653C3A">
        <w:rPr>
          <w:bCs/>
          <w:sz w:val="28"/>
          <w:szCs w:val="28"/>
        </w:rPr>
        <w:t xml:space="preserve"> исполнением настоящего постановления оставляю за собой.</w:t>
      </w:r>
    </w:p>
    <w:p w:rsidR="00B2246F" w:rsidRDefault="00B2246F" w:rsidP="00B2246F">
      <w:pPr>
        <w:rPr>
          <w:sz w:val="28"/>
          <w:szCs w:val="28"/>
        </w:rPr>
      </w:pPr>
    </w:p>
    <w:p w:rsidR="00B2246F" w:rsidRDefault="00B2246F" w:rsidP="00B2246F">
      <w:pPr>
        <w:rPr>
          <w:sz w:val="28"/>
          <w:szCs w:val="28"/>
        </w:rPr>
      </w:pPr>
    </w:p>
    <w:p w:rsidR="00B2246F" w:rsidRDefault="00B2246F" w:rsidP="00B2246F">
      <w:pPr>
        <w:rPr>
          <w:sz w:val="28"/>
          <w:szCs w:val="28"/>
        </w:rPr>
      </w:pPr>
    </w:p>
    <w:p w:rsidR="00B2246F" w:rsidRPr="00B164F3" w:rsidRDefault="00B2246F" w:rsidP="00B2246F">
      <w:pPr>
        <w:rPr>
          <w:sz w:val="28"/>
          <w:szCs w:val="28"/>
        </w:rPr>
      </w:pPr>
      <w:r w:rsidRPr="00B164F3">
        <w:rPr>
          <w:sz w:val="28"/>
          <w:szCs w:val="28"/>
        </w:rPr>
        <w:t xml:space="preserve">Глава администрации   МО </w:t>
      </w:r>
    </w:p>
    <w:p w:rsidR="00B2246F" w:rsidRPr="006F4B19" w:rsidRDefault="00B2246F" w:rsidP="00B2246F">
      <w:pPr>
        <w:rPr>
          <w:sz w:val="28"/>
          <w:szCs w:val="28"/>
        </w:rPr>
      </w:pPr>
      <w:r w:rsidRPr="00B164F3">
        <w:rPr>
          <w:sz w:val="28"/>
          <w:szCs w:val="28"/>
        </w:rPr>
        <w:t>Бегуницкое  сельское  поселение                                            А.И. Миню</w:t>
      </w:r>
      <w:r>
        <w:rPr>
          <w:sz w:val="28"/>
          <w:szCs w:val="28"/>
        </w:rPr>
        <w:t>к</w:t>
      </w:r>
    </w:p>
    <w:p w:rsidR="00B2246F" w:rsidRDefault="00B2246F" w:rsidP="00B2246F">
      <w:pPr>
        <w:jc w:val="right"/>
      </w:pPr>
    </w:p>
    <w:p w:rsidR="00B2246F" w:rsidRDefault="00B2246F" w:rsidP="00B2246F">
      <w:pPr>
        <w:jc w:val="right"/>
      </w:pPr>
    </w:p>
    <w:p w:rsidR="00B2246F" w:rsidRDefault="00B2246F" w:rsidP="00B2246F">
      <w:pPr>
        <w:jc w:val="right"/>
      </w:pPr>
    </w:p>
    <w:p w:rsidR="00B2246F" w:rsidRDefault="00B2246F" w:rsidP="00B2246F">
      <w:pPr>
        <w:jc w:val="right"/>
      </w:pPr>
    </w:p>
    <w:p w:rsidR="00B2246F" w:rsidRDefault="00B2246F" w:rsidP="00B2246F">
      <w:pPr>
        <w:jc w:val="right"/>
      </w:pPr>
    </w:p>
    <w:p w:rsidR="00B2246F" w:rsidRDefault="00B2246F" w:rsidP="00B2246F">
      <w:pPr>
        <w:jc w:val="right"/>
      </w:pPr>
    </w:p>
    <w:p w:rsidR="00B2246F" w:rsidRDefault="00B2246F" w:rsidP="00B2246F">
      <w:pPr>
        <w:jc w:val="right"/>
      </w:pPr>
    </w:p>
    <w:p w:rsidR="00B2246F" w:rsidRPr="00653C3A" w:rsidRDefault="00B2246F" w:rsidP="00B2246F">
      <w:pPr>
        <w:jc w:val="right"/>
      </w:pPr>
      <w:r w:rsidRPr="00653C3A">
        <w:t xml:space="preserve">Приложение </w:t>
      </w:r>
    </w:p>
    <w:p w:rsidR="00B2246F" w:rsidRPr="00653C3A" w:rsidRDefault="00B2246F" w:rsidP="00B2246F">
      <w:pPr>
        <w:jc w:val="right"/>
      </w:pPr>
      <w:r w:rsidRPr="00653C3A">
        <w:t>к постановлению администрации</w:t>
      </w:r>
    </w:p>
    <w:p w:rsidR="00B2246F" w:rsidRPr="00653C3A" w:rsidRDefault="00B2246F" w:rsidP="00B2246F">
      <w:pPr>
        <w:jc w:val="right"/>
      </w:pPr>
      <w:r w:rsidRPr="00653C3A">
        <w:t>муниципального образования</w:t>
      </w:r>
    </w:p>
    <w:p w:rsidR="00B2246F" w:rsidRPr="00653C3A" w:rsidRDefault="00B2246F" w:rsidP="00B2246F">
      <w:pPr>
        <w:jc w:val="right"/>
      </w:pPr>
      <w:r w:rsidRPr="00653C3A">
        <w:t>Бегуницкое сельское поселение</w:t>
      </w:r>
    </w:p>
    <w:p w:rsidR="00B2246F" w:rsidRPr="00653C3A" w:rsidRDefault="00B2246F" w:rsidP="00B2246F">
      <w:pPr>
        <w:ind w:firstLine="708"/>
        <w:jc w:val="center"/>
      </w:pPr>
      <w:r w:rsidRPr="00653C3A">
        <w:t xml:space="preserve">                                                                         </w:t>
      </w:r>
      <w:r>
        <w:t xml:space="preserve">                            от 28.07.</w:t>
      </w:r>
      <w:r w:rsidRPr="00653C3A">
        <w:t xml:space="preserve">2022 г.  № </w:t>
      </w:r>
      <w:r>
        <w:t>223</w:t>
      </w:r>
    </w:p>
    <w:p w:rsidR="00B2246F" w:rsidRDefault="00B2246F" w:rsidP="00B2246F">
      <w:pPr>
        <w:jc w:val="center"/>
        <w:rPr>
          <w:b/>
          <w:bCs/>
          <w:sz w:val="28"/>
          <w:szCs w:val="28"/>
        </w:rPr>
      </w:pPr>
    </w:p>
    <w:p w:rsidR="00B2246F" w:rsidRPr="00B164F3" w:rsidRDefault="00B2246F" w:rsidP="00B2246F">
      <w:pPr>
        <w:jc w:val="center"/>
        <w:rPr>
          <w:b/>
          <w:bCs/>
          <w:sz w:val="28"/>
          <w:szCs w:val="28"/>
        </w:rPr>
      </w:pPr>
      <w:r w:rsidRPr="00B164F3">
        <w:rPr>
          <w:b/>
          <w:bCs/>
          <w:sz w:val="28"/>
          <w:szCs w:val="28"/>
        </w:rPr>
        <w:t>АДМИНИСТРАТИВНЫЙ РЕГЛАМЕНТ</w:t>
      </w:r>
    </w:p>
    <w:p w:rsidR="00B2246F" w:rsidRDefault="00B2246F" w:rsidP="00B2246F">
      <w:pPr>
        <w:jc w:val="center"/>
        <w:rPr>
          <w:sz w:val="28"/>
          <w:szCs w:val="28"/>
        </w:rPr>
      </w:pPr>
      <w:r w:rsidRPr="00970647">
        <w:rPr>
          <w:sz w:val="28"/>
          <w:szCs w:val="28"/>
        </w:rPr>
        <w:t xml:space="preserve">предоставления муниципальной услуги   </w:t>
      </w:r>
    </w:p>
    <w:p w:rsidR="00B2246F" w:rsidRPr="00683550" w:rsidRDefault="00B2246F" w:rsidP="00B2246F">
      <w:pPr>
        <w:jc w:val="center"/>
        <w:rPr>
          <w:b/>
          <w:bCs/>
          <w:sz w:val="28"/>
          <w:szCs w:val="28"/>
        </w:rPr>
      </w:pPr>
      <w:r w:rsidRPr="00683550">
        <w:rPr>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2246F" w:rsidRPr="00683550" w:rsidRDefault="00B2246F" w:rsidP="00B2246F">
      <w:pPr>
        <w:jc w:val="center"/>
        <w:rPr>
          <w:sz w:val="28"/>
          <w:szCs w:val="28"/>
        </w:rPr>
      </w:pPr>
      <w:proofErr w:type="gramStart"/>
      <w:r w:rsidRPr="00683550">
        <w:rPr>
          <w:sz w:val="28"/>
          <w:szCs w:val="28"/>
        </w:rPr>
        <w:t>(Сокращенное наименование:</w:t>
      </w:r>
      <w:proofErr w:type="gramEnd"/>
      <w:r w:rsidRPr="00683550">
        <w:rPr>
          <w:sz w:val="28"/>
          <w:szCs w:val="28"/>
        </w:rPr>
        <w:t xml:space="preserve"> </w:t>
      </w:r>
      <w:proofErr w:type="gramStart"/>
      <w:r w:rsidRPr="00683550">
        <w:rPr>
          <w:sz w:val="28"/>
          <w:szCs w:val="28"/>
        </w:rPr>
        <w:t xml:space="preserve">«Признание помещения жилым помещением, </w:t>
      </w:r>
      <w:r w:rsidRPr="00683550">
        <w:rPr>
          <w:bCs/>
          <w:sz w:val="28"/>
          <w:szCs w:val="28"/>
        </w:rPr>
        <w:t>жилого помещения непригодным для проживания, многоквартирного дома аварийным и подлежащим сносу или реконструкции</w:t>
      </w:r>
      <w:r w:rsidRPr="00683550">
        <w:rPr>
          <w:sz w:val="28"/>
          <w:szCs w:val="28"/>
        </w:rPr>
        <w:t>»)</w:t>
      </w:r>
      <w:proofErr w:type="gramEnd"/>
    </w:p>
    <w:p w:rsidR="00B2246F" w:rsidRPr="00683550" w:rsidRDefault="00B2246F" w:rsidP="00B2246F">
      <w:pPr>
        <w:rPr>
          <w:bCs/>
          <w:sz w:val="28"/>
          <w:szCs w:val="28"/>
        </w:rPr>
      </w:pPr>
    </w:p>
    <w:p w:rsidR="00B2246F" w:rsidRPr="00683550" w:rsidRDefault="00B2246F" w:rsidP="00B2246F">
      <w:pPr>
        <w:pStyle w:val="af5"/>
        <w:widowControl w:val="0"/>
        <w:numPr>
          <w:ilvl w:val="0"/>
          <w:numId w:val="40"/>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8"/>
          <w:szCs w:val="28"/>
        </w:rPr>
      </w:pPr>
      <w:r w:rsidRPr="00683550">
        <w:rPr>
          <w:rFonts w:ascii="Times New Roman" w:hAnsi="Times New Roman"/>
          <w:b/>
          <w:bCs/>
          <w:sz w:val="28"/>
          <w:szCs w:val="28"/>
        </w:rPr>
        <w:t>Общие положения</w:t>
      </w:r>
    </w:p>
    <w:p w:rsidR="00B2246F" w:rsidRPr="00683550" w:rsidRDefault="00B2246F" w:rsidP="00B2246F">
      <w:pPr>
        <w:widowControl w:val="0"/>
        <w:tabs>
          <w:tab w:val="left" w:pos="142"/>
          <w:tab w:val="left" w:pos="284"/>
        </w:tabs>
        <w:autoSpaceDE w:val="0"/>
        <w:autoSpaceDN w:val="0"/>
        <w:adjustRightInd w:val="0"/>
        <w:ind w:left="-284" w:firstLine="851"/>
        <w:jc w:val="both"/>
        <w:rPr>
          <w:sz w:val="28"/>
          <w:szCs w:val="28"/>
        </w:rPr>
      </w:pPr>
    </w:p>
    <w:p w:rsidR="00B2246F" w:rsidRPr="00683550" w:rsidRDefault="00B2246F" w:rsidP="00B2246F">
      <w:pPr>
        <w:pStyle w:val="af5"/>
        <w:widowControl w:val="0"/>
        <w:numPr>
          <w:ilvl w:val="1"/>
          <w:numId w:val="4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37" w:name="sub_1011"/>
      <w:r w:rsidRPr="00683550">
        <w:rPr>
          <w:rFonts w:ascii="Times New Roman" w:hAnsi="Times New Roman"/>
          <w:sz w:val="28"/>
          <w:szCs w:val="28"/>
        </w:rPr>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w:t>
      </w:r>
      <w:r>
        <w:rPr>
          <w:rFonts w:ascii="Times New Roman" w:hAnsi="Times New Roman"/>
          <w:sz w:val="28"/>
          <w:szCs w:val="28"/>
        </w:rPr>
        <w:t>я</w:t>
      </w:r>
      <w:r w:rsidRPr="00683550">
        <w:rPr>
          <w:rFonts w:ascii="Times New Roman" w:hAnsi="Times New Roman"/>
          <w:sz w:val="28"/>
          <w:szCs w:val="28"/>
        </w:rPr>
        <w:t xml:space="preserve"> муниципальной услуги.</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83550">
        <w:rPr>
          <w:sz w:val="28"/>
          <w:szCs w:val="28"/>
        </w:rPr>
        <w:t xml:space="preserve">1.1.1. </w:t>
      </w:r>
      <w:proofErr w:type="gramStart"/>
      <w:r w:rsidRPr="00683550">
        <w:rPr>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683550">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83550">
        <w:rPr>
          <w:rFonts w:eastAsiaTheme="minorHAnsi"/>
          <w:sz w:val="28"/>
          <w:szCs w:val="28"/>
          <w:lang w:eastAsia="en-US"/>
        </w:rPr>
        <w:br/>
        <w:t>и принятия решения по результатам оценки является:</w:t>
      </w:r>
      <w:proofErr w:type="gramEnd"/>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заявление лица, имеющего право на получение муниципальной услуги;</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proofErr w:type="gramStart"/>
      <w:r w:rsidRPr="00683550">
        <w:rPr>
          <w:sz w:val="28"/>
          <w:szCs w:val="28"/>
        </w:rPr>
        <w:t xml:space="preserve">- получение </w:t>
      </w:r>
      <w:r w:rsidRPr="00683550">
        <w:rPr>
          <w:rFonts w:eastAsiaTheme="minorHAnsi"/>
          <w:sz w:val="28"/>
          <w:szCs w:val="28"/>
          <w:lang w:eastAsia="en-US"/>
        </w:rPr>
        <w:t>сводного перечня объектов (жилых помещений), находящихся</w:t>
      </w:r>
      <w:r>
        <w:rPr>
          <w:rFonts w:eastAsiaTheme="minorHAnsi"/>
          <w:sz w:val="28"/>
          <w:szCs w:val="28"/>
          <w:lang w:eastAsia="en-US"/>
        </w:rPr>
        <w:br/>
      </w:r>
      <w:r w:rsidRPr="00683550">
        <w:rPr>
          <w:rFonts w:eastAsiaTheme="minorHAnsi"/>
          <w:sz w:val="28"/>
          <w:szCs w:val="28"/>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1.2. Заявителями, имеющими право на получение муниципальной услуги, являются: </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37"/>
      <w:r w:rsidRPr="00683550">
        <w:rPr>
          <w:sz w:val="28"/>
          <w:szCs w:val="28"/>
        </w:rPr>
        <w:t>;</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proofErr w:type="gramStart"/>
      <w:r w:rsidRPr="00683550">
        <w:rPr>
          <w:sz w:val="28"/>
          <w:szCs w:val="28"/>
        </w:rPr>
        <w:lastRenderedPageBreak/>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B2246F" w:rsidRPr="00683550" w:rsidRDefault="00B2246F" w:rsidP="00B2246F">
      <w:pPr>
        <w:tabs>
          <w:tab w:val="left" w:pos="1134"/>
        </w:tabs>
        <w:ind w:firstLine="709"/>
        <w:jc w:val="both"/>
        <w:rPr>
          <w:sz w:val="28"/>
          <w:szCs w:val="28"/>
        </w:rPr>
      </w:pPr>
      <w:r w:rsidRPr="00683550">
        <w:rPr>
          <w:sz w:val="28"/>
          <w:szCs w:val="28"/>
        </w:rPr>
        <w:t>Представлять интересы заявителя имеют право:</w:t>
      </w:r>
    </w:p>
    <w:p w:rsidR="00B2246F" w:rsidRPr="00683550" w:rsidRDefault="00B2246F" w:rsidP="00B2246F">
      <w:pPr>
        <w:tabs>
          <w:tab w:val="left" w:pos="1134"/>
        </w:tabs>
        <w:ind w:firstLine="709"/>
        <w:jc w:val="both"/>
        <w:rPr>
          <w:sz w:val="28"/>
          <w:szCs w:val="28"/>
        </w:rPr>
      </w:pPr>
      <w:r w:rsidRPr="00683550">
        <w:rPr>
          <w:sz w:val="28"/>
          <w:szCs w:val="28"/>
        </w:rPr>
        <w:t>- от имени физических лиц:</w:t>
      </w:r>
    </w:p>
    <w:p w:rsidR="00B2246F" w:rsidRPr="00683550" w:rsidRDefault="00B2246F" w:rsidP="00B2246F">
      <w:pPr>
        <w:tabs>
          <w:tab w:val="left" w:pos="1134"/>
        </w:tabs>
        <w:ind w:firstLine="709"/>
        <w:jc w:val="both"/>
        <w:rPr>
          <w:sz w:val="28"/>
          <w:szCs w:val="28"/>
        </w:rPr>
      </w:pPr>
      <w:r w:rsidRPr="00683550">
        <w:rPr>
          <w:sz w:val="28"/>
          <w:szCs w:val="28"/>
        </w:rPr>
        <w:t>представители, действующие в силу полномочий, основанных на доверенности или договоре;</w:t>
      </w:r>
    </w:p>
    <w:p w:rsidR="00B2246F" w:rsidRPr="00683550" w:rsidRDefault="00B2246F" w:rsidP="00B2246F">
      <w:pPr>
        <w:tabs>
          <w:tab w:val="left" w:pos="1134"/>
        </w:tabs>
        <w:ind w:firstLine="709"/>
        <w:jc w:val="both"/>
        <w:rPr>
          <w:sz w:val="28"/>
          <w:szCs w:val="28"/>
        </w:rPr>
      </w:pPr>
      <w:r w:rsidRPr="00683550">
        <w:rPr>
          <w:sz w:val="28"/>
          <w:szCs w:val="28"/>
        </w:rPr>
        <w:t>опекуны недееспособных граждан;</w:t>
      </w:r>
    </w:p>
    <w:p w:rsidR="00B2246F" w:rsidRPr="00683550" w:rsidRDefault="00B2246F" w:rsidP="00B2246F">
      <w:pPr>
        <w:tabs>
          <w:tab w:val="left" w:pos="1134"/>
        </w:tabs>
        <w:ind w:firstLine="709"/>
        <w:jc w:val="both"/>
        <w:rPr>
          <w:sz w:val="28"/>
          <w:szCs w:val="28"/>
        </w:rPr>
      </w:pPr>
      <w:r w:rsidRPr="00683550">
        <w:rPr>
          <w:sz w:val="28"/>
          <w:szCs w:val="28"/>
        </w:rPr>
        <w:t>законные представители (родители, усыновители, опекуны) несовершеннолетних в возрасте до 14 лет.</w:t>
      </w:r>
    </w:p>
    <w:p w:rsidR="00B2246F" w:rsidRPr="00A5363B" w:rsidRDefault="00B2246F" w:rsidP="00B2246F">
      <w:pPr>
        <w:tabs>
          <w:tab w:val="left" w:pos="1134"/>
        </w:tabs>
        <w:ind w:firstLine="709"/>
        <w:jc w:val="both"/>
        <w:rPr>
          <w:sz w:val="28"/>
          <w:szCs w:val="28"/>
        </w:rPr>
      </w:pPr>
      <w:r w:rsidRPr="00A5363B">
        <w:rPr>
          <w:sz w:val="28"/>
          <w:szCs w:val="28"/>
        </w:rPr>
        <w:t>- от имени юридических лиц:</w:t>
      </w:r>
    </w:p>
    <w:p w:rsidR="00B2246F" w:rsidRPr="00A5363B" w:rsidRDefault="00B2246F" w:rsidP="00B2246F">
      <w:pPr>
        <w:pStyle w:val="ConsPlusNormal"/>
        <w:ind w:firstLine="709"/>
        <w:jc w:val="both"/>
        <w:rPr>
          <w:rFonts w:ascii="Times New Roman" w:hAnsi="Times New Roman" w:cs="Times New Roman"/>
          <w:sz w:val="28"/>
          <w:szCs w:val="28"/>
        </w:rPr>
      </w:pPr>
      <w:r w:rsidRPr="00A5363B">
        <w:rPr>
          <w:rFonts w:ascii="Times New Roman" w:hAnsi="Times New Roman" w:cs="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B2246F" w:rsidRPr="00D003B0" w:rsidRDefault="00B2246F" w:rsidP="00B2246F">
      <w:pPr>
        <w:pStyle w:val="ConsPlusNormal"/>
        <w:ind w:firstLine="709"/>
        <w:jc w:val="both"/>
        <w:rPr>
          <w:rFonts w:ascii="Times New Roman" w:hAnsi="Times New Roman" w:cs="Times New Roman"/>
          <w:sz w:val="28"/>
          <w:szCs w:val="28"/>
        </w:rPr>
      </w:pPr>
      <w:r w:rsidRPr="00A5363B">
        <w:rPr>
          <w:rFonts w:ascii="Times New Roman" w:hAnsi="Times New Roman" w:cs="Times New Roman"/>
          <w:sz w:val="28"/>
          <w:szCs w:val="28"/>
        </w:rPr>
        <w:t xml:space="preserve">представители, действующие от имени заявителя в силу полномочий </w:t>
      </w:r>
      <w:r w:rsidRPr="00A5363B">
        <w:rPr>
          <w:rFonts w:ascii="Times New Roman" w:hAnsi="Times New Roman" w:cs="Times New Roman"/>
          <w:sz w:val="28"/>
          <w:szCs w:val="28"/>
        </w:rPr>
        <w:br/>
        <w:t>на основании доверенности или договора</w:t>
      </w:r>
      <w:r>
        <w:rPr>
          <w:rFonts w:ascii="Times New Roman" w:hAnsi="Times New Roman" w:cs="Times New Roman"/>
          <w:sz w:val="28"/>
          <w:szCs w:val="28"/>
        </w:rPr>
        <w:t>.</w:t>
      </w:r>
    </w:p>
    <w:p w:rsidR="00B2246F" w:rsidRPr="00683550" w:rsidRDefault="00B2246F" w:rsidP="00B2246F">
      <w:pPr>
        <w:tabs>
          <w:tab w:val="left" w:pos="1134"/>
        </w:tabs>
        <w:ind w:firstLine="709"/>
        <w:jc w:val="both"/>
        <w:rPr>
          <w:sz w:val="28"/>
          <w:szCs w:val="28"/>
        </w:rPr>
      </w:pPr>
      <w:r>
        <w:rPr>
          <w:sz w:val="28"/>
          <w:szCs w:val="28"/>
        </w:rPr>
        <w:t>-</w:t>
      </w:r>
      <w:r w:rsidRPr="00683550">
        <w:rPr>
          <w:sz w:val="28"/>
          <w:szCs w:val="28"/>
        </w:rPr>
        <w:t xml:space="preserve"> от имени органа государственного надзора (контроля):</w:t>
      </w:r>
    </w:p>
    <w:p w:rsidR="00B2246F" w:rsidRPr="00683550" w:rsidRDefault="00B2246F" w:rsidP="00B2246F">
      <w:pPr>
        <w:tabs>
          <w:tab w:val="left" w:pos="1134"/>
        </w:tabs>
        <w:ind w:firstLine="709"/>
        <w:jc w:val="both"/>
        <w:rPr>
          <w:sz w:val="28"/>
          <w:szCs w:val="28"/>
        </w:rPr>
      </w:pPr>
      <w:r w:rsidRPr="00683550">
        <w:rPr>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B2246F" w:rsidRPr="00683550" w:rsidRDefault="00B2246F" w:rsidP="00B2246F">
      <w:pPr>
        <w:tabs>
          <w:tab w:val="left" w:pos="1134"/>
        </w:tabs>
        <w:ind w:firstLine="709"/>
        <w:jc w:val="both"/>
        <w:rPr>
          <w:sz w:val="28"/>
          <w:szCs w:val="28"/>
        </w:rPr>
      </w:pPr>
      <w:r w:rsidRPr="00683550">
        <w:rPr>
          <w:sz w:val="28"/>
          <w:szCs w:val="28"/>
        </w:rPr>
        <w:t>представители органа государственного надзора (контроля) в силу полномочий на основании доверенности.</w:t>
      </w:r>
    </w:p>
    <w:p w:rsidR="00B2246F" w:rsidRPr="00683550" w:rsidRDefault="00B2246F" w:rsidP="00B2246F">
      <w:pPr>
        <w:ind w:firstLine="709"/>
        <w:jc w:val="both"/>
        <w:rPr>
          <w:sz w:val="28"/>
          <w:szCs w:val="28"/>
        </w:rPr>
      </w:pPr>
      <w:bookmarkStart w:id="38" w:name="sub_1002"/>
      <w:r w:rsidRPr="00683550">
        <w:rPr>
          <w:sz w:val="28"/>
          <w:szCs w:val="28"/>
        </w:rPr>
        <w:t>1.3. Информация о месте нахождения администрации муниципального образования,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B2246F" w:rsidRPr="00683550" w:rsidRDefault="00B2246F" w:rsidP="00B2246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B2246F" w:rsidRPr="00683550" w:rsidRDefault="00B2246F" w:rsidP="00B2246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на сайте администрации;</w:t>
      </w:r>
    </w:p>
    <w:p w:rsidR="00B2246F" w:rsidRPr="00683550" w:rsidRDefault="00B2246F" w:rsidP="00B2246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83550">
        <w:rPr>
          <w:rFonts w:ascii="Times New Roman" w:hAnsi="Times New Roman"/>
          <w:sz w:val="28"/>
          <w:szCs w:val="28"/>
        </w:rPr>
        <w:br/>
        <w:t>и муниципальных услуг» (далее - ГБУ ЛО «МФЦ»): http://mfc47.ru/;</w:t>
      </w:r>
    </w:p>
    <w:p w:rsidR="00B2246F" w:rsidRPr="00683550" w:rsidRDefault="00B2246F" w:rsidP="00B2246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54" w:history="1">
        <w:r w:rsidRPr="00683550">
          <w:rPr>
            <w:rFonts w:ascii="Times New Roman" w:hAnsi="Times New Roman"/>
            <w:sz w:val="28"/>
            <w:szCs w:val="28"/>
          </w:rPr>
          <w:t>www.gosuslugi.ru</w:t>
        </w:r>
      </w:hyperlink>
      <w:r w:rsidRPr="00683550">
        <w:rPr>
          <w:rFonts w:ascii="Times New Roman" w:hAnsi="Times New Roman"/>
          <w:sz w:val="28"/>
          <w:szCs w:val="28"/>
        </w:rPr>
        <w:t>.</w:t>
      </w:r>
    </w:p>
    <w:p w:rsidR="00B2246F" w:rsidRPr="00683550" w:rsidRDefault="00B2246F" w:rsidP="00B2246F">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xml:space="preserve">- в государственной информационной системе «Реестр государственных </w:t>
      </w:r>
      <w:r w:rsidRPr="00683550">
        <w:rPr>
          <w:rFonts w:ascii="Times New Roman" w:hAnsi="Times New Roman"/>
          <w:sz w:val="28"/>
          <w:szCs w:val="28"/>
        </w:rPr>
        <w:br/>
        <w:t>и муниципальных услуг (функций) Ленинградской области» (далее - Реестр).</w:t>
      </w:r>
    </w:p>
    <w:p w:rsidR="00B2246F" w:rsidRPr="00683550" w:rsidRDefault="00B2246F" w:rsidP="00B2246F">
      <w:pPr>
        <w:pStyle w:val="af5"/>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B2246F" w:rsidRPr="00683550" w:rsidRDefault="00B2246F" w:rsidP="00B2246F">
      <w:pPr>
        <w:pStyle w:val="af5"/>
        <w:widowControl w:val="0"/>
        <w:numPr>
          <w:ilvl w:val="0"/>
          <w:numId w:val="40"/>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8"/>
          <w:szCs w:val="28"/>
        </w:rPr>
      </w:pPr>
      <w:r w:rsidRPr="00683550">
        <w:rPr>
          <w:rFonts w:ascii="Times New Roman" w:hAnsi="Times New Roman"/>
          <w:b/>
          <w:bCs/>
          <w:sz w:val="28"/>
          <w:szCs w:val="28"/>
        </w:rPr>
        <w:t>Стандарт предоставления муниципальной услуги</w:t>
      </w:r>
      <w:bookmarkEnd w:id="38"/>
    </w:p>
    <w:p w:rsidR="00B2246F" w:rsidRPr="00683550" w:rsidRDefault="00B2246F" w:rsidP="00B2246F">
      <w:pPr>
        <w:pStyle w:val="af5"/>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B2246F" w:rsidRPr="00683550" w:rsidRDefault="00B2246F" w:rsidP="00B2246F">
      <w:pPr>
        <w:ind w:firstLine="709"/>
        <w:jc w:val="both"/>
        <w:rPr>
          <w:sz w:val="28"/>
          <w:szCs w:val="28"/>
        </w:rPr>
      </w:pPr>
      <w:bookmarkStart w:id="39" w:name="sub_1021"/>
      <w:r w:rsidRPr="00683550">
        <w:rPr>
          <w:sz w:val="28"/>
          <w:szCs w:val="28"/>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2246F" w:rsidRPr="00683550" w:rsidRDefault="00B2246F" w:rsidP="00B2246F">
      <w:pPr>
        <w:ind w:firstLine="709"/>
        <w:jc w:val="both"/>
        <w:rPr>
          <w:sz w:val="28"/>
          <w:szCs w:val="28"/>
        </w:rPr>
      </w:pPr>
      <w:r w:rsidRPr="00683550">
        <w:rPr>
          <w:sz w:val="28"/>
          <w:szCs w:val="28"/>
        </w:rPr>
        <w:lastRenderedPageBreak/>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2246F" w:rsidRPr="00683550" w:rsidRDefault="00B2246F" w:rsidP="00B2246F">
      <w:pPr>
        <w:ind w:firstLine="709"/>
        <w:jc w:val="both"/>
        <w:rPr>
          <w:sz w:val="28"/>
          <w:szCs w:val="28"/>
        </w:rPr>
      </w:pPr>
      <w:bookmarkStart w:id="40" w:name="sub_1022"/>
      <w:bookmarkEnd w:id="39"/>
      <w:r w:rsidRPr="00683550">
        <w:rPr>
          <w:sz w:val="28"/>
          <w:szCs w:val="28"/>
        </w:rPr>
        <w:t xml:space="preserve">2.2. Муниципальную </w:t>
      </w:r>
      <w:r w:rsidRPr="00FA34D8">
        <w:rPr>
          <w:sz w:val="28"/>
          <w:szCs w:val="28"/>
        </w:rPr>
        <w:t xml:space="preserve">услугу предоставляет: администрация </w:t>
      </w:r>
      <w:r>
        <w:rPr>
          <w:sz w:val="28"/>
          <w:szCs w:val="28"/>
        </w:rPr>
        <w:t>Бегуницкого сельского поселения</w:t>
      </w:r>
      <w:r w:rsidRPr="00FA34D8">
        <w:rPr>
          <w:sz w:val="28"/>
          <w:szCs w:val="28"/>
        </w:rPr>
        <w:t xml:space="preserve"> Ленинградской области (далее – администрация).</w:t>
      </w:r>
    </w:p>
    <w:p w:rsidR="00B2246F" w:rsidRPr="00683550" w:rsidRDefault="00B2246F" w:rsidP="00B2246F">
      <w:pPr>
        <w:ind w:firstLine="709"/>
        <w:jc w:val="both"/>
        <w:rPr>
          <w:sz w:val="28"/>
          <w:szCs w:val="28"/>
        </w:rPr>
      </w:pPr>
      <w:proofErr w:type="gramStart"/>
      <w:r w:rsidRPr="00683550">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683550">
        <w:rPr>
          <w:sz w:val="28"/>
          <w:szCs w:val="28"/>
        </w:rPr>
        <w:t xml:space="preserve"> действующим органом администрации, уполномоченным принимать решения по указанным вопросам.</w:t>
      </w:r>
    </w:p>
    <w:p w:rsidR="00B2246F" w:rsidRPr="00683550" w:rsidRDefault="00B2246F" w:rsidP="00B2246F">
      <w:pPr>
        <w:tabs>
          <w:tab w:val="left" w:pos="1134"/>
        </w:tabs>
        <w:ind w:firstLine="709"/>
        <w:jc w:val="both"/>
        <w:rPr>
          <w:sz w:val="28"/>
          <w:szCs w:val="28"/>
        </w:rPr>
      </w:pPr>
      <w:r w:rsidRPr="00683550">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В предоставлении муниципальной услуги участвуют: </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ГБУ ЛО «МФЦ»; </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Управление Федеральной службы государственной регистрации, кадастра и картографии по Ленинградской области; </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Специализированные государственные и муниципальные организации технической инвентаризации.</w:t>
      </w:r>
    </w:p>
    <w:p w:rsidR="00B2246F" w:rsidRPr="00683550" w:rsidRDefault="00B2246F" w:rsidP="00B2246F">
      <w:pPr>
        <w:widowControl w:val="0"/>
        <w:tabs>
          <w:tab w:val="left" w:pos="142"/>
          <w:tab w:val="left" w:pos="284"/>
        </w:tabs>
        <w:autoSpaceDE w:val="0"/>
        <w:autoSpaceDN w:val="0"/>
        <w:adjustRightInd w:val="0"/>
        <w:ind w:firstLine="709"/>
        <w:jc w:val="both"/>
        <w:rPr>
          <w:sz w:val="28"/>
          <w:szCs w:val="28"/>
        </w:rPr>
      </w:pPr>
      <w:bookmarkStart w:id="41" w:name="sub_1025"/>
      <w:bookmarkEnd w:id="40"/>
      <w:r w:rsidRPr="00683550">
        <w:rPr>
          <w:sz w:val="28"/>
          <w:szCs w:val="28"/>
        </w:rPr>
        <w:t>Заявление на получение муниципальной услуги с комплектом документов принимаются:</w:t>
      </w:r>
    </w:p>
    <w:p w:rsidR="00B2246F" w:rsidRPr="00683550" w:rsidRDefault="00B2246F" w:rsidP="00B2246F">
      <w:pPr>
        <w:widowControl w:val="0"/>
        <w:tabs>
          <w:tab w:val="left" w:pos="142"/>
          <w:tab w:val="left" w:pos="284"/>
        </w:tabs>
        <w:autoSpaceDE w:val="0"/>
        <w:autoSpaceDN w:val="0"/>
        <w:adjustRightInd w:val="0"/>
        <w:ind w:firstLine="709"/>
        <w:jc w:val="both"/>
        <w:rPr>
          <w:sz w:val="28"/>
          <w:szCs w:val="28"/>
        </w:rPr>
      </w:pPr>
      <w:r w:rsidRPr="00683550">
        <w:rPr>
          <w:sz w:val="28"/>
          <w:szCs w:val="28"/>
        </w:rPr>
        <w:t>1) при личной явке:</w:t>
      </w:r>
    </w:p>
    <w:p w:rsidR="00B2246F" w:rsidRPr="00683550" w:rsidRDefault="00B2246F" w:rsidP="00B2246F">
      <w:pPr>
        <w:widowControl w:val="0"/>
        <w:tabs>
          <w:tab w:val="left" w:pos="142"/>
          <w:tab w:val="left" w:pos="284"/>
        </w:tabs>
        <w:autoSpaceDE w:val="0"/>
        <w:autoSpaceDN w:val="0"/>
        <w:adjustRightInd w:val="0"/>
        <w:ind w:firstLine="709"/>
        <w:jc w:val="both"/>
        <w:rPr>
          <w:sz w:val="28"/>
          <w:szCs w:val="28"/>
        </w:rPr>
      </w:pPr>
      <w:r w:rsidRPr="00683550">
        <w:rPr>
          <w:sz w:val="28"/>
          <w:szCs w:val="28"/>
        </w:rPr>
        <w:t>-в администрацию;</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-в филиалах, отделах, удаленных рабочих местах ГБУ ЛО «МФЦ»;</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2) без личной явки:</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почтовым отправлением в администрацию;</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в электронной форме через личный кабинет заявителя на ПГУ ЛО/ ЕПГУ;</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в электронной форме через сайт администрации (при технической реализации).</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Заявитель может записаться на прием для подачи заявления </w:t>
      </w:r>
      <w:r w:rsidRPr="00683550">
        <w:rPr>
          <w:sz w:val="28"/>
          <w:szCs w:val="28"/>
        </w:rPr>
        <w:br/>
        <w:t>о предоставлении муниципальной услуги следующими способами:</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1) посредством ПГУ ЛО/ЕПГУ – в администрацию, в ГБУ ЛО «МФЦ» </w:t>
      </w:r>
      <w:r w:rsidRPr="00683550">
        <w:rPr>
          <w:sz w:val="28"/>
          <w:szCs w:val="28"/>
        </w:rPr>
        <w:br/>
        <w:t>(при технической реализации);</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2) по телефону – администрации, ГБУ ЛО «МФЦ»;</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3) посредством сайта администрации.</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Для записи заявитель выбирает любые свободные для приема дату и время </w:t>
      </w:r>
      <w:r w:rsidRPr="00683550">
        <w:rPr>
          <w:sz w:val="28"/>
          <w:szCs w:val="28"/>
        </w:rPr>
        <w:br/>
        <w:t>в пределах установленного в администрации или ГБУ ЛО «МФЦ» графика приема заявителей.</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2.2.1. </w:t>
      </w:r>
      <w:proofErr w:type="gramStart"/>
      <w:r w:rsidRPr="00683550">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683550">
        <w:rPr>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83550">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683550">
        <w:rPr>
          <w:sz w:val="28"/>
          <w:szCs w:val="28"/>
        </w:rPr>
        <w:t xml:space="preserve">, информационных </w:t>
      </w:r>
      <w:proofErr w:type="gramStart"/>
      <w:r w:rsidRPr="00683550">
        <w:rPr>
          <w:sz w:val="28"/>
          <w:szCs w:val="28"/>
        </w:rPr>
        <w:t>технологиях</w:t>
      </w:r>
      <w:proofErr w:type="gramEnd"/>
      <w:r w:rsidRPr="00683550">
        <w:rPr>
          <w:sz w:val="28"/>
          <w:szCs w:val="28"/>
        </w:rPr>
        <w:t xml:space="preserve"> и о защите информации"</w:t>
      </w:r>
      <w:r>
        <w:rPr>
          <w:sz w:val="28"/>
          <w:szCs w:val="28"/>
        </w:rPr>
        <w:t xml:space="preserve"> (при технической реализации)</w:t>
      </w:r>
      <w:r w:rsidRPr="00683550">
        <w:rPr>
          <w:sz w:val="28"/>
          <w:szCs w:val="28"/>
        </w:rPr>
        <w:t>.</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proofErr w:type="gramStart"/>
      <w:r w:rsidRPr="0068355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83550">
        <w:rPr>
          <w:sz w:val="28"/>
          <w:szCs w:val="28"/>
        </w:rPr>
        <w:br/>
        <w:t>о физическом лице в указанных информационных системах;</w:t>
      </w:r>
      <w:proofErr w:type="gramEnd"/>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2) единой системы идентификац</w:t>
      </w:r>
      <w:proofErr w:type="gramStart"/>
      <w:r w:rsidRPr="00683550">
        <w:rPr>
          <w:sz w:val="28"/>
          <w:szCs w:val="28"/>
        </w:rPr>
        <w:t>ии и ау</w:t>
      </w:r>
      <w:proofErr w:type="gramEnd"/>
      <w:r w:rsidRPr="00683550">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83550">
        <w:rPr>
          <w:sz w:val="28"/>
          <w:szCs w:val="28"/>
        </w:rPr>
        <w:br/>
        <w:t>и передачу информации о степени их соответствия предоставленным биометрическим персональным данным физического лица.</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2.3. Результатом предоставления муниципальной услуги является: </w:t>
      </w:r>
    </w:p>
    <w:p w:rsidR="00B2246F" w:rsidRPr="00A54E62" w:rsidRDefault="00B2246F" w:rsidP="00B2246F">
      <w:pPr>
        <w:pStyle w:val="af5"/>
        <w:widowControl w:val="0"/>
        <w:numPr>
          <w:ilvl w:val="0"/>
          <w:numId w:val="4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A54E62">
        <w:rPr>
          <w:rFonts w:ascii="Times New Roman" w:hAnsi="Times New Roman"/>
          <w:sz w:val="28"/>
          <w:szCs w:val="28"/>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2246F" w:rsidRPr="00A5363B" w:rsidRDefault="00B2246F" w:rsidP="00B2246F">
      <w:pPr>
        <w:pStyle w:val="af5"/>
        <w:widowControl w:val="0"/>
        <w:numPr>
          <w:ilvl w:val="0"/>
          <w:numId w:val="43"/>
        </w:numPr>
        <w:tabs>
          <w:tab w:val="left" w:pos="1134"/>
        </w:tabs>
        <w:spacing w:after="0" w:line="240" w:lineRule="auto"/>
        <w:ind w:left="0" w:firstLine="709"/>
        <w:jc w:val="both"/>
        <w:rPr>
          <w:rFonts w:ascii="Times New Roman" w:hAnsi="Times New Roman"/>
          <w:sz w:val="28"/>
          <w:szCs w:val="28"/>
        </w:rPr>
      </w:pPr>
      <w:r w:rsidRPr="00A5363B">
        <w:rPr>
          <w:rFonts w:ascii="Times New Roman" w:hAnsi="Times New Roman"/>
          <w:sz w:val="28"/>
          <w:szCs w:val="28"/>
        </w:rPr>
        <w:t xml:space="preserve">возврат </w:t>
      </w:r>
      <w:r w:rsidRPr="00A5363B">
        <w:rPr>
          <w:rFonts w:ascii="Times New Roman" w:eastAsiaTheme="minorHAnsi" w:hAnsi="Times New Roman"/>
          <w:sz w:val="28"/>
          <w:szCs w:val="28"/>
          <w:lang w:eastAsia="en-US"/>
        </w:rPr>
        <w:t>заявление документов на получение услуги без рассмотрения.</w:t>
      </w:r>
    </w:p>
    <w:p w:rsidR="00B2246F" w:rsidRPr="00683550" w:rsidRDefault="00B2246F" w:rsidP="00B2246F">
      <w:pPr>
        <w:widowControl w:val="0"/>
        <w:tabs>
          <w:tab w:val="left" w:pos="142"/>
          <w:tab w:val="left" w:pos="284"/>
        </w:tabs>
        <w:autoSpaceDE w:val="0"/>
        <w:autoSpaceDN w:val="0"/>
        <w:adjustRightInd w:val="0"/>
        <w:ind w:firstLine="709"/>
        <w:jc w:val="both"/>
        <w:rPr>
          <w:sz w:val="28"/>
          <w:szCs w:val="28"/>
        </w:rPr>
      </w:pPr>
      <w:bookmarkStart w:id="42" w:name="sub_121028"/>
      <w:bookmarkStart w:id="43" w:name="sub_1028"/>
      <w:bookmarkEnd w:id="41"/>
      <w:r w:rsidRPr="00683550">
        <w:rPr>
          <w:sz w:val="28"/>
          <w:szCs w:val="28"/>
        </w:rPr>
        <w:t xml:space="preserve">Результат предоставления муниципальной услуги предоставляется </w:t>
      </w:r>
      <w:r w:rsidRPr="00683550">
        <w:rPr>
          <w:sz w:val="28"/>
          <w:szCs w:val="28"/>
        </w:rPr>
        <w:br/>
        <w:t xml:space="preserve">(в соответствии со способом, указанным заявителем при подаче заявления </w:t>
      </w:r>
      <w:r w:rsidRPr="00683550">
        <w:rPr>
          <w:sz w:val="28"/>
          <w:szCs w:val="28"/>
        </w:rPr>
        <w:br/>
        <w:t>и документов):</w:t>
      </w:r>
    </w:p>
    <w:p w:rsidR="00B2246F" w:rsidRPr="00683550" w:rsidRDefault="00B2246F" w:rsidP="00B2246F">
      <w:pPr>
        <w:widowControl w:val="0"/>
        <w:ind w:firstLine="709"/>
        <w:jc w:val="both"/>
        <w:rPr>
          <w:sz w:val="28"/>
          <w:szCs w:val="28"/>
        </w:rPr>
      </w:pPr>
      <w:r w:rsidRPr="00683550">
        <w:rPr>
          <w:sz w:val="28"/>
          <w:szCs w:val="28"/>
        </w:rPr>
        <w:t>1) при личной явке:</w:t>
      </w:r>
    </w:p>
    <w:p w:rsidR="00B2246F" w:rsidRPr="00683550" w:rsidRDefault="00B2246F" w:rsidP="00B2246F">
      <w:pPr>
        <w:widowControl w:val="0"/>
        <w:ind w:firstLine="709"/>
        <w:jc w:val="both"/>
        <w:rPr>
          <w:sz w:val="28"/>
          <w:szCs w:val="28"/>
        </w:rPr>
      </w:pPr>
      <w:r w:rsidRPr="00683550">
        <w:rPr>
          <w:sz w:val="28"/>
          <w:szCs w:val="28"/>
        </w:rPr>
        <w:t>в администрации;</w:t>
      </w:r>
    </w:p>
    <w:p w:rsidR="00B2246F" w:rsidRPr="00683550" w:rsidRDefault="00B2246F" w:rsidP="00B2246F">
      <w:pPr>
        <w:widowControl w:val="0"/>
        <w:ind w:firstLine="709"/>
        <w:jc w:val="both"/>
        <w:rPr>
          <w:sz w:val="28"/>
          <w:szCs w:val="28"/>
        </w:rPr>
      </w:pPr>
      <w:r w:rsidRPr="00683550">
        <w:rPr>
          <w:sz w:val="28"/>
          <w:szCs w:val="28"/>
        </w:rPr>
        <w:t>в филиалах, отделах, удаленных рабочих местах ГБУ ЛО «МФЦ»;</w:t>
      </w:r>
    </w:p>
    <w:p w:rsidR="00B2246F" w:rsidRPr="00683550" w:rsidRDefault="00B2246F" w:rsidP="00B2246F">
      <w:pPr>
        <w:widowControl w:val="0"/>
        <w:ind w:firstLine="709"/>
        <w:jc w:val="both"/>
        <w:rPr>
          <w:sz w:val="28"/>
          <w:szCs w:val="28"/>
        </w:rPr>
      </w:pPr>
      <w:r w:rsidRPr="00683550">
        <w:rPr>
          <w:sz w:val="28"/>
          <w:szCs w:val="28"/>
        </w:rPr>
        <w:t>2) без личной явки:</w:t>
      </w:r>
    </w:p>
    <w:p w:rsidR="00B2246F" w:rsidRPr="00683550" w:rsidRDefault="00B2246F" w:rsidP="00B2246F">
      <w:pPr>
        <w:widowControl w:val="0"/>
        <w:ind w:firstLine="709"/>
        <w:jc w:val="both"/>
        <w:rPr>
          <w:sz w:val="28"/>
          <w:szCs w:val="28"/>
        </w:rPr>
      </w:pPr>
      <w:r w:rsidRPr="00683550">
        <w:rPr>
          <w:sz w:val="28"/>
          <w:szCs w:val="28"/>
        </w:rPr>
        <w:t>почтовым отправлением;</w:t>
      </w:r>
    </w:p>
    <w:p w:rsidR="00B2246F" w:rsidRPr="00683550" w:rsidRDefault="00B2246F" w:rsidP="00B2246F">
      <w:pPr>
        <w:widowControl w:val="0"/>
        <w:ind w:firstLine="709"/>
        <w:jc w:val="both"/>
        <w:rPr>
          <w:sz w:val="28"/>
          <w:szCs w:val="28"/>
        </w:rPr>
      </w:pPr>
      <w:r w:rsidRPr="00683550">
        <w:rPr>
          <w:sz w:val="28"/>
          <w:szCs w:val="28"/>
        </w:rPr>
        <w:t>на адрес электронной почты;</w:t>
      </w:r>
    </w:p>
    <w:p w:rsidR="00B2246F" w:rsidRPr="00683550" w:rsidRDefault="00B2246F" w:rsidP="00B2246F">
      <w:pPr>
        <w:widowControl w:val="0"/>
        <w:ind w:firstLine="709"/>
        <w:jc w:val="both"/>
        <w:rPr>
          <w:sz w:val="28"/>
          <w:szCs w:val="28"/>
        </w:rPr>
      </w:pPr>
      <w:r w:rsidRPr="00683550">
        <w:rPr>
          <w:sz w:val="28"/>
          <w:szCs w:val="28"/>
        </w:rPr>
        <w:t>в электронной форме через личный кабинет заявителя на ПГУ ЛО/ЕПГУ;</w:t>
      </w:r>
    </w:p>
    <w:p w:rsidR="00B2246F" w:rsidRPr="00683550" w:rsidRDefault="00B2246F" w:rsidP="00B2246F">
      <w:pPr>
        <w:widowControl w:val="0"/>
        <w:ind w:firstLine="709"/>
        <w:jc w:val="both"/>
        <w:rPr>
          <w:sz w:val="28"/>
          <w:szCs w:val="28"/>
        </w:rPr>
      </w:pPr>
      <w:r w:rsidRPr="00683550">
        <w:rPr>
          <w:sz w:val="28"/>
          <w:szCs w:val="28"/>
        </w:rPr>
        <w:t>в электронной форме через сайт администрации (при технической реализации).</w:t>
      </w:r>
    </w:p>
    <w:p w:rsidR="00B2246F" w:rsidRPr="00683550" w:rsidRDefault="00B2246F" w:rsidP="00B2246F">
      <w:pPr>
        <w:widowControl w:val="0"/>
        <w:ind w:firstLine="709"/>
        <w:jc w:val="both"/>
        <w:rPr>
          <w:sz w:val="28"/>
          <w:szCs w:val="28"/>
        </w:rPr>
      </w:pPr>
      <w:r w:rsidRPr="00683550">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2246F" w:rsidRPr="00683550" w:rsidRDefault="00B2246F" w:rsidP="00B2246F">
      <w:pPr>
        <w:widowControl w:val="0"/>
        <w:ind w:firstLine="709"/>
        <w:jc w:val="both"/>
        <w:rPr>
          <w:sz w:val="28"/>
          <w:szCs w:val="28"/>
        </w:rPr>
      </w:pPr>
      <w:r w:rsidRPr="00683550">
        <w:rPr>
          <w:sz w:val="28"/>
          <w:szCs w:val="28"/>
        </w:rPr>
        <w:t xml:space="preserve">2.4. Срок предоставления муниципальной услуги не должен превышать                   </w:t>
      </w:r>
      <w:r w:rsidRPr="00A5363B">
        <w:rPr>
          <w:sz w:val="28"/>
          <w:szCs w:val="28"/>
        </w:rPr>
        <w:t xml:space="preserve">34 </w:t>
      </w:r>
      <w:proofErr w:type="gramStart"/>
      <w:r w:rsidRPr="00A5363B">
        <w:rPr>
          <w:sz w:val="28"/>
          <w:szCs w:val="28"/>
        </w:rPr>
        <w:t>календарных</w:t>
      </w:r>
      <w:proofErr w:type="gramEnd"/>
      <w:r w:rsidRPr="00A5363B">
        <w:rPr>
          <w:sz w:val="28"/>
          <w:szCs w:val="28"/>
        </w:rPr>
        <w:t xml:space="preserve"> дня с</w:t>
      </w:r>
      <w:r>
        <w:rPr>
          <w:sz w:val="28"/>
          <w:szCs w:val="28"/>
        </w:rPr>
        <w:t xml:space="preserve"> </w:t>
      </w:r>
      <w:r w:rsidRPr="00683550">
        <w:rPr>
          <w:sz w:val="28"/>
          <w:szCs w:val="28"/>
        </w:rPr>
        <w:t xml:space="preserve">даты поступления (регистрации) заявления в </w:t>
      </w:r>
      <w:r w:rsidRPr="00683550">
        <w:rPr>
          <w:sz w:val="28"/>
          <w:szCs w:val="28"/>
        </w:rPr>
        <w:lastRenderedPageBreak/>
        <w:t>администрацию.</w:t>
      </w:r>
    </w:p>
    <w:p w:rsidR="00B2246F" w:rsidRPr="00683550" w:rsidRDefault="00B2246F" w:rsidP="00B2246F">
      <w:pPr>
        <w:widowControl w:val="0"/>
        <w:tabs>
          <w:tab w:val="left" w:pos="142"/>
          <w:tab w:val="left" w:pos="284"/>
        </w:tabs>
        <w:autoSpaceDE w:val="0"/>
        <w:autoSpaceDN w:val="0"/>
        <w:adjustRightInd w:val="0"/>
        <w:ind w:firstLine="709"/>
        <w:jc w:val="both"/>
        <w:rPr>
          <w:sz w:val="28"/>
          <w:szCs w:val="28"/>
        </w:rPr>
      </w:pPr>
      <w:bookmarkStart w:id="44" w:name="sub_1027"/>
      <w:r w:rsidRPr="00683550">
        <w:rPr>
          <w:sz w:val="28"/>
          <w:szCs w:val="28"/>
        </w:rPr>
        <w:t>2.5. Правовые основания для предоставления муниципальной услуги.</w:t>
      </w:r>
    </w:p>
    <w:p w:rsidR="00B2246F" w:rsidRPr="00683550" w:rsidRDefault="00B2246F" w:rsidP="00B2246F">
      <w:pPr>
        <w:pStyle w:val="af5"/>
        <w:widowControl w:val="0"/>
        <w:numPr>
          <w:ilvl w:val="0"/>
          <w:numId w:val="42"/>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xml:space="preserve">Жилищный кодекс Российской Федерации; </w:t>
      </w:r>
    </w:p>
    <w:p w:rsidR="00B2246F" w:rsidRPr="00683550" w:rsidRDefault="00B2246F" w:rsidP="00B2246F">
      <w:pPr>
        <w:pStyle w:val="af5"/>
        <w:widowControl w:val="0"/>
        <w:numPr>
          <w:ilvl w:val="0"/>
          <w:numId w:val="42"/>
        </w:numPr>
        <w:tabs>
          <w:tab w:val="left" w:pos="1134"/>
        </w:tabs>
        <w:spacing w:after="0" w:line="240" w:lineRule="auto"/>
        <w:ind w:left="0" w:firstLine="709"/>
        <w:jc w:val="both"/>
        <w:rPr>
          <w:rFonts w:ascii="Times New Roman" w:hAnsi="Times New Roman"/>
          <w:sz w:val="28"/>
          <w:szCs w:val="28"/>
        </w:rPr>
      </w:pPr>
      <w:r w:rsidRPr="00683550">
        <w:rPr>
          <w:rFonts w:ascii="Times New Roman" w:hAnsi="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91758">
        <w:rPr>
          <w:rFonts w:ascii="Times New Roman" w:hAnsi="Times New Roman"/>
          <w:sz w:val="28"/>
          <w:szCs w:val="28"/>
        </w:rPr>
        <w:t xml:space="preserve"> (далее – Положение</w:t>
      </w:r>
      <w:r>
        <w:rPr>
          <w:rFonts w:ascii="Times New Roman" w:hAnsi="Times New Roman"/>
          <w:sz w:val="28"/>
          <w:szCs w:val="28"/>
        </w:rPr>
        <w:t>, ПП РФ</w:t>
      </w:r>
      <w:r w:rsidRPr="00591758">
        <w:rPr>
          <w:rFonts w:ascii="Times New Roman" w:hAnsi="Times New Roman"/>
          <w:sz w:val="28"/>
          <w:szCs w:val="28"/>
        </w:rPr>
        <w:t xml:space="preserve"> от 28.01.2006 № 47)</w:t>
      </w:r>
      <w:r w:rsidRPr="00683550">
        <w:rPr>
          <w:rFonts w:ascii="Times New Roman" w:hAnsi="Times New Roman"/>
          <w:sz w:val="28"/>
          <w:szCs w:val="28"/>
        </w:rPr>
        <w:t>;</w:t>
      </w:r>
    </w:p>
    <w:p w:rsidR="00B2246F" w:rsidRPr="00683550" w:rsidRDefault="00B2246F" w:rsidP="00B2246F">
      <w:pPr>
        <w:pStyle w:val="af5"/>
        <w:widowControl w:val="0"/>
        <w:numPr>
          <w:ilvl w:val="0"/>
          <w:numId w:val="42"/>
        </w:numPr>
        <w:tabs>
          <w:tab w:val="left" w:pos="1134"/>
        </w:tabs>
        <w:spacing w:after="0" w:line="240" w:lineRule="auto"/>
        <w:ind w:left="0" w:firstLine="709"/>
        <w:jc w:val="both"/>
        <w:rPr>
          <w:rFonts w:ascii="Times New Roman" w:hAnsi="Times New Roman"/>
          <w:sz w:val="28"/>
          <w:szCs w:val="28"/>
        </w:rPr>
      </w:pPr>
      <w:proofErr w:type="gramStart"/>
      <w:r w:rsidRPr="00683550">
        <w:rPr>
          <w:rFonts w:ascii="Times New Roman" w:hAnsi="Times New Roman"/>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B2246F" w:rsidRPr="00683550" w:rsidRDefault="00B2246F" w:rsidP="00B2246F">
      <w:pPr>
        <w:pStyle w:val="af5"/>
        <w:widowControl w:val="0"/>
        <w:numPr>
          <w:ilvl w:val="0"/>
          <w:numId w:val="42"/>
        </w:numPr>
        <w:tabs>
          <w:tab w:val="left" w:pos="1134"/>
        </w:tabs>
        <w:spacing w:after="0" w:line="240" w:lineRule="auto"/>
        <w:ind w:left="0" w:firstLine="709"/>
        <w:jc w:val="both"/>
        <w:rPr>
          <w:rFonts w:ascii="Times New Roman" w:hAnsi="Times New Roman"/>
          <w:sz w:val="28"/>
          <w:szCs w:val="28"/>
        </w:rPr>
      </w:pPr>
      <w:r w:rsidRPr="00683550">
        <w:rPr>
          <w:rFonts w:ascii="Times New Roman" w:hAnsi="Times New Roman"/>
          <w:sz w:val="28"/>
          <w:szCs w:val="28"/>
        </w:rPr>
        <w:t xml:space="preserve">Постановление Правительства Российской Федерации от 09.07.2016 </w:t>
      </w:r>
      <w:r w:rsidRPr="00683550">
        <w:rPr>
          <w:rFonts w:ascii="Times New Roman" w:hAnsi="Times New Roman"/>
          <w:sz w:val="28"/>
          <w:szCs w:val="28"/>
        </w:rPr>
        <w:br/>
        <w:t>№ 649 «О мерах по приспособлению жилых помещений и общего имущества в многоквартирном доме с учетом потребностей инвалидов».</w:t>
      </w:r>
    </w:p>
    <w:p w:rsidR="00B2246F" w:rsidRPr="00683550" w:rsidRDefault="00B2246F" w:rsidP="00B2246F">
      <w:pPr>
        <w:widowControl w:val="0"/>
        <w:tabs>
          <w:tab w:val="left" w:pos="142"/>
          <w:tab w:val="left" w:pos="284"/>
        </w:tabs>
        <w:autoSpaceDE w:val="0"/>
        <w:autoSpaceDN w:val="0"/>
        <w:adjustRightInd w:val="0"/>
        <w:ind w:firstLine="709"/>
        <w:jc w:val="both"/>
        <w:rPr>
          <w:sz w:val="28"/>
          <w:szCs w:val="28"/>
        </w:rPr>
      </w:pPr>
      <w:r w:rsidRPr="00683550">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и в Реестре.</w:t>
      </w:r>
    </w:p>
    <w:bookmarkEnd w:id="44"/>
    <w:p w:rsidR="00B2246F" w:rsidRPr="00683550" w:rsidRDefault="00B2246F" w:rsidP="00B2246F">
      <w:pPr>
        <w:widowControl w:val="0"/>
        <w:ind w:firstLine="709"/>
        <w:jc w:val="both"/>
        <w:rPr>
          <w:sz w:val="28"/>
          <w:szCs w:val="28"/>
        </w:rPr>
      </w:pPr>
      <w:r w:rsidRPr="0068355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2246F" w:rsidRPr="00683550" w:rsidRDefault="00B2246F" w:rsidP="00B2246F">
      <w:pPr>
        <w:widowControl w:val="0"/>
        <w:ind w:firstLine="709"/>
        <w:jc w:val="both"/>
        <w:rPr>
          <w:sz w:val="28"/>
          <w:szCs w:val="28"/>
        </w:rPr>
      </w:pPr>
      <w:r w:rsidRPr="00683550">
        <w:rPr>
          <w:sz w:val="28"/>
          <w:szCs w:val="28"/>
        </w:rPr>
        <w:t>1) заявление о предоставлении муниципальной услуги в соответствии с приложением 1 к административному регламенту;</w:t>
      </w:r>
    </w:p>
    <w:p w:rsidR="00B2246F" w:rsidRPr="00683550" w:rsidRDefault="00B2246F" w:rsidP="00B2246F">
      <w:pPr>
        <w:widowControl w:val="0"/>
        <w:ind w:firstLine="709"/>
        <w:jc w:val="both"/>
        <w:rPr>
          <w:sz w:val="28"/>
          <w:szCs w:val="28"/>
        </w:rPr>
      </w:pPr>
      <w:r w:rsidRPr="0068355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2246F" w:rsidRPr="00683550" w:rsidRDefault="00B2246F" w:rsidP="00B2246F">
      <w:pPr>
        <w:widowControl w:val="0"/>
        <w:ind w:firstLine="709"/>
        <w:jc w:val="both"/>
        <w:rPr>
          <w:sz w:val="28"/>
          <w:szCs w:val="28"/>
        </w:rPr>
      </w:pPr>
      <w:r w:rsidRPr="00A5363B">
        <w:rPr>
          <w:sz w:val="28"/>
          <w:szCs w:val="28"/>
        </w:rPr>
        <w:t>3)</w:t>
      </w:r>
      <w:r w:rsidRPr="00683550">
        <w:rPr>
          <w:sz w:val="28"/>
          <w:szCs w:val="28"/>
        </w:rPr>
        <w:t xml:space="preserve">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B2246F" w:rsidRPr="00683550" w:rsidRDefault="00B2246F" w:rsidP="00B2246F">
      <w:pPr>
        <w:ind w:firstLine="540"/>
        <w:jc w:val="both"/>
        <w:rPr>
          <w:sz w:val="28"/>
          <w:szCs w:val="28"/>
        </w:rPr>
      </w:pPr>
      <w:r w:rsidRPr="00A5363B">
        <w:rPr>
          <w:sz w:val="28"/>
          <w:szCs w:val="28"/>
        </w:rPr>
        <w:t>4)</w:t>
      </w:r>
      <w:r w:rsidRPr="00683550">
        <w:rPr>
          <w:sz w:val="28"/>
          <w:szCs w:val="28"/>
        </w:rPr>
        <w:t xml:space="preserve">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2246F" w:rsidRPr="00683550" w:rsidRDefault="00B2246F" w:rsidP="00B2246F">
      <w:pPr>
        <w:ind w:firstLine="540"/>
        <w:jc w:val="both"/>
        <w:rPr>
          <w:sz w:val="28"/>
          <w:szCs w:val="28"/>
        </w:rPr>
      </w:pPr>
      <w:r w:rsidRPr="00A5363B">
        <w:rPr>
          <w:sz w:val="28"/>
          <w:szCs w:val="28"/>
        </w:rPr>
        <w:t>5)</w:t>
      </w:r>
      <w:r w:rsidRPr="00683550">
        <w:rPr>
          <w:sz w:val="28"/>
          <w:szCs w:val="28"/>
        </w:rPr>
        <w:t xml:space="preserve"> в отношении нежилого помещения для признания его в дальнейшем жилым помещением - проект реконструкции нежилого помещения;</w:t>
      </w:r>
    </w:p>
    <w:p w:rsidR="00B2246F" w:rsidRPr="00F35E68" w:rsidRDefault="00B2246F" w:rsidP="00B2246F">
      <w:pPr>
        <w:ind w:firstLine="540"/>
        <w:jc w:val="both"/>
        <w:rPr>
          <w:color w:val="FF0000"/>
          <w:sz w:val="28"/>
          <w:szCs w:val="28"/>
        </w:rPr>
      </w:pPr>
      <w:r w:rsidRPr="00F35E68">
        <w:rPr>
          <w:sz w:val="28"/>
          <w:szCs w:val="28"/>
        </w:rPr>
        <w:lastRenderedPageBreak/>
        <w:t>6)</w:t>
      </w:r>
      <w:r w:rsidRPr="00683550">
        <w:rPr>
          <w:sz w:val="28"/>
          <w:szCs w:val="28"/>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2246F" w:rsidRPr="00683550" w:rsidRDefault="00B2246F" w:rsidP="00B2246F">
      <w:pPr>
        <w:widowControl w:val="0"/>
        <w:tabs>
          <w:tab w:val="left" w:pos="1134"/>
        </w:tabs>
        <w:ind w:firstLine="709"/>
        <w:jc w:val="both"/>
        <w:rPr>
          <w:sz w:val="28"/>
          <w:szCs w:val="28"/>
        </w:rPr>
      </w:pPr>
      <w:r>
        <w:rPr>
          <w:sz w:val="28"/>
          <w:szCs w:val="28"/>
        </w:rPr>
        <w:t>7</w:t>
      </w:r>
      <w:r w:rsidRPr="00683550">
        <w:rPr>
          <w:sz w:val="28"/>
          <w:szCs w:val="28"/>
        </w:rPr>
        <w:t xml:space="preserve">) заявления, письма, жалобы граждан на неудовлетворительные условия проживания – по усмотрению заявителя. </w:t>
      </w:r>
    </w:p>
    <w:p w:rsidR="00B2246F" w:rsidRPr="00683550" w:rsidRDefault="00B2246F" w:rsidP="00B2246F">
      <w:pPr>
        <w:widowControl w:val="0"/>
        <w:tabs>
          <w:tab w:val="left" w:pos="1134"/>
        </w:tabs>
        <w:ind w:firstLine="709"/>
        <w:jc w:val="both"/>
        <w:rPr>
          <w:sz w:val="28"/>
          <w:szCs w:val="28"/>
        </w:rPr>
      </w:pPr>
      <w:r w:rsidRPr="00683550">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2246F" w:rsidRPr="00683550" w:rsidRDefault="00B2246F" w:rsidP="00B2246F">
      <w:pPr>
        <w:tabs>
          <w:tab w:val="left" w:pos="1134"/>
        </w:tabs>
        <w:ind w:firstLine="709"/>
        <w:jc w:val="both"/>
        <w:rPr>
          <w:sz w:val="28"/>
          <w:szCs w:val="28"/>
        </w:rPr>
      </w:pPr>
      <w:r w:rsidRPr="00683550">
        <w:rPr>
          <w:sz w:val="28"/>
          <w:szCs w:val="28"/>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B2246F" w:rsidRPr="00683550" w:rsidRDefault="00B2246F" w:rsidP="00B2246F">
      <w:pPr>
        <w:widowControl w:val="0"/>
        <w:tabs>
          <w:tab w:val="left" w:pos="1134"/>
        </w:tabs>
        <w:ind w:firstLine="709"/>
        <w:jc w:val="both"/>
        <w:rPr>
          <w:sz w:val="28"/>
          <w:szCs w:val="28"/>
        </w:rPr>
      </w:pPr>
      <w:r w:rsidRPr="00683550">
        <w:rPr>
          <w:color w:val="000000" w:themeColor="text1"/>
          <w:sz w:val="28"/>
          <w:szCs w:val="28"/>
        </w:rPr>
        <w:t xml:space="preserve">2.7. Исчерпывающий перечень </w:t>
      </w:r>
      <w:r w:rsidRPr="00683550">
        <w:rPr>
          <w:sz w:val="28"/>
          <w:szCs w:val="28"/>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2246F" w:rsidRPr="00683550" w:rsidRDefault="00B2246F" w:rsidP="00B2246F">
      <w:pPr>
        <w:widowControl w:val="0"/>
        <w:tabs>
          <w:tab w:val="left" w:pos="1134"/>
        </w:tabs>
        <w:ind w:firstLine="709"/>
        <w:jc w:val="both"/>
        <w:rPr>
          <w:sz w:val="28"/>
          <w:szCs w:val="28"/>
        </w:rPr>
      </w:pPr>
      <w:r w:rsidRPr="0068355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2246F" w:rsidRPr="00683550" w:rsidRDefault="00B2246F" w:rsidP="00B2246F">
      <w:pPr>
        <w:widowControl w:val="0"/>
        <w:tabs>
          <w:tab w:val="left" w:pos="1134"/>
        </w:tabs>
        <w:ind w:firstLine="709"/>
        <w:jc w:val="both"/>
        <w:rPr>
          <w:sz w:val="28"/>
          <w:szCs w:val="28"/>
        </w:rPr>
      </w:pPr>
      <w:r w:rsidRPr="00683550">
        <w:rPr>
          <w:sz w:val="28"/>
          <w:szCs w:val="28"/>
        </w:rPr>
        <w:t>а) сведения из Единого государственного реестра недвижимости о правах на помещение;</w:t>
      </w:r>
    </w:p>
    <w:p w:rsidR="00B2246F" w:rsidRPr="00683550" w:rsidRDefault="00B2246F" w:rsidP="00B2246F">
      <w:pPr>
        <w:widowControl w:val="0"/>
        <w:tabs>
          <w:tab w:val="left" w:pos="1134"/>
        </w:tabs>
        <w:ind w:firstLine="709"/>
        <w:jc w:val="both"/>
        <w:rPr>
          <w:sz w:val="28"/>
          <w:szCs w:val="28"/>
        </w:rPr>
      </w:pPr>
      <w:r w:rsidRPr="00683550">
        <w:rPr>
          <w:sz w:val="28"/>
          <w:szCs w:val="28"/>
        </w:rPr>
        <w:t>б) технический паспорт жилого помещения, а для нежилых помещений - технический план;</w:t>
      </w:r>
    </w:p>
    <w:p w:rsidR="00B2246F" w:rsidRPr="00683550" w:rsidRDefault="00B2246F" w:rsidP="00B2246F">
      <w:pPr>
        <w:widowControl w:val="0"/>
        <w:tabs>
          <w:tab w:val="left" w:pos="1134"/>
        </w:tabs>
        <w:ind w:firstLine="709"/>
        <w:jc w:val="both"/>
        <w:rPr>
          <w:color w:val="000000" w:themeColor="text1"/>
          <w:sz w:val="28"/>
          <w:szCs w:val="28"/>
        </w:rPr>
      </w:pPr>
      <w:r w:rsidRPr="00F35E68">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F35E68">
        <w:rPr>
          <w:color w:val="000000" w:themeColor="text1"/>
          <w:sz w:val="28"/>
          <w:szCs w:val="28"/>
        </w:rPr>
        <w:t>Положения, является необходимым для принятия решения о признании жилого помещения непригодным для проживания.</w:t>
      </w:r>
    </w:p>
    <w:p w:rsidR="00B2246F" w:rsidRPr="00683550" w:rsidRDefault="00B2246F" w:rsidP="00B2246F">
      <w:pPr>
        <w:widowControl w:val="0"/>
        <w:autoSpaceDE w:val="0"/>
        <w:autoSpaceDN w:val="0"/>
        <w:adjustRightInd w:val="0"/>
        <w:ind w:firstLine="709"/>
        <w:jc w:val="both"/>
        <w:rPr>
          <w:sz w:val="28"/>
          <w:szCs w:val="28"/>
        </w:rPr>
      </w:pPr>
      <w:r w:rsidRPr="00683550">
        <w:rPr>
          <w:color w:val="000000" w:themeColor="text1"/>
          <w:sz w:val="28"/>
          <w:szCs w:val="28"/>
          <w:lang w:eastAsia="en-US"/>
        </w:rPr>
        <w:t>2.7.1.</w:t>
      </w:r>
      <w:r w:rsidRPr="00683550">
        <w:rPr>
          <w:color w:val="000000" w:themeColor="text1"/>
          <w:sz w:val="28"/>
          <w:szCs w:val="28"/>
        </w:rPr>
        <w:t xml:space="preserve"> Заявитель вправе представить документы (сведения), указанные </w:t>
      </w:r>
      <w:r w:rsidRPr="00683550">
        <w:rPr>
          <w:color w:val="000000" w:themeColor="text1"/>
          <w:sz w:val="28"/>
          <w:szCs w:val="28"/>
        </w:rPr>
        <w:br/>
        <w:t xml:space="preserve">в </w:t>
      </w:r>
      <w:hyperlink r:id="rId55" w:history="1">
        <w:r w:rsidRPr="00683550">
          <w:rPr>
            <w:color w:val="000000" w:themeColor="text1"/>
            <w:sz w:val="28"/>
            <w:szCs w:val="28"/>
          </w:rPr>
          <w:t>пункте 2.7</w:t>
        </w:r>
      </w:hyperlink>
      <w:r w:rsidRPr="00683550">
        <w:rPr>
          <w:color w:val="000000" w:themeColor="text1"/>
          <w:sz w:val="28"/>
          <w:szCs w:val="28"/>
        </w:rPr>
        <w:t xml:space="preserve"> административного </w:t>
      </w:r>
      <w:r w:rsidRPr="00683550">
        <w:rPr>
          <w:sz w:val="28"/>
          <w:szCs w:val="28"/>
        </w:rPr>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B2246F" w:rsidRPr="00683550" w:rsidRDefault="00B2246F" w:rsidP="00B2246F">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2.7.2. При предоставлении муниципальной услуги запрещается требовать от Заявителя:</w:t>
      </w:r>
    </w:p>
    <w:p w:rsidR="00B2246F" w:rsidRPr="00683550" w:rsidRDefault="00B2246F" w:rsidP="00B2246F">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83550">
        <w:rPr>
          <w:color w:val="000000" w:themeColor="text1"/>
          <w:sz w:val="28"/>
          <w:szCs w:val="28"/>
        </w:rPr>
        <w:br/>
        <w:t>с предоставлением муниципальной услуги;</w:t>
      </w:r>
    </w:p>
    <w:p w:rsidR="00B2246F" w:rsidRPr="00683550" w:rsidRDefault="00B2246F" w:rsidP="00B2246F">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представления документов и информации, которые в соответствии </w:t>
      </w:r>
      <w:r w:rsidRPr="00683550">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Pr="00683550">
        <w:rPr>
          <w:color w:val="000000" w:themeColor="text1"/>
          <w:sz w:val="28"/>
          <w:szCs w:val="28"/>
        </w:rPr>
        <w:lastRenderedPageBreak/>
        <w:t xml:space="preserve">муниципальную услугу, иных государственных органов, органов местного самоуправления </w:t>
      </w:r>
      <w:proofErr w:type="gramStart"/>
      <w:r w:rsidRPr="00683550">
        <w:rPr>
          <w:color w:val="000000" w:themeColor="text1"/>
          <w:sz w:val="28"/>
          <w:szCs w:val="28"/>
        </w:rPr>
        <w:t>и(</w:t>
      </w:r>
      <w:proofErr w:type="gramEnd"/>
      <w:r w:rsidRPr="00683550">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56" w:history="1">
        <w:r w:rsidRPr="00683550">
          <w:rPr>
            <w:color w:val="000000" w:themeColor="text1"/>
            <w:sz w:val="28"/>
            <w:szCs w:val="28"/>
          </w:rPr>
          <w:t>части 6 статьи 7</w:t>
        </w:r>
      </w:hyperlink>
      <w:r w:rsidRPr="00683550">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2246F" w:rsidRPr="00683550" w:rsidRDefault="00B2246F" w:rsidP="00B2246F">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683550">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7" w:history="1">
        <w:r w:rsidRPr="00683550">
          <w:rPr>
            <w:color w:val="000000" w:themeColor="text1"/>
            <w:sz w:val="28"/>
            <w:szCs w:val="28"/>
          </w:rPr>
          <w:t>части 1 статьи 9</w:t>
        </w:r>
      </w:hyperlink>
      <w:r w:rsidRPr="00683550">
        <w:rPr>
          <w:color w:val="000000" w:themeColor="text1"/>
          <w:sz w:val="28"/>
          <w:szCs w:val="28"/>
        </w:rPr>
        <w:t xml:space="preserve"> Федерального закона № 210-ФЗ;</w:t>
      </w:r>
    </w:p>
    <w:p w:rsidR="00B2246F" w:rsidRPr="00683550" w:rsidRDefault="00B2246F" w:rsidP="00B2246F">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представления документов и информации, отсутствие </w:t>
      </w:r>
      <w:proofErr w:type="gramStart"/>
      <w:r w:rsidRPr="00683550">
        <w:rPr>
          <w:color w:val="000000" w:themeColor="text1"/>
          <w:sz w:val="28"/>
          <w:szCs w:val="28"/>
        </w:rPr>
        <w:t>и(</w:t>
      </w:r>
      <w:proofErr w:type="gramEnd"/>
      <w:r w:rsidRPr="00683550">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83550">
        <w:rPr>
          <w:color w:val="000000" w:themeColor="text1"/>
          <w:sz w:val="28"/>
          <w:szCs w:val="28"/>
        </w:rPr>
        <w:br/>
        <w:t xml:space="preserve">в предоставлении муниципальной услуги, за исключением случаев, предусмотренных </w:t>
      </w:r>
      <w:hyperlink r:id="rId58" w:history="1">
        <w:r w:rsidRPr="00683550">
          <w:rPr>
            <w:color w:val="000000" w:themeColor="text1"/>
            <w:sz w:val="28"/>
            <w:szCs w:val="28"/>
          </w:rPr>
          <w:t>пунктом 4 части 1 статьи 7</w:t>
        </w:r>
      </w:hyperlink>
      <w:r w:rsidRPr="00683550">
        <w:rPr>
          <w:color w:val="000000" w:themeColor="text1"/>
          <w:sz w:val="28"/>
          <w:szCs w:val="28"/>
        </w:rPr>
        <w:t xml:space="preserve"> Федерального закона № 210-ФЗ;</w:t>
      </w:r>
    </w:p>
    <w:p w:rsidR="00B2246F" w:rsidRPr="00683550" w:rsidRDefault="00B2246F" w:rsidP="00B2246F">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59" w:history="1">
        <w:r w:rsidRPr="00683550">
          <w:rPr>
            <w:color w:val="000000" w:themeColor="text1"/>
            <w:sz w:val="28"/>
            <w:szCs w:val="28"/>
          </w:rPr>
          <w:t>пунктом 7.2 части 1 статьи 16</w:t>
        </w:r>
      </w:hyperlink>
      <w:r w:rsidRPr="00683550">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2246F" w:rsidRPr="00683550" w:rsidRDefault="00B2246F" w:rsidP="00B2246F">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2246F" w:rsidRPr="00683550" w:rsidRDefault="00B2246F" w:rsidP="00B2246F">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83550">
        <w:rPr>
          <w:color w:val="000000" w:themeColor="text1"/>
          <w:sz w:val="28"/>
          <w:szCs w:val="28"/>
        </w:rPr>
        <w:t>запрос</w:t>
      </w:r>
      <w:proofErr w:type="gramEnd"/>
      <w:r w:rsidRPr="00683550">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B2246F" w:rsidRPr="00683550" w:rsidRDefault="00B2246F" w:rsidP="00B2246F">
      <w:pPr>
        <w:widowControl w:val="0"/>
        <w:autoSpaceDE w:val="0"/>
        <w:autoSpaceDN w:val="0"/>
        <w:adjustRightInd w:val="0"/>
        <w:ind w:firstLine="709"/>
        <w:jc w:val="both"/>
        <w:rPr>
          <w:color w:val="000000" w:themeColor="text1"/>
          <w:sz w:val="28"/>
          <w:szCs w:val="28"/>
        </w:rPr>
      </w:pPr>
      <w:proofErr w:type="gramStart"/>
      <w:r w:rsidRPr="00683550">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83550">
        <w:rPr>
          <w:color w:val="000000" w:themeColor="text1"/>
          <w:sz w:val="28"/>
          <w:szCs w:val="28"/>
        </w:rPr>
        <w:t xml:space="preserve"> заявителя о проведенных мероприятиях.</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 xml:space="preserve">Основания для приостановления предоставления муниципальной услуги не </w:t>
      </w:r>
      <w:r w:rsidRPr="00683550">
        <w:rPr>
          <w:color w:val="000000" w:themeColor="text1"/>
          <w:sz w:val="28"/>
          <w:szCs w:val="28"/>
        </w:rPr>
        <w:lastRenderedPageBreak/>
        <w:t>предусмотрены.</w:t>
      </w:r>
    </w:p>
    <w:p w:rsidR="00B2246F" w:rsidRPr="00683550" w:rsidRDefault="00B2246F" w:rsidP="00B2246F">
      <w:pPr>
        <w:widowControl w:val="0"/>
        <w:tabs>
          <w:tab w:val="left" w:pos="1134"/>
        </w:tabs>
        <w:autoSpaceDE w:val="0"/>
        <w:autoSpaceDN w:val="0"/>
        <w:ind w:firstLine="709"/>
        <w:jc w:val="both"/>
        <w:rPr>
          <w:color w:val="000000" w:themeColor="text1"/>
          <w:sz w:val="28"/>
          <w:szCs w:val="28"/>
        </w:rPr>
      </w:pPr>
      <w:r w:rsidRPr="00683550">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B2246F" w:rsidRPr="00683550" w:rsidRDefault="00B2246F" w:rsidP="00B2246F">
      <w:pPr>
        <w:widowControl w:val="0"/>
        <w:tabs>
          <w:tab w:val="left" w:pos="1134"/>
        </w:tabs>
        <w:ind w:firstLine="709"/>
        <w:jc w:val="both"/>
        <w:rPr>
          <w:color w:val="000000" w:themeColor="text1"/>
          <w:sz w:val="28"/>
          <w:szCs w:val="28"/>
        </w:rPr>
      </w:pPr>
      <w:r w:rsidRPr="00683550">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B2246F" w:rsidRPr="00683550" w:rsidRDefault="00B2246F" w:rsidP="00B2246F">
      <w:pPr>
        <w:widowControl w:val="0"/>
        <w:tabs>
          <w:tab w:val="left" w:pos="1134"/>
        </w:tabs>
        <w:ind w:firstLine="709"/>
        <w:jc w:val="both"/>
        <w:rPr>
          <w:color w:val="000000" w:themeColor="text1"/>
          <w:sz w:val="28"/>
          <w:szCs w:val="28"/>
        </w:rPr>
      </w:pPr>
      <w:r w:rsidRPr="00683550">
        <w:rPr>
          <w:color w:val="000000" w:themeColor="text1"/>
          <w:sz w:val="28"/>
          <w:szCs w:val="28"/>
        </w:rPr>
        <w:t>1) Заявление на получение услуги оформлено не в соответствии с административным регламентом:</w:t>
      </w:r>
    </w:p>
    <w:p w:rsidR="00B2246F" w:rsidRPr="00683550" w:rsidRDefault="00B2246F" w:rsidP="00B2246F">
      <w:pPr>
        <w:widowControl w:val="0"/>
        <w:tabs>
          <w:tab w:val="left" w:pos="1134"/>
        </w:tabs>
        <w:ind w:firstLine="709"/>
        <w:jc w:val="both"/>
        <w:rPr>
          <w:color w:val="000000" w:themeColor="text1"/>
          <w:sz w:val="28"/>
          <w:szCs w:val="28"/>
        </w:rPr>
      </w:pPr>
      <w:proofErr w:type="gramStart"/>
      <w:r w:rsidRPr="00683550">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B2246F" w:rsidRPr="00683550" w:rsidRDefault="00B2246F" w:rsidP="00B2246F">
      <w:pPr>
        <w:widowControl w:val="0"/>
        <w:tabs>
          <w:tab w:val="left" w:pos="1134"/>
        </w:tabs>
        <w:ind w:firstLine="709"/>
        <w:jc w:val="both"/>
        <w:rPr>
          <w:color w:val="000000" w:themeColor="text1"/>
          <w:sz w:val="28"/>
          <w:szCs w:val="28"/>
        </w:rPr>
      </w:pPr>
      <w:r w:rsidRPr="00683550">
        <w:rPr>
          <w:color w:val="000000" w:themeColor="text1"/>
          <w:sz w:val="28"/>
          <w:szCs w:val="28"/>
        </w:rPr>
        <w:t>- текст в заявлении не поддается прочтению.</w:t>
      </w:r>
    </w:p>
    <w:p w:rsidR="00B2246F" w:rsidRPr="00683550" w:rsidRDefault="00B2246F" w:rsidP="00B2246F">
      <w:pPr>
        <w:widowControl w:val="0"/>
        <w:tabs>
          <w:tab w:val="left" w:pos="1134"/>
        </w:tabs>
        <w:ind w:firstLine="709"/>
        <w:jc w:val="both"/>
        <w:rPr>
          <w:color w:val="000000" w:themeColor="text1"/>
          <w:sz w:val="28"/>
          <w:szCs w:val="28"/>
        </w:rPr>
      </w:pPr>
      <w:r w:rsidRPr="00683550">
        <w:rPr>
          <w:color w:val="000000" w:themeColor="text1"/>
          <w:sz w:val="28"/>
          <w:szCs w:val="28"/>
        </w:rPr>
        <w:t>2) Заявление подано лицом, не уполномоченным на осуществление таких действий:</w:t>
      </w:r>
    </w:p>
    <w:p w:rsidR="00B2246F" w:rsidRPr="00F35E68" w:rsidRDefault="00B2246F" w:rsidP="00B2246F">
      <w:pPr>
        <w:widowControl w:val="0"/>
        <w:tabs>
          <w:tab w:val="left" w:pos="1134"/>
        </w:tabs>
        <w:ind w:firstLine="709"/>
        <w:jc w:val="both"/>
        <w:rPr>
          <w:sz w:val="28"/>
          <w:szCs w:val="28"/>
        </w:rPr>
      </w:pPr>
      <w:r w:rsidRPr="00F35E68">
        <w:rPr>
          <w:sz w:val="28"/>
          <w:szCs w:val="28"/>
        </w:rPr>
        <w:t>- заявление подписано не уполномоченным лицом.</w:t>
      </w:r>
    </w:p>
    <w:p w:rsidR="00B2246F" w:rsidRPr="00F35E68" w:rsidRDefault="00B2246F" w:rsidP="00B2246F">
      <w:pPr>
        <w:tabs>
          <w:tab w:val="left" w:pos="142"/>
          <w:tab w:val="left" w:pos="284"/>
        </w:tabs>
        <w:ind w:firstLine="709"/>
        <w:jc w:val="both"/>
        <w:rPr>
          <w:sz w:val="28"/>
          <w:szCs w:val="28"/>
        </w:rPr>
      </w:pPr>
      <w:r w:rsidRPr="00F35E68">
        <w:rPr>
          <w:sz w:val="28"/>
          <w:szCs w:val="28"/>
        </w:rPr>
        <w:t>3) Предмет запроса не регламентируется законодательством в рамках услуги:</w:t>
      </w:r>
    </w:p>
    <w:p w:rsidR="00B2246F" w:rsidRPr="00F35E68" w:rsidRDefault="00B2246F" w:rsidP="00B2246F">
      <w:pPr>
        <w:tabs>
          <w:tab w:val="left" w:pos="142"/>
          <w:tab w:val="left" w:pos="284"/>
        </w:tabs>
        <w:ind w:firstLine="709"/>
        <w:jc w:val="both"/>
        <w:rPr>
          <w:sz w:val="28"/>
          <w:szCs w:val="28"/>
        </w:rPr>
      </w:pPr>
      <w:r w:rsidRPr="00F35E68">
        <w:rPr>
          <w:sz w:val="28"/>
          <w:szCs w:val="28"/>
        </w:rPr>
        <w:t>- представление документов в ненадлежащий орган;</w:t>
      </w:r>
    </w:p>
    <w:p w:rsidR="00B2246F" w:rsidRPr="00683550" w:rsidRDefault="00B2246F" w:rsidP="00B2246F">
      <w:pPr>
        <w:widowControl w:val="0"/>
        <w:tabs>
          <w:tab w:val="left" w:pos="1134"/>
        </w:tabs>
        <w:ind w:firstLine="709"/>
        <w:jc w:val="both"/>
        <w:rPr>
          <w:color w:val="000000" w:themeColor="text1"/>
          <w:sz w:val="28"/>
          <w:szCs w:val="28"/>
        </w:rPr>
      </w:pPr>
      <w:r w:rsidRPr="00683550">
        <w:rPr>
          <w:color w:val="000000" w:themeColor="text1"/>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2246F" w:rsidRPr="00F35E68" w:rsidRDefault="00B2246F" w:rsidP="00B2246F">
      <w:pPr>
        <w:autoSpaceDE w:val="0"/>
        <w:autoSpaceDN w:val="0"/>
        <w:adjustRightInd w:val="0"/>
        <w:ind w:firstLine="709"/>
        <w:jc w:val="both"/>
        <w:rPr>
          <w:color w:val="000000" w:themeColor="text1"/>
          <w:sz w:val="28"/>
          <w:szCs w:val="28"/>
        </w:rPr>
      </w:pPr>
      <w:r w:rsidRPr="00F35E68">
        <w:rPr>
          <w:color w:val="000000" w:themeColor="text1"/>
          <w:sz w:val="28"/>
          <w:szCs w:val="28"/>
        </w:rPr>
        <w:t>Принятие межведомственной комиссии следующих решений:</w:t>
      </w:r>
    </w:p>
    <w:p w:rsidR="00B2246F" w:rsidRPr="00F35E68" w:rsidRDefault="00B2246F" w:rsidP="00B2246F">
      <w:pPr>
        <w:autoSpaceDE w:val="0"/>
        <w:autoSpaceDN w:val="0"/>
        <w:adjustRightInd w:val="0"/>
        <w:ind w:firstLine="709"/>
        <w:jc w:val="both"/>
        <w:rPr>
          <w:rFonts w:eastAsiaTheme="minorHAnsi"/>
          <w:sz w:val="28"/>
          <w:szCs w:val="28"/>
          <w:lang w:eastAsia="en-US"/>
        </w:rPr>
      </w:pPr>
      <w:r w:rsidRPr="00F35E68">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rsidR="00B2246F" w:rsidRPr="00F35E68" w:rsidRDefault="00B2246F" w:rsidP="00B2246F">
      <w:pPr>
        <w:autoSpaceDE w:val="0"/>
        <w:autoSpaceDN w:val="0"/>
        <w:adjustRightInd w:val="0"/>
        <w:ind w:firstLine="709"/>
        <w:jc w:val="both"/>
        <w:rPr>
          <w:rFonts w:eastAsiaTheme="minorHAnsi"/>
          <w:sz w:val="28"/>
          <w:szCs w:val="28"/>
          <w:lang w:eastAsia="en-US"/>
        </w:rPr>
      </w:pPr>
      <w:r w:rsidRPr="00F35E68">
        <w:rPr>
          <w:rFonts w:eastAsiaTheme="minorHAnsi"/>
          <w:sz w:val="28"/>
          <w:szCs w:val="28"/>
          <w:lang w:eastAsia="en-US"/>
        </w:rPr>
        <w:t xml:space="preserve">об отсутствии оснований для признания жилого помещения </w:t>
      </w:r>
      <w:proofErr w:type="gramStart"/>
      <w:r w:rsidRPr="00F35E68">
        <w:rPr>
          <w:rFonts w:eastAsiaTheme="minorHAnsi"/>
          <w:sz w:val="28"/>
          <w:szCs w:val="28"/>
          <w:lang w:eastAsia="en-US"/>
        </w:rPr>
        <w:t>непригодным</w:t>
      </w:r>
      <w:proofErr w:type="gramEnd"/>
      <w:r w:rsidRPr="00F35E68">
        <w:rPr>
          <w:rFonts w:eastAsiaTheme="minorHAnsi"/>
          <w:sz w:val="28"/>
          <w:szCs w:val="28"/>
          <w:lang w:eastAsia="en-US"/>
        </w:rPr>
        <w:t xml:space="preserve"> для проживания</w:t>
      </w:r>
    </w:p>
    <w:p w:rsidR="00B2246F" w:rsidRPr="00F35E68" w:rsidRDefault="00B2246F" w:rsidP="00B2246F">
      <w:pPr>
        <w:tabs>
          <w:tab w:val="left" w:pos="142"/>
          <w:tab w:val="left" w:pos="284"/>
        </w:tabs>
        <w:ind w:firstLine="709"/>
        <w:jc w:val="both"/>
        <w:rPr>
          <w:sz w:val="28"/>
          <w:szCs w:val="28"/>
        </w:rPr>
      </w:pPr>
      <w:r w:rsidRPr="00F35E68">
        <w:rPr>
          <w:rFonts w:eastAsiaTheme="minorHAnsi"/>
          <w:sz w:val="28"/>
          <w:szCs w:val="28"/>
          <w:lang w:eastAsia="en-US"/>
        </w:rPr>
        <w:t>об отсутствии оснований для признания многоквартирного дома аварийным и подлежащим сносу или реконструкции.</w:t>
      </w:r>
      <w:r w:rsidRPr="00F35E68">
        <w:rPr>
          <w:sz w:val="28"/>
          <w:szCs w:val="28"/>
        </w:rPr>
        <w:t xml:space="preserve">2) </w:t>
      </w:r>
    </w:p>
    <w:p w:rsidR="00B2246F" w:rsidRPr="00F35E68" w:rsidRDefault="00B2246F" w:rsidP="00B2246F">
      <w:pPr>
        <w:autoSpaceDE w:val="0"/>
        <w:autoSpaceDN w:val="0"/>
        <w:adjustRightInd w:val="0"/>
        <w:ind w:firstLine="708"/>
        <w:jc w:val="both"/>
        <w:rPr>
          <w:sz w:val="28"/>
          <w:szCs w:val="28"/>
        </w:rPr>
      </w:pPr>
      <w:r w:rsidRPr="00F35E68">
        <w:rPr>
          <w:sz w:val="28"/>
          <w:szCs w:val="28"/>
        </w:rPr>
        <w:t>2.10.1. Исчерпывающий перечень оснований для возврата заявления и документов заявителю:</w:t>
      </w:r>
    </w:p>
    <w:p w:rsidR="00B2246F" w:rsidRDefault="00B2246F" w:rsidP="00B2246F">
      <w:pPr>
        <w:widowControl w:val="0"/>
        <w:tabs>
          <w:tab w:val="left" w:pos="1134"/>
        </w:tabs>
        <w:ind w:firstLine="709"/>
        <w:jc w:val="both"/>
        <w:rPr>
          <w:color w:val="000000" w:themeColor="text1"/>
          <w:sz w:val="28"/>
          <w:szCs w:val="28"/>
        </w:rPr>
      </w:pPr>
      <w:r w:rsidRPr="00F35E68">
        <w:rPr>
          <w:rFonts w:eastAsiaTheme="minorHAnsi"/>
          <w:sz w:val="28"/>
          <w:szCs w:val="28"/>
          <w:lang w:eastAsia="en-US"/>
        </w:rPr>
        <w:t xml:space="preserve">непредставление заявителем документов, предусмотренных </w:t>
      </w:r>
      <w:hyperlink r:id="rId60" w:history="1">
        <w:r w:rsidRPr="00F35E68">
          <w:rPr>
            <w:rFonts w:eastAsiaTheme="minorHAnsi"/>
            <w:color w:val="0000FF"/>
            <w:sz w:val="28"/>
            <w:szCs w:val="28"/>
            <w:lang w:eastAsia="en-US"/>
          </w:rPr>
          <w:t>пунктом 2.6</w:t>
        </w:r>
      </w:hyperlink>
      <w:r w:rsidRPr="00F35E68">
        <w:rPr>
          <w:rFonts w:eastAsiaTheme="minorHAnsi"/>
          <w:sz w:val="28"/>
          <w:szCs w:val="28"/>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42"/>
    <w:bookmarkEnd w:id="43"/>
    <w:p w:rsidR="00B2246F" w:rsidRPr="00683550" w:rsidRDefault="00B2246F" w:rsidP="00B2246F">
      <w:pPr>
        <w:autoSpaceDE w:val="0"/>
        <w:autoSpaceDN w:val="0"/>
        <w:adjustRightInd w:val="0"/>
        <w:ind w:firstLine="709"/>
        <w:jc w:val="both"/>
        <w:rPr>
          <w:color w:val="000000" w:themeColor="text1"/>
          <w:sz w:val="28"/>
          <w:szCs w:val="28"/>
        </w:rPr>
      </w:pPr>
      <w:r w:rsidRPr="00683550">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2246F" w:rsidRPr="00683550" w:rsidRDefault="00B2246F" w:rsidP="00B2246F">
      <w:pPr>
        <w:pStyle w:val="ConsPlusNormal"/>
        <w:jc w:val="both"/>
        <w:rPr>
          <w:rFonts w:ascii="Times New Roman" w:hAnsi="Times New Roman" w:cs="Times New Roman"/>
          <w:color w:val="000000" w:themeColor="text1"/>
          <w:sz w:val="28"/>
          <w:szCs w:val="28"/>
        </w:rPr>
      </w:pPr>
      <w:r w:rsidRPr="00683550">
        <w:rPr>
          <w:rFonts w:ascii="Times New Roman" w:hAnsi="Times New Roman" w:cs="Times New Roman"/>
          <w:color w:val="000000" w:themeColor="text1"/>
          <w:sz w:val="28"/>
          <w:szCs w:val="28"/>
        </w:rPr>
        <w:t>2.11.1. Муниципальная услуга предоставляется бесплатно.</w:t>
      </w:r>
    </w:p>
    <w:p w:rsidR="00B2246F" w:rsidRPr="00683550" w:rsidRDefault="00B2246F" w:rsidP="00B2246F">
      <w:pPr>
        <w:pStyle w:val="ConsPlusNormal"/>
        <w:jc w:val="both"/>
        <w:rPr>
          <w:rFonts w:ascii="Times New Roman" w:hAnsi="Times New Roman" w:cs="Times New Roman"/>
          <w:color w:val="000000" w:themeColor="text1"/>
          <w:sz w:val="28"/>
          <w:szCs w:val="28"/>
        </w:rPr>
      </w:pPr>
      <w:r w:rsidRPr="00683550">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683550">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B2246F" w:rsidRPr="00F35E68" w:rsidRDefault="00B2246F" w:rsidP="00B2246F">
      <w:pPr>
        <w:pStyle w:val="aff1"/>
        <w:widowControl w:val="0"/>
        <w:tabs>
          <w:tab w:val="left" w:pos="142"/>
          <w:tab w:val="left" w:pos="284"/>
        </w:tabs>
        <w:ind w:firstLine="709"/>
        <w:jc w:val="both"/>
        <w:rPr>
          <w:szCs w:val="28"/>
        </w:rPr>
      </w:pPr>
      <w:r w:rsidRPr="00F35E68">
        <w:rPr>
          <w:color w:val="000000" w:themeColor="text1"/>
          <w:szCs w:val="28"/>
        </w:rPr>
        <w:t xml:space="preserve">2.13. Срок регистрации </w:t>
      </w:r>
      <w:r w:rsidRPr="00F35E68">
        <w:rPr>
          <w:szCs w:val="28"/>
        </w:rPr>
        <w:t>запроса заявителя о предоставлении муниципальной услуги составляет в администрации:</w:t>
      </w:r>
    </w:p>
    <w:p w:rsidR="00B2246F" w:rsidRPr="00F35E68" w:rsidRDefault="00B2246F" w:rsidP="00B2246F">
      <w:pPr>
        <w:pStyle w:val="aff1"/>
        <w:widowControl w:val="0"/>
        <w:tabs>
          <w:tab w:val="left" w:pos="142"/>
          <w:tab w:val="left" w:pos="284"/>
        </w:tabs>
        <w:ind w:firstLine="709"/>
        <w:jc w:val="both"/>
        <w:rPr>
          <w:szCs w:val="28"/>
        </w:rPr>
      </w:pPr>
      <w:r w:rsidRPr="00F35E68">
        <w:rPr>
          <w:szCs w:val="28"/>
        </w:rPr>
        <w:t xml:space="preserve">- при личном обращении – 1 календарный день </w:t>
      </w:r>
      <w:proofErr w:type="gramStart"/>
      <w:r w:rsidRPr="00F35E68">
        <w:rPr>
          <w:szCs w:val="28"/>
        </w:rPr>
        <w:t>с даты поступления</w:t>
      </w:r>
      <w:proofErr w:type="gramEnd"/>
      <w:r w:rsidRPr="00F35E68">
        <w:rPr>
          <w:szCs w:val="28"/>
        </w:rPr>
        <w:t>;</w:t>
      </w:r>
    </w:p>
    <w:p w:rsidR="00B2246F" w:rsidRPr="00F35E68" w:rsidRDefault="00B2246F" w:rsidP="00B2246F">
      <w:pPr>
        <w:pStyle w:val="aff1"/>
        <w:widowControl w:val="0"/>
        <w:tabs>
          <w:tab w:val="left" w:pos="142"/>
          <w:tab w:val="left" w:pos="284"/>
        </w:tabs>
        <w:ind w:firstLine="709"/>
        <w:jc w:val="both"/>
        <w:rPr>
          <w:szCs w:val="28"/>
        </w:rPr>
      </w:pPr>
      <w:r w:rsidRPr="00F35E68">
        <w:rPr>
          <w:szCs w:val="28"/>
        </w:rPr>
        <w:lastRenderedPageBreak/>
        <w:t xml:space="preserve">- при направлении запроса почтовой связью в администрацию - 1 календарный день </w:t>
      </w:r>
      <w:proofErr w:type="gramStart"/>
      <w:r w:rsidRPr="00F35E68">
        <w:rPr>
          <w:szCs w:val="28"/>
        </w:rPr>
        <w:t>с даты поступления</w:t>
      </w:r>
      <w:proofErr w:type="gramEnd"/>
      <w:r w:rsidRPr="00F35E68">
        <w:rPr>
          <w:szCs w:val="28"/>
        </w:rPr>
        <w:t>;</w:t>
      </w:r>
    </w:p>
    <w:p w:rsidR="00B2246F" w:rsidRPr="00F35E68" w:rsidRDefault="00B2246F" w:rsidP="00B2246F">
      <w:pPr>
        <w:pStyle w:val="aff1"/>
        <w:widowControl w:val="0"/>
        <w:tabs>
          <w:tab w:val="left" w:pos="142"/>
          <w:tab w:val="left" w:pos="284"/>
        </w:tabs>
        <w:ind w:firstLine="709"/>
        <w:jc w:val="both"/>
        <w:rPr>
          <w:szCs w:val="28"/>
        </w:rPr>
      </w:pPr>
      <w:r w:rsidRPr="00F35E68">
        <w:rPr>
          <w:szCs w:val="28"/>
        </w:rPr>
        <w:t xml:space="preserve">- при направлении запроса на бумажном носителе из ГБУ ЛО «МФЦ» </w:t>
      </w:r>
      <w:r w:rsidRPr="00F35E68">
        <w:rPr>
          <w:szCs w:val="28"/>
        </w:rPr>
        <w:br/>
        <w:t xml:space="preserve">в администрацию – 1 календарный день </w:t>
      </w:r>
      <w:proofErr w:type="gramStart"/>
      <w:r w:rsidRPr="00F35E68">
        <w:rPr>
          <w:szCs w:val="28"/>
        </w:rPr>
        <w:t>с даты поступления</w:t>
      </w:r>
      <w:proofErr w:type="gramEnd"/>
      <w:r w:rsidRPr="00F35E68">
        <w:rPr>
          <w:szCs w:val="28"/>
        </w:rPr>
        <w:t xml:space="preserve"> документов из ГБУ ЛО «МФЦ» в  администрацию;</w:t>
      </w:r>
    </w:p>
    <w:p w:rsidR="00B2246F" w:rsidRPr="00683550" w:rsidRDefault="00B2246F" w:rsidP="00B2246F">
      <w:pPr>
        <w:pStyle w:val="aff1"/>
        <w:widowControl w:val="0"/>
        <w:tabs>
          <w:tab w:val="left" w:pos="142"/>
          <w:tab w:val="left" w:pos="284"/>
        </w:tabs>
        <w:ind w:firstLine="709"/>
        <w:jc w:val="both"/>
        <w:rPr>
          <w:color w:val="000000" w:themeColor="text1"/>
          <w:szCs w:val="28"/>
        </w:rPr>
      </w:pPr>
      <w:r w:rsidRPr="00F35E68">
        <w:rPr>
          <w:szCs w:val="28"/>
        </w:rPr>
        <w:t xml:space="preserve">- </w:t>
      </w:r>
      <w:r w:rsidRPr="00F35E68">
        <w:rPr>
          <w:color w:val="000000" w:themeColor="text1"/>
          <w:szCs w:val="28"/>
        </w:rPr>
        <w:t xml:space="preserve">при направлении запроса в форме электронного документа посредством ЕПГУ или ПГУ ЛО (при наличии технической возможности) – 1 календарный день </w:t>
      </w:r>
      <w:proofErr w:type="gramStart"/>
      <w:r w:rsidRPr="00F35E68">
        <w:rPr>
          <w:color w:val="000000" w:themeColor="text1"/>
          <w:szCs w:val="28"/>
        </w:rPr>
        <w:t>с даты поступления</w:t>
      </w:r>
      <w:proofErr w:type="gramEnd"/>
      <w:r w:rsidRPr="00F35E68">
        <w:rPr>
          <w:color w:val="000000" w:themeColor="text1"/>
          <w:szCs w:val="28"/>
        </w:rPr>
        <w:t>.</w:t>
      </w:r>
    </w:p>
    <w:p w:rsidR="00B2246F" w:rsidRPr="00683550" w:rsidRDefault="00B2246F" w:rsidP="00B2246F">
      <w:pPr>
        <w:pStyle w:val="aff1"/>
        <w:widowControl w:val="0"/>
        <w:tabs>
          <w:tab w:val="left" w:pos="142"/>
          <w:tab w:val="left" w:pos="284"/>
        </w:tabs>
        <w:ind w:firstLine="709"/>
        <w:jc w:val="both"/>
        <w:rPr>
          <w:color w:val="000000" w:themeColor="text1"/>
          <w:szCs w:val="28"/>
        </w:rPr>
      </w:pPr>
      <w:r w:rsidRPr="00683550">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246F" w:rsidRPr="00683550" w:rsidRDefault="00B2246F" w:rsidP="00B2246F">
      <w:pPr>
        <w:widowControl w:val="0"/>
        <w:tabs>
          <w:tab w:val="left" w:pos="142"/>
          <w:tab w:val="left" w:pos="284"/>
        </w:tabs>
        <w:ind w:firstLine="709"/>
        <w:jc w:val="both"/>
        <w:rPr>
          <w:color w:val="000000" w:themeColor="text1"/>
          <w:sz w:val="28"/>
          <w:szCs w:val="28"/>
        </w:rPr>
      </w:pPr>
      <w:r w:rsidRPr="00683550">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683550">
        <w:rPr>
          <w:color w:val="000000" w:themeColor="text1"/>
          <w:sz w:val="28"/>
          <w:szCs w:val="28"/>
        </w:rPr>
        <w:br/>
        <w:t>в многофункциональных центрах.</w:t>
      </w:r>
    </w:p>
    <w:p w:rsidR="00B2246F" w:rsidRPr="00683550" w:rsidRDefault="00B2246F" w:rsidP="00B2246F">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2.14.2. Наличие на территории</w:t>
      </w:r>
      <w:r w:rsidRPr="00683550">
        <w:rPr>
          <w:sz w:val="28"/>
          <w:szCs w:val="28"/>
        </w:rPr>
        <w:t xml:space="preserve">, прилегающей к зданию, не менее                             10 процентов мест (но не менее </w:t>
      </w:r>
      <w:r w:rsidRPr="00683550">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246F" w:rsidRPr="00683550" w:rsidRDefault="00B2246F" w:rsidP="00B2246F">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246F" w:rsidRPr="00683550" w:rsidRDefault="00B2246F" w:rsidP="00B2246F">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B2246F" w:rsidRPr="00683550" w:rsidRDefault="00B2246F" w:rsidP="00B2246F">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2246F" w:rsidRPr="00683550" w:rsidRDefault="00B2246F" w:rsidP="00B2246F">
      <w:pPr>
        <w:widowControl w:val="0"/>
        <w:tabs>
          <w:tab w:val="left" w:pos="142"/>
          <w:tab w:val="left" w:pos="284"/>
        </w:tabs>
        <w:ind w:firstLine="709"/>
        <w:jc w:val="both"/>
        <w:rPr>
          <w:color w:val="000000" w:themeColor="text1"/>
          <w:sz w:val="28"/>
          <w:szCs w:val="28"/>
        </w:rPr>
      </w:pPr>
      <w:r w:rsidRPr="00683550">
        <w:rPr>
          <w:color w:val="000000" w:themeColor="text1"/>
          <w:sz w:val="28"/>
          <w:szCs w:val="28"/>
        </w:rPr>
        <w:t xml:space="preserve">2.14.6. В помещении организуется бесплатный туалет для посетителей, </w:t>
      </w:r>
      <w:r w:rsidRPr="00683550">
        <w:rPr>
          <w:color w:val="000000" w:themeColor="text1"/>
          <w:sz w:val="28"/>
          <w:szCs w:val="28"/>
        </w:rPr>
        <w:br/>
        <w:t>в том числе туалет, предназначенный для инвалидов.</w:t>
      </w:r>
    </w:p>
    <w:p w:rsidR="00B2246F" w:rsidRPr="00683550" w:rsidRDefault="00B2246F" w:rsidP="00B2246F">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2246F" w:rsidRPr="00683550" w:rsidRDefault="00B2246F" w:rsidP="00B2246F">
      <w:pPr>
        <w:widowControl w:val="0"/>
        <w:tabs>
          <w:tab w:val="left" w:pos="142"/>
          <w:tab w:val="left" w:pos="284"/>
        </w:tabs>
        <w:ind w:firstLine="709"/>
        <w:jc w:val="both"/>
        <w:rPr>
          <w:sz w:val="28"/>
          <w:szCs w:val="28"/>
        </w:rPr>
      </w:pPr>
      <w:r w:rsidRPr="00683550">
        <w:rPr>
          <w:color w:val="000000" w:themeColor="text1"/>
          <w:sz w:val="28"/>
          <w:szCs w:val="28"/>
        </w:rPr>
        <w:t xml:space="preserve">2.14.8. Вход в помещение и места ожидания оборудованы кнопками, а также содержат информацию о контактных номерах телефонов </w:t>
      </w:r>
      <w:r w:rsidRPr="00683550">
        <w:rPr>
          <w:sz w:val="28"/>
          <w:szCs w:val="28"/>
        </w:rPr>
        <w:t>для вызова работника, ответственного за сопровождение инвалида.</w:t>
      </w:r>
    </w:p>
    <w:p w:rsidR="00B2246F" w:rsidRPr="00683550" w:rsidRDefault="00B2246F" w:rsidP="00B2246F">
      <w:pPr>
        <w:widowControl w:val="0"/>
        <w:tabs>
          <w:tab w:val="left" w:pos="142"/>
          <w:tab w:val="left" w:pos="284"/>
        </w:tabs>
        <w:ind w:firstLine="709"/>
        <w:jc w:val="both"/>
        <w:rPr>
          <w:sz w:val="28"/>
          <w:szCs w:val="28"/>
        </w:rPr>
      </w:pPr>
      <w:r w:rsidRPr="00683550">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683550">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B2246F" w:rsidRPr="00683550" w:rsidRDefault="00B2246F" w:rsidP="00B2246F">
      <w:pPr>
        <w:widowControl w:val="0"/>
        <w:tabs>
          <w:tab w:val="left" w:pos="142"/>
          <w:tab w:val="left" w:pos="284"/>
        </w:tabs>
        <w:ind w:firstLine="709"/>
        <w:jc w:val="both"/>
        <w:rPr>
          <w:sz w:val="28"/>
          <w:szCs w:val="28"/>
        </w:rPr>
      </w:pPr>
      <w:r w:rsidRPr="0068355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2246F" w:rsidRPr="00683550" w:rsidRDefault="00B2246F" w:rsidP="00B2246F">
      <w:pPr>
        <w:widowControl w:val="0"/>
        <w:tabs>
          <w:tab w:val="left" w:pos="142"/>
          <w:tab w:val="left" w:pos="284"/>
        </w:tabs>
        <w:ind w:firstLine="709"/>
        <w:jc w:val="both"/>
        <w:rPr>
          <w:sz w:val="28"/>
          <w:szCs w:val="28"/>
        </w:rPr>
      </w:pPr>
      <w:r w:rsidRPr="0068355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2246F" w:rsidRPr="00683550" w:rsidRDefault="00B2246F" w:rsidP="00B2246F">
      <w:pPr>
        <w:widowControl w:val="0"/>
        <w:tabs>
          <w:tab w:val="left" w:pos="142"/>
          <w:tab w:val="left" w:pos="284"/>
        </w:tabs>
        <w:ind w:firstLine="709"/>
        <w:jc w:val="both"/>
        <w:rPr>
          <w:sz w:val="28"/>
          <w:szCs w:val="28"/>
        </w:rPr>
      </w:pPr>
      <w:r w:rsidRPr="0068355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2246F" w:rsidRPr="00683550" w:rsidRDefault="00B2246F" w:rsidP="00B2246F">
      <w:pPr>
        <w:widowControl w:val="0"/>
        <w:tabs>
          <w:tab w:val="left" w:pos="142"/>
          <w:tab w:val="left" w:pos="284"/>
        </w:tabs>
        <w:ind w:firstLine="709"/>
        <w:jc w:val="both"/>
        <w:rPr>
          <w:sz w:val="28"/>
          <w:szCs w:val="28"/>
        </w:rPr>
      </w:pPr>
      <w:r w:rsidRPr="0068355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246F" w:rsidRPr="00683550" w:rsidRDefault="00B2246F" w:rsidP="00B2246F">
      <w:pPr>
        <w:widowControl w:val="0"/>
        <w:tabs>
          <w:tab w:val="left" w:pos="142"/>
          <w:tab w:val="left" w:pos="284"/>
        </w:tabs>
        <w:ind w:firstLine="709"/>
        <w:jc w:val="both"/>
        <w:rPr>
          <w:sz w:val="28"/>
          <w:szCs w:val="28"/>
        </w:rPr>
      </w:pPr>
      <w:r w:rsidRPr="0068355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246F" w:rsidRPr="00683550" w:rsidRDefault="00B2246F" w:rsidP="00B2246F">
      <w:pPr>
        <w:widowControl w:val="0"/>
        <w:tabs>
          <w:tab w:val="left" w:pos="142"/>
          <w:tab w:val="left" w:pos="284"/>
        </w:tabs>
        <w:ind w:firstLine="709"/>
        <w:jc w:val="both"/>
        <w:rPr>
          <w:sz w:val="28"/>
          <w:szCs w:val="28"/>
        </w:rPr>
      </w:pPr>
      <w:r w:rsidRPr="00683550">
        <w:rPr>
          <w:sz w:val="28"/>
          <w:szCs w:val="28"/>
        </w:rPr>
        <w:t>2.15. Показатели доступности и качества муниципальной услуги.</w:t>
      </w:r>
    </w:p>
    <w:p w:rsidR="00B2246F" w:rsidRPr="00683550" w:rsidRDefault="00B2246F" w:rsidP="00B2246F">
      <w:pPr>
        <w:widowControl w:val="0"/>
        <w:tabs>
          <w:tab w:val="left" w:pos="142"/>
          <w:tab w:val="left" w:pos="284"/>
        </w:tabs>
        <w:ind w:firstLine="709"/>
        <w:jc w:val="both"/>
        <w:rPr>
          <w:sz w:val="28"/>
          <w:szCs w:val="28"/>
        </w:rPr>
      </w:pPr>
      <w:r w:rsidRPr="00683550">
        <w:rPr>
          <w:sz w:val="28"/>
          <w:szCs w:val="28"/>
        </w:rPr>
        <w:t>2.15.1. Показатели доступности муниципальной услуги (общие, применимые в отношении всех заявителей):</w:t>
      </w:r>
    </w:p>
    <w:p w:rsidR="00B2246F" w:rsidRPr="00683550" w:rsidRDefault="00B2246F" w:rsidP="00B2246F">
      <w:pPr>
        <w:widowControl w:val="0"/>
        <w:ind w:firstLine="709"/>
        <w:jc w:val="both"/>
        <w:rPr>
          <w:color w:val="000000" w:themeColor="text1"/>
          <w:sz w:val="28"/>
          <w:szCs w:val="28"/>
        </w:rPr>
      </w:pPr>
      <w:r w:rsidRPr="00683550">
        <w:rPr>
          <w:sz w:val="28"/>
          <w:szCs w:val="28"/>
        </w:rPr>
        <w:t xml:space="preserve">1) </w:t>
      </w:r>
      <w:r w:rsidRPr="00683550">
        <w:rPr>
          <w:color w:val="000000" w:themeColor="text1"/>
          <w:sz w:val="28"/>
          <w:szCs w:val="28"/>
        </w:rPr>
        <w:t>транспортная доступность к месту предоставления муниципальной услуги;</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 xml:space="preserve">2) наличие указателей, обеспечивающих беспрепятственный доступ </w:t>
      </w:r>
      <w:r w:rsidRPr="00683550">
        <w:rPr>
          <w:color w:val="000000" w:themeColor="text1"/>
          <w:sz w:val="28"/>
          <w:szCs w:val="28"/>
        </w:rPr>
        <w:br/>
        <w:t>к помещениям, в которых предоставляется услуга;</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 xml:space="preserve">3) возможность получения полной и достоверной информации </w:t>
      </w:r>
      <w:r w:rsidRPr="00683550">
        <w:rPr>
          <w:color w:val="000000" w:themeColor="text1"/>
          <w:sz w:val="28"/>
          <w:szCs w:val="28"/>
        </w:rPr>
        <w:br/>
        <w:t xml:space="preserve">о муниципальной услуге в администрации, ГБУ ЛО «МФЦ», по телефону, </w:t>
      </w:r>
      <w:r w:rsidRPr="00683550">
        <w:rPr>
          <w:color w:val="000000" w:themeColor="text1"/>
          <w:sz w:val="28"/>
          <w:szCs w:val="28"/>
        </w:rPr>
        <w:br/>
        <w:t>на официальном сайте администрации, посредством ЕПГУ, либо ПГУ ЛО;</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 xml:space="preserve">5) обеспечение для заявителя возможности получения информации о ходе </w:t>
      </w:r>
      <w:r w:rsidRPr="00683550">
        <w:rPr>
          <w:color w:val="000000" w:themeColor="text1"/>
          <w:sz w:val="28"/>
          <w:szCs w:val="28"/>
        </w:rPr>
        <w:br/>
        <w:t xml:space="preserve">и результате предоставления муниципальной услуги с использованием ЕПГУ </w:t>
      </w:r>
      <w:r w:rsidRPr="00683550">
        <w:rPr>
          <w:color w:val="000000" w:themeColor="text1"/>
          <w:sz w:val="28"/>
          <w:szCs w:val="28"/>
        </w:rPr>
        <w:br/>
        <w:t>и (или) ПГУ ЛО.</w:t>
      </w:r>
    </w:p>
    <w:p w:rsidR="00B2246F" w:rsidRPr="00683550" w:rsidRDefault="00B2246F" w:rsidP="00B2246F">
      <w:pPr>
        <w:widowControl w:val="0"/>
        <w:tabs>
          <w:tab w:val="left" w:pos="3261"/>
        </w:tabs>
        <w:ind w:firstLine="709"/>
        <w:jc w:val="both"/>
        <w:rPr>
          <w:color w:val="000000" w:themeColor="text1"/>
          <w:sz w:val="28"/>
          <w:szCs w:val="28"/>
        </w:rPr>
      </w:pPr>
      <w:r w:rsidRPr="00683550">
        <w:rPr>
          <w:sz w:val="28"/>
          <w:szCs w:val="28"/>
        </w:rPr>
        <w:t xml:space="preserve">2.15.2. </w:t>
      </w:r>
      <w:r w:rsidRPr="00683550">
        <w:rPr>
          <w:color w:val="000000" w:themeColor="text1"/>
          <w:sz w:val="28"/>
          <w:szCs w:val="28"/>
        </w:rPr>
        <w:t>Показатели доступности муниципальной услуги (специальные, применимые в отношении инвалидов):</w:t>
      </w:r>
    </w:p>
    <w:p w:rsidR="00B2246F" w:rsidRPr="00683550" w:rsidRDefault="00B2246F" w:rsidP="00B2246F">
      <w:pPr>
        <w:widowControl w:val="0"/>
        <w:tabs>
          <w:tab w:val="left" w:pos="3261"/>
        </w:tabs>
        <w:ind w:firstLine="709"/>
        <w:jc w:val="both"/>
        <w:rPr>
          <w:color w:val="000000" w:themeColor="text1"/>
          <w:sz w:val="28"/>
          <w:szCs w:val="28"/>
        </w:rPr>
      </w:pPr>
      <w:r w:rsidRPr="00683550">
        <w:rPr>
          <w:color w:val="000000" w:themeColor="text1"/>
          <w:sz w:val="28"/>
          <w:szCs w:val="28"/>
        </w:rPr>
        <w:t>1) наличие инфраструктуры, указанной в пункте 2.14;</w:t>
      </w:r>
    </w:p>
    <w:p w:rsidR="00B2246F" w:rsidRPr="00683550" w:rsidRDefault="00B2246F" w:rsidP="00B2246F">
      <w:pPr>
        <w:widowControl w:val="0"/>
        <w:tabs>
          <w:tab w:val="left" w:pos="3261"/>
        </w:tabs>
        <w:ind w:firstLine="709"/>
        <w:jc w:val="both"/>
        <w:rPr>
          <w:color w:val="000000" w:themeColor="text1"/>
          <w:sz w:val="28"/>
          <w:szCs w:val="28"/>
        </w:rPr>
      </w:pPr>
      <w:r w:rsidRPr="00683550">
        <w:rPr>
          <w:color w:val="000000" w:themeColor="text1"/>
          <w:sz w:val="28"/>
          <w:szCs w:val="28"/>
        </w:rPr>
        <w:t>2) исполнение требований доступности услуг для инвалидов;</w:t>
      </w:r>
    </w:p>
    <w:p w:rsidR="00B2246F" w:rsidRPr="00683550" w:rsidRDefault="00B2246F" w:rsidP="00B2246F">
      <w:pPr>
        <w:widowControl w:val="0"/>
        <w:tabs>
          <w:tab w:val="left" w:pos="3261"/>
        </w:tabs>
        <w:ind w:firstLine="709"/>
        <w:jc w:val="both"/>
        <w:rPr>
          <w:color w:val="000000" w:themeColor="text1"/>
          <w:sz w:val="28"/>
          <w:szCs w:val="28"/>
        </w:rPr>
      </w:pPr>
      <w:r w:rsidRPr="00683550">
        <w:rPr>
          <w:color w:val="000000" w:themeColor="text1"/>
          <w:sz w:val="28"/>
          <w:szCs w:val="28"/>
        </w:rPr>
        <w:t xml:space="preserve">3) обеспечение беспрепятственного доступа инвалидов к помещениям, </w:t>
      </w:r>
      <w:r w:rsidRPr="00683550">
        <w:rPr>
          <w:color w:val="000000" w:themeColor="text1"/>
          <w:sz w:val="28"/>
          <w:szCs w:val="28"/>
        </w:rPr>
        <w:br/>
        <w:t>в которых предоставляется муниципальная услуга.</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2.15.3. Показатели качества муниципальной услуги:</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1) соблюдение срока предоставления муниципальной услуги;</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lastRenderedPageBreak/>
        <w:t xml:space="preserve">2) соблюдение времени ожидания в очереди при подаче запроса </w:t>
      </w:r>
      <w:r w:rsidRPr="00683550">
        <w:rPr>
          <w:color w:val="000000" w:themeColor="text1"/>
          <w:sz w:val="28"/>
          <w:szCs w:val="28"/>
        </w:rPr>
        <w:br/>
        <w:t xml:space="preserve">и получении результата; </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 xml:space="preserve">4) отсутствие жалоб на действия или бездействия должностных лиц администрации, поданных в </w:t>
      </w:r>
      <w:proofErr w:type="gramStart"/>
      <w:r w:rsidRPr="00683550">
        <w:rPr>
          <w:color w:val="000000" w:themeColor="text1"/>
          <w:sz w:val="28"/>
          <w:szCs w:val="28"/>
        </w:rPr>
        <w:t>установленном</w:t>
      </w:r>
      <w:proofErr w:type="gramEnd"/>
      <w:r w:rsidRPr="00683550">
        <w:rPr>
          <w:color w:val="000000" w:themeColor="text1"/>
          <w:sz w:val="28"/>
          <w:szCs w:val="28"/>
        </w:rPr>
        <w:t xml:space="preserve"> порядке.</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2246F" w:rsidRPr="00683550" w:rsidRDefault="00B2246F" w:rsidP="00B2246F">
      <w:pPr>
        <w:widowControl w:val="0"/>
        <w:tabs>
          <w:tab w:val="left" w:pos="142"/>
          <w:tab w:val="left" w:pos="284"/>
        </w:tabs>
        <w:autoSpaceDE w:val="0"/>
        <w:autoSpaceDN w:val="0"/>
        <w:adjustRightInd w:val="0"/>
        <w:ind w:firstLine="709"/>
        <w:jc w:val="both"/>
        <w:rPr>
          <w:sz w:val="28"/>
          <w:szCs w:val="28"/>
        </w:rPr>
      </w:pPr>
      <w:r w:rsidRPr="00683550">
        <w:rPr>
          <w:sz w:val="28"/>
          <w:szCs w:val="28"/>
        </w:rPr>
        <w:t xml:space="preserve">2.16. Перечисление услуг, которые являются необходимыми </w:t>
      </w:r>
      <w:r w:rsidRPr="00683550">
        <w:rPr>
          <w:sz w:val="28"/>
          <w:szCs w:val="28"/>
        </w:rPr>
        <w:br/>
        <w:t xml:space="preserve">и обязательными для предоставления муниципальной услуги. </w:t>
      </w:r>
    </w:p>
    <w:p w:rsidR="00B2246F" w:rsidRPr="00683550" w:rsidRDefault="00B2246F" w:rsidP="00B2246F">
      <w:pPr>
        <w:widowControl w:val="0"/>
        <w:tabs>
          <w:tab w:val="left" w:pos="142"/>
          <w:tab w:val="left" w:pos="284"/>
        </w:tabs>
        <w:autoSpaceDE w:val="0"/>
        <w:autoSpaceDN w:val="0"/>
        <w:adjustRightInd w:val="0"/>
        <w:ind w:firstLine="709"/>
        <w:jc w:val="both"/>
        <w:rPr>
          <w:color w:val="000000" w:themeColor="text1"/>
          <w:sz w:val="28"/>
          <w:szCs w:val="28"/>
        </w:rPr>
      </w:pPr>
      <w:r w:rsidRPr="00683550">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683550">
        <w:rPr>
          <w:color w:val="000000" w:themeColor="text1"/>
          <w:sz w:val="28"/>
          <w:szCs w:val="28"/>
        </w:rPr>
        <w:t>не требуется.</w:t>
      </w:r>
    </w:p>
    <w:p w:rsidR="00B2246F" w:rsidRPr="00683550" w:rsidRDefault="00B2246F" w:rsidP="00B2246F">
      <w:pPr>
        <w:widowControl w:val="0"/>
        <w:tabs>
          <w:tab w:val="left" w:pos="142"/>
          <w:tab w:val="left" w:pos="284"/>
        </w:tabs>
        <w:autoSpaceDE w:val="0"/>
        <w:autoSpaceDN w:val="0"/>
        <w:adjustRightInd w:val="0"/>
        <w:ind w:firstLine="709"/>
        <w:jc w:val="both"/>
        <w:rPr>
          <w:color w:val="000000" w:themeColor="text1"/>
          <w:sz w:val="28"/>
          <w:szCs w:val="28"/>
        </w:rPr>
      </w:pPr>
      <w:r w:rsidRPr="00683550">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683550">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246F" w:rsidRPr="00683550" w:rsidRDefault="00B2246F" w:rsidP="00B2246F">
      <w:pPr>
        <w:widowControl w:val="0"/>
        <w:tabs>
          <w:tab w:val="left" w:pos="142"/>
          <w:tab w:val="left" w:pos="284"/>
        </w:tabs>
        <w:autoSpaceDE w:val="0"/>
        <w:autoSpaceDN w:val="0"/>
        <w:adjustRightInd w:val="0"/>
        <w:ind w:firstLine="709"/>
        <w:jc w:val="both"/>
        <w:rPr>
          <w:color w:val="000000" w:themeColor="text1"/>
          <w:sz w:val="28"/>
          <w:szCs w:val="28"/>
        </w:rPr>
      </w:pPr>
      <w:r w:rsidRPr="00683550">
        <w:rPr>
          <w:color w:val="000000" w:themeColor="text1"/>
          <w:sz w:val="28"/>
          <w:szCs w:val="28"/>
        </w:rPr>
        <w:t xml:space="preserve">2.17.1. </w:t>
      </w:r>
      <w:r w:rsidRPr="00683550">
        <w:rPr>
          <w:sz w:val="28"/>
          <w:szCs w:val="28"/>
        </w:rPr>
        <w:t>Предоставление услуги по экстерриториальному принципу не предусмотрено.</w:t>
      </w:r>
    </w:p>
    <w:p w:rsidR="00B2246F" w:rsidRPr="00683550" w:rsidRDefault="00B2246F" w:rsidP="00B2246F">
      <w:pPr>
        <w:widowControl w:val="0"/>
        <w:tabs>
          <w:tab w:val="left" w:pos="142"/>
          <w:tab w:val="left" w:pos="284"/>
        </w:tabs>
        <w:autoSpaceDE w:val="0"/>
        <w:autoSpaceDN w:val="0"/>
        <w:adjustRightInd w:val="0"/>
        <w:ind w:firstLine="709"/>
        <w:jc w:val="both"/>
        <w:rPr>
          <w:color w:val="000000" w:themeColor="text1"/>
          <w:sz w:val="28"/>
          <w:szCs w:val="28"/>
        </w:rPr>
      </w:pPr>
      <w:r w:rsidRPr="00683550">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B2246F" w:rsidRPr="00683550" w:rsidRDefault="00B2246F" w:rsidP="00B2246F">
      <w:pPr>
        <w:pStyle w:val="1"/>
        <w:keepNext w:val="0"/>
        <w:widowControl w:val="0"/>
        <w:rPr>
          <w:rFonts w:ascii="Times New Roman" w:hAnsi="Times New Roman"/>
        </w:rPr>
      </w:pPr>
      <w:r w:rsidRPr="00683550">
        <w:rPr>
          <w:rFonts w:ascii="Times New Roman" w:hAnsi="Times New Roman"/>
          <w:szCs w:val="28"/>
        </w:rPr>
        <w:t xml:space="preserve">3. </w:t>
      </w:r>
      <w:r w:rsidRPr="00683550">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2246F" w:rsidRPr="00683550" w:rsidRDefault="00B2246F" w:rsidP="00B2246F">
      <w:pPr>
        <w:pStyle w:val="aff1"/>
        <w:tabs>
          <w:tab w:val="left" w:pos="142"/>
          <w:tab w:val="left" w:pos="284"/>
        </w:tabs>
        <w:ind w:firstLine="709"/>
        <w:jc w:val="both"/>
        <w:rPr>
          <w:szCs w:val="28"/>
        </w:rPr>
      </w:pPr>
    </w:p>
    <w:p w:rsidR="00B2246F" w:rsidRPr="00683550" w:rsidRDefault="00B2246F" w:rsidP="00B2246F">
      <w:pPr>
        <w:ind w:firstLine="540"/>
        <w:jc w:val="both"/>
        <w:rPr>
          <w:sz w:val="28"/>
          <w:szCs w:val="28"/>
        </w:rPr>
      </w:pPr>
      <w:r w:rsidRPr="00683550">
        <w:rPr>
          <w:sz w:val="28"/>
          <w:szCs w:val="28"/>
        </w:rPr>
        <w:t xml:space="preserve">3.1. Состав, последовательность и сроки выполнения административных процедур, требования к порядку их выполнения </w:t>
      </w:r>
    </w:p>
    <w:p w:rsidR="00B2246F" w:rsidRPr="00683550" w:rsidRDefault="00B2246F" w:rsidP="00B2246F">
      <w:pPr>
        <w:widowControl w:val="0"/>
        <w:tabs>
          <w:tab w:val="left" w:pos="1134"/>
        </w:tabs>
        <w:ind w:firstLine="709"/>
        <w:jc w:val="both"/>
        <w:rPr>
          <w:sz w:val="28"/>
          <w:szCs w:val="28"/>
        </w:rPr>
      </w:pPr>
      <w:r w:rsidRPr="00683550">
        <w:rPr>
          <w:sz w:val="28"/>
          <w:szCs w:val="28"/>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566A6">
        <w:rPr>
          <w:sz w:val="28"/>
          <w:szCs w:val="28"/>
        </w:rPr>
        <w:t xml:space="preserve"> </w:t>
      </w:r>
      <w:r w:rsidRPr="00683550">
        <w:rPr>
          <w:sz w:val="28"/>
          <w:szCs w:val="28"/>
        </w:rPr>
        <w:t>включает в себя следующие административные процедуры:</w:t>
      </w:r>
    </w:p>
    <w:p w:rsidR="00B2246F" w:rsidRPr="00F35E68" w:rsidRDefault="00B2246F" w:rsidP="00B2246F">
      <w:pPr>
        <w:widowControl w:val="0"/>
        <w:tabs>
          <w:tab w:val="left" w:pos="1134"/>
        </w:tabs>
        <w:ind w:firstLine="709"/>
        <w:jc w:val="both"/>
        <w:rPr>
          <w:sz w:val="28"/>
          <w:szCs w:val="28"/>
        </w:rPr>
      </w:pPr>
      <w:r w:rsidRPr="00683550">
        <w:rPr>
          <w:sz w:val="28"/>
          <w:szCs w:val="28"/>
        </w:rPr>
        <w:t xml:space="preserve">1) Прием и регистрация заявления о предоставлении муниципальной услуги и прилагаемых к нему документов – </w:t>
      </w:r>
      <w:r w:rsidRPr="00F35E68">
        <w:rPr>
          <w:sz w:val="28"/>
          <w:szCs w:val="28"/>
        </w:rPr>
        <w:t>1 календарный день;</w:t>
      </w:r>
    </w:p>
    <w:p w:rsidR="00B2246F" w:rsidRPr="00683550" w:rsidRDefault="00B2246F" w:rsidP="00B2246F">
      <w:pPr>
        <w:widowControl w:val="0"/>
        <w:tabs>
          <w:tab w:val="left" w:pos="1134"/>
        </w:tabs>
        <w:ind w:firstLine="709"/>
        <w:jc w:val="both"/>
        <w:rPr>
          <w:sz w:val="28"/>
          <w:szCs w:val="28"/>
        </w:rPr>
      </w:pPr>
      <w:r w:rsidRPr="00683550">
        <w:rPr>
          <w:sz w:val="28"/>
          <w:szCs w:val="28"/>
        </w:rPr>
        <w:t>2) Рассмотрение заявления о предоставлении муниципальной услуги и прилагаемых к нему документов</w:t>
      </w:r>
      <w:r>
        <w:rPr>
          <w:sz w:val="28"/>
          <w:szCs w:val="28"/>
        </w:rPr>
        <w:t xml:space="preserve"> </w:t>
      </w:r>
      <w:r w:rsidRPr="00F35E68">
        <w:rPr>
          <w:sz w:val="28"/>
          <w:szCs w:val="28"/>
        </w:rPr>
        <w:t>(работа межведомственной комиссии) –</w:t>
      </w:r>
      <w:r w:rsidRPr="00F35E68">
        <w:rPr>
          <w:sz w:val="28"/>
          <w:szCs w:val="28"/>
        </w:rPr>
        <w:br/>
      </w:r>
      <w:r w:rsidRPr="00F35E68">
        <w:rPr>
          <w:rFonts w:eastAsiaTheme="minorHAnsi"/>
          <w:sz w:val="28"/>
          <w:szCs w:val="28"/>
          <w:lang w:eastAsia="en-US"/>
        </w:rPr>
        <w:lastRenderedPageBreak/>
        <w:t xml:space="preserve">в течение </w:t>
      </w:r>
      <w:r w:rsidRPr="00F35E68">
        <w:rPr>
          <w:sz w:val="28"/>
          <w:szCs w:val="28"/>
        </w:rPr>
        <w:t>30 календарных дней;</w:t>
      </w:r>
    </w:p>
    <w:p w:rsidR="00B2246F" w:rsidRPr="00683550" w:rsidRDefault="00B2246F" w:rsidP="00B2246F">
      <w:pPr>
        <w:widowControl w:val="0"/>
        <w:tabs>
          <w:tab w:val="left" w:pos="1134"/>
        </w:tabs>
        <w:ind w:firstLine="709"/>
        <w:jc w:val="both"/>
        <w:rPr>
          <w:rFonts w:eastAsiaTheme="minorHAnsi"/>
          <w:sz w:val="28"/>
          <w:szCs w:val="28"/>
          <w:lang w:eastAsia="en-US"/>
        </w:rPr>
      </w:pPr>
      <w:r w:rsidRPr="00683550">
        <w:rPr>
          <w:sz w:val="28"/>
          <w:szCs w:val="28"/>
        </w:rPr>
        <w:t xml:space="preserve">Рассмотрение </w:t>
      </w:r>
      <w:r w:rsidRPr="00683550">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683550">
        <w:rPr>
          <w:rFonts w:eastAsiaTheme="minorHAnsi"/>
          <w:sz w:val="28"/>
          <w:szCs w:val="28"/>
          <w:lang w:eastAsia="en-US"/>
        </w:rPr>
        <w:br/>
      </w:r>
      <w:r w:rsidRPr="00F35E68">
        <w:rPr>
          <w:rFonts w:eastAsiaTheme="minorHAnsi"/>
          <w:sz w:val="28"/>
          <w:szCs w:val="28"/>
          <w:lang w:eastAsia="en-US"/>
        </w:rPr>
        <w:t>- в течение 20 календарных дней;</w:t>
      </w:r>
    </w:p>
    <w:p w:rsidR="00B2246F" w:rsidRPr="00683550" w:rsidRDefault="00B2246F" w:rsidP="00B2246F">
      <w:pPr>
        <w:widowControl w:val="0"/>
        <w:tabs>
          <w:tab w:val="left" w:pos="1134"/>
        </w:tabs>
        <w:ind w:firstLine="709"/>
        <w:jc w:val="both"/>
        <w:rPr>
          <w:sz w:val="28"/>
          <w:szCs w:val="28"/>
        </w:rPr>
      </w:pPr>
      <w:r w:rsidRPr="00683550">
        <w:rPr>
          <w:sz w:val="28"/>
          <w:szCs w:val="28"/>
        </w:rPr>
        <w:t xml:space="preserve">3) Принятие решения о предоставлении муниципальной услуги или об отказе в предоставлении муниципальной услуги – </w:t>
      </w:r>
      <w:r w:rsidRPr="00F35E68">
        <w:rPr>
          <w:sz w:val="28"/>
          <w:szCs w:val="28"/>
        </w:rPr>
        <w:t xml:space="preserve">2 </w:t>
      </w:r>
      <w:proofErr w:type="gramStart"/>
      <w:r w:rsidRPr="00F35E68">
        <w:rPr>
          <w:sz w:val="28"/>
          <w:szCs w:val="28"/>
        </w:rPr>
        <w:t>календарных</w:t>
      </w:r>
      <w:proofErr w:type="gramEnd"/>
      <w:r w:rsidRPr="00F35E68">
        <w:rPr>
          <w:sz w:val="28"/>
          <w:szCs w:val="28"/>
        </w:rPr>
        <w:t xml:space="preserve"> дня;</w:t>
      </w:r>
    </w:p>
    <w:p w:rsidR="00B2246F" w:rsidRPr="00683550" w:rsidRDefault="00B2246F" w:rsidP="00B2246F">
      <w:pPr>
        <w:widowControl w:val="0"/>
        <w:tabs>
          <w:tab w:val="left" w:pos="1134"/>
        </w:tabs>
        <w:ind w:firstLine="709"/>
        <w:jc w:val="both"/>
        <w:rPr>
          <w:sz w:val="28"/>
          <w:szCs w:val="28"/>
        </w:rPr>
      </w:pPr>
      <w:r w:rsidRPr="00683550">
        <w:rPr>
          <w:sz w:val="28"/>
          <w:szCs w:val="28"/>
        </w:rPr>
        <w:t xml:space="preserve">4) Выдача результата предоставления муниципальной услуги – 1 </w:t>
      </w:r>
      <w:r w:rsidRPr="00F35E68">
        <w:rPr>
          <w:sz w:val="28"/>
          <w:szCs w:val="28"/>
        </w:rPr>
        <w:t>календарный</w:t>
      </w:r>
      <w:r>
        <w:rPr>
          <w:sz w:val="28"/>
          <w:szCs w:val="28"/>
        </w:rPr>
        <w:t xml:space="preserve"> </w:t>
      </w:r>
      <w:r w:rsidRPr="00683550">
        <w:rPr>
          <w:sz w:val="28"/>
          <w:szCs w:val="28"/>
        </w:rPr>
        <w:t>день.</w:t>
      </w:r>
    </w:p>
    <w:p w:rsidR="00B2246F" w:rsidRPr="00683550" w:rsidRDefault="00B2246F" w:rsidP="00B2246F">
      <w:pPr>
        <w:widowControl w:val="0"/>
        <w:tabs>
          <w:tab w:val="left" w:pos="1134"/>
        </w:tabs>
        <w:ind w:firstLine="709"/>
        <w:jc w:val="both"/>
        <w:rPr>
          <w:sz w:val="28"/>
          <w:szCs w:val="28"/>
        </w:rPr>
      </w:pPr>
    </w:p>
    <w:p w:rsidR="00B2246F" w:rsidRPr="00683550" w:rsidRDefault="00B2246F" w:rsidP="00B2246F">
      <w:pPr>
        <w:widowControl w:val="0"/>
        <w:tabs>
          <w:tab w:val="left" w:pos="1134"/>
        </w:tabs>
        <w:ind w:firstLine="709"/>
        <w:jc w:val="both"/>
        <w:rPr>
          <w:b/>
          <w:sz w:val="28"/>
          <w:szCs w:val="28"/>
        </w:rPr>
      </w:pPr>
      <w:r w:rsidRPr="00683550">
        <w:rPr>
          <w:b/>
          <w:sz w:val="28"/>
          <w:szCs w:val="28"/>
        </w:rPr>
        <w:t>3.1.2. Прием и регистрация заявления о предоставлении муниципальной услуги и прилагаемых к нему документов.</w:t>
      </w:r>
    </w:p>
    <w:p w:rsidR="00B2246F" w:rsidRPr="00683550" w:rsidRDefault="00B2246F" w:rsidP="00B2246F">
      <w:pPr>
        <w:widowControl w:val="0"/>
        <w:tabs>
          <w:tab w:val="left" w:pos="1134"/>
        </w:tabs>
        <w:ind w:firstLine="709"/>
        <w:jc w:val="both"/>
        <w:rPr>
          <w:sz w:val="28"/>
          <w:szCs w:val="28"/>
        </w:rPr>
      </w:pPr>
      <w:r w:rsidRPr="00683550">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1566A6">
        <w:rPr>
          <w:sz w:val="28"/>
          <w:szCs w:val="28"/>
        </w:rPr>
        <w:t xml:space="preserve"> </w:t>
      </w:r>
      <w:r w:rsidRPr="00683550">
        <w:rPr>
          <w:sz w:val="28"/>
          <w:szCs w:val="28"/>
        </w:rPr>
        <w:t>настоящего административного регламента.</w:t>
      </w:r>
    </w:p>
    <w:p w:rsidR="00B2246F" w:rsidRDefault="00B2246F" w:rsidP="00B2246F">
      <w:pPr>
        <w:pStyle w:val="aff1"/>
        <w:widowControl w:val="0"/>
        <w:tabs>
          <w:tab w:val="left" w:pos="1134"/>
        </w:tabs>
        <w:ind w:firstLine="709"/>
        <w:jc w:val="both"/>
        <w:rPr>
          <w:szCs w:val="28"/>
        </w:rPr>
      </w:pPr>
      <w:r w:rsidRPr="00683550">
        <w:rPr>
          <w:szCs w:val="28"/>
        </w:rPr>
        <w:t xml:space="preserve">3.1.2.2. Содержание административного действия, продолжительность и (или) максимальный срок его выполнения: </w:t>
      </w:r>
    </w:p>
    <w:p w:rsidR="00B2246F" w:rsidRPr="00683550" w:rsidRDefault="00B2246F" w:rsidP="00B2246F">
      <w:pPr>
        <w:pStyle w:val="aff1"/>
        <w:widowControl w:val="0"/>
        <w:tabs>
          <w:tab w:val="left" w:pos="1134"/>
        </w:tabs>
        <w:ind w:firstLine="709"/>
        <w:jc w:val="both"/>
        <w:rPr>
          <w:szCs w:val="28"/>
        </w:rPr>
      </w:pPr>
      <w:r w:rsidRPr="00683550">
        <w:rPr>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2246F" w:rsidRPr="00683550" w:rsidRDefault="00B2246F" w:rsidP="00B2246F">
      <w:pPr>
        <w:widowControl w:val="0"/>
        <w:tabs>
          <w:tab w:val="left" w:pos="1134"/>
        </w:tabs>
        <w:ind w:firstLine="709"/>
        <w:jc w:val="both"/>
        <w:rPr>
          <w:sz w:val="28"/>
          <w:szCs w:val="28"/>
        </w:rPr>
      </w:pPr>
      <w:r w:rsidRPr="00683550">
        <w:rPr>
          <w:sz w:val="28"/>
          <w:szCs w:val="28"/>
        </w:rPr>
        <w:t xml:space="preserve">Срок выполнения административной процедуры составляет не более 1 </w:t>
      </w:r>
      <w:r w:rsidRPr="00F35E68">
        <w:rPr>
          <w:sz w:val="28"/>
          <w:szCs w:val="28"/>
        </w:rPr>
        <w:t>календарного</w:t>
      </w:r>
      <w:r w:rsidRPr="00683550">
        <w:rPr>
          <w:sz w:val="28"/>
          <w:szCs w:val="28"/>
        </w:rPr>
        <w:t xml:space="preserve"> дня.</w:t>
      </w:r>
    </w:p>
    <w:p w:rsidR="00B2246F" w:rsidRPr="00683550" w:rsidRDefault="00B2246F" w:rsidP="00B2246F">
      <w:pPr>
        <w:pStyle w:val="aff1"/>
        <w:widowControl w:val="0"/>
        <w:tabs>
          <w:tab w:val="left" w:pos="1134"/>
        </w:tabs>
        <w:ind w:firstLine="709"/>
        <w:jc w:val="both"/>
        <w:rPr>
          <w:szCs w:val="28"/>
        </w:rPr>
      </w:pPr>
      <w:bookmarkStart w:id="45" w:name="sub_6001"/>
      <w:r w:rsidRPr="00683550">
        <w:rPr>
          <w:szCs w:val="28"/>
        </w:rPr>
        <w:t>3.1.2.3. Лицо, ответственное за выполнение административной процедуры: должностное лицо администрации</w:t>
      </w:r>
      <w:r w:rsidRPr="00F35E68">
        <w:rPr>
          <w:szCs w:val="28"/>
        </w:rPr>
        <w:t>, входящее в состав межведомс</w:t>
      </w:r>
      <w:r>
        <w:rPr>
          <w:szCs w:val="28"/>
        </w:rPr>
        <w:t>т</w:t>
      </w:r>
      <w:r w:rsidRPr="00F35E68">
        <w:rPr>
          <w:szCs w:val="28"/>
        </w:rPr>
        <w:t>венной комиссии,</w:t>
      </w:r>
      <w:r w:rsidRPr="00683550">
        <w:rPr>
          <w:szCs w:val="28"/>
        </w:rPr>
        <w:t xml:space="preserve"> ответственное за делопроизводство.</w:t>
      </w:r>
      <w:bookmarkStart w:id="46" w:name="sub_121061"/>
      <w:bookmarkEnd w:id="45"/>
    </w:p>
    <w:bookmarkEnd w:id="46"/>
    <w:p w:rsidR="00B2246F" w:rsidRPr="00683550" w:rsidRDefault="00B2246F" w:rsidP="00B2246F">
      <w:pPr>
        <w:pStyle w:val="aff1"/>
        <w:widowControl w:val="0"/>
        <w:tabs>
          <w:tab w:val="left" w:pos="1134"/>
        </w:tabs>
        <w:ind w:firstLine="709"/>
        <w:jc w:val="both"/>
        <w:rPr>
          <w:szCs w:val="28"/>
        </w:rPr>
      </w:pPr>
      <w:r w:rsidRPr="00683550">
        <w:rPr>
          <w:szCs w:val="28"/>
        </w:rPr>
        <w:t>3.1.2.4. Критерием принятия решения</w:t>
      </w:r>
      <w:r>
        <w:rPr>
          <w:szCs w:val="28"/>
        </w:rPr>
        <w:t xml:space="preserve">: </w:t>
      </w:r>
      <w:r w:rsidRPr="00F35E68">
        <w:rPr>
          <w:szCs w:val="28"/>
        </w:rPr>
        <w:t>наличие/отсутствие оснований</w:t>
      </w:r>
      <w:r>
        <w:rPr>
          <w:szCs w:val="28"/>
        </w:rPr>
        <w:t xml:space="preserve"> </w:t>
      </w:r>
      <w:r w:rsidRPr="00F35E68">
        <w:rPr>
          <w:szCs w:val="28"/>
        </w:rPr>
        <w:t>для отказа в приеме документов, установленных</w:t>
      </w:r>
      <w:r w:rsidRPr="00683550">
        <w:rPr>
          <w:szCs w:val="28"/>
        </w:rPr>
        <w:t xml:space="preserve"> пунктом 2.9 настоящего административного регламента.</w:t>
      </w:r>
    </w:p>
    <w:p w:rsidR="00B2246F" w:rsidRPr="00683550" w:rsidRDefault="00B2246F" w:rsidP="00B2246F">
      <w:pPr>
        <w:pStyle w:val="aff1"/>
        <w:widowControl w:val="0"/>
        <w:tabs>
          <w:tab w:val="left" w:pos="1134"/>
        </w:tabs>
        <w:ind w:firstLine="709"/>
        <w:jc w:val="both"/>
        <w:rPr>
          <w:szCs w:val="28"/>
        </w:rPr>
      </w:pPr>
      <w:r w:rsidRPr="00683550">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2246F" w:rsidRPr="00F35E68" w:rsidRDefault="00B2246F" w:rsidP="00B2246F">
      <w:pPr>
        <w:widowControl w:val="0"/>
        <w:tabs>
          <w:tab w:val="left" w:pos="1134"/>
        </w:tabs>
        <w:ind w:firstLine="709"/>
        <w:jc w:val="both"/>
        <w:rPr>
          <w:sz w:val="28"/>
          <w:szCs w:val="28"/>
        </w:rPr>
      </w:pPr>
      <w:r w:rsidRPr="00F35E68">
        <w:rPr>
          <w:sz w:val="28"/>
          <w:szCs w:val="28"/>
        </w:rPr>
        <w:t xml:space="preserve">3.1.3. Рассмотрение заявления о предоставлении муниципальной услуги и прилагаемых к нему документов. </w:t>
      </w:r>
    </w:p>
    <w:p w:rsidR="00B2246F" w:rsidRPr="00683550" w:rsidRDefault="00B2246F" w:rsidP="00B2246F">
      <w:pPr>
        <w:pStyle w:val="aff1"/>
        <w:widowControl w:val="0"/>
        <w:tabs>
          <w:tab w:val="left" w:pos="1134"/>
        </w:tabs>
        <w:ind w:firstLine="709"/>
        <w:jc w:val="both"/>
        <w:rPr>
          <w:szCs w:val="28"/>
        </w:rPr>
      </w:pPr>
      <w:r w:rsidRPr="00683550">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Pr="00683550">
        <w:rPr>
          <w:sz w:val="28"/>
          <w:szCs w:val="28"/>
        </w:rPr>
        <w:t>заявлении</w:t>
      </w:r>
      <w:proofErr w:type="gramEnd"/>
      <w:r w:rsidRPr="00683550">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Pr="00683550">
        <w:rPr>
          <w:sz w:val="28"/>
          <w:szCs w:val="28"/>
        </w:rPr>
        <w:lastRenderedPageBreak/>
        <w:t>заявления и документов</w:t>
      </w:r>
      <w:r>
        <w:rPr>
          <w:sz w:val="28"/>
          <w:szCs w:val="28"/>
        </w:rPr>
        <w:t>.</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683550">
        <w:rPr>
          <w:sz w:val="28"/>
          <w:szCs w:val="28"/>
        </w:rPr>
        <w:t>с даты окончания</w:t>
      </w:r>
      <w:proofErr w:type="gramEnd"/>
      <w:r w:rsidRPr="00683550">
        <w:rPr>
          <w:sz w:val="28"/>
          <w:szCs w:val="28"/>
        </w:rPr>
        <w:t xml:space="preserve"> первой административной процедуры.</w:t>
      </w:r>
    </w:p>
    <w:p w:rsidR="00B2246F" w:rsidRPr="00F35E68"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3.1.3.2.3. Организация работы</w:t>
      </w:r>
      <w:r>
        <w:rPr>
          <w:sz w:val="28"/>
          <w:szCs w:val="28"/>
        </w:rPr>
        <w:t xml:space="preserve"> </w:t>
      </w:r>
      <w:r w:rsidRPr="00F35E68">
        <w:rPr>
          <w:sz w:val="28"/>
          <w:szCs w:val="28"/>
        </w:rPr>
        <w:t xml:space="preserve">межведомственной комиссии </w:t>
      </w:r>
    </w:p>
    <w:p w:rsidR="00B2246F" w:rsidRPr="00F35E68"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F35E68">
        <w:rPr>
          <w:sz w:val="28"/>
          <w:szCs w:val="28"/>
        </w:rPr>
        <w:t>Вып</w:t>
      </w:r>
      <w:r>
        <w:rPr>
          <w:sz w:val="28"/>
          <w:szCs w:val="28"/>
        </w:rPr>
        <w:t>о</w:t>
      </w:r>
      <w:r w:rsidRPr="00F35E68">
        <w:rPr>
          <w:sz w:val="28"/>
          <w:szCs w:val="28"/>
        </w:rPr>
        <w:t xml:space="preserve">лнение указанных административных действий - </w:t>
      </w:r>
      <w:r w:rsidRPr="00F35E68">
        <w:rPr>
          <w:rFonts w:eastAsiaTheme="minorHAnsi"/>
          <w:sz w:val="28"/>
          <w:szCs w:val="28"/>
          <w:lang w:eastAsia="en-US"/>
        </w:rPr>
        <w:t xml:space="preserve">в течение </w:t>
      </w:r>
      <w:r w:rsidRPr="00F35E68">
        <w:rPr>
          <w:sz w:val="28"/>
          <w:szCs w:val="28"/>
        </w:rPr>
        <w:t xml:space="preserve">30 календарных дней </w:t>
      </w:r>
      <w:proofErr w:type="gramStart"/>
      <w:r w:rsidRPr="00F35E68">
        <w:rPr>
          <w:sz w:val="28"/>
          <w:szCs w:val="28"/>
        </w:rPr>
        <w:t>с даты окончания</w:t>
      </w:r>
      <w:proofErr w:type="gramEnd"/>
      <w:r w:rsidRPr="00F35E68">
        <w:rPr>
          <w:sz w:val="28"/>
          <w:szCs w:val="28"/>
        </w:rPr>
        <w:t xml:space="preserve"> первой административной процедуры.</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83550">
        <w:rPr>
          <w:sz w:val="28"/>
          <w:szCs w:val="28"/>
        </w:rPr>
        <w:t xml:space="preserve">В случае рассмотрения </w:t>
      </w:r>
      <w:r w:rsidRPr="00683550">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683550">
        <w:rPr>
          <w:rFonts w:eastAsiaTheme="minorHAnsi"/>
          <w:sz w:val="28"/>
          <w:szCs w:val="28"/>
          <w:lang w:eastAsia="en-US"/>
        </w:rPr>
        <w:br/>
        <w:t xml:space="preserve">в течение </w:t>
      </w:r>
      <w:r w:rsidRPr="00F35E68">
        <w:rPr>
          <w:rFonts w:eastAsiaTheme="minorHAnsi"/>
          <w:sz w:val="28"/>
          <w:szCs w:val="28"/>
          <w:lang w:eastAsia="en-US"/>
        </w:rPr>
        <w:t>20 календарных дней</w:t>
      </w:r>
      <w:r w:rsidRPr="00683550">
        <w:rPr>
          <w:rFonts w:eastAsiaTheme="minorHAnsi"/>
          <w:sz w:val="28"/>
          <w:szCs w:val="28"/>
          <w:lang w:eastAsia="en-US"/>
        </w:rPr>
        <w:t xml:space="preserve"> </w:t>
      </w:r>
      <w:proofErr w:type="gramStart"/>
      <w:r w:rsidRPr="00683550">
        <w:rPr>
          <w:sz w:val="28"/>
          <w:szCs w:val="28"/>
        </w:rPr>
        <w:t>с даты окончания</w:t>
      </w:r>
      <w:proofErr w:type="gramEnd"/>
      <w:r w:rsidRPr="00683550">
        <w:rPr>
          <w:sz w:val="28"/>
          <w:szCs w:val="28"/>
        </w:rPr>
        <w:t xml:space="preserve"> первой административной процедуры.</w:t>
      </w:r>
      <w:r w:rsidRPr="00683550">
        <w:rPr>
          <w:rFonts w:eastAsiaTheme="minorHAnsi"/>
          <w:sz w:val="28"/>
          <w:szCs w:val="28"/>
          <w:lang w:eastAsia="en-US"/>
        </w:rPr>
        <w:t xml:space="preserve"> </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proofErr w:type="gramStart"/>
      <w:r w:rsidRPr="00683550">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683550">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683550">
        <w:rPr>
          <w:sz w:val="28"/>
          <w:szCs w:val="28"/>
        </w:rPr>
        <w:t>разместить</w:t>
      </w:r>
      <w:proofErr w:type="gramEnd"/>
      <w:r w:rsidRPr="00683550">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2246F" w:rsidRPr="00683550" w:rsidRDefault="00B2246F" w:rsidP="00B2246F">
      <w:pPr>
        <w:widowControl w:val="0"/>
        <w:tabs>
          <w:tab w:val="left" w:pos="1134"/>
        </w:tabs>
        <w:ind w:firstLine="709"/>
        <w:jc w:val="both"/>
        <w:rPr>
          <w:sz w:val="28"/>
          <w:szCs w:val="28"/>
        </w:rPr>
      </w:pPr>
      <w:proofErr w:type="gramStart"/>
      <w:r w:rsidRPr="00683550">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B2246F" w:rsidRPr="00683550" w:rsidRDefault="00B2246F" w:rsidP="00B2246F">
      <w:pPr>
        <w:widowControl w:val="0"/>
        <w:tabs>
          <w:tab w:val="left" w:pos="1134"/>
        </w:tabs>
        <w:ind w:firstLine="709"/>
        <w:jc w:val="both"/>
        <w:rPr>
          <w:sz w:val="28"/>
          <w:szCs w:val="28"/>
        </w:rPr>
      </w:pPr>
      <w:r w:rsidRPr="00683550">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B2246F" w:rsidRDefault="00B2246F" w:rsidP="00B2246F">
      <w:pPr>
        <w:widowControl w:val="0"/>
        <w:tabs>
          <w:tab w:val="left" w:pos="1134"/>
        </w:tabs>
        <w:ind w:firstLine="709"/>
        <w:jc w:val="both"/>
        <w:rPr>
          <w:sz w:val="28"/>
          <w:szCs w:val="28"/>
        </w:rPr>
      </w:pPr>
      <w:r w:rsidRPr="00683550">
        <w:rPr>
          <w:sz w:val="28"/>
          <w:szCs w:val="28"/>
        </w:rPr>
        <w:t>3.1.3.3. По результатам принимается одно из решений:</w:t>
      </w:r>
    </w:p>
    <w:p w:rsidR="00B2246F" w:rsidRDefault="00B2246F" w:rsidP="00B2246F">
      <w:pPr>
        <w:widowControl w:val="0"/>
        <w:tabs>
          <w:tab w:val="left" w:pos="1134"/>
        </w:tabs>
        <w:ind w:firstLine="709"/>
        <w:jc w:val="both"/>
        <w:rPr>
          <w:color w:val="000000" w:themeColor="text1"/>
          <w:sz w:val="28"/>
          <w:szCs w:val="28"/>
        </w:rPr>
      </w:pPr>
      <w:r w:rsidRPr="00F35E68">
        <w:rPr>
          <w:rFonts w:eastAsiaTheme="minorHAnsi"/>
          <w:sz w:val="28"/>
          <w:szCs w:val="28"/>
          <w:lang w:eastAsia="en-US"/>
        </w:rPr>
        <w:t xml:space="preserve">в случае непредставления заявителем документов, предусмотренных </w:t>
      </w:r>
      <w:hyperlink r:id="rId61" w:history="1">
        <w:r w:rsidRPr="00F35E68">
          <w:rPr>
            <w:rFonts w:eastAsiaTheme="minorHAnsi"/>
            <w:color w:val="0000FF"/>
            <w:sz w:val="28"/>
            <w:szCs w:val="28"/>
            <w:lang w:eastAsia="en-US"/>
          </w:rPr>
          <w:t>пунктом 2.6</w:t>
        </w:r>
      </w:hyperlink>
      <w:r w:rsidRPr="00F35E68">
        <w:rPr>
          <w:rFonts w:eastAsiaTheme="minorHAnsi"/>
          <w:sz w:val="28"/>
          <w:szCs w:val="28"/>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F35E68">
        <w:rPr>
          <w:rFonts w:eastAsiaTheme="minorHAnsi"/>
          <w:sz w:val="28"/>
          <w:szCs w:val="28"/>
          <w:lang w:eastAsia="en-US"/>
        </w:rPr>
        <w:lastRenderedPageBreak/>
        <w:t>заявление и документы возвращаются заявителю в течение 15 календарных дней со дня выполнения первой административной процедуры.</w:t>
      </w:r>
    </w:p>
    <w:p w:rsidR="00B2246F" w:rsidRPr="00683550" w:rsidRDefault="00B2246F" w:rsidP="00B2246F">
      <w:pPr>
        <w:widowControl w:val="0"/>
        <w:tabs>
          <w:tab w:val="left" w:pos="1134"/>
        </w:tabs>
        <w:ind w:firstLine="709"/>
        <w:jc w:val="both"/>
        <w:rPr>
          <w:sz w:val="28"/>
          <w:szCs w:val="28"/>
        </w:rPr>
      </w:pPr>
      <w:r w:rsidRPr="00683550">
        <w:rPr>
          <w:sz w:val="28"/>
          <w:szCs w:val="28"/>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B2246F" w:rsidRPr="00683550" w:rsidRDefault="00B2246F" w:rsidP="00B2246F">
      <w:pPr>
        <w:widowControl w:val="0"/>
        <w:tabs>
          <w:tab w:val="left" w:pos="1134"/>
        </w:tabs>
        <w:ind w:firstLine="709"/>
        <w:jc w:val="both"/>
        <w:rPr>
          <w:sz w:val="28"/>
          <w:szCs w:val="28"/>
        </w:rPr>
      </w:pPr>
      <w:r w:rsidRPr="00683550">
        <w:rPr>
          <w:sz w:val="28"/>
          <w:szCs w:val="28"/>
        </w:rPr>
        <w:t>о соответствии помещения требованиям, предъявляемым к жилому помещению, и его пригодности для проживания;</w:t>
      </w:r>
    </w:p>
    <w:p w:rsidR="00B2246F" w:rsidRPr="00683550" w:rsidRDefault="00B2246F" w:rsidP="00B2246F">
      <w:pPr>
        <w:widowControl w:val="0"/>
        <w:tabs>
          <w:tab w:val="left" w:pos="1134"/>
        </w:tabs>
        <w:ind w:firstLine="709"/>
        <w:jc w:val="both"/>
        <w:rPr>
          <w:sz w:val="28"/>
          <w:szCs w:val="28"/>
        </w:rPr>
      </w:pPr>
      <w:r w:rsidRPr="00683550">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2246F" w:rsidRDefault="00B2246F" w:rsidP="00B2246F">
      <w:pPr>
        <w:widowControl w:val="0"/>
        <w:tabs>
          <w:tab w:val="left" w:pos="1134"/>
        </w:tabs>
        <w:ind w:firstLine="709"/>
        <w:jc w:val="both"/>
        <w:rPr>
          <w:sz w:val="28"/>
          <w:szCs w:val="28"/>
        </w:rPr>
      </w:pPr>
      <w:r w:rsidRPr="00683550">
        <w:rPr>
          <w:sz w:val="28"/>
          <w:szCs w:val="28"/>
        </w:rPr>
        <w:t xml:space="preserve">о выявлении оснований для признания помещения </w:t>
      </w:r>
      <w:proofErr w:type="gramStart"/>
      <w:r w:rsidRPr="00683550">
        <w:rPr>
          <w:sz w:val="28"/>
          <w:szCs w:val="28"/>
        </w:rPr>
        <w:t>непригодным</w:t>
      </w:r>
      <w:proofErr w:type="gramEnd"/>
      <w:r w:rsidRPr="00683550">
        <w:rPr>
          <w:sz w:val="28"/>
          <w:szCs w:val="28"/>
        </w:rPr>
        <w:t xml:space="preserve"> для проживания;</w:t>
      </w:r>
    </w:p>
    <w:p w:rsidR="00B2246F" w:rsidRPr="00F35E68" w:rsidRDefault="00B2246F" w:rsidP="00B2246F">
      <w:pPr>
        <w:autoSpaceDE w:val="0"/>
        <w:autoSpaceDN w:val="0"/>
        <w:adjustRightInd w:val="0"/>
        <w:ind w:firstLine="709"/>
        <w:jc w:val="both"/>
        <w:rPr>
          <w:rFonts w:eastAsiaTheme="minorHAnsi"/>
          <w:sz w:val="28"/>
          <w:szCs w:val="28"/>
          <w:lang w:eastAsia="en-US"/>
        </w:rPr>
      </w:pPr>
      <w:r w:rsidRPr="00F35E68">
        <w:rPr>
          <w:rFonts w:eastAsiaTheme="minorHAnsi"/>
          <w:sz w:val="28"/>
          <w:szCs w:val="28"/>
          <w:lang w:eastAsia="en-US"/>
        </w:rPr>
        <w:t xml:space="preserve">об отсутствии оснований для признания жилого помещения </w:t>
      </w:r>
      <w:proofErr w:type="gramStart"/>
      <w:r w:rsidRPr="00F35E68">
        <w:rPr>
          <w:rFonts w:eastAsiaTheme="minorHAnsi"/>
          <w:sz w:val="28"/>
          <w:szCs w:val="28"/>
          <w:lang w:eastAsia="en-US"/>
        </w:rPr>
        <w:t>непригодным</w:t>
      </w:r>
      <w:proofErr w:type="gramEnd"/>
      <w:r w:rsidRPr="00F35E68">
        <w:rPr>
          <w:rFonts w:eastAsiaTheme="minorHAnsi"/>
          <w:sz w:val="28"/>
          <w:szCs w:val="28"/>
          <w:lang w:eastAsia="en-US"/>
        </w:rPr>
        <w:t xml:space="preserve"> для проживания;</w:t>
      </w:r>
    </w:p>
    <w:p w:rsidR="00B2246F" w:rsidRPr="00683550" w:rsidRDefault="00B2246F" w:rsidP="00B2246F">
      <w:pPr>
        <w:widowControl w:val="0"/>
        <w:tabs>
          <w:tab w:val="left" w:pos="1134"/>
        </w:tabs>
        <w:ind w:firstLine="709"/>
        <w:jc w:val="both"/>
        <w:rPr>
          <w:sz w:val="28"/>
          <w:szCs w:val="28"/>
        </w:rPr>
      </w:pPr>
      <w:r w:rsidRPr="00683550">
        <w:rPr>
          <w:sz w:val="28"/>
          <w:szCs w:val="28"/>
        </w:rPr>
        <w:t>о выявлении оснований для признания многоквартирного дома аварийным и подлежащим реконструкции;</w:t>
      </w:r>
    </w:p>
    <w:p w:rsidR="00B2246F" w:rsidRPr="00683550" w:rsidRDefault="00B2246F" w:rsidP="00B2246F">
      <w:pPr>
        <w:widowControl w:val="0"/>
        <w:tabs>
          <w:tab w:val="left" w:pos="1134"/>
        </w:tabs>
        <w:ind w:firstLine="709"/>
        <w:jc w:val="both"/>
        <w:rPr>
          <w:sz w:val="28"/>
          <w:szCs w:val="28"/>
        </w:rPr>
      </w:pPr>
      <w:r w:rsidRPr="00683550">
        <w:rPr>
          <w:sz w:val="28"/>
          <w:szCs w:val="28"/>
        </w:rPr>
        <w:t>о выявлении оснований для признания многоквартирного дома аварийным и подлежащим сносу;</w:t>
      </w:r>
    </w:p>
    <w:p w:rsidR="00B2246F" w:rsidRPr="00683550" w:rsidRDefault="00B2246F" w:rsidP="00B2246F">
      <w:pPr>
        <w:widowControl w:val="0"/>
        <w:tabs>
          <w:tab w:val="left" w:pos="1134"/>
        </w:tabs>
        <w:ind w:firstLine="709"/>
        <w:jc w:val="both"/>
        <w:rPr>
          <w:sz w:val="28"/>
          <w:szCs w:val="28"/>
        </w:rPr>
      </w:pPr>
      <w:r w:rsidRPr="00683550">
        <w:rPr>
          <w:sz w:val="28"/>
          <w:szCs w:val="28"/>
        </w:rPr>
        <w:t>об отсутствии оснований для признания многоквартирного дома аварийным и подлежащим сносу или реконструкции;</w:t>
      </w:r>
    </w:p>
    <w:p w:rsidR="00B2246F" w:rsidRPr="005D3ECD" w:rsidRDefault="00B2246F" w:rsidP="00B2246F">
      <w:pPr>
        <w:widowControl w:val="0"/>
        <w:tabs>
          <w:tab w:val="left" w:pos="1134"/>
        </w:tabs>
        <w:ind w:firstLine="709"/>
        <w:jc w:val="both"/>
        <w:rPr>
          <w:sz w:val="28"/>
          <w:szCs w:val="28"/>
        </w:rPr>
      </w:pPr>
      <w:r w:rsidRPr="00F35E68">
        <w:rPr>
          <w:sz w:val="28"/>
          <w:szCs w:val="28"/>
        </w:rPr>
        <w:t>Решение оформляется в соответствии с приложением 2</w:t>
      </w:r>
      <w:r w:rsidRPr="00F35E68">
        <w:rPr>
          <w:sz w:val="28"/>
          <w:szCs w:val="28"/>
        </w:rPr>
        <w:br/>
        <w:t>к административному регламенту</w:t>
      </w:r>
      <w:r>
        <w:rPr>
          <w:sz w:val="28"/>
          <w:szCs w:val="28"/>
        </w:rPr>
        <w:t>.</w:t>
      </w:r>
    </w:p>
    <w:p w:rsidR="00B2246F" w:rsidRPr="00683550" w:rsidRDefault="00B2246F" w:rsidP="00B2246F">
      <w:pPr>
        <w:tabs>
          <w:tab w:val="left" w:pos="1134"/>
        </w:tabs>
        <w:ind w:firstLine="709"/>
        <w:jc w:val="both"/>
        <w:rPr>
          <w:sz w:val="28"/>
          <w:szCs w:val="28"/>
        </w:rPr>
      </w:pPr>
      <w:r w:rsidRPr="00683550">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2246F" w:rsidRPr="00683550" w:rsidRDefault="00B2246F" w:rsidP="00B2246F">
      <w:pPr>
        <w:widowControl w:val="0"/>
        <w:tabs>
          <w:tab w:val="left" w:pos="1134"/>
        </w:tabs>
        <w:ind w:firstLine="709"/>
        <w:jc w:val="both"/>
        <w:rPr>
          <w:sz w:val="28"/>
          <w:szCs w:val="28"/>
        </w:rPr>
      </w:pPr>
      <w:proofErr w:type="gramStart"/>
      <w:r w:rsidRPr="00683550">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Pr="00683550">
        <w:rPr>
          <w:sz w:val="28"/>
          <w:szCs w:val="28"/>
        </w:rPr>
        <w:b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683550">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3.1.3.4. Лицо, ответственное за выполнение административной процедуры: </w:t>
      </w:r>
      <w:r w:rsidRPr="008035E6">
        <w:rPr>
          <w:sz w:val="28"/>
          <w:szCs w:val="28"/>
          <w:highlight w:val="yellow"/>
        </w:rPr>
        <w:t xml:space="preserve"> </w:t>
      </w:r>
      <w:r w:rsidRPr="00F35E68">
        <w:rPr>
          <w:sz w:val="28"/>
          <w:szCs w:val="28"/>
        </w:rPr>
        <w:lastRenderedPageBreak/>
        <w:t>Члены межведом</w:t>
      </w:r>
      <w:r>
        <w:rPr>
          <w:sz w:val="28"/>
          <w:szCs w:val="28"/>
        </w:rPr>
        <w:t>ст</w:t>
      </w:r>
      <w:r w:rsidRPr="00F35E68">
        <w:rPr>
          <w:sz w:val="28"/>
          <w:szCs w:val="28"/>
        </w:rPr>
        <w:t>венной комиссии.</w:t>
      </w:r>
    </w:p>
    <w:p w:rsidR="00B2246F" w:rsidRDefault="00B2246F" w:rsidP="00B2246F">
      <w:pPr>
        <w:autoSpaceDE w:val="0"/>
        <w:autoSpaceDN w:val="0"/>
        <w:adjustRightInd w:val="0"/>
        <w:ind w:firstLine="709"/>
        <w:jc w:val="both"/>
        <w:rPr>
          <w:sz w:val="28"/>
          <w:szCs w:val="28"/>
        </w:rPr>
      </w:pPr>
      <w:r w:rsidRPr="00683550">
        <w:rPr>
          <w:sz w:val="28"/>
          <w:szCs w:val="28"/>
        </w:rPr>
        <w:t xml:space="preserve">3.1.3.5. </w:t>
      </w:r>
      <w:r w:rsidRPr="00FC14E9">
        <w:rPr>
          <w:sz w:val="28"/>
          <w:szCs w:val="28"/>
        </w:rPr>
        <w:t xml:space="preserve">Критерий принятия решения: </w:t>
      </w:r>
    </w:p>
    <w:p w:rsidR="00B2246F" w:rsidRPr="00F35E68" w:rsidRDefault="00B2246F" w:rsidP="00B2246F">
      <w:pPr>
        <w:autoSpaceDE w:val="0"/>
        <w:autoSpaceDN w:val="0"/>
        <w:adjustRightInd w:val="0"/>
        <w:ind w:firstLine="709"/>
        <w:jc w:val="both"/>
        <w:rPr>
          <w:sz w:val="28"/>
          <w:szCs w:val="28"/>
        </w:rPr>
      </w:pPr>
      <w:r w:rsidRPr="00F35E68">
        <w:rPr>
          <w:sz w:val="28"/>
          <w:szCs w:val="28"/>
        </w:rPr>
        <w:t>- наличие/отсутствие оснований для возврата заявления, установленного в пункте 2.10.1 административного регламента</w:t>
      </w:r>
    </w:p>
    <w:p w:rsidR="00B2246F" w:rsidRPr="00F35E68" w:rsidRDefault="00B2246F" w:rsidP="00B2246F">
      <w:pPr>
        <w:autoSpaceDE w:val="0"/>
        <w:autoSpaceDN w:val="0"/>
        <w:adjustRightInd w:val="0"/>
        <w:ind w:firstLine="709"/>
        <w:jc w:val="both"/>
        <w:rPr>
          <w:rFonts w:eastAsiaTheme="minorHAnsi"/>
          <w:sz w:val="28"/>
          <w:szCs w:val="28"/>
          <w:lang w:eastAsia="en-US"/>
        </w:rPr>
      </w:pPr>
      <w:r w:rsidRPr="00F35E68">
        <w:rPr>
          <w:sz w:val="28"/>
          <w:szCs w:val="28"/>
        </w:rPr>
        <w:t xml:space="preserve">- установление </w:t>
      </w:r>
      <w:r w:rsidRPr="00F35E68">
        <w:rPr>
          <w:rFonts w:eastAsiaTheme="minorHAnsi"/>
          <w:sz w:val="28"/>
          <w:szCs w:val="28"/>
          <w:lang w:eastAsia="en-US"/>
        </w:rPr>
        <w:t>соответствия помещений и многоквартирных домов установленным в Положении требованиям.</w:t>
      </w:r>
    </w:p>
    <w:p w:rsidR="00B2246F" w:rsidRPr="00F35E68"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F35E68">
        <w:rPr>
          <w:sz w:val="28"/>
          <w:szCs w:val="28"/>
        </w:rPr>
        <w:t xml:space="preserve">3.1.3.6. Результат выполнения административной процедуры: </w:t>
      </w:r>
    </w:p>
    <w:p w:rsidR="00B2246F" w:rsidRPr="00F35E68" w:rsidRDefault="00B2246F" w:rsidP="00B2246F">
      <w:pPr>
        <w:widowControl w:val="0"/>
        <w:tabs>
          <w:tab w:val="left" w:pos="142"/>
          <w:tab w:val="left" w:pos="284"/>
          <w:tab w:val="left" w:pos="1134"/>
        </w:tabs>
        <w:autoSpaceDE w:val="0"/>
        <w:autoSpaceDN w:val="0"/>
        <w:adjustRightInd w:val="0"/>
        <w:ind w:firstLine="709"/>
        <w:jc w:val="both"/>
        <w:rPr>
          <w:rFonts w:eastAsiaTheme="minorHAnsi"/>
          <w:bCs/>
          <w:sz w:val="28"/>
          <w:szCs w:val="28"/>
          <w:lang w:eastAsia="en-US"/>
        </w:rPr>
      </w:pPr>
      <w:r w:rsidRPr="00F35E68">
        <w:rPr>
          <w:rFonts w:eastAsiaTheme="minorHAnsi"/>
          <w:bCs/>
          <w:sz w:val="28"/>
          <w:szCs w:val="28"/>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w:t>
      </w:r>
      <w:r>
        <w:rPr>
          <w:rFonts w:eastAsiaTheme="minorHAnsi"/>
          <w:bCs/>
          <w:sz w:val="28"/>
          <w:szCs w:val="28"/>
          <w:lang w:eastAsia="en-US"/>
        </w:rPr>
        <w:t>е</w:t>
      </w:r>
      <w:r w:rsidRPr="00F35E68">
        <w:rPr>
          <w:rFonts w:eastAsiaTheme="minorHAnsi"/>
          <w:bCs/>
          <w:sz w:val="28"/>
          <w:szCs w:val="28"/>
          <w:lang w:eastAsia="en-US"/>
        </w:rPr>
        <w:t xml:space="preserve">ния </w:t>
      </w:r>
      <w:r w:rsidRPr="00F35E68">
        <w:rPr>
          <w:sz w:val="28"/>
          <w:szCs w:val="28"/>
        </w:rPr>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B2246F" w:rsidRPr="00572B08" w:rsidRDefault="00B2246F" w:rsidP="00B2246F">
      <w:pPr>
        <w:widowControl w:val="0"/>
        <w:tabs>
          <w:tab w:val="left" w:pos="142"/>
          <w:tab w:val="left" w:pos="284"/>
          <w:tab w:val="left" w:pos="1134"/>
        </w:tabs>
        <w:autoSpaceDE w:val="0"/>
        <w:autoSpaceDN w:val="0"/>
        <w:adjustRightInd w:val="0"/>
        <w:ind w:firstLine="709"/>
        <w:jc w:val="both"/>
        <w:rPr>
          <w:sz w:val="28"/>
          <w:szCs w:val="28"/>
          <w:highlight w:val="yellow"/>
        </w:rPr>
      </w:pPr>
      <w:r w:rsidRPr="00F35E68">
        <w:rPr>
          <w:sz w:val="28"/>
          <w:szCs w:val="28"/>
        </w:rPr>
        <w:t>Возврат заявления и документов заявителю.</w:t>
      </w:r>
    </w:p>
    <w:p w:rsidR="00B2246F" w:rsidRPr="00F35E68" w:rsidRDefault="00B2246F" w:rsidP="00B2246F">
      <w:pPr>
        <w:pStyle w:val="aff1"/>
        <w:widowControl w:val="0"/>
        <w:tabs>
          <w:tab w:val="left" w:pos="1134"/>
        </w:tabs>
        <w:ind w:firstLine="709"/>
        <w:jc w:val="both"/>
        <w:rPr>
          <w:szCs w:val="28"/>
        </w:rPr>
      </w:pPr>
      <w:r w:rsidRPr="00F35E68">
        <w:rPr>
          <w:szCs w:val="28"/>
        </w:rPr>
        <w:t>3.1.4. Принятие решения о предоставлении муниципальной услуги или об отказе в предоставлении муниципальной услуги.</w:t>
      </w:r>
    </w:p>
    <w:p w:rsidR="00B2246F" w:rsidRPr="00683550" w:rsidRDefault="00B2246F" w:rsidP="00B2246F">
      <w:pPr>
        <w:pStyle w:val="aff1"/>
        <w:widowControl w:val="0"/>
        <w:tabs>
          <w:tab w:val="left" w:pos="1134"/>
        </w:tabs>
        <w:ind w:firstLine="709"/>
        <w:jc w:val="both"/>
        <w:rPr>
          <w:szCs w:val="28"/>
        </w:rPr>
      </w:pPr>
      <w:r w:rsidRPr="00683550">
        <w:rPr>
          <w:szCs w:val="28"/>
        </w:rPr>
        <w:t xml:space="preserve">3.1.4.1. Основание для начала административной процедуры: представление </w:t>
      </w:r>
      <w:r w:rsidRPr="00334A9D">
        <w:rPr>
          <w:rFonts w:eastAsiaTheme="minorHAnsi"/>
          <w:bCs/>
          <w:szCs w:val="28"/>
          <w:lang w:eastAsia="en-US"/>
        </w:rPr>
        <w:t>заключения об оценке соответствия помещения (многоквартирного дома) требованиям, установленным в Положении,</w:t>
      </w:r>
      <w:r w:rsidRPr="00683550">
        <w:rPr>
          <w:szCs w:val="28"/>
        </w:rPr>
        <w:t xml:space="preserve"> лицу, ответственному за его принятие и подписание</w:t>
      </w:r>
      <w:r>
        <w:rPr>
          <w:szCs w:val="28"/>
        </w:rPr>
        <w:t>.</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рассмотрение </w:t>
      </w:r>
      <w:r w:rsidRPr="00334A9D">
        <w:rPr>
          <w:rFonts w:eastAsiaTheme="minorHAnsi"/>
          <w:bCs/>
          <w:sz w:val="28"/>
          <w:szCs w:val="28"/>
          <w:lang w:eastAsia="en-US"/>
        </w:rPr>
        <w:t>заключения об оценке соответствия помещения (многоквартирного дома) требованиям, установленным в Положении</w:t>
      </w:r>
      <w:r w:rsidRPr="00334A9D">
        <w:rPr>
          <w:rFonts w:eastAsiaTheme="minorHAnsi"/>
          <w:bCs/>
          <w:szCs w:val="28"/>
          <w:lang w:eastAsia="en-US"/>
        </w:rPr>
        <w:t>,</w:t>
      </w:r>
      <w:r w:rsidRPr="00334A9D">
        <w:rPr>
          <w:rFonts w:eastAsiaTheme="minorHAnsi"/>
          <w:bCs/>
          <w:color w:val="FF0000"/>
          <w:szCs w:val="28"/>
          <w:lang w:eastAsia="en-US"/>
        </w:rPr>
        <w:t xml:space="preserve"> </w:t>
      </w:r>
      <w:r w:rsidRPr="00683550">
        <w:rPr>
          <w:sz w:val="28"/>
          <w:szCs w:val="28"/>
        </w:rPr>
        <w:t xml:space="preserve">а также заявления и представленных документов должностным лицом, ответственным за принятие и подписание соответствующего </w:t>
      </w:r>
      <w:r w:rsidRPr="00334A9D">
        <w:rPr>
          <w:sz w:val="28"/>
          <w:szCs w:val="28"/>
        </w:rPr>
        <w:t>решения,</w:t>
      </w:r>
      <w:r w:rsidRPr="00683550">
        <w:rPr>
          <w:sz w:val="28"/>
          <w:szCs w:val="28"/>
        </w:rPr>
        <w:t xml:space="preserve"> в течение </w:t>
      </w:r>
      <w:r w:rsidRPr="00334A9D">
        <w:rPr>
          <w:sz w:val="28"/>
          <w:szCs w:val="28"/>
        </w:rPr>
        <w:t xml:space="preserve">2 календарных дней </w:t>
      </w:r>
      <w:proofErr w:type="gramStart"/>
      <w:r w:rsidRPr="00334A9D">
        <w:rPr>
          <w:sz w:val="28"/>
          <w:szCs w:val="28"/>
        </w:rPr>
        <w:t>с даты окончания</w:t>
      </w:r>
      <w:proofErr w:type="gramEnd"/>
      <w:r w:rsidRPr="00334A9D">
        <w:rPr>
          <w:sz w:val="28"/>
          <w:szCs w:val="28"/>
        </w:rPr>
        <w:t xml:space="preserve"> второй админи</w:t>
      </w:r>
      <w:r>
        <w:rPr>
          <w:sz w:val="28"/>
          <w:szCs w:val="28"/>
        </w:rPr>
        <w:t>с</w:t>
      </w:r>
      <w:r w:rsidRPr="00334A9D">
        <w:rPr>
          <w:sz w:val="28"/>
          <w:szCs w:val="28"/>
        </w:rPr>
        <w:t>тративной процедуры.</w:t>
      </w:r>
      <w:r w:rsidRPr="00683550">
        <w:rPr>
          <w:sz w:val="28"/>
          <w:szCs w:val="28"/>
        </w:rPr>
        <w:t xml:space="preserve"> </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3.1.4.3. Лицо, ответственное за выполнение административной процедуры: должностное лицо</w:t>
      </w:r>
      <w:r>
        <w:rPr>
          <w:sz w:val="28"/>
          <w:szCs w:val="28"/>
        </w:rPr>
        <w:t xml:space="preserve"> </w:t>
      </w:r>
      <w:r w:rsidRPr="00334A9D">
        <w:rPr>
          <w:sz w:val="28"/>
          <w:szCs w:val="28"/>
        </w:rPr>
        <w:t>ОМСУ,</w:t>
      </w:r>
      <w:r w:rsidRPr="00683550">
        <w:rPr>
          <w:sz w:val="28"/>
          <w:szCs w:val="28"/>
        </w:rPr>
        <w:t xml:space="preserve"> ответственное за принятие и подписание соответствующего решения о предоставлении услуги или об отказе в предоставлении услуги.</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3.1.4.4. Критерий принятия решения: </w:t>
      </w:r>
      <w:r w:rsidRPr="00334A9D">
        <w:rPr>
          <w:sz w:val="28"/>
          <w:szCs w:val="28"/>
        </w:rPr>
        <w:t>с</w:t>
      </w:r>
      <w:r w:rsidRPr="00334A9D">
        <w:rPr>
          <w:rFonts w:eastAsiaTheme="minorHAnsi"/>
          <w:sz w:val="28"/>
          <w:szCs w:val="28"/>
          <w:lang w:eastAsia="en-US"/>
        </w:rPr>
        <w:t>оответствие помещений и многоквартирных домов установленным в Положении требованиям</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3.1.4.5. Результат выполнения административной процедуры:</w:t>
      </w:r>
    </w:p>
    <w:p w:rsidR="00B2246F"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подписание лицом, ответственным за выполнение административной процедуры</w:t>
      </w:r>
      <w:r>
        <w:rPr>
          <w:sz w:val="28"/>
          <w:szCs w:val="28"/>
        </w:rPr>
        <w:t>:</w:t>
      </w:r>
    </w:p>
    <w:p w:rsidR="00B2246F"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b/>
          <w:sz w:val="28"/>
          <w:szCs w:val="28"/>
        </w:rPr>
      </w:pPr>
      <w:r w:rsidRPr="00683550">
        <w:rPr>
          <w:b/>
          <w:sz w:val="28"/>
          <w:szCs w:val="28"/>
        </w:rPr>
        <w:t>3.1.5. Выдача результата предоставления муниципальной услуги.</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3.1.5.1. </w:t>
      </w:r>
      <w:proofErr w:type="gramStart"/>
      <w:r w:rsidRPr="00683550">
        <w:rPr>
          <w:sz w:val="28"/>
          <w:szCs w:val="28"/>
        </w:rPr>
        <w:t xml:space="preserve">Основание для начала административной процедуры: подписание </w:t>
      </w:r>
      <w:r w:rsidRPr="00683550">
        <w:rPr>
          <w:sz w:val="28"/>
          <w:szCs w:val="28"/>
        </w:rPr>
        <w:lastRenderedPageBreak/>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683550">
        <w:rPr>
          <w:sz w:val="28"/>
          <w:szCs w:val="28"/>
        </w:rPr>
        <w:t xml:space="preserve"> решения.</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3.1.5.2. Содержание административного действия, продолжительность и (или) максимальный срок его выполнения:</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trike/>
          <w:sz w:val="28"/>
          <w:szCs w:val="28"/>
        </w:rPr>
      </w:pPr>
      <w:proofErr w:type="gramStart"/>
      <w:r w:rsidRPr="00683550">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1 </w:t>
      </w:r>
      <w:r w:rsidRPr="00334A9D">
        <w:rPr>
          <w:sz w:val="28"/>
          <w:szCs w:val="28"/>
        </w:rPr>
        <w:t>календарного</w:t>
      </w:r>
      <w:r w:rsidRPr="00683550">
        <w:rPr>
          <w:sz w:val="28"/>
          <w:szCs w:val="28"/>
        </w:rPr>
        <w:t xml:space="preserve">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B2246F" w:rsidRPr="00683550" w:rsidRDefault="00B2246F" w:rsidP="00B2246F">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683550">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w:t>
      </w:r>
      <w:r w:rsidRPr="00334A9D">
        <w:rPr>
          <w:sz w:val="28"/>
          <w:szCs w:val="28"/>
        </w:rPr>
        <w:t>календарного</w:t>
      </w:r>
      <w:r w:rsidRPr="00683550">
        <w:rPr>
          <w:sz w:val="28"/>
          <w:szCs w:val="28"/>
        </w:rPr>
        <w:t xml:space="preserve">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sidRPr="00683550">
        <w:rPr>
          <w:sz w:val="28"/>
          <w:szCs w:val="28"/>
        </w:rPr>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83550">
        <w:rPr>
          <w:rFonts w:eastAsiaTheme="minorHAnsi"/>
          <w:sz w:val="28"/>
          <w:szCs w:val="28"/>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B2246F" w:rsidRPr="00683550" w:rsidRDefault="00B2246F" w:rsidP="00B2246F">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B2246F" w:rsidRPr="00683550" w:rsidRDefault="00B2246F" w:rsidP="00B2246F">
      <w:pPr>
        <w:pStyle w:val="aff1"/>
        <w:widowControl w:val="0"/>
        <w:tabs>
          <w:tab w:val="left" w:pos="1134"/>
        </w:tabs>
        <w:ind w:firstLine="709"/>
        <w:jc w:val="both"/>
        <w:rPr>
          <w:szCs w:val="28"/>
        </w:rPr>
      </w:pPr>
      <w:r w:rsidRPr="00683550">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 Особенности выполнения административных процедур в электронной форме.</w:t>
      </w:r>
    </w:p>
    <w:p w:rsidR="00B2246F"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83550">
        <w:rPr>
          <w:rFonts w:ascii="Times New Roman" w:hAnsi="Times New Roman" w:cs="Times New Roman"/>
          <w:sz w:val="28"/>
          <w:szCs w:val="28"/>
        </w:rPr>
        <w:t>ии и ау</w:t>
      </w:r>
      <w:proofErr w:type="gramEnd"/>
      <w:r w:rsidRPr="00683550">
        <w:rPr>
          <w:rFonts w:ascii="Times New Roman" w:hAnsi="Times New Roman" w:cs="Times New Roman"/>
          <w:sz w:val="28"/>
          <w:szCs w:val="28"/>
        </w:rPr>
        <w:t>тентификации (далее – ЕСИА).</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без личной явки на прием в Администрацию.</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пройти идентификацию и аутентификацию в ЕСИА;</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683550">
        <w:rPr>
          <w:rFonts w:ascii="Times New Roman"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2246F" w:rsidRPr="00683550" w:rsidRDefault="00B2246F" w:rsidP="00B2246F">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683550">
        <w:rPr>
          <w:color w:val="000000" w:themeColor="text1"/>
          <w:sz w:val="28"/>
          <w:szCs w:val="28"/>
        </w:rPr>
        <w:t>и(</w:t>
      </w:r>
      <w:proofErr w:type="gramEnd"/>
      <w:r w:rsidRPr="00683550">
        <w:rPr>
          <w:color w:val="000000" w:themeColor="text1"/>
          <w:sz w:val="28"/>
          <w:szCs w:val="28"/>
        </w:rPr>
        <w:t xml:space="preserve">или) ошибок с изложением сути допущенных опечаток </w:t>
      </w:r>
      <w:proofErr w:type="gramStart"/>
      <w:r w:rsidRPr="00683550">
        <w:rPr>
          <w:color w:val="000000" w:themeColor="text1"/>
          <w:sz w:val="28"/>
          <w:szCs w:val="28"/>
        </w:rPr>
        <w:t>и(</w:t>
      </w:r>
      <w:proofErr w:type="gramEnd"/>
      <w:r w:rsidRPr="00683550">
        <w:rPr>
          <w:color w:val="000000" w:themeColor="text1"/>
          <w:sz w:val="28"/>
          <w:szCs w:val="28"/>
        </w:rPr>
        <w:t>или) ошибок и приложением копии документа, содержащего опечатки и(или) ошибки.</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 xml:space="preserve">3.3.2. В течение 5 рабочих дней со дня регистрации заявления об исправлении опечаток </w:t>
      </w:r>
      <w:proofErr w:type="gramStart"/>
      <w:r w:rsidRPr="00683550">
        <w:rPr>
          <w:color w:val="000000" w:themeColor="text1"/>
          <w:sz w:val="28"/>
          <w:szCs w:val="28"/>
        </w:rPr>
        <w:t>и(</w:t>
      </w:r>
      <w:proofErr w:type="gramEnd"/>
      <w:r w:rsidRPr="00683550">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83550">
        <w:rPr>
          <w:color w:val="000000" w:themeColor="text1"/>
          <w:sz w:val="28"/>
          <w:szCs w:val="28"/>
        </w:rPr>
        <w:t>и(</w:t>
      </w:r>
      <w:proofErr w:type="gramEnd"/>
      <w:r w:rsidRPr="00683550">
        <w:rPr>
          <w:color w:val="000000" w:themeColor="text1"/>
          <w:sz w:val="28"/>
          <w:szCs w:val="28"/>
        </w:rPr>
        <w:t>или) ошибок.</w:t>
      </w:r>
    </w:p>
    <w:p w:rsidR="00B2246F" w:rsidRPr="00683550" w:rsidRDefault="00B2246F" w:rsidP="00B2246F">
      <w:pPr>
        <w:pStyle w:val="aff1"/>
        <w:widowControl w:val="0"/>
        <w:tabs>
          <w:tab w:val="left" w:pos="142"/>
          <w:tab w:val="left" w:pos="284"/>
          <w:tab w:val="left" w:pos="1134"/>
        </w:tabs>
        <w:ind w:firstLine="709"/>
        <w:rPr>
          <w:b/>
          <w:color w:val="000000" w:themeColor="text1"/>
          <w:szCs w:val="28"/>
        </w:rPr>
      </w:pPr>
    </w:p>
    <w:p w:rsidR="00B2246F" w:rsidRPr="00683550" w:rsidRDefault="00B2246F" w:rsidP="00B2246F">
      <w:pPr>
        <w:pStyle w:val="aff1"/>
        <w:widowControl w:val="0"/>
        <w:tabs>
          <w:tab w:val="left" w:pos="142"/>
          <w:tab w:val="left" w:pos="284"/>
          <w:tab w:val="left" w:pos="1134"/>
        </w:tabs>
        <w:ind w:firstLine="709"/>
        <w:outlineLvl w:val="0"/>
        <w:rPr>
          <w:b/>
          <w:szCs w:val="28"/>
        </w:rPr>
      </w:pPr>
      <w:r w:rsidRPr="00683550">
        <w:rPr>
          <w:b/>
          <w:color w:val="000000" w:themeColor="text1"/>
          <w:szCs w:val="28"/>
        </w:rPr>
        <w:t xml:space="preserve">4. Формы </w:t>
      </w:r>
      <w:proofErr w:type="gramStart"/>
      <w:r w:rsidRPr="00683550">
        <w:rPr>
          <w:b/>
          <w:color w:val="000000" w:themeColor="text1"/>
          <w:szCs w:val="28"/>
        </w:rPr>
        <w:t>контроля за</w:t>
      </w:r>
      <w:proofErr w:type="gramEnd"/>
      <w:r w:rsidRPr="00683550">
        <w:rPr>
          <w:b/>
          <w:color w:val="000000" w:themeColor="text1"/>
          <w:szCs w:val="28"/>
        </w:rPr>
        <w:t xml:space="preserve"> </w:t>
      </w:r>
      <w:r w:rsidRPr="00683550">
        <w:rPr>
          <w:b/>
          <w:szCs w:val="28"/>
        </w:rPr>
        <w:t>исполнением административного регламента</w:t>
      </w:r>
    </w:p>
    <w:p w:rsidR="00B2246F" w:rsidRPr="00683550" w:rsidRDefault="00B2246F" w:rsidP="00B2246F">
      <w:pPr>
        <w:pStyle w:val="aff1"/>
        <w:widowControl w:val="0"/>
        <w:tabs>
          <w:tab w:val="left" w:pos="142"/>
          <w:tab w:val="left" w:pos="284"/>
          <w:tab w:val="left" w:pos="1134"/>
        </w:tabs>
        <w:ind w:firstLine="709"/>
        <w:rPr>
          <w:color w:val="C0504D" w:themeColor="accent2"/>
          <w:szCs w:val="28"/>
        </w:rPr>
      </w:pPr>
    </w:p>
    <w:p w:rsidR="00B2246F" w:rsidRPr="00683550" w:rsidRDefault="00B2246F" w:rsidP="00B2246F">
      <w:pPr>
        <w:pStyle w:val="aff1"/>
        <w:widowControl w:val="0"/>
        <w:tabs>
          <w:tab w:val="left" w:pos="142"/>
          <w:tab w:val="left" w:pos="284"/>
        </w:tabs>
        <w:ind w:firstLine="709"/>
        <w:jc w:val="both"/>
        <w:rPr>
          <w:szCs w:val="28"/>
        </w:rPr>
      </w:pPr>
      <w:r w:rsidRPr="00683550">
        <w:rPr>
          <w:szCs w:val="28"/>
        </w:rPr>
        <w:t xml:space="preserve">4.1. Порядок осуществления текущего </w:t>
      </w:r>
      <w:proofErr w:type="gramStart"/>
      <w:r w:rsidRPr="00683550">
        <w:rPr>
          <w:szCs w:val="28"/>
        </w:rPr>
        <w:t>контроля за</w:t>
      </w:r>
      <w:proofErr w:type="gramEnd"/>
      <w:r w:rsidRPr="00683550">
        <w:rPr>
          <w:szCs w:val="28"/>
        </w:rPr>
        <w:t xml:space="preserve"> соблюдением </w:t>
      </w:r>
      <w:r w:rsidRPr="00683550">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246F" w:rsidRPr="00683550" w:rsidRDefault="00B2246F" w:rsidP="00B2246F">
      <w:pPr>
        <w:pStyle w:val="aff1"/>
        <w:widowControl w:val="0"/>
        <w:tabs>
          <w:tab w:val="left" w:pos="142"/>
          <w:tab w:val="left" w:pos="284"/>
        </w:tabs>
        <w:ind w:firstLine="709"/>
        <w:jc w:val="both"/>
        <w:rPr>
          <w:szCs w:val="28"/>
        </w:rPr>
      </w:pPr>
      <w:proofErr w:type="gramStart"/>
      <w:r w:rsidRPr="00683550">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2246F" w:rsidRPr="00683550" w:rsidRDefault="00B2246F" w:rsidP="00B2246F">
      <w:pPr>
        <w:pStyle w:val="aff1"/>
        <w:widowControl w:val="0"/>
        <w:tabs>
          <w:tab w:val="left" w:pos="142"/>
          <w:tab w:val="left" w:pos="284"/>
        </w:tabs>
        <w:ind w:firstLine="709"/>
        <w:jc w:val="both"/>
        <w:rPr>
          <w:szCs w:val="28"/>
        </w:rPr>
      </w:pPr>
      <w:r w:rsidRPr="00683550">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2246F" w:rsidRPr="00683550" w:rsidRDefault="00B2246F" w:rsidP="00B2246F">
      <w:pPr>
        <w:pStyle w:val="aff1"/>
        <w:widowControl w:val="0"/>
        <w:tabs>
          <w:tab w:val="left" w:pos="142"/>
          <w:tab w:val="left" w:pos="284"/>
        </w:tabs>
        <w:ind w:firstLine="709"/>
        <w:jc w:val="both"/>
        <w:rPr>
          <w:szCs w:val="28"/>
        </w:rPr>
      </w:pPr>
      <w:r w:rsidRPr="00683550">
        <w:rPr>
          <w:szCs w:val="28"/>
        </w:rPr>
        <w:lastRenderedPageBreak/>
        <w:t xml:space="preserve">В целях осуществления </w:t>
      </w:r>
      <w:proofErr w:type="gramStart"/>
      <w:r w:rsidRPr="00683550">
        <w:rPr>
          <w:szCs w:val="28"/>
        </w:rPr>
        <w:t>контроля за</w:t>
      </w:r>
      <w:proofErr w:type="gramEnd"/>
      <w:r w:rsidRPr="00683550">
        <w:rPr>
          <w:szCs w:val="28"/>
        </w:rPr>
        <w:t xml:space="preserve"> полнотой и качеством предоставления муниципальной услуги проводятся плановые и внеплановые проверки. </w:t>
      </w:r>
    </w:p>
    <w:p w:rsidR="00B2246F" w:rsidRPr="00683550" w:rsidRDefault="00B2246F" w:rsidP="00B2246F">
      <w:pPr>
        <w:pStyle w:val="aff1"/>
        <w:widowControl w:val="0"/>
        <w:tabs>
          <w:tab w:val="left" w:pos="142"/>
          <w:tab w:val="left" w:pos="284"/>
        </w:tabs>
        <w:ind w:firstLine="709"/>
        <w:jc w:val="both"/>
        <w:rPr>
          <w:szCs w:val="28"/>
        </w:rPr>
      </w:pPr>
      <w:r w:rsidRPr="00683550">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2246F" w:rsidRPr="00683550" w:rsidRDefault="00B2246F" w:rsidP="00B2246F">
      <w:pPr>
        <w:pStyle w:val="aff1"/>
        <w:widowControl w:val="0"/>
        <w:tabs>
          <w:tab w:val="left" w:pos="142"/>
          <w:tab w:val="left" w:pos="284"/>
        </w:tabs>
        <w:ind w:firstLine="709"/>
        <w:jc w:val="both"/>
        <w:rPr>
          <w:szCs w:val="28"/>
        </w:rPr>
      </w:pPr>
      <w:r w:rsidRPr="00683550">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2246F" w:rsidRPr="00683550" w:rsidRDefault="00B2246F" w:rsidP="00B2246F">
      <w:pPr>
        <w:pStyle w:val="aff1"/>
        <w:widowControl w:val="0"/>
        <w:tabs>
          <w:tab w:val="left" w:pos="142"/>
          <w:tab w:val="left" w:pos="284"/>
        </w:tabs>
        <w:ind w:firstLine="709"/>
        <w:jc w:val="both"/>
        <w:rPr>
          <w:szCs w:val="28"/>
        </w:rPr>
      </w:pPr>
      <w:r w:rsidRPr="00683550">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2246F" w:rsidRPr="00683550" w:rsidRDefault="00B2246F" w:rsidP="00B2246F">
      <w:pPr>
        <w:pStyle w:val="aff1"/>
        <w:widowControl w:val="0"/>
        <w:tabs>
          <w:tab w:val="left" w:pos="142"/>
          <w:tab w:val="left" w:pos="284"/>
        </w:tabs>
        <w:ind w:firstLine="709"/>
        <w:jc w:val="both"/>
        <w:rPr>
          <w:szCs w:val="28"/>
        </w:rPr>
      </w:pPr>
      <w:r w:rsidRPr="00683550">
        <w:rPr>
          <w:szCs w:val="28"/>
        </w:rPr>
        <w:t xml:space="preserve">О проведении проверки исполнения административных регламентов </w:t>
      </w:r>
      <w:r w:rsidRPr="00683550">
        <w:rPr>
          <w:szCs w:val="28"/>
        </w:rPr>
        <w:br/>
        <w:t>по предоставлению муниципальных услуг издается правовой акт руководителя контролирующего органа.</w:t>
      </w:r>
    </w:p>
    <w:p w:rsidR="00B2246F" w:rsidRPr="00683550" w:rsidRDefault="00B2246F" w:rsidP="00B2246F">
      <w:pPr>
        <w:pStyle w:val="aff1"/>
        <w:widowControl w:val="0"/>
        <w:tabs>
          <w:tab w:val="left" w:pos="142"/>
          <w:tab w:val="left" w:pos="284"/>
        </w:tabs>
        <w:ind w:firstLine="709"/>
        <w:jc w:val="both"/>
        <w:rPr>
          <w:szCs w:val="28"/>
        </w:rPr>
      </w:pPr>
      <w:r w:rsidRPr="00683550">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683550">
        <w:rPr>
          <w:szCs w:val="28"/>
        </w:rPr>
        <w:br/>
        <w:t>при проверке нарушений.</w:t>
      </w:r>
    </w:p>
    <w:p w:rsidR="00B2246F" w:rsidRPr="00683550" w:rsidRDefault="00B2246F" w:rsidP="00B2246F">
      <w:pPr>
        <w:pStyle w:val="aff1"/>
        <w:widowControl w:val="0"/>
        <w:tabs>
          <w:tab w:val="left" w:pos="142"/>
          <w:tab w:val="left" w:pos="284"/>
        </w:tabs>
        <w:ind w:firstLine="709"/>
        <w:jc w:val="both"/>
        <w:rPr>
          <w:szCs w:val="28"/>
        </w:rPr>
      </w:pPr>
      <w:r w:rsidRPr="00683550">
        <w:rPr>
          <w:szCs w:val="28"/>
        </w:rPr>
        <w:t xml:space="preserve"> По результатам рассмотрения обращений дается письменный ответ. </w:t>
      </w:r>
    </w:p>
    <w:p w:rsidR="00B2246F" w:rsidRPr="00683550" w:rsidRDefault="00B2246F" w:rsidP="00B2246F">
      <w:pPr>
        <w:pStyle w:val="aff1"/>
        <w:widowControl w:val="0"/>
        <w:tabs>
          <w:tab w:val="left" w:pos="142"/>
          <w:tab w:val="left" w:pos="284"/>
        </w:tabs>
        <w:ind w:firstLine="709"/>
        <w:jc w:val="both"/>
        <w:rPr>
          <w:szCs w:val="28"/>
        </w:rPr>
      </w:pPr>
      <w:r w:rsidRPr="0068355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246F" w:rsidRPr="00334A9D" w:rsidRDefault="00B2246F" w:rsidP="00B2246F">
      <w:pPr>
        <w:pStyle w:val="ConsPlusNormal"/>
        <w:ind w:firstLine="709"/>
        <w:jc w:val="both"/>
        <w:rPr>
          <w:rFonts w:ascii="Times New Roman" w:hAnsi="Times New Roman" w:cs="Times New Roman"/>
          <w:sz w:val="28"/>
          <w:szCs w:val="28"/>
        </w:rPr>
      </w:pPr>
      <w:r w:rsidRPr="00334A9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2246F" w:rsidRPr="00334A9D" w:rsidRDefault="00B2246F" w:rsidP="00B2246F">
      <w:pPr>
        <w:pStyle w:val="ConsPlusNormal"/>
        <w:ind w:firstLine="709"/>
        <w:jc w:val="both"/>
        <w:rPr>
          <w:rFonts w:ascii="Times New Roman" w:hAnsi="Times New Roman" w:cs="Times New Roman"/>
          <w:sz w:val="28"/>
          <w:szCs w:val="28"/>
        </w:rPr>
      </w:pPr>
      <w:r w:rsidRPr="00334A9D">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B2246F" w:rsidRPr="00334A9D" w:rsidRDefault="00B2246F" w:rsidP="00B2246F">
      <w:pPr>
        <w:pStyle w:val="ConsPlusNormal"/>
        <w:ind w:firstLine="709"/>
        <w:jc w:val="both"/>
        <w:rPr>
          <w:rFonts w:ascii="Times New Roman" w:hAnsi="Times New Roman" w:cs="Times New Roman"/>
          <w:sz w:val="28"/>
          <w:szCs w:val="28"/>
        </w:rPr>
      </w:pPr>
      <w:r w:rsidRPr="00334A9D">
        <w:rPr>
          <w:rFonts w:ascii="Times New Roman" w:hAnsi="Times New Roman" w:cs="Times New Roman"/>
          <w:sz w:val="28"/>
          <w:szCs w:val="28"/>
        </w:rPr>
        <w:t>Работники ОМСУ при предоставлении муниципальной услуги несут ответственность:</w:t>
      </w:r>
    </w:p>
    <w:p w:rsidR="00B2246F" w:rsidRPr="00334A9D" w:rsidRDefault="00B2246F" w:rsidP="00B2246F">
      <w:pPr>
        <w:pStyle w:val="ConsPlusNormal"/>
        <w:ind w:firstLine="709"/>
        <w:jc w:val="both"/>
        <w:rPr>
          <w:rFonts w:ascii="Times New Roman" w:hAnsi="Times New Roman" w:cs="Times New Roman"/>
          <w:sz w:val="28"/>
          <w:szCs w:val="28"/>
        </w:rPr>
      </w:pPr>
      <w:r w:rsidRPr="00334A9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2246F" w:rsidRPr="00334A9D" w:rsidRDefault="00B2246F" w:rsidP="00B2246F">
      <w:pPr>
        <w:pStyle w:val="ConsPlusNormal"/>
        <w:ind w:firstLine="709"/>
        <w:jc w:val="both"/>
        <w:rPr>
          <w:rFonts w:ascii="Times New Roman" w:hAnsi="Times New Roman" w:cs="Times New Roman"/>
          <w:sz w:val="28"/>
          <w:szCs w:val="28"/>
        </w:rPr>
      </w:pPr>
      <w:r w:rsidRPr="00334A9D">
        <w:rPr>
          <w:rFonts w:ascii="Times New Roman" w:hAnsi="Times New Roman" w:cs="Times New Roman"/>
          <w:sz w:val="28"/>
          <w:szCs w:val="28"/>
        </w:rPr>
        <w:t xml:space="preserve">- за действия (бездействие), влекущие нарушение прав и законных </w:t>
      </w:r>
      <w:r w:rsidRPr="00334A9D">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rsidR="00B2246F" w:rsidRPr="00334A9D" w:rsidRDefault="00B2246F" w:rsidP="00B2246F">
      <w:pPr>
        <w:pStyle w:val="ConsPlusNormal"/>
        <w:ind w:firstLine="709"/>
        <w:jc w:val="both"/>
        <w:rPr>
          <w:rFonts w:ascii="Times New Roman" w:hAnsi="Times New Roman" w:cs="Times New Roman"/>
          <w:sz w:val="28"/>
          <w:szCs w:val="28"/>
        </w:rPr>
      </w:pPr>
      <w:r w:rsidRPr="00334A9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2246F" w:rsidRPr="00683550" w:rsidRDefault="00B2246F" w:rsidP="00B2246F">
      <w:pPr>
        <w:pStyle w:val="aff1"/>
        <w:widowControl w:val="0"/>
        <w:tabs>
          <w:tab w:val="left" w:pos="142"/>
          <w:tab w:val="left" w:pos="284"/>
          <w:tab w:val="left" w:pos="1134"/>
        </w:tabs>
        <w:ind w:firstLine="709"/>
        <w:rPr>
          <w:b/>
          <w:bCs/>
          <w:szCs w:val="28"/>
        </w:rPr>
      </w:pPr>
    </w:p>
    <w:p w:rsidR="00B2246F" w:rsidRPr="00683550" w:rsidRDefault="00B2246F" w:rsidP="00B2246F">
      <w:pPr>
        <w:pStyle w:val="1"/>
        <w:widowControl w:val="0"/>
        <w:rPr>
          <w:rFonts w:ascii="Times New Roman" w:hAnsi="Times New Roman"/>
          <w:szCs w:val="28"/>
        </w:rPr>
      </w:pPr>
      <w:r w:rsidRPr="00683550">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B2246F" w:rsidRPr="00683550" w:rsidRDefault="00B2246F" w:rsidP="00B2246F">
      <w:pPr>
        <w:keepNext/>
        <w:widowControl w:val="0"/>
        <w:jc w:val="center"/>
        <w:rPr>
          <w:b/>
          <w:sz w:val="28"/>
          <w:szCs w:val="28"/>
        </w:rPr>
      </w:pPr>
      <w:r w:rsidRPr="0068355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83550">
        <w:rPr>
          <w:sz w:val="28"/>
          <w:szCs w:val="28"/>
        </w:rPr>
        <w:t xml:space="preserve"> </w:t>
      </w:r>
      <w:r w:rsidRPr="00683550">
        <w:rPr>
          <w:b/>
          <w:sz w:val="28"/>
          <w:szCs w:val="28"/>
        </w:rPr>
        <w:t>предоставления государственных и муниципальных услуг, работника многофункционального центра</w:t>
      </w:r>
      <w:r w:rsidRPr="00683550">
        <w:rPr>
          <w:sz w:val="28"/>
          <w:szCs w:val="28"/>
        </w:rPr>
        <w:t xml:space="preserve"> </w:t>
      </w:r>
      <w:r w:rsidRPr="00683550">
        <w:rPr>
          <w:b/>
          <w:sz w:val="28"/>
          <w:szCs w:val="28"/>
        </w:rPr>
        <w:t>предоставления государственных и муниципальных услуг</w:t>
      </w:r>
    </w:p>
    <w:p w:rsidR="00B2246F" w:rsidRPr="00683550" w:rsidRDefault="00B2246F" w:rsidP="00B2246F">
      <w:pPr>
        <w:tabs>
          <w:tab w:val="left" w:pos="1134"/>
        </w:tabs>
        <w:autoSpaceDN w:val="0"/>
        <w:ind w:firstLine="709"/>
        <w:jc w:val="both"/>
        <w:rPr>
          <w:sz w:val="28"/>
          <w:szCs w:val="28"/>
        </w:rPr>
      </w:pPr>
    </w:p>
    <w:p w:rsidR="00B2246F" w:rsidRPr="00683550" w:rsidRDefault="00B2246F" w:rsidP="00B2246F">
      <w:pPr>
        <w:autoSpaceDN w:val="0"/>
        <w:ind w:firstLine="540"/>
        <w:jc w:val="both"/>
        <w:rPr>
          <w:sz w:val="28"/>
          <w:szCs w:val="28"/>
        </w:rPr>
      </w:pPr>
      <w:r w:rsidRPr="0068355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246F" w:rsidRPr="00683550" w:rsidRDefault="00B2246F" w:rsidP="00B2246F">
      <w:pPr>
        <w:autoSpaceDN w:val="0"/>
        <w:ind w:firstLine="540"/>
        <w:jc w:val="both"/>
        <w:rPr>
          <w:sz w:val="28"/>
          <w:szCs w:val="28"/>
        </w:rPr>
      </w:pPr>
      <w:r w:rsidRPr="0068355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2246F" w:rsidRPr="00683550" w:rsidRDefault="00B2246F" w:rsidP="00B2246F">
      <w:pPr>
        <w:autoSpaceDN w:val="0"/>
        <w:ind w:firstLine="540"/>
        <w:jc w:val="both"/>
        <w:rPr>
          <w:sz w:val="28"/>
          <w:szCs w:val="28"/>
        </w:rPr>
      </w:pPr>
      <w:r w:rsidRPr="00683550">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83550">
        <w:rPr>
          <w:sz w:val="28"/>
          <w:szCs w:val="28"/>
        </w:rPr>
        <w:br/>
        <w:t>№ 210-ФЗ;</w:t>
      </w:r>
    </w:p>
    <w:p w:rsidR="00B2246F" w:rsidRPr="00683550" w:rsidRDefault="00B2246F" w:rsidP="00B2246F">
      <w:pPr>
        <w:autoSpaceDN w:val="0"/>
        <w:ind w:firstLine="540"/>
        <w:jc w:val="both"/>
        <w:rPr>
          <w:sz w:val="28"/>
          <w:szCs w:val="28"/>
        </w:rPr>
      </w:pPr>
      <w:r w:rsidRPr="0068355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83550">
        <w:rPr>
          <w:sz w:val="28"/>
          <w:szCs w:val="28"/>
        </w:rPr>
        <w:br/>
        <w:t xml:space="preserve">и действия (бездействие) которого обжалуются, возложена функция </w:t>
      </w:r>
      <w:r w:rsidRPr="00683550">
        <w:rPr>
          <w:sz w:val="28"/>
          <w:szCs w:val="28"/>
        </w:rPr>
        <w:br/>
        <w:t xml:space="preserve">по предоставлению соответствующих муниципальных услуг в полном объеме </w:t>
      </w:r>
      <w:r w:rsidRPr="00683550">
        <w:rPr>
          <w:sz w:val="28"/>
          <w:szCs w:val="28"/>
        </w:rPr>
        <w:br/>
        <w:t>в порядке, определенном частью 1.3 статьи 16 Федерального закона № 210-ФЗ;</w:t>
      </w:r>
    </w:p>
    <w:p w:rsidR="00B2246F" w:rsidRPr="00683550" w:rsidRDefault="00B2246F" w:rsidP="00B2246F">
      <w:pPr>
        <w:autoSpaceDN w:val="0"/>
        <w:ind w:firstLine="540"/>
        <w:jc w:val="both"/>
        <w:rPr>
          <w:sz w:val="28"/>
          <w:szCs w:val="28"/>
        </w:rPr>
      </w:pPr>
      <w:r w:rsidRPr="0068355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83550" w:rsidDel="009F0626">
        <w:rPr>
          <w:sz w:val="28"/>
          <w:szCs w:val="28"/>
        </w:rPr>
        <w:t xml:space="preserve"> </w:t>
      </w:r>
      <w:r w:rsidRPr="0068355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2246F" w:rsidRPr="00683550" w:rsidRDefault="00B2246F" w:rsidP="00B2246F">
      <w:pPr>
        <w:autoSpaceDN w:val="0"/>
        <w:ind w:firstLine="540"/>
        <w:jc w:val="both"/>
        <w:rPr>
          <w:sz w:val="28"/>
          <w:szCs w:val="28"/>
        </w:rPr>
      </w:pPr>
      <w:r w:rsidRPr="0068355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2246F" w:rsidRPr="00683550" w:rsidRDefault="00B2246F" w:rsidP="00B2246F">
      <w:pPr>
        <w:autoSpaceDN w:val="0"/>
        <w:ind w:firstLine="540"/>
        <w:jc w:val="both"/>
        <w:rPr>
          <w:sz w:val="28"/>
          <w:szCs w:val="28"/>
        </w:rPr>
      </w:pPr>
      <w:proofErr w:type="gramStart"/>
      <w:r w:rsidRPr="00683550">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83550">
        <w:rPr>
          <w:sz w:val="28"/>
          <w:szCs w:val="28"/>
        </w:rPr>
        <w:br/>
        <w:t>и иными нормативными правовыми актами Ленинградской области, муниципальными правовыми актами.</w:t>
      </w:r>
      <w:proofErr w:type="gramEnd"/>
      <w:r w:rsidRPr="0068355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2246F" w:rsidRPr="00683550" w:rsidRDefault="00B2246F" w:rsidP="00B2246F">
      <w:pPr>
        <w:autoSpaceDN w:val="0"/>
        <w:ind w:firstLine="540"/>
        <w:jc w:val="both"/>
        <w:rPr>
          <w:sz w:val="28"/>
          <w:szCs w:val="28"/>
        </w:rPr>
      </w:pPr>
      <w:r w:rsidRPr="006835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2246F" w:rsidRPr="00683550" w:rsidRDefault="00B2246F" w:rsidP="00B2246F">
      <w:pPr>
        <w:autoSpaceDN w:val="0"/>
        <w:ind w:firstLine="540"/>
        <w:jc w:val="both"/>
        <w:rPr>
          <w:sz w:val="28"/>
          <w:szCs w:val="28"/>
        </w:rPr>
      </w:pPr>
      <w:proofErr w:type="gramStart"/>
      <w:r w:rsidRPr="0068355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3550">
        <w:rPr>
          <w:sz w:val="28"/>
          <w:szCs w:val="28"/>
        </w:rPr>
        <w:t xml:space="preserve"> </w:t>
      </w:r>
      <w:r w:rsidRPr="00683550">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83550">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2246F" w:rsidRPr="00683550" w:rsidRDefault="00B2246F" w:rsidP="00B2246F">
      <w:pPr>
        <w:autoSpaceDN w:val="0"/>
        <w:ind w:firstLine="540"/>
        <w:jc w:val="both"/>
        <w:rPr>
          <w:sz w:val="28"/>
          <w:szCs w:val="28"/>
        </w:rPr>
      </w:pPr>
      <w:r w:rsidRPr="00683550">
        <w:rPr>
          <w:sz w:val="28"/>
          <w:szCs w:val="28"/>
        </w:rPr>
        <w:t>8) нарушение срока или порядка выдачи документов по результатам предоставления муниципальной услуги;</w:t>
      </w:r>
    </w:p>
    <w:p w:rsidR="00B2246F" w:rsidRPr="00683550" w:rsidRDefault="00B2246F" w:rsidP="00B2246F">
      <w:pPr>
        <w:autoSpaceDN w:val="0"/>
        <w:ind w:firstLine="540"/>
        <w:jc w:val="both"/>
        <w:rPr>
          <w:sz w:val="28"/>
          <w:szCs w:val="28"/>
        </w:rPr>
      </w:pPr>
      <w:proofErr w:type="gramStart"/>
      <w:r w:rsidRPr="0068355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83550">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8355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83550">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2246F" w:rsidRPr="00683550" w:rsidRDefault="00B2246F" w:rsidP="00B2246F">
      <w:pPr>
        <w:autoSpaceDN w:val="0"/>
        <w:ind w:firstLine="540"/>
        <w:jc w:val="both"/>
        <w:rPr>
          <w:sz w:val="28"/>
          <w:szCs w:val="28"/>
        </w:rPr>
      </w:pPr>
      <w:r w:rsidRPr="0068355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83550">
        <w:rPr>
          <w:sz w:val="28"/>
          <w:szCs w:val="28"/>
        </w:rPr>
        <w:br/>
        <w:t xml:space="preserve">не указывались при первоначальном отказе в приеме документов, необходимых </w:t>
      </w:r>
      <w:r w:rsidRPr="00683550">
        <w:rPr>
          <w:sz w:val="28"/>
          <w:szCs w:val="28"/>
        </w:rPr>
        <w:lastRenderedPageBreak/>
        <w:t>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2246F" w:rsidRPr="00683550" w:rsidRDefault="00B2246F" w:rsidP="00B2246F">
      <w:pPr>
        <w:autoSpaceDN w:val="0"/>
        <w:ind w:firstLine="540"/>
        <w:jc w:val="both"/>
        <w:rPr>
          <w:sz w:val="28"/>
          <w:szCs w:val="28"/>
        </w:rPr>
      </w:pPr>
      <w:r w:rsidRPr="00683550">
        <w:rPr>
          <w:sz w:val="28"/>
          <w:szCs w:val="28"/>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2246F" w:rsidRPr="00683550" w:rsidRDefault="00B2246F" w:rsidP="00B2246F">
      <w:pPr>
        <w:autoSpaceDN w:val="0"/>
        <w:ind w:firstLine="540"/>
        <w:jc w:val="both"/>
        <w:rPr>
          <w:sz w:val="28"/>
          <w:szCs w:val="28"/>
        </w:rPr>
      </w:pPr>
      <w:proofErr w:type="gramStart"/>
      <w:r w:rsidRPr="0068355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83550">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2246F" w:rsidRPr="00683550" w:rsidRDefault="00B2246F" w:rsidP="00B2246F">
      <w:pPr>
        <w:autoSpaceDN w:val="0"/>
        <w:ind w:firstLine="540"/>
        <w:jc w:val="both"/>
        <w:rPr>
          <w:sz w:val="28"/>
          <w:szCs w:val="28"/>
        </w:rPr>
      </w:pPr>
      <w:r w:rsidRPr="0068355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683550">
          <w:rPr>
            <w:sz w:val="28"/>
            <w:szCs w:val="28"/>
          </w:rPr>
          <w:t>части 5 статьи 11.2</w:t>
        </w:r>
      </w:hyperlink>
      <w:r w:rsidRPr="00683550">
        <w:rPr>
          <w:sz w:val="28"/>
          <w:szCs w:val="28"/>
        </w:rPr>
        <w:t xml:space="preserve"> Федерального закона № 210-ФЗ.</w:t>
      </w:r>
    </w:p>
    <w:p w:rsidR="00B2246F" w:rsidRPr="00683550" w:rsidRDefault="00B2246F" w:rsidP="00B2246F">
      <w:pPr>
        <w:autoSpaceDN w:val="0"/>
        <w:ind w:firstLine="540"/>
        <w:jc w:val="both"/>
        <w:rPr>
          <w:sz w:val="28"/>
          <w:szCs w:val="28"/>
        </w:rPr>
      </w:pPr>
      <w:r w:rsidRPr="00683550">
        <w:rPr>
          <w:sz w:val="28"/>
          <w:szCs w:val="28"/>
        </w:rPr>
        <w:t xml:space="preserve">В письменной жалобе в </w:t>
      </w:r>
      <w:proofErr w:type="gramStart"/>
      <w:r w:rsidRPr="00683550">
        <w:rPr>
          <w:sz w:val="28"/>
          <w:szCs w:val="28"/>
        </w:rPr>
        <w:t>обязательном</w:t>
      </w:r>
      <w:proofErr w:type="gramEnd"/>
      <w:r w:rsidRPr="00683550">
        <w:rPr>
          <w:sz w:val="28"/>
          <w:szCs w:val="28"/>
        </w:rPr>
        <w:t xml:space="preserve"> порядке указываются:</w:t>
      </w:r>
    </w:p>
    <w:p w:rsidR="00B2246F" w:rsidRPr="00683550" w:rsidRDefault="00B2246F" w:rsidP="00B2246F">
      <w:pPr>
        <w:autoSpaceDN w:val="0"/>
        <w:ind w:firstLine="540"/>
        <w:jc w:val="both"/>
        <w:rPr>
          <w:sz w:val="28"/>
          <w:szCs w:val="28"/>
        </w:rPr>
      </w:pPr>
      <w:proofErr w:type="gramStart"/>
      <w:r w:rsidRPr="0068355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2246F" w:rsidRPr="00683550" w:rsidRDefault="00B2246F" w:rsidP="00B2246F">
      <w:pPr>
        <w:autoSpaceDN w:val="0"/>
        <w:ind w:firstLine="540"/>
        <w:jc w:val="both"/>
        <w:rPr>
          <w:sz w:val="28"/>
          <w:szCs w:val="28"/>
        </w:rPr>
      </w:pPr>
      <w:proofErr w:type="gramStart"/>
      <w:r w:rsidRPr="00683550">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83550">
        <w:rPr>
          <w:sz w:val="28"/>
          <w:szCs w:val="28"/>
        </w:rPr>
        <w:br/>
        <w:t>по которым должен быть направлен ответ заявителю;</w:t>
      </w:r>
      <w:proofErr w:type="gramEnd"/>
    </w:p>
    <w:p w:rsidR="00B2246F" w:rsidRPr="00683550" w:rsidRDefault="00B2246F" w:rsidP="00B2246F">
      <w:pPr>
        <w:autoSpaceDN w:val="0"/>
        <w:ind w:firstLine="540"/>
        <w:jc w:val="both"/>
        <w:rPr>
          <w:sz w:val="28"/>
          <w:szCs w:val="28"/>
        </w:rPr>
      </w:pPr>
      <w:r w:rsidRPr="0068355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2246F" w:rsidRPr="00683550" w:rsidRDefault="00B2246F" w:rsidP="00B2246F">
      <w:pPr>
        <w:autoSpaceDN w:val="0"/>
        <w:ind w:firstLine="540"/>
        <w:jc w:val="both"/>
        <w:rPr>
          <w:sz w:val="28"/>
          <w:szCs w:val="28"/>
        </w:rPr>
      </w:pPr>
      <w:r w:rsidRPr="00683550">
        <w:rPr>
          <w:sz w:val="28"/>
          <w:szCs w:val="28"/>
        </w:rPr>
        <w:t xml:space="preserve">- доводы, на основании которых заявитель не согласен с решением </w:t>
      </w:r>
      <w:r w:rsidRPr="00683550">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683550">
        <w:rPr>
          <w:sz w:val="28"/>
          <w:szCs w:val="28"/>
        </w:rPr>
        <w:br/>
        <w:t>(при наличии), подтверждающие доводы заявителя, либо их копии.</w:t>
      </w:r>
    </w:p>
    <w:p w:rsidR="00B2246F" w:rsidRPr="00683550" w:rsidRDefault="00B2246F" w:rsidP="00B2246F">
      <w:pPr>
        <w:autoSpaceDN w:val="0"/>
        <w:ind w:firstLine="540"/>
        <w:jc w:val="both"/>
        <w:rPr>
          <w:sz w:val="28"/>
          <w:szCs w:val="28"/>
        </w:rPr>
      </w:pPr>
      <w:r w:rsidRPr="0068355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683550">
          <w:rPr>
            <w:sz w:val="28"/>
            <w:szCs w:val="28"/>
          </w:rPr>
          <w:t>статьей 11.1</w:t>
        </w:r>
      </w:hyperlink>
      <w:r w:rsidRPr="0068355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683550">
        <w:rPr>
          <w:sz w:val="28"/>
          <w:szCs w:val="28"/>
        </w:rPr>
        <w:br/>
        <w:t>и документы не содержат сведений, составляющих государственную или иную охраняемую тайну.</w:t>
      </w:r>
    </w:p>
    <w:p w:rsidR="00B2246F" w:rsidRPr="00683550" w:rsidRDefault="00B2246F" w:rsidP="00B2246F">
      <w:pPr>
        <w:autoSpaceDN w:val="0"/>
        <w:ind w:firstLine="540"/>
        <w:jc w:val="both"/>
        <w:rPr>
          <w:sz w:val="28"/>
          <w:szCs w:val="28"/>
        </w:rPr>
      </w:pPr>
      <w:r w:rsidRPr="00683550">
        <w:rPr>
          <w:sz w:val="28"/>
          <w:szCs w:val="28"/>
        </w:rPr>
        <w:t xml:space="preserve">5.6. </w:t>
      </w:r>
      <w:proofErr w:type="gramStart"/>
      <w:r w:rsidRPr="00683550">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683550">
        <w:rPr>
          <w:sz w:val="28"/>
          <w:szCs w:val="28"/>
        </w:rPr>
        <w:br/>
        <w:t>или в случае обжалования нарушения установленного срока таких исправлений - в течение</w:t>
      </w:r>
      <w:proofErr w:type="gramEnd"/>
      <w:r w:rsidRPr="00683550">
        <w:rPr>
          <w:sz w:val="28"/>
          <w:szCs w:val="28"/>
        </w:rPr>
        <w:t xml:space="preserve"> пяти рабочих дней со дня ее регистрации.</w:t>
      </w:r>
    </w:p>
    <w:p w:rsidR="00B2246F" w:rsidRPr="00683550" w:rsidRDefault="00B2246F" w:rsidP="00B2246F">
      <w:pPr>
        <w:autoSpaceDN w:val="0"/>
        <w:ind w:firstLine="540"/>
        <w:jc w:val="both"/>
        <w:rPr>
          <w:sz w:val="28"/>
          <w:szCs w:val="28"/>
        </w:rPr>
      </w:pPr>
      <w:r w:rsidRPr="00683550">
        <w:rPr>
          <w:sz w:val="28"/>
          <w:szCs w:val="28"/>
        </w:rPr>
        <w:t>5.7. По результатам рассмотрения жалобы принимается одно из следующих решений:</w:t>
      </w:r>
    </w:p>
    <w:p w:rsidR="00B2246F" w:rsidRPr="00683550" w:rsidRDefault="00B2246F" w:rsidP="00B2246F">
      <w:pPr>
        <w:autoSpaceDN w:val="0"/>
        <w:ind w:firstLine="540"/>
        <w:jc w:val="both"/>
        <w:rPr>
          <w:sz w:val="28"/>
          <w:szCs w:val="28"/>
        </w:rPr>
      </w:pPr>
      <w:proofErr w:type="gramStart"/>
      <w:r w:rsidRPr="0068355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2246F" w:rsidRPr="00683550" w:rsidRDefault="00B2246F" w:rsidP="00B2246F">
      <w:pPr>
        <w:tabs>
          <w:tab w:val="left" w:pos="6358"/>
        </w:tabs>
        <w:autoSpaceDN w:val="0"/>
        <w:ind w:firstLine="540"/>
        <w:jc w:val="both"/>
        <w:rPr>
          <w:sz w:val="28"/>
          <w:szCs w:val="28"/>
        </w:rPr>
      </w:pPr>
      <w:r w:rsidRPr="00683550">
        <w:rPr>
          <w:sz w:val="28"/>
          <w:szCs w:val="28"/>
        </w:rPr>
        <w:t>2) в удовлетворении жалобы отказывается.</w:t>
      </w:r>
    </w:p>
    <w:p w:rsidR="00B2246F" w:rsidRPr="00683550" w:rsidRDefault="00B2246F" w:rsidP="00B2246F">
      <w:pPr>
        <w:autoSpaceDN w:val="0"/>
        <w:adjustRightInd w:val="0"/>
        <w:ind w:firstLine="709"/>
        <w:jc w:val="both"/>
        <w:rPr>
          <w:sz w:val="28"/>
          <w:szCs w:val="28"/>
        </w:rPr>
      </w:pPr>
      <w:r w:rsidRPr="00683550">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83550">
        <w:rPr>
          <w:sz w:val="28"/>
          <w:szCs w:val="28"/>
        </w:rPr>
        <w:br/>
        <w:t>в электронной форме направляется мотивированный ответ о результатах рассмотрения жалобы:</w:t>
      </w:r>
    </w:p>
    <w:p w:rsidR="00B2246F" w:rsidRPr="00683550" w:rsidRDefault="00B2246F" w:rsidP="00B2246F">
      <w:pPr>
        <w:numPr>
          <w:ilvl w:val="0"/>
          <w:numId w:val="33"/>
        </w:numPr>
        <w:tabs>
          <w:tab w:val="left" w:pos="1276"/>
        </w:tabs>
        <w:autoSpaceDE w:val="0"/>
        <w:autoSpaceDN w:val="0"/>
        <w:adjustRightInd w:val="0"/>
        <w:ind w:left="0" w:firstLine="709"/>
        <w:jc w:val="both"/>
        <w:rPr>
          <w:sz w:val="28"/>
          <w:szCs w:val="28"/>
        </w:rPr>
      </w:pPr>
      <w:r w:rsidRPr="0068355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83550">
        <w:rPr>
          <w:sz w:val="28"/>
          <w:szCs w:val="28"/>
        </w:rPr>
        <w:br/>
      </w:r>
      <w:r w:rsidRPr="00683550">
        <w:rPr>
          <w:sz w:val="28"/>
          <w:szCs w:val="28"/>
        </w:rPr>
        <w:lastRenderedPageBreak/>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3550">
        <w:rPr>
          <w:sz w:val="28"/>
          <w:szCs w:val="28"/>
        </w:rPr>
        <w:t>неудобства</w:t>
      </w:r>
      <w:proofErr w:type="gramEnd"/>
      <w:r w:rsidRPr="0068355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246F" w:rsidRPr="00683550" w:rsidRDefault="00B2246F" w:rsidP="00B2246F">
      <w:pPr>
        <w:pStyle w:val="af5"/>
        <w:widowControl w:val="0"/>
        <w:numPr>
          <w:ilvl w:val="0"/>
          <w:numId w:val="34"/>
        </w:numPr>
        <w:autoSpaceDE w:val="0"/>
        <w:autoSpaceDN w:val="0"/>
        <w:spacing w:after="0" w:line="240" w:lineRule="auto"/>
        <w:ind w:left="0" w:firstLine="720"/>
        <w:jc w:val="both"/>
        <w:rPr>
          <w:rFonts w:ascii="Times New Roman" w:hAnsi="Times New Roman"/>
          <w:sz w:val="28"/>
          <w:szCs w:val="28"/>
        </w:rPr>
      </w:pPr>
      <w:r w:rsidRPr="00683550">
        <w:rPr>
          <w:rFonts w:ascii="Times New Roman" w:hAnsi="Times New Roman"/>
          <w:sz w:val="28"/>
          <w:szCs w:val="28"/>
        </w:rPr>
        <w:t xml:space="preserve">в случае признания </w:t>
      </w:r>
      <w:proofErr w:type="gramStart"/>
      <w:r w:rsidRPr="00683550">
        <w:rPr>
          <w:rFonts w:ascii="Times New Roman" w:hAnsi="Times New Roman"/>
          <w:sz w:val="28"/>
          <w:szCs w:val="28"/>
        </w:rPr>
        <w:t>жалобы</w:t>
      </w:r>
      <w:proofErr w:type="gramEnd"/>
      <w:r w:rsidRPr="0068355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246F" w:rsidRPr="00683550" w:rsidRDefault="00B2246F" w:rsidP="00B2246F">
      <w:pPr>
        <w:tabs>
          <w:tab w:val="left" w:pos="1134"/>
        </w:tabs>
        <w:autoSpaceDN w:val="0"/>
        <w:ind w:firstLine="709"/>
        <w:jc w:val="both"/>
        <w:rPr>
          <w:b/>
          <w:color w:val="000000" w:themeColor="text1"/>
          <w:sz w:val="28"/>
          <w:szCs w:val="28"/>
        </w:rPr>
      </w:pPr>
      <w:r w:rsidRPr="0068355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683550">
        <w:rPr>
          <w:color w:val="000000" w:themeColor="text1"/>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B2246F" w:rsidRPr="00683550" w:rsidRDefault="00B2246F" w:rsidP="00B2246F">
      <w:pPr>
        <w:jc w:val="both"/>
        <w:rPr>
          <w:iCs/>
          <w:color w:val="000000" w:themeColor="text1"/>
          <w:sz w:val="28"/>
          <w:szCs w:val="28"/>
        </w:rPr>
      </w:pPr>
    </w:p>
    <w:p w:rsidR="00B2246F" w:rsidRPr="00683550" w:rsidRDefault="00B2246F" w:rsidP="00B2246F">
      <w:pPr>
        <w:pStyle w:val="1"/>
        <w:rPr>
          <w:rFonts w:ascii="Times New Roman" w:hAnsi="Times New Roman"/>
          <w:b w:val="0"/>
          <w:color w:val="000000" w:themeColor="text1"/>
          <w:szCs w:val="28"/>
        </w:rPr>
      </w:pPr>
      <w:r w:rsidRPr="00683550">
        <w:rPr>
          <w:rFonts w:ascii="Times New Roman" w:hAnsi="Times New Roman"/>
          <w:color w:val="000000" w:themeColor="text1"/>
          <w:szCs w:val="28"/>
        </w:rPr>
        <w:t xml:space="preserve">6. Особенности выполнения административных процедур </w:t>
      </w:r>
      <w:r w:rsidRPr="00683550">
        <w:rPr>
          <w:rFonts w:ascii="Times New Roman" w:hAnsi="Times New Roman"/>
          <w:color w:val="000000" w:themeColor="text1"/>
          <w:szCs w:val="28"/>
        </w:rPr>
        <w:br/>
        <w:t>в многофункциональных центрах</w:t>
      </w:r>
    </w:p>
    <w:p w:rsidR="00B2246F" w:rsidRPr="00683550" w:rsidRDefault="00B2246F" w:rsidP="00B2246F">
      <w:pPr>
        <w:autoSpaceDE w:val="0"/>
        <w:autoSpaceDN w:val="0"/>
        <w:adjustRightInd w:val="0"/>
        <w:ind w:firstLine="540"/>
        <w:jc w:val="both"/>
        <w:rPr>
          <w:rFonts w:eastAsiaTheme="minorHAnsi"/>
          <w:bCs/>
          <w:color w:val="000000" w:themeColor="text1"/>
          <w:sz w:val="28"/>
          <w:szCs w:val="28"/>
          <w:lang w:eastAsia="en-US"/>
        </w:rPr>
      </w:pPr>
    </w:p>
    <w:p w:rsidR="00B2246F" w:rsidRPr="00683550" w:rsidRDefault="00B2246F" w:rsidP="00B2246F">
      <w:pPr>
        <w:autoSpaceDE w:val="0"/>
        <w:autoSpaceDN w:val="0"/>
        <w:adjustRightInd w:val="0"/>
        <w:ind w:firstLine="709"/>
        <w:jc w:val="both"/>
        <w:rPr>
          <w:b/>
          <w:color w:val="000000" w:themeColor="text1"/>
          <w:sz w:val="28"/>
          <w:szCs w:val="28"/>
        </w:rPr>
      </w:pPr>
      <w:r w:rsidRPr="00683550">
        <w:rPr>
          <w:rFonts w:eastAsiaTheme="minorHAnsi"/>
          <w:bCs/>
          <w:color w:val="000000" w:themeColor="text1"/>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6.2. В случае подачи документов в администрацию посредством</w:t>
      </w:r>
      <w:r>
        <w:rPr>
          <w:color w:val="000000" w:themeColor="text1"/>
          <w:sz w:val="28"/>
          <w:szCs w:val="28"/>
        </w:rPr>
        <w:br/>
      </w:r>
      <w:r w:rsidRPr="00683550">
        <w:rPr>
          <w:color w:val="000000" w:themeColor="text1"/>
          <w:sz w:val="28"/>
          <w:szCs w:val="28"/>
        </w:rP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2246F" w:rsidRPr="00683550" w:rsidRDefault="00B2246F" w:rsidP="00B2246F">
      <w:pPr>
        <w:widowControl w:val="0"/>
        <w:ind w:firstLine="709"/>
        <w:jc w:val="both"/>
        <w:rPr>
          <w:color w:val="000000" w:themeColor="text1"/>
          <w:sz w:val="28"/>
          <w:szCs w:val="28"/>
        </w:rPr>
      </w:pPr>
      <w:r w:rsidRPr="00683550">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2246F" w:rsidRPr="00683550" w:rsidRDefault="00B2246F" w:rsidP="00B2246F">
      <w:pPr>
        <w:widowControl w:val="0"/>
        <w:ind w:firstLine="709"/>
        <w:jc w:val="both"/>
        <w:rPr>
          <w:color w:val="000000" w:themeColor="text1"/>
          <w:sz w:val="28"/>
          <w:szCs w:val="28"/>
        </w:rPr>
      </w:pPr>
      <w:r w:rsidRPr="00683550">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246F" w:rsidRPr="00683550" w:rsidRDefault="00B2246F" w:rsidP="00B2246F">
      <w:pPr>
        <w:widowControl w:val="0"/>
        <w:ind w:firstLine="709"/>
        <w:jc w:val="both"/>
        <w:rPr>
          <w:color w:val="000000" w:themeColor="text1"/>
          <w:sz w:val="28"/>
          <w:szCs w:val="28"/>
        </w:rPr>
      </w:pPr>
      <w:r w:rsidRPr="00683550">
        <w:rPr>
          <w:rFonts w:eastAsiaTheme="minorHAnsi"/>
          <w:color w:val="000000" w:themeColor="text1"/>
          <w:sz w:val="28"/>
          <w:szCs w:val="28"/>
          <w:lang w:eastAsia="en-US"/>
        </w:rPr>
        <w:t>б) определяет предмет обращения;</w:t>
      </w:r>
    </w:p>
    <w:p w:rsidR="00B2246F" w:rsidRPr="00683550" w:rsidRDefault="00B2246F" w:rsidP="00B2246F">
      <w:pPr>
        <w:widowControl w:val="0"/>
        <w:ind w:firstLine="709"/>
        <w:jc w:val="both"/>
        <w:rPr>
          <w:color w:val="000000" w:themeColor="text1"/>
          <w:sz w:val="28"/>
          <w:szCs w:val="28"/>
        </w:rPr>
      </w:pPr>
      <w:r w:rsidRPr="00683550">
        <w:rPr>
          <w:rFonts w:eastAsiaTheme="minorHAnsi"/>
          <w:color w:val="000000" w:themeColor="text1"/>
          <w:sz w:val="28"/>
          <w:szCs w:val="28"/>
          <w:lang w:eastAsia="en-US"/>
        </w:rPr>
        <w:t>в) проводит проверку правильности заполнения обращения;</w:t>
      </w:r>
    </w:p>
    <w:p w:rsidR="00B2246F" w:rsidRPr="00683550" w:rsidRDefault="00B2246F" w:rsidP="00B2246F">
      <w:pPr>
        <w:widowControl w:val="0"/>
        <w:ind w:firstLine="709"/>
        <w:jc w:val="both"/>
        <w:rPr>
          <w:color w:val="000000" w:themeColor="text1"/>
          <w:sz w:val="28"/>
          <w:szCs w:val="28"/>
        </w:rPr>
      </w:pPr>
      <w:r w:rsidRPr="00683550">
        <w:rPr>
          <w:rFonts w:eastAsiaTheme="minorHAnsi"/>
          <w:color w:val="000000" w:themeColor="text1"/>
          <w:sz w:val="28"/>
          <w:szCs w:val="28"/>
          <w:lang w:eastAsia="en-US"/>
        </w:rPr>
        <w:t>г) проводит проверку укомплектованности пакета документов;</w:t>
      </w:r>
    </w:p>
    <w:p w:rsidR="00B2246F" w:rsidRPr="00683550" w:rsidRDefault="00B2246F" w:rsidP="00B2246F">
      <w:pPr>
        <w:widowControl w:val="0"/>
        <w:ind w:firstLine="709"/>
        <w:jc w:val="both"/>
        <w:rPr>
          <w:color w:val="000000" w:themeColor="text1"/>
          <w:sz w:val="28"/>
          <w:szCs w:val="28"/>
        </w:rPr>
      </w:pPr>
      <w:proofErr w:type="spellStart"/>
      <w:r w:rsidRPr="00683550">
        <w:rPr>
          <w:rFonts w:eastAsiaTheme="minorHAnsi"/>
          <w:color w:val="000000" w:themeColor="text1"/>
          <w:sz w:val="28"/>
          <w:szCs w:val="28"/>
          <w:lang w:eastAsia="en-US"/>
        </w:rPr>
        <w:t>д</w:t>
      </w:r>
      <w:proofErr w:type="spellEnd"/>
      <w:r w:rsidRPr="00683550">
        <w:rPr>
          <w:rFonts w:eastAsiaTheme="minorHAnsi"/>
          <w:color w:val="000000" w:themeColor="text1"/>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246F" w:rsidRPr="00683550" w:rsidRDefault="00B2246F" w:rsidP="00B2246F">
      <w:pPr>
        <w:widowControl w:val="0"/>
        <w:ind w:firstLine="709"/>
        <w:jc w:val="both"/>
        <w:rPr>
          <w:color w:val="000000" w:themeColor="text1"/>
          <w:sz w:val="28"/>
          <w:szCs w:val="28"/>
        </w:rPr>
      </w:pPr>
      <w:r w:rsidRPr="00683550">
        <w:rPr>
          <w:rFonts w:eastAsiaTheme="minorHAnsi"/>
          <w:color w:val="000000" w:themeColor="text1"/>
          <w:sz w:val="28"/>
          <w:szCs w:val="28"/>
          <w:lang w:eastAsia="en-US"/>
        </w:rPr>
        <w:t>е) заверяет каждый документ дела своей электронной подписью;</w:t>
      </w:r>
    </w:p>
    <w:p w:rsidR="00B2246F" w:rsidRPr="00683550" w:rsidRDefault="00B2246F" w:rsidP="00B2246F">
      <w:pPr>
        <w:widowControl w:val="0"/>
        <w:ind w:firstLine="709"/>
        <w:jc w:val="both"/>
        <w:rPr>
          <w:rFonts w:eastAsiaTheme="minorHAnsi"/>
          <w:color w:val="000000" w:themeColor="text1"/>
          <w:sz w:val="28"/>
          <w:szCs w:val="28"/>
          <w:lang w:eastAsia="en-US"/>
        </w:rPr>
      </w:pPr>
      <w:r w:rsidRPr="00683550">
        <w:rPr>
          <w:rFonts w:eastAsiaTheme="minorHAnsi"/>
          <w:color w:val="000000" w:themeColor="text1"/>
          <w:sz w:val="28"/>
          <w:szCs w:val="28"/>
          <w:lang w:eastAsia="en-US"/>
        </w:rPr>
        <w:t>ж) направляет копии документов и реестр документов в администрацию:</w:t>
      </w:r>
    </w:p>
    <w:p w:rsidR="00B2246F" w:rsidRPr="00683550" w:rsidRDefault="00B2246F" w:rsidP="00B2246F">
      <w:pPr>
        <w:widowControl w:val="0"/>
        <w:ind w:firstLine="709"/>
        <w:jc w:val="both"/>
        <w:rPr>
          <w:rFonts w:eastAsiaTheme="minorHAnsi"/>
          <w:color w:val="000000" w:themeColor="text1"/>
          <w:sz w:val="28"/>
          <w:szCs w:val="28"/>
          <w:lang w:eastAsia="en-US"/>
        </w:rPr>
      </w:pPr>
      <w:r w:rsidRPr="00683550">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683550">
        <w:rPr>
          <w:color w:val="000000" w:themeColor="text1"/>
          <w:sz w:val="28"/>
          <w:szCs w:val="28"/>
        </w:rPr>
        <w:t>ГБУ ЛО «МФЦ»</w:t>
      </w:r>
      <w:r w:rsidRPr="00683550">
        <w:rPr>
          <w:rFonts w:eastAsiaTheme="minorHAnsi"/>
          <w:color w:val="000000" w:themeColor="text1"/>
          <w:sz w:val="28"/>
          <w:szCs w:val="28"/>
          <w:lang w:eastAsia="en-US"/>
        </w:rPr>
        <w:t>;</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683550">
        <w:rPr>
          <w:color w:val="000000" w:themeColor="text1"/>
          <w:sz w:val="28"/>
          <w:szCs w:val="28"/>
        </w:rPr>
        <w:br/>
      </w:r>
      <w:r w:rsidRPr="00683550">
        <w:rPr>
          <w:color w:val="000000" w:themeColor="text1"/>
          <w:sz w:val="28"/>
          <w:szCs w:val="28"/>
        </w:rPr>
        <w:lastRenderedPageBreak/>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По окончании приема документов работник ГБУ ЛО «МФЦ» выдает заявителю расписку в приеме документов.</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 xml:space="preserve">- в электронной форме в течение 1 рабочего дня со дня принятия решения </w:t>
      </w:r>
      <w:r w:rsidRPr="00683550">
        <w:rPr>
          <w:color w:val="000000" w:themeColor="text1"/>
          <w:sz w:val="28"/>
          <w:szCs w:val="28"/>
        </w:rPr>
        <w:br/>
        <w:t>о предоставлении (отказе в предоставлении) муниципальной услуги заявителю;</w:t>
      </w:r>
    </w:p>
    <w:p w:rsidR="00B2246F" w:rsidRPr="00683550" w:rsidRDefault="00B2246F" w:rsidP="00B2246F">
      <w:pPr>
        <w:widowControl w:val="0"/>
        <w:ind w:firstLine="709"/>
        <w:jc w:val="both"/>
        <w:rPr>
          <w:color w:val="000000" w:themeColor="text1"/>
          <w:sz w:val="28"/>
          <w:szCs w:val="28"/>
        </w:rPr>
      </w:pPr>
      <w:r w:rsidRPr="00683550">
        <w:rPr>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color w:val="000000" w:themeColor="text1"/>
          <w:sz w:val="28"/>
          <w:szCs w:val="28"/>
        </w:rPr>
        <w:t xml:space="preserve">. </w:t>
      </w:r>
      <w:proofErr w:type="gramStart"/>
      <w:r w:rsidRPr="00683550">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83550">
        <w:rPr>
          <w:color w:val="000000" w:themeColor="text1"/>
          <w:sz w:val="28"/>
          <w:szCs w:val="28"/>
        </w:rPr>
        <w:br/>
        <w:t xml:space="preserve">от администрации сообщает заявителю о принятом решении по телефону </w:t>
      </w:r>
      <w:r w:rsidRPr="00683550">
        <w:rPr>
          <w:color w:val="000000" w:themeColor="text1"/>
          <w:sz w:val="28"/>
          <w:szCs w:val="28"/>
        </w:rPr>
        <w:br/>
        <w:t xml:space="preserve">(с записью даты и времени телефонного звонка или посредством </w:t>
      </w:r>
      <w:r w:rsidRPr="00683550">
        <w:rPr>
          <w:color w:val="000000" w:themeColor="text1"/>
          <w:sz w:val="28"/>
          <w:szCs w:val="28"/>
        </w:rPr>
        <w:br/>
        <w:t>смс-информирования), а также о возможности получения документов в ГБУ ЛО «МФЦ».</w:t>
      </w:r>
      <w:proofErr w:type="gramEnd"/>
    </w:p>
    <w:p w:rsidR="00B2246F" w:rsidRPr="00683550" w:rsidRDefault="00B2246F" w:rsidP="00B2246F">
      <w:pPr>
        <w:spacing w:after="200"/>
        <w:ind w:firstLine="708"/>
        <w:rPr>
          <w:b/>
          <w:bCs/>
          <w:color w:val="C0504D" w:themeColor="accent2"/>
        </w:rPr>
      </w:pPr>
      <w:r w:rsidRPr="00334A9D">
        <w:rPr>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334A9D">
        <w:rPr>
          <w:sz w:val="28"/>
          <w:szCs w:val="28"/>
        </w:rPr>
        <w:t>нормативным</w:t>
      </w:r>
      <w:proofErr w:type="gramEnd"/>
      <w:r w:rsidRPr="00334A9D">
        <w:rPr>
          <w:sz w:val="28"/>
          <w:szCs w:val="28"/>
        </w:rPr>
        <w:t xml:space="preserve"> правовым ОМСУ, устанавливающим порядок электронного (безбумажного) документооборота в сфере муниципальных услуг.</w:t>
      </w:r>
      <w:r w:rsidRPr="00683550">
        <w:rPr>
          <w:b/>
          <w:bCs/>
          <w:color w:val="C0504D" w:themeColor="accent2"/>
        </w:rPr>
        <w:br w:type="page"/>
      </w:r>
    </w:p>
    <w:p w:rsidR="00B2246F" w:rsidRPr="00334A9D" w:rsidRDefault="00B2246F" w:rsidP="00B2246F">
      <w:pPr>
        <w:pStyle w:val="1"/>
        <w:jc w:val="right"/>
        <w:rPr>
          <w:rFonts w:ascii="Times New Roman" w:hAnsi="Times New Roman"/>
          <w:b w:val="0"/>
          <w:bCs w:val="0"/>
          <w:sz w:val="24"/>
          <w:szCs w:val="24"/>
        </w:rPr>
      </w:pPr>
      <w:r w:rsidRPr="00334A9D">
        <w:rPr>
          <w:rFonts w:ascii="Times New Roman" w:hAnsi="Times New Roman"/>
          <w:sz w:val="24"/>
          <w:szCs w:val="24"/>
        </w:rPr>
        <w:lastRenderedPageBreak/>
        <w:t>Приложение 1</w:t>
      </w:r>
    </w:p>
    <w:p w:rsidR="00B2246F" w:rsidRPr="00683550" w:rsidRDefault="00B2246F" w:rsidP="00B2246F">
      <w:pPr>
        <w:widowControl w:val="0"/>
        <w:jc w:val="right"/>
      </w:pPr>
      <w:r w:rsidRPr="00683550">
        <w:rPr>
          <w:b/>
          <w:bCs/>
        </w:rPr>
        <w:t>к административному регламенту</w:t>
      </w:r>
    </w:p>
    <w:p w:rsidR="00B2246F" w:rsidRPr="00683550" w:rsidRDefault="00B2246F" w:rsidP="00B2246F">
      <w:pPr>
        <w:widowControl w:val="0"/>
        <w:jc w:val="right"/>
      </w:pPr>
      <w:r w:rsidRPr="00683550">
        <w:rPr>
          <w:b/>
          <w:bCs/>
        </w:rPr>
        <w:t> </w:t>
      </w:r>
    </w:p>
    <w:p w:rsidR="00B2246F" w:rsidRPr="00683550" w:rsidRDefault="00B2246F" w:rsidP="00B2246F">
      <w:pPr>
        <w:widowControl w:val="0"/>
        <w:jc w:val="right"/>
        <w:rPr>
          <w:b/>
          <w:bCs/>
        </w:rPr>
      </w:pPr>
      <w:r w:rsidRPr="00683550">
        <w:rPr>
          <w:b/>
          <w:bCs/>
        </w:rPr>
        <w:t xml:space="preserve">В межведомственную комиссию </w:t>
      </w:r>
    </w:p>
    <w:p w:rsidR="00B2246F" w:rsidRPr="00683550" w:rsidRDefault="00B2246F" w:rsidP="00B2246F">
      <w:pPr>
        <w:widowControl w:val="0"/>
        <w:jc w:val="right"/>
        <w:rPr>
          <w:b/>
          <w:bCs/>
        </w:rPr>
      </w:pPr>
      <w:r w:rsidRPr="00683550">
        <w:rPr>
          <w:b/>
          <w:bCs/>
        </w:rPr>
        <w:t xml:space="preserve">по признанию помещения жилым помещением, </w:t>
      </w:r>
    </w:p>
    <w:p w:rsidR="00B2246F" w:rsidRPr="00683550" w:rsidRDefault="00B2246F" w:rsidP="00B2246F">
      <w:pPr>
        <w:widowControl w:val="0"/>
        <w:jc w:val="right"/>
        <w:rPr>
          <w:b/>
          <w:bCs/>
        </w:rPr>
      </w:pPr>
      <w:r w:rsidRPr="00683550">
        <w:rPr>
          <w:b/>
          <w:bCs/>
        </w:rPr>
        <w:t xml:space="preserve">жилого помещения </w:t>
      </w:r>
      <w:proofErr w:type="gramStart"/>
      <w:r w:rsidRPr="00683550">
        <w:rPr>
          <w:b/>
          <w:bCs/>
        </w:rPr>
        <w:t>пригодным</w:t>
      </w:r>
      <w:proofErr w:type="gramEnd"/>
      <w:r w:rsidRPr="00683550">
        <w:rPr>
          <w:b/>
          <w:bCs/>
        </w:rPr>
        <w:t xml:space="preserve"> (непригодным) </w:t>
      </w:r>
    </w:p>
    <w:p w:rsidR="00B2246F" w:rsidRPr="00683550" w:rsidRDefault="00B2246F" w:rsidP="00B2246F">
      <w:pPr>
        <w:widowControl w:val="0"/>
        <w:jc w:val="right"/>
        <w:rPr>
          <w:b/>
          <w:bCs/>
        </w:rPr>
      </w:pPr>
      <w:r w:rsidRPr="00683550">
        <w:rPr>
          <w:b/>
          <w:bCs/>
        </w:rPr>
        <w:t xml:space="preserve">для проживания граждан, а также многоквартирного дома </w:t>
      </w:r>
    </w:p>
    <w:p w:rsidR="00B2246F" w:rsidRPr="00683550" w:rsidRDefault="00B2246F" w:rsidP="00B2246F">
      <w:pPr>
        <w:widowControl w:val="0"/>
        <w:jc w:val="right"/>
        <w:rPr>
          <w:b/>
          <w:bCs/>
        </w:rPr>
      </w:pPr>
      <w:r w:rsidRPr="00683550">
        <w:rPr>
          <w:b/>
          <w:bCs/>
        </w:rPr>
        <w:t xml:space="preserve">аварийным и подлежащим сносу или </w:t>
      </w:r>
    </w:p>
    <w:p w:rsidR="00B2246F" w:rsidRPr="00683550" w:rsidRDefault="00B2246F" w:rsidP="00B2246F">
      <w:pPr>
        <w:widowControl w:val="0"/>
        <w:jc w:val="right"/>
        <w:rPr>
          <w:b/>
          <w:bCs/>
        </w:rPr>
      </w:pPr>
      <w:r w:rsidRPr="00683550">
        <w:rPr>
          <w:b/>
          <w:bCs/>
        </w:rPr>
        <w:t>реконструкции (далее – комиссия)</w:t>
      </w:r>
    </w:p>
    <w:p w:rsidR="00B2246F" w:rsidRPr="00683550" w:rsidRDefault="00B2246F" w:rsidP="00B2246F">
      <w:pPr>
        <w:widowControl w:val="0"/>
        <w:jc w:val="right"/>
        <w:rPr>
          <w:b/>
          <w:bCs/>
        </w:rPr>
      </w:pPr>
      <w:r w:rsidRPr="00683550">
        <w:rPr>
          <w:b/>
          <w:bCs/>
        </w:rPr>
        <w:t>администрации муниципального образования</w:t>
      </w:r>
    </w:p>
    <w:p w:rsidR="00B2246F" w:rsidRPr="00683550" w:rsidRDefault="00B2246F" w:rsidP="00B2246F">
      <w:pPr>
        <w:widowControl w:val="0"/>
        <w:jc w:val="right"/>
      </w:pPr>
      <w:r w:rsidRPr="00683550">
        <w:rPr>
          <w:b/>
          <w:bCs/>
        </w:rPr>
        <w:t>_____________________________________________________</w:t>
      </w:r>
    </w:p>
    <w:p w:rsidR="00B2246F" w:rsidRPr="00683550" w:rsidRDefault="00B2246F" w:rsidP="00B2246F">
      <w:pPr>
        <w:widowControl w:val="0"/>
        <w:jc w:val="right"/>
      </w:pPr>
      <w:r w:rsidRPr="00683550">
        <w:t>от _____________________________________________________</w:t>
      </w:r>
    </w:p>
    <w:p w:rsidR="00B2246F" w:rsidRPr="00683550" w:rsidRDefault="00B2246F" w:rsidP="00B2246F">
      <w:pPr>
        <w:widowControl w:val="0"/>
        <w:jc w:val="right"/>
      </w:pPr>
      <w:r w:rsidRPr="00683550">
        <w:t>(указать статус заявителя) </w:t>
      </w:r>
    </w:p>
    <w:p w:rsidR="00B2246F" w:rsidRPr="00683550" w:rsidRDefault="00B2246F" w:rsidP="00B2246F">
      <w:pPr>
        <w:widowControl w:val="0"/>
        <w:jc w:val="right"/>
      </w:pPr>
      <w:r w:rsidRPr="00683550">
        <w:t>_____________________________________________________</w:t>
      </w:r>
    </w:p>
    <w:p w:rsidR="00B2246F" w:rsidRPr="00683550" w:rsidRDefault="00B2246F" w:rsidP="00B2246F">
      <w:pPr>
        <w:widowControl w:val="0"/>
        <w:jc w:val="right"/>
      </w:pPr>
      <w:proofErr w:type="gramStart"/>
      <w:r w:rsidRPr="00683550">
        <w:t xml:space="preserve">(фамилия, имя, отчество гражданина, наименование, </w:t>
      </w:r>
      <w:proofErr w:type="gramEnd"/>
    </w:p>
    <w:p w:rsidR="00B2246F" w:rsidRPr="00683550" w:rsidRDefault="00B2246F" w:rsidP="00B2246F">
      <w:pPr>
        <w:widowControl w:val="0"/>
        <w:jc w:val="right"/>
      </w:pPr>
      <w:r w:rsidRPr="00683550">
        <w:t>адрес места нахождения юридического лица)</w:t>
      </w:r>
    </w:p>
    <w:p w:rsidR="00B2246F" w:rsidRPr="00683550" w:rsidRDefault="00B2246F" w:rsidP="00B2246F">
      <w:pPr>
        <w:widowControl w:val="0"/>
        <w:jc w:val="right"/>
      </w:pPr>
      <w:r w:rsidRPr="00683550">
        <w:t>_____________________________________________________</w:t>
      </w:r>
    </w:p>
    <w:p w:rsidR="00B2246F" w:rsidRPr="00683550" w:rsidRDefault="00B2246F" w:rsidP="00B2246F">
      <w:pPr>
        <w:widowControl w:val="0"/>
        <w:jc w:val="right"/>
      </w:pPr>
      <w:r w:rsidRPr="00683550">
        <w:t>(адрес места жительства/нахождения)</w:t>
      </w:r>
    </w:p>
    <w:p w:rsidR="00B2246F" w:rsidRPr="00683550" w:rsidRDefault="00B2246F" w:rsidP="00B2246F">
      <w:pPr>
        <w:widowControl w:val="0"/>
        <w:jc w:val="right"/>
      </w:pPr>
      <w:r w:rsidRPr="00683550">
        <w:t>_____________________________________________________</w:t>
      </w:r>
    </w:p>
    <w:p w:rsidR="00B2246F" w:rsidRPr="00683550" w:rsidRDefault="00B2246F" w:rsidP="00B2246F">
      <w:pPr>
        <w:widowControl w:val="0"/>
        <w:jc w:val="right"/>
      </w:pPr>
      <w:r w:rsidRPr="00683550">
        <w:t>(контактный телефон)</w:t>
      </w:r>
    </w:p>
    <w:p w:rsidR="00B2246F" w:rsidRPr="00683550" w:rsidRDefault="00B2246F" w:rsidP="00B2246F">
      <w:pPr>
        <w:widowControl w:val="0"/>
        <w:jc w:val="right"/>
        <w:rPr>
          <w:b/>
          <w:bCs/>
        </w:rPr>
      </w:pPr>
    </w:p>
    <w:p w:rsidR="00B2246F" w:rsidRPr="00683550" w:rsidRDefault="00B2246F" w:rsidP="00B2246F">
      <w:pPr>
        <w:widowControl w:val="0"/>
        <w:jc w:val="center"/>
        <w:rPr>
          <w:b/>
          <w:bCs/>
        </w:rPr>
      </w:pPr>
      <w:r w:rsidRPr="00683550">
        <w:rPr>
          <w:b/>
          <w:bCs/>
        </w:rPr>
        <w:t>ЗАЯВЛЕНИЕ</w:t>
      </w:r>
    </w:p>
    <w:p w:rsidR="00B2246F" w:rsidRPr="00683550" w:rsidRDefault="00B2246F" w:rsidP="00B2246F">
      <w:pPr>
        <w:widowControl w:val="0"/>
        <w:jc w:val="center"/>
      </w:pPr>
    </w:p>
    <w:p w:rsidR="00B2246F" w:rsidRPr="00683550" w:rsidRDefault="00B2246F" w:rsidP="00B2246F">
      <w:pPr>
        <w:widowControl w:val="0"/>
      </w:pPr>
      <w:r w:rsidRPr="00683550">
        <w:t>Прошу провести оценку соответствия помещения  по  адресу:</w:t>
      </w:r>
    </w:p>
    <w:p w:rsidR="00B2246F" w:rsidRPr="00683550" w:rsidRDefault="00B2246F" w:rsidP="00B2246F">
      <w:pPr>
        <w:widowControl w:val="0"/>
      </w:pPr>
      <w:r w:rsidRPr="00683550">
        <w:t>__________________________________________________________________________________</w:t>
      </w:r>
      <w:r>
        <w:br/>
        <w:t>кадастровый номер (при наличии): __________________________________________________</w:t>
      </w:r>
    </w:p>
    <w:p w:rsidR="00B2246F" w:rsidRPr="00683550" w:rsidRDefault="00B2246F" w:rsidP="00B2246F">
      <w:pPr>
        <w:jc w:val="both"/>
      </w:pPr>
      <w:proofErr w:type="gramStart"/>
      <w:r w:rsidRPr="00683550">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683550">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683550">
        <w:br/>
        <w:t>№ 47, и признать его _____________________________________________</w:t>
      </w:r>
      <w:proofErr w:type="gramEnd"/>
    </w:p>
    <w:p w:rsidR="00B2246F" w:rsidRPr="00683550" w:rsidRDefault="00B2246F" w:rsidP="00B2246F">
      <w:pPr>
        <w:widowControl w:val="0"/>
      </w:pPr>
    </w:p>
    <w:p w:rsidR="00B2246F" w:rsidRPr="00683550" w:rsidRDefault="00B2246F" w:rsidP="00B2246F">
      <w:pPr>
        <w:widowControl w:val="0"/>
      </w:pPr>
      <w:r w:rsidRPr="00683550">
        <w:t>К заявлению прилагаются:</w:t>
      </w:r>
    </w:p>
    <w:p w:rsidR="00B2246F" w:rsidRPr="00683550" w:rsidRDefault="00B2246F" w:rsidP="00B2246F">
      <w:pPr>
        <w:widowControl w:val="0"/>
      </w:pPr>
      <w:r w:rsidRPr="006835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46F" w:rsidRPr="00683550" w:rsidRDefault="00B2246F" w:rsidP="00B2246F">
      <w:pPr>
        <w:widowControl w:val="0"/>
        <w:pBdr>
          <w:bottom w:val="single" w:sz="12" w:space="1" w:color="auto"/>
        </w:pBdr>
      </w:pPr>
    </w:p>
    <w:p w:rsidR="00B2246F" w:rsidRPr="00683550" w:rsidRDefault="00B2246F" w:rsidP="00B2246F">
      <w:pPr>
        <w:widowControl w:val="0"/>
      </w:pPr>
      <w:r w:rsidRPr="00683550">
        <w:t>Дополнительные документы __________________________________________________________________________________________________________________________________________________________</w:t>
      </w:r>
    </w:p>
    <w:p w:rsidR="00B2246F" w:rsidRPr="00683550" w:rsidRDefault="00B2246F" w:rsidP="00B2246F">
      <w:pPr>
        <w:pStyle w:val="afb"/>
        <w:widowControl w:val="0"/>
        <w:rPr>
          <w:sz w:val="24"/>
          <w:szCs w:val="24"/>
        </w:rPr>
      </w:pPr>
    </w:p>
    <w:p w:rsidR="00B2246F" w:rsidRPr="00683550" w:rsidRDefault="00B2246F" w:rsidP="00B2246F">
      <w:pPr>
        <w:pStyle w:val="afb"/>
        <w:widowControl w:val="0"/>
        <w:rPr>
          <w:sz w:val="24"/>
          <w:szCs w:val="24"/>
        </w:rPr>
      </w:pPr>
      <w:r w:rsidRPr="00683550">
        <w:rPr>
          <w:sz w:val="24"/>
          <w:szCs w:val="24"/>
        </w:rPr>
        <w:t>Результат рассмотрения заявления прошу:</w:t>
      </w:r>
    </w:p>
    <w:p w:rsidR="00B2246F" w:rsidRPr="00683550" w:rsidRDefault="00B2246F" w:rsidP="00B2246F">
      <w:pPr>
        <w:pStyle w:val="afb"/>
        <w:widowControl w:val="0"/>
        <w:rPr>
          <w:sz w:val="24"/>
          <w:szCs w:val="24"/>
        </w:rPr>
      </w:pPr>
      <w:r w:rsidRPr="00683550">
        <w:rPr>
          <w:sz w:val="24"/>
          <w:szCs w:val="24"/>
        </w:rPr>
        <w:t></w:t>
      </w:r>
      <w:r w:rsidRPr="00683550">
        <w:rPr>
          <w:sz w:val="24"/>
          <w:szCs w:val="24"/>
        </w:rPr>
        <w:tab/>
        <w:t>Выдать на руки в Администрации</w:t>
      </w:r>
    </w:p>
    <w:p w:rsidR="00B2246F" w:rsidRPr="00683550" w:rsidRDefault="00B2246F" w:rsidP="00B2246F">
      <w:pPr>
        <w:pStyle w:val="afb"/>
        <w:widowControl w:val="0"/>
        <w:rPr>
          <w:sz w:val="24"/>
          <w:szCs w:val="24"/>
        </w:rPr>
      </w:pPr>
      <w:r w:rsidRPr="00683550">
        <w:rPr>
          <w:sz w:val="24"/>
          <w:szCs w:val="24"/>
        </w:rPr>
        <w:t></w:t>
      </w:r>
      <w:r w:rsidRPr="00683550">
        <w:rPr>
          <w:sz w:val="24"/>
          <w:szCs w:val="24"/>
        </w:rPr>
        <w:tab/>
        <w:t>Выдать на руки в МФЦ</w:t>
      </w:r>
    </w:p>
    <w:p w:rsidR="00B2246F" w:rsidRPr="00683550" w:rsidRDefault="00B2246F" w:rsidP="00B2246F">
      <w:pPr>
        <w:pStyle w:val="afb"/>
        <w:widowControl w:val="0"/>
        <w:rPr>
          <w:sz w:val="24"/>
          <w:szCs w:val="24"/>
        </w:rPr>
      </w:pPr>
      <w:r w:rsidRPr="00683550">
        <w:rPr>
          <w:sz w:val="24"/>
          <w:szCs w:val="24"/>
        </w:rPr>
        <w:t></w:t>
      </w:r>
      <w:r w:rsidRPr="00683550">
        <w:rPr>
          <w:sz w:val="24"/>
          <w:szCs w:val="24"/>
        </w:rPr>
        <w:tab/>
        <w:t>Направить по почте</w:t>
      </w:r>
      <w:r>
        <w:rPr>
          <w:sz w:val="24"/>
          <w:szCs w:val="24"/>
        </w:rPr>
        <w:t>:</w:t>
      </w:r>
      <w:r w:rsidRPr="00DE76DF">
        <w:rPr>
          <w:sz w:val="24"/>
          <w:szCs w:val="24"/>
        </w:rPr>
        <w:t xml:space="preserve"> ______________________________________________</w:t>
      </w:r>
    </w:p>
    <w:p w:rsidR="00B2246F" w:rsidRPr="00683550" w:rsidRDefault="00B2246F" w:rsidP="00B2246F">
      <w:pPr>
        <w:pStyle w:val="afb"/>
        <w:widowControl w:val="0"/>
        <w:rPr>
          <w:sz w:val="24"/>
          <w:szCs w:val="24"/>
        </w:rPr>
      </w:pPr>
      <w:r w:rsidRPr="00683550">
        <w:rPr>
          <w:sz w:val="24"/>
          <w:szCs w:val="24"/>
        </w:rPr>
        <w:t></w:t>
      </w:r>
      <w:r w:rsidRPr="00683550">
        <w:rPr>
          <w:sz w:val="24"/>
          <w:szCs w:val="24"/>
        </w:rPr>
        <w:tab/>
        <w:t>Направить в электронной форме в личный кабинет на ПГУ ЛО</w:t>
      </w:r>
    </w:p>
    <w:p w:rsidR="00B2246F" w:rsidRPr="00683550" w:rsidRDefault="00B2246F" w:rsidP="00B2246F">
      <w:pPr>
        <w:pStyle w:val="afb"/>
        <w:widowControl w:val="0"/>
      </w:pPr>
    </w:p>
    <w:p w:rsidR="00B2246F" w:rsidRPr="00683550" w:rsidRDefault="00B2246F" w:rsidP="00B2246F">
      <w:pPr>
        <w:pStyle w:val="afb"/>
        <w:widowControl w:val="0"/>
      </w:pPr>
      <w:r w:rsidRPr="00683550">
        <w:t>___________________                                                                                          __________________</w:t>
      </w:r>
    </w:p>
    <w:p w:rsidR="00B2246F" w:rsidRPr="00683550" w:rsidRDefault="00B2246F" w:rsidP="00B2246F">
      <w:pPr>
        <w:widowControl w:val="0"/>
      </w:pPr>
      <w:r w:rsidRPr="00683550">
        <w:t>(дата)                                                                                                              (подпись)</w:t>
      </w:r>
    </w:p>
    <w:p w:rsidR="00B2246F" w:rsidRPr="00683550" w:rsidRDefault="00B2246F" w:rsidP="00B2246F">
      <w:pPr>
        <w:spacing w:after="200" w:line="276" w:lineRule="auto"/>
        <w:rPr>
          <w:b/>
          <w:bCs/>
        </w:rPr>
      </w:pPr>
    </w:p>
    <w:p w:rsidR="00B2246F" w:rsidRPr="00334A9D" w:rsidRDefault="00B2246F" w:rsidP="00B2246F">
      <w:pPr>
        <w:spacing w:after="200" w:line="276" w:lineRule="auto"/>
        <w:jc w:val="right"/>
        <w:rPr>
          <w:b/>
          <w:bCs/>
        </w:rPr>
      </w:pPr>
      <w:r w:rsidRPr="00334A9D">
        <w:rPr>
          <w:b/>
          <w:bCs/>
        </w:rPr>
        <w:lastRenderedPageBreak/>
        <w:t>Приложение 2</w:t>
      </w:r>
    </w:p>
    <w:p w:rsidR="00B2246F" w:rsidRPr="00683550" w:rsidRDefault="00B2246F" w:rsidP="00B2246F">
      <w:pPr>
        <w:widowControl w:val="0"/>
        <w:jc w:val="right"/>
      </w:pPr>
      <w:r w:rsidRPr="00683550">
        <w:rPr>
          <w:b/>
          <w:bCs/>
        </w:rPr>
        <w:t>к административному регламенту</w:t>
      </w:r>
    </w:p>
    <w:p w:rsidR="00B2246F" w:rsidRPr="00683550" w:rsidRDefault="00B2246F" w:rsidP="00B2246F">
      <w:pPr>
        <w:widowControl w:val="0"/>
        <w:ind w:left="-567" w:firstLine="567"/>
        <w:jc w:val="center"/>
        <w:rPr>
          <w:b/>
          <w:bCs/>
          <w:sz w:val="28"/>
          <w:szCs w:val="28"/>
        </w:rPr>
      </w:pPr>
    </w:p>
    <w:p w:rsidR="00B2246F" w:rsidRPr="00683550" w:rsidRDefault="00B2246F" w:rsidP="00B2246F">
      <w:pPr>
        <w:jc w:val="right"/>
        <w:rPr>
          <w:bCs/>
        </w:rPr>
      </w:pPr>
      <w:r w:rsidRPr="00683550">
        <w:rPr>
          <w:bCs/>
        </w:rPr>
        <w:t>(форма)</w:t>
      </w:r>
    </w:p>
    <w:p w:rsidR="00B2246F" w:rsidRPr="00683550" w:rsidRDefault="00B2246F" w:rsidP="00B2246F">
      <w:pPr>
        <w:spacing w:before="360" w:after="120"/>
        <w:jc w:val="center"/>
        <w:rPr>
          <w:b/>
          <w:bCs/>
          <w:sz w:val="26"/>
          <w:szCs w:val="26"/>
        </w:rPr>
      </w:pPr>
      <w:r w:rsidRPr="00683550">
        <w:rPr>
          <w:b/>
          <w:bCs/>
          <w:sz w:val="26"/>
          <w:szCs w:val="26"/>
        </w:rPr>
        <w:t>ЗАКЛЮЧЕНИЕ</w:t>
      </w:r>
    </w:p>
    <w:p w:rsidR="00B2246F" w:rsidRPr="00683550" w:rsidRDefault="00B2246F" w:rsidP="00B2246F">
      <w:pPr>
        <w:spacing w:after="360"/>
        <w:ind w:firstLine="567"/>
        <w:jc w:val="center"/>
        <w:rPr>
          <w:sz w:val="26"/>
          <w:szCs w:val="26"/>
        </w:rPr>
      </w:pPr>
      <w:proofErr w:type="gramStart"/>
      <w:r w:rsidRPr="00683550">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83550">
        <w:rPr>
          <w:snapToGrid w:val="0"/>
          <w:sz w:val="26"/>
          <w:szCs w:val="26"/>
        </w:rPr>
        <w:br/>
        <w:t>жилого помещения непригодным для проживания</w:t>
      </w:r>
      <w:r w:rsidRPr="00683550">
        <w:rPr>
          <w:sz w:val="26"/>
          <w:szCs w:val="26"/>
        </w:rPr>
        <w:t xml:space="preserve">, многоквартирного дома </w:t>
      </w:r>
      <w:r w:rsidRPr="00683550">
        <w:rPr>
          <w:sz w:val="26"/>
          <w:szCs w:val="26"/>
        </w:rPr>
        <w:br/>
        <w:t>аварийным и подлежащим сносу или реконструкции</w:t>
      </w:r>
      <w:proofErr w:type="gramEnd"/>
    </w:p>
    <w:tbl>
      <w:tblPr>
        <w:tblW w:w="9945" w:type="dxa"/>
        <w:tblLayout w:type="fixed"/>
        <w:tblCellMar>
          <w:left w:w="28" w:type="dxa"/>
          <w:right w:w="28" w:type="dxa"/>
        </w:tblCellMar>
        <w:tblLook w:val="04A0"/>
      </w:tblPr>
      <w:tblGrid>
        <w:gridCol w:w="369"/>
        <w:gridCol w:w="3683"/>
        <w:gridCol w:w="1984"/>
        <w:gridCol w:w="3909"/>
      </w:tblGrid>
      <w:tr w:rsidR="00B2246F" w:rsidRPr="00683550" w:rsidTr="00C84DCA">
        <w:trPr>
          <w:cantSplit/>
        </w:trPr>
        <w:tc>
          <w:tcPr>
            <w:tcW w:w="369" w:type="dxa"/>
            <w:vAlign w:val="bottom"/>
            <w:hideMark/>
          </w:tcPr>
          <w:p w:rsidR="00B2246F" w:rsidRPr="00683550" w:rsidRDefault="00B2246F" w:rsidP="00C84DCA">
            <w:pPr>
              <w:autoSpaceDE w:val="0"/>
              <w:autoSpaceDN w:val="0"/>
              <w:spacing w:line="276" w:lineRule="auto"/>
            </w:pPr>
            <w:r w:rsidRPr="00683550">
              <w:t>№</w:t>
            </w:r>
          </w:p>
        </w:tc>
        <w:tc>
          <w:tcPr>
            <w:tcW w:w="3686" w:type="dxa"/>
            <w:tcBorders>
              <w:top w:val="nil"/>
              <w:left w:val="nil"/>
              <w:bottom w:val="single" w:sz="4" w:space="0" w:color="auto"/>
              <w:right w:val="nil"/>
            </w:tcBorders>
            <w:vAlign w:val="bottom"/>
          </w:tcPr>
          <w:p w:rsidR="00B2246F" w:rsidRPr="00683550" w:rsidRDefault="00B2246F" w:rsidP="00C84DCA">
            <w:pPr>
              <w:autoSpaceDE w:val="0"/>
              <w:autoSpaceDN w:val="0"/>
              <w:spacing w:line="276" w:lineRule="auto"/>
              <w:jc w:val="center"/>
            </w:pPr>
          </w:p>
        </w:tc>
        <w:tc>
          <w:tcPr>
            <w:tcW w:w="1985" w:type="dxa"/>
            <w:vAlign w:val="bottom"/>
          </w:tcPr>
          <w:p w:rsidR="00B2246F" w:rsidRPr="00683550" w:rsidRDefault="00B2246F" w:rsidP="00C84DCA">
            <w:pPr>
              <w:autoSpaceDE w:val="0"/>
              <w:autoSpaceDN w:val="0"/>
              <w:spacing w:line="276" w:lineRule="auto"/>
              <w:jc w:val="center"/>
            </w:pPr>
          </w:p>
        </w:tc>
        <w:tc>
          <w:tcPr>
            <w:tcW w:w="3912" w:type="dxa"/>
            <w:tcBorders>
              <w:top w:val="nil"/>
              <w:left w:val="nil"/>
              <w:bottom w:val="single" w:sz="4" w:space="0" w:color="auto"/>
              <w:right w:val="nil"/>
            </w:tcBorders>
            <w:vAlign w:val="bottom"/>
          </w:tcPr>
          <w:p w:rsidR="00B2246F" w:rsidRPr="00683550" w:rsidRDefault="00B2246F" w:rsidP="00C84DCA">
            <w:pPr>
              <w:autoSpaceDE w:val="0"/>
              <w:autoSpaceDN w:val="0"/>
              <w:spacing w:line="276" w:lineRule="auto"/>
              <w:jc w:val="center"/>
            </w:pPr>
          </w:p>
        </w:tc>
      </w:tr>
      <w:tr w:rsidR="00B2246F" w:rsidRPr="00683550" w:rsidTr="00C84DCA">
        <w:trPr>
          <w:cantSplit/>
        </w:trPr>
        <w:tc>
          <w:tcPr>
            <w:tcW w:w="369" w:type="dxa"/>
          </w:tcPr>
          <w:p w:rsidR="00B2246F" w:rsidRPr="00683550" w:rsidRDefault="00B2246F" w:rsidP="00C84DCA">
            <w:pPr>
              <w:autoSpaceDE w:val="0"/>
              <w:autoSpaceDN w:val="0"/>
              <w:spacing w:line="276" w:lineRule="auto"/>
            </w:pPr>
          </w:p>
        </w:tc>
        <w:tc>
          <w:tcPr>
            <w:tcW w:w="3686" w:type="dxa"/>
          </w:tcPr>
          <w:p w:rsidR="00B2246F" w:rsidRPr="00683550" w:rsidRDefault="00B2246F" w:rsidP="00C84DCA">
            <w:pPr>
              <w:autoSpaceDE w:val="0"/>
              <w:autoSpaceDN w:val="0"/>
              <w:spacing w:line="276" w:lineRule="auto"/>
              <w:jc w:val="center"/>
            </w:pPr>
          </w:p>
        </w:tc>
        <w:tc>
          <w:tcPr>
            <w:tcW w:w="1985" w:type="dxa"/>
          </w:tcPr>
          <w:p w:rsidR="00B2246F" w:rsidRPr="00683550" w:rsidRDefault="00B2246F" w:rsidP="00C84DCA">
            <w:pPr>
              <w:autoSpaceDE w:val="0"/>
              <w:autoSpaceDN w:val="0"/>
              <w:spacing w:line="276" w:lineRule="auto"/>
              <w:jc w:val="center"/>
            </w:pPr>
          </w:p>
        </w:tc>
        <w:tc>
          <w:tcPr>
            <w:tcW w:w="3912" w:type="dxa"/>
            <w:hideMark/>
          </w:tcPr>
          <w:p w:rsidR="00B2246F" w:rsidRPr="00683550" w:rsidRDefault="00B2246F" w:rsidP="00C84DCA">
            <w:pPr>
              <w:autoSpaceDE w:val="0"/>
              <w:autoSpaceDN w:val="0"/>
              <w:spacing w:line="276" w:lineRule="auto"/>
              <w:jc w:val="center"/>
            </w:pPr>
            <w:r w:rsidRPr="00683550">
              <w:t>(дата)</w:t>
            </w:r>
          </w:p>
        </w:tc>
      </w:tr>
    </w:tbl>
    <w:p w:rsidR="00B2246F" w:rsidRPr="00683550" w:rsidRDefault="00B2246F" w:rsidP="00B2246F">
      <w:pPr>
        <w:spacing w:before="240"/>
      </w:pPr>
    </w:p>
    <w:p w:rsidR="00B2246F" w:rsidRPr="00683550" w:rsidRDefault="00B2246F" w:rsidP="00B2246F">
      <w:pPr>
        <w:pBdr>
          <w:top w:val="single" w:sz="4" w:space="1" w:color="auto"/>
        </w:pBdr>
        <w:jc w:val="center"/>
        <w:rPr>
          <w:spacing w:val="-2"/>
          <w:sz w:val="20"/>
          <w:szCs w:val="20"/>
        </w:rPr>
      </w:pPr>
      <w:r w:rsidRPr="00683550">
        <w:rPr>
          <w:spacing w:val="-2"/>
        </w:rPr>
        <w:t>(месторасположение помещения, в том числе наименования населенного пункта и улицы, номера дома и квартиры)</w:t>
      </w:r>
    </w:p>
    <w:p w:rsidR="00B2246F" w:rsidRPr="00683550" w:rsidRDefault="00B2246F" w:rsidP="00B2246F">
      <w:pPr>
        <w:spacing w:before="120"/>
        <w:ind w:firstLine="567"/>
      </w:pPr>
      <w:r w:rsidRPr="00683550">
        <w:t xml:space="preserve">Межведомственная комиссия, назначенная  </w:t>
      </w:r>
      <w:r>
        <w:t>_______________________________________</w:t>
      </w:r>
    </w:p>
    <w:p w:rsidR="00B2246F" w:rsidRPr="00683550" w:rsidRDefault="00B2246F" w:rsidP="00B2246F">
      <w:pPr>
        <w:ind w:right="113"/>
        <w:jc w:val="center"/>
        <w:rPr>
          <w:sz w:val="20"/>
          <w:szCs w:val="20"/>
        </w:rPr>
      </w:pPr>
      <w:r w:rsidRPr="008531BC">
        <w:rPr>
          <w:sz w:val="20"/>
          <w:szCs w:val="20"/>
        </w:rPr>
        <w:t xml:space="preserve">(кем </w:t>
      </w:r>
      <w:proofErr w:type="gramStart"/>
      <w:r w:rsidRPr="008531BC">
        <w:rPr>
          <w:sz w:val="20"/>
          <w:szCs w:val="20"/>
        </w:rPr>
        <w:t>назначена</w:t>
      </w:r>
      <w:proofErr w:type="gramEnd"/>
      <w:r w:rsidRPr="008531BC">
        <w:rPr>
          <w:sz w:val="20"/>
          <w:szCs w:val="20"/>
        </w:rPr>
        <w:t>,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2246F" w:rsidRDefault="00B2246F" w:rsidP="00B2246F"/>
    <w:p w:rsidR="00B2246F" w:rsidRPr="008531BC" w:rsidRDefault="00B2246F" w:rsidP="00B2246F">
      <w:pPr>
        <w:rPr>
          <w:sz w:val="20"/>
          <w:szCs w:val="20"/>
        </w:rPr>
      </w:pPr>
      <w:r w:rsidRPr="008531BC">
        <w:t>в составе председателя</w:t>
      </w:r>
      <w:r w:rsidRPr="008531BC">
        <w:rPr>
          <w:sz w:val="20"/>
          <w:szCs w:val="20"/>
        </w:rPr>
        <w:t xml:space="preserve">  </w:t>
      </w:r>
      <w:r>
        <w:rPr>
          <w:sz w:val="20"/>
          <w:szCs w:val="20"/>
        </w:rPr>
        <w:t>__________________________________________________________________________</w:t>
      </w:r>
    </w:p>
    <w:p w:rsidR="00B2246F" w:rsidRPr="008531BC" w:rsidRDefault="00B2246F" w:rsidP="00B2246F">
      <w:pPr>
        <w:jc w:val="center"/>
        <w:rPr>
          <w:sz w:val="20"/>
          <w:szCs w:val="20"/>
        </w:rPr>
      </w:pPr>
    </w:p>
    <w:p w:rsidR="00B2246F" w:rsidRPr="00683550" w:rsidRDefault="00B2246F" w:rsidP="00B2246F">
      <w:pPr>
        <w:tabs>
          <w:tab w:val="right" w:pos="9923"/>
        </w:tabs>
      </w:pPr>
      <w:r>
        <w:t>__________________________________________________________________________________</w:t>
      </w:r>
      <w:r w:rsidRPr="00683550">
        <w:tab/>
        <w:t>,</w:t>
      </w:r>
    </w:p>
    <w:p w:rsidR="00B2246F" w:rsidRPr="00683550" w:rsidRDefault="00B2246F" w:rsidP="00B2246F">
      <w:pPr>
        <w:ind w:left="2460"/>
        <w:rPr>
          <w:sz w:val="20"/>
          <w:szCs w:val="20"/>
        </w:rPr>
      </w:pPr>
      <w:r w:rsidRPr="008531BC">
        <w:rPr>
          <w:sz w:val="20"/>
          <w:szCs w:val="20"/>
        </w:rPr>
        <w:t xml:space="preserve"> (Ф.И.О., занимаемая должность и место работы)</w:t>
      </w:r>
    </w:p>
    <w:p w:rsidR="00B2246F" w:rsidRPr="00683550" w:rsidRDefault="00B2246F" w:rsidP="00B2246F"/>
    <w:p w:rsidR="00B2246F" w:rsidRPr="00683550" w:rsidRDefault="00B2246F" w:rsidP="00B2246F">
      <w:pPr>
        <w:pBdr>
          <w:top w:val="single" w:sz="4" w:space="1" w:color="auto"/>
        </w:pBdr>
        <w:rPr>
          <w:sz w:val="2"/>
          <w:szCs w:val="2"/>
        </w:rPr>
      </w:pPr>
    </w:p>
    <w:p w:rsidR="00B2246F" w:rsidRPr="00683550" w:rsidRDefault="00B2246F" w:rsidP="00B2246F">
      <w:r w:rsidRPr="00683550">
        <w:t xml:space="preserve">и членов комиссии  </w:t>
      </w:r>
    </w:p>
    <w:p w:rsidR="00B2246F" w:rsidRPr="00683550" w:rsidRDefault="00B2246F" w:rsidP="00B2246F">
      <w:pPr>
        <w:pBdr>
          <w:top w:val="single" w:sz="4" w:space="1" w:color="auto"/>
        </w:pBdr>
        <w:ind w:left="2069" w:firstLine="55"/>
        <w:rPr>
          <w:sz w:val="20"/>
          <w:szCs w:val="20"/>
        </w:rPr>
      </w:pPr>
      <w:r>
        <w:rPr>
          <w:sz w:val="20"/>
          <w:szCs w:val="20"/>
        </w:rPr>
        <w:t xml:space="preserve">                               </w:t>
      </w:r>
      <w:r w:rsidRPr="008531BC">
        <w:rPr>
          <w:sz w:val="20"/>
          <w:szCs w:val="20"/>
        </w:rPr>
        <w:t>(Ф.И.О., занимаемая должность и место работы)</w:t>
      </w:r>
    </w:p>
    <w:p w:rsidR="00B2246F" w:rsidRPr="00683550" w:rsidRDefault="00B2246F" w:rsidP="00B2246F">
      <w:r w:rsidRPr="00683550">
        <w:t xml:space="preserve">при участии приглашенных экспертов  </w:t>
      </w:r>
    </w:p>
    <w:p w:rsidR="00B2246F" w:rsidRPr="00683550" w:rsidRDefault="00B2246F" w:rsidP="00B2246F">
      <w:pPr>
        <w:pBdr>
          <w:top w:val="single" w:sz="4" w:space="1" w:color="auto"/>
        </w:pBdr>
        <w:ind w:left="4054"/>
        <w:jc w:val="center"/>
        <w:rPr>
          <w:sz w:val="20"/>
          <w:szCs w:val="20"/>
        </w:rPr>
      </w:pPr>
      <w:r w:rsidRPr="008531BC">
        <w:rPr>
          <w:sz w:val="20"/>
          <w:szCs w:val="20"/>
        </w:rPr>
        <w:t>(Ф.И.О., занимаемая должность и место работы)</w:t>
      </w:r>
    </w:p>
    <w:p w:rsidR="00B2246F" w:rsidRPr="00683550" w:rsidRDefault="00B2246F" w:rsidP="00B2246F"/>
    <w:p w:rsidR="00B2246F" w:rsidRPr="00683550" w:rsidRDefault="00B2246F" w:rsidP="00B2246F">
      <w:pPr>
        <w:pBdr>
          <w:top w:val="single" w:sz="4" w:space="1" w:color="auto"/>
        </w:pBdr>
        <w:rPr>
          <w:sz w:val="2"/>
          <w:szCs w:val="2"/>
        </w:rPr>
      </w:pPr>
    </w:p>
    <w:p w:rsidR="00B2246F" w:rsidRPr="00683550" w:rsidRDefault="00B2246F" w:rsidP="00B2246F"/>
    <w:p w:rsidR="00B2246F" w:rsidRPr="00683550" w:rsidRDefault="00B2246F" w:rsidP="00B2246F">
      <w:pPr>
        <w:pBdr>
          <w:top w:val="single" w:sz="4" w:space="1" w:color="auto"/>
        </w:pBdr>
        <w:rPr>
          <w:sz w:val="2"/>
          <w:szCs w:val="2"/>
        </w:rPr>
      </w:pPr>
    </w:p>
    <w:p w:rsidR="00B2246F" w:rsidRPr="00683550" w:rsidRDefault="00B2246F" w:rsidP="00B2246F">
      <w:r w:rsidRPr="00683550">
        <w:t xml:space="preserve">и приглашенного собственника помещения или уполномоченного им лица  </w:t>
      </w:r>
    </w:p>
    <w:p w:rsidR="00B2246F" w:rsidRPr="00683550" w:rsidRDefault="00B2246F" w:rsidP="00B2246F">
      <w:pPr>
        <w:pBdr>
          <w:top w:val="single" w:sz="4" w:space="1" w:color="auto"/>
        </w:pBdr>
        <w:ind w:left="7785"/>
        <w:rPr>
          <w:sz w:val="2"/>
          <w:szCs w:val="2"/>
        </w:rPr>
      </w:pPr>
    </w:p>
    <w:p w:rsidR="00B2246F" w:rsidRPr="00683550" w:rsidRDefault="00B2246F" w:rsidP="00B2246F"/>
    <w:p w:rsidR="00B2246F" w:rsidRPr="00683550" w:rsidRDefault="00B2246F" w:rsidP="00B2246F">
      <w:pPr>
        <w:pBdr>
          <w:top w:val="single" w:sz="4" w:space="1" w:color="auto"/>
        </w:pBdr>
        <w:jc w:val="center"/>
        <w:rPr>
          <w:sz w:val="20"/>
          <w:szCs w:val="20"/>
        </w:rPr>
      </w:pPr>
      <w:r w:rsidRPr="008531BC">
        <w:rPr>
          <w:sz w:val="20"/>
          <w:szCs w:val="20"/>
        </w:rPr>
        <w:t>(Ф.И.О., занимаемая должность и место работы)</w:t>
      </w:r>
    </w:p>
    <w:p w:rsidR="00B2246F" w:rsidRDefault="00B2246F" w:rsidP="00B2246F"/>
    <w:p w:rsidR="00B2246F" w:rsidRPr="00683550" w:rsidRDefault="00B2246F" w:rsidP="00B2246F">
      <w:r w:rsidRPr="00683550">
        <w:t xml:space="preserve">по результатам рассмотренных документов  </w:t>
      </w:r>
    </w:p>
    <w:p w:rsidR="00B2246F" w:rsidRPr="00683550" w:rsidRDefault="00B2246F" w:rsidP="00B2246F">
      <w:pPr>
        <w:pBdr>
          <w:top w:val="single" w:sz="4" w:space="1" w:color="auto"/>
        </w:pBdr>
        <w:ind w:left="4576"/>
        <w:jc w:val="center"/>
        <w:rPr>
          <w:sz w:val="20"/>
          <w:szCs w:val="20"/>
        </w:rPr>
      </w:pPr>
      <w:r w:rsidRPr="008531BC">
        <w:rPr>
          <w:sz w:val="20"/>
          <w:szCs w:val="20"/>
        </w:rPr>
        <w:t>(приводится перечень документов)</w:t>
      </w:r>
    </w:p>
    <w:p w:rsidR="00B2246F" w:rsidRPr="00683550" w:rsidRDefault="00B2246F" w:rsidP="00B2246F"/>
    <w:p w:rsidR="00B2246F" w:rsidRPr="00683550" w:rsidRDefault="00B2246F" w:rsidP="00B2246F">
      <w:pPr>
        <w:pBdr>
          <w:top w:val="single" w:sz="4" w:space="1" w:color="auto"/>
        </w:pBdr>
        <w:rPr>
          <w:sz w:val="2"/>
          <w:szCs w:val="2"/>
        </w:rPr>
      </w:pPr>
    </w:p>
    <w:p w:rsidR="00B2246F" w:rsidRPr="00683550" w:rsidRDefault="00B2246F" w:rsidP="00B2246F">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rsidR="00B2246F" w:rsidRPr="00683550" w:rsidRDefault="00B2246F" w:rsidP="00B2246F"/>
    <w:p w:rsidR="00B2246F" w:rsidRPr="00683550" w:rsidRDefault="00B2246F" w:rsidP="00B2246F"/>
    <w:p w:rsidR="00B2246F" w:rsidRPr="00683550" w:rsidRDefault="00B2246F" w:rsidP="00B2246F">
      <w:pPr>
        <w:pBdr>
          <w:top w:val="single" w:sz="4" w:space="1" w:color="auto"/>
        </w:pBdr>
        <w:rPr>
          <w:sz w:val="2"/>
          <w:szCs w:val="2"/>
        </w:rPr>
      </w:pPr>
    </w:p>
    <w:p w:rsidR="00B2246F" w:rsidRPr="00683550" w:rsidRDefault="00B2246F" w:rsidP="00B2246F"/>
    <w:p w:rsidR="00B2246F" w:rsidRPr="00683550" w:rsidRDefault="00B2246F" w:rsidP="00B2246F">
      <w:pPr>
        <w:pBdr>
          <w:top w:val="single" w:sz="4" w:space="1" w:color="auto"/>
        </w:pBdr>
        <w:rPr>
          <w:sz w:val="2"/>
          <w:szCs w:val="2"/>
        </w:rPr>
      </w:pPr>
    </w:p>
    <w:p w:rsidR="00B2246F" w:rsidRPr="00683550" w:rsidRDefault="00B2246F" w:rsidP="00B2246F"/>
    <w:p w:rsidR="00B2246F" w:rsidRPr="008531BC" w:rsidRDefault="00B2246F" w:rsidP="00B2246F">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B2246F" w:rsidRPr="00683550" w:rsidRDefault="00B2246F" w:rsidP="00B2246F">
      <w:pPr>
        <w:pBdr>
          <w:top w:val="single" w:sz="4" w:space="1" w:color="auto"/>
        </w:pBdr>
        <w:rPr>
          <w:sz w:val="2"/>
          <w:szCs w:val="2"/>
        </w:rPr>
      </w:pPr>
    </w:p>
    <w:p w:rsidR="00B2246F" w:rsidRDefault="00B2246F" w:rsidP="00B2246F">
      <w:pPr>
        <w:keepNext/>
      </w:pPr>
      <w:r w:rsidRPr="00683550">
        <w:lastRenderedPageBreak/>
        <w:t xml:space="preserve">приняла заключение о  </w:t>
      </w:r>
    </w:p>
    <w:p w:rsidR="00B2246F" w:rsidRDefault="00B2246F" w:rsidP="00B2246F">
      <w:pPr>
        <w:keepNext/>
      </w:pPr>
      <w:r>
        <w:t>__________________________________________________________________________________</w:t>
      </w:r>
    </w:p>
    <w:p w:rsidR="00B2246F" w:rsidRDefault="00B2246F" w:rsidP="00B2246F">
      <w:pPr>
        <w:keepNext/>
      </w:pPr>
      <w:r>
        <w:t>__________________________________________________________________________________</w:t>
      </w:r>
    </w:p>
    <w:p w:rsidR="00B2246F" w:rsidRPr="00683550" w:rsidRDefault="00B2246F" w:rsidP="00B2246F">
      <w:pPr>
        <w:keepNext/>
      </w:pPr>
    </w:p>
    <w:p w:rsidR="00B2246F" w:rsidRDefault="00B2246F" w:rsidP="00B2246F">
      <w:pPr>
        <w:pBdr>
          <w:top w:val="single" w:sz="4" w:space="1" w:color="auto"/>
        </w:pBdr>
        <w:jc w:val="center"/>
        <w:rPr>
          <w:sz w:val="20"/>
          <w:szCs w:val="20"/>
        </w:rPr>
      </w:pPr>
      <w:proofErr w:type="gramStart"/>
      <w:r w:rsidRPr="008531BC">
        <w:rPr>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B2246F" w:rsidRPr="00683550" w:rsidRDefault="00B2246F" w:rsidP="00B2246F">
      <w:pPr>
        <w:spacing w:before="480"/>
      </w:pPr>
      <w:r w:rsidRPr="00683550">
        <w:t>Приложение к заключению:</w:t>
      </w:r>
    </w:p>
    <w:p w:rsidR="00B2246F" w:rsidRPr="00683550" w:rsidRDefault="00B2246F" w:rsidP="00B2246F">
      <w:r w:rsidRPr="00683550">
        <w:t>а) перечень рассмотренных документов;</w:t>
      </w:r>
    </w:p>
    <w:p w:rsidR="00B2246F" w:rsidRPr="00683550" w:rsidRDefault="00B2246F" w:rsidP="00B2246F">
      <w:r w:rsidRPr="00683550">
        <w:t>б) акт обследования помещения (в случае проведения обследования);</w:t>
      </w:r>
    </w:p>
    <w:p w:rsidR="00B2246F" w:rsidRPr="00683550" w:rsidRDefault="00B2246F" w:rsidP="00B2246F">
      <w:r w:rsidRPr="00683550">
        <w:t>в) перечень других материалов, запрошенных межведомственной комиссией;</w:t>
      </w:r>
    </w:p>
    <w:p w:rsidR="00B2246F" w:rsidRPr="00683550" w:rsidRDefault="00B2246F" w:rsidP="00B2246F">
      <w:r w:rsidRPr="00683550">
        <w:t>г) особое мнение членов межведомственной комиссии:</w:t>
      </w:r>
    </w:p>
    <w:p w:rsidR="00B2246F" w:rsidRPr="00683550" w:rsidRDefault="00B2246F" w:rsidP="00B2246F">
      <w:pPr>
        <w:tabs>
          <w:tab w:val="right" w:pos="9923"/>
        </w:tabs>
      </w:pPr>
      <w:r w:rsidRPr="00683550">
        <w:tab/>
        <w:t>.</w:t>
      </w:r>
    </w:p>
    <w:p w:rsidR="00B2246F" w:rsidRPr="00683550" w:rsidRDefault="00B2246F" w:rsidP="00B2246F">
      <w:pPr>
        <w:pBdr>
          <w:top w:val="single" w:sz="4" w:space="1" w:color="auto"/>
        </w:pBdr>
        <w:ind w:right="113"/>
        <w:rPr>
          <w:sz w:val="2"/>
          <w:szCs w:val="2"/>
        </w:rPr>
      </w:pPr>
    </w:p>
    <w:p w:rsidR="00B2246F" w:rsidRPr="00683550" w:rsidRDefault="00B2246F" w:rsidP="00B2246F">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B2246F" w:rsidRPr="00683550" w:rsidTr="00C84DCA">
        <w:trPr>
          <w:cantSplit/>
        </w:trPr>
        <w:tc>
          <w:tcPr>
            <w:tcW w:w="2835" w:type="dxa"/>
            <w:tcBorders>
              <w:top w:val="nil"/>
              <w:left w:val="nil"/>
              <w:bottom w:val="single" w:sz="4" w:space="0" w:color="auto"/>
              <w:right w:val="nil"/>
            </w:tcBorders>
            <w:vAlign w:val="bottom"/>
          </w:tcPr>
          <w:p w:rsidR="00B2246F" w:rsidRPr="00683550" w:rsidRDefault="00B2246F" w:rsidP="00C84DCA">
            <w:pPr>
              <w:autoSpaceDE w:val="0"/>
              <w:autoSpaceDN w:val="0"/>
              <w:spacing w:line="276" w:lineRule="auto"/>
              <w:ind w:left="-170"/>
              <w:jc w:val="center"/>
            </w:pPr>
          </w:p>
        </w:tc>
        <w:tc>
          <w:tcPr>
            <w:tcW w:w="1276" w:type="dxa"/>
            <w:vAlign w:val="bottom"/>
          </w:tcPr>
          <w:p w:rsidR="00B2246F" w:rsidRPr="00683550" w:rsidRDefault="00B2246F" w:rsidP="00C84DCA">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B2246F" w:rsidRPr="00683550" w:rsidRDefault="00B2246F" w:rsidP="00C84DCA">
            <w:pPr>
              <w:autoSpaceDE w:val="0"/>
              <w:autoSpaceDN w:val="0"/>
              <w:spacing w:line="276" w:lineRule="auto"/>
              <w:ind w:left="-170"/>
              <w:jc w:val="center"/>
            </w:pPr>
          </w:p>
        </w:tc>
      </w:tr>
      <w:tr w:rsidR="00B2246F" w:rsidRPr="00683550" w:rsidTr="00C84DCA">
        <w:trPr>
          <w:cantSplit/>
        </w:trPr>
        <w:tc>
          <w:tcPr>
            <w:tcW w:w="2835" w:type="dxa"/>
            <w:hideMark/>
          </w:tcPr>
          <w:p w:rsidR="00B2246F" w:rsidRPr="00683550" w:rsidRDefault="00B2246F" w:rsidP="00C84DCA">
            <w:pPr>
              <w:autoSpaceDE w:val="0"/>
              <w:autoSpaceDN w:val="0"/>
              <w:spacing w:line="276" w:lineRule="auto"/>
              <w:ind w:left="-170"/>
              <w:jc w:val="center"/>
            </w:pPr>
            <w:r w:rsidRPr="00683550">
              <w:t>(подпись)</w:t>
            </w:r>
          </w:p>
        </w:tc>
        <w:tc>
          <w:tcPr>
            <w:tcW w:w="1276" w:type="dxa"/>
          </w:tcPr>
          <w:p w:rsidR="00B2246F" w:rsidRPr="00683550" w:rsidRDefault="00B2246F" w:rsidP="00C84DCA">
            <w:pPr>
              <w:autoSpaceDE w:val="0"/>
              <w:autoSpaceDN w:val="0"/>
              <w:spacing w:line="276" w:lineRule="auto"/>
              <w:ind w:left="-170"/>
              <w:jc w:val="center"/>
            </w:pPr>
          </w:p>
        </w:tc>
        <w:tc>
          <w:tcPr>
            <w:tcW w:w="4989" w:type="dxa"/>
            <w:hideMark/>
          </w:tcPr>
          <w:p w:rsidR="00B2246F" w:rsidRPr="00683550" w:rsidRDefault="00B2246F" w:rsidP="00C84DCA">
            <w:pPr>
              <w:autoSpaceDE w:val="0"/>
              <w:autoSpaceDN w:val="0"/>
              <w:spacing w:line="276" w:lineRule="auto"/>
              <w:ind w:left="-170"/>
              <w:jc w:val="center"/>
            </w:pPr>
            <w:r w:rsidRPr="00683550">
              <w:t>(Ф.И.О.)</w:t>
            </w:r>
          </w:p>
        </w:tc>
      </w:tr>
    </w:tbl>
    <w:p w:rsidR="00B2246F" w:rsidRPr="00683550" w:rsidRDefault="00B2246F" w:rsidP="00B2246F">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B2246F" w:rsidRPr="00683550" w:rsidTr="00C84DCA">
        <w:trPr>
          <w:cantSplit/>
        </w:trPr>
        <w:tc>
          <w:tcPr>
            <w:tcW w:w="2835" w:type="dxa"/>
            <w:tcBorders>
              <w:top w:val="nil"/>
              <w:left w:val="nil"/>
              <w:bottom w:val="single" w:sz="4" w:space="0" w:color="auto"/>
              <w:right w:val="nil"/>
            </w:tcBorders>
            <w:vAlign w:val="bottom"/>
          </w:tcPr>
          <w:p w:rsidR="00B2246F" w:rsidRPr="00683550" w:rsidRDefault="00B2246F" w:rsidP="00C84DCA">
            <w:pPr>
              <w:autoSpaceDE w:val="0"/>
              <w:autoSpaceDN w:val="0"/>
              <w:spacing w:line="276" w:lineRule="auto"/>
              <w:ind w:left="-170"/>
              <w:jc w:val="center"/>
            </w:pPr>
          </w:p>
        </w:tc>
        <w:tc>
          <w:tcPr>
            <w:tcW w:w="1276" w:type="dxa"/>
            <w:vAlign w:val="bottom"/>
          </w:tcPr>
          <w:p w:rsidR="00B2246F" w:rsidRPr="00683550" w:rsidRDefault="00B2246F" w:rsidP="00C84DCA">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B2246F" w:rsidRPr="00683550" w:rsidRDefault="00B2246F" w:rsidP="00C84DCA">
            <w:pPr>
              <w:autoSpaceDE w:val="0"/>
              <w:autoSpaceDN w:val="0"/>
              <w:spacing w:line="276" w:lineRule="auto"/>
              <w:ind w:left="-170"/>
              <w:jc w:val="center"/>
            </w:pPr>
          </w:p>
        </w:tc>
      </w:tr>
      <w:tr w:rsidR="00B2246F" w:rsidRPr="00683550" w:rsidTr="00C84DCA">
        <w:trPr>
          <w:cantSplit/>
        </w:trPr>
        <w:tc>
          <w:tcPr>
            <w:tcW w:w="2835" w:type="dxa"/>
            <w:hideMark/>
          </w:tcPr>
          <w:p w:rsidR="00B2246F" w:rsidRPr="00683550" w:rsidRDefault="00B2246F" w:rsidP="00C84DCA">
            <w:pPr>
              <w:autoSpaceDE w:val="0"/>
              <w:autoSpaceDN w:val="0"/>
              <w:spacing w:line="276" w:lineRule="auto"/>
              <w:ind w:left="-170"/>
              <w:jc w:val="center"/>
            </w:pPr>
            <w:r w:rsidRPr="00683550">
              <w:t>(подпись)</w:t>
            </w:r>
          </w:p>
        </w:tc>
        <w:tc>
          <w:tcPr>
            <w:tcW w:w="1276" w:type="dxa"/>
          </w:tcPr>
          <w:p w:rsidR="00B2246F" w:rsidRPr="00683550" w:rsidRDefault="00B2246F" w:rsidP="00C84DCA">
            <w:pPr>
              <w:autoSpaceDE w:val="0"/>
              <w:autoSpaceDN w:val="0"/>
              <w:spacing w:line="276" w:lineRule="auto"/>
              <w:ind w:left="-170"/>
              <w:jc w:val="center"/>
            </w:pPr>
          </w:p>
        </w:tc>
        <w:tc>
          <w:tcPr>
            <w:tcW w:w="4989" w:type="dxa"/>
            <w:hideMark/>
          </w:tcPr>
          <w:p w:rsidR="00B2246F" w:rsidRPr="00683550" w:rsidRDefault="00B2246F" w:rsidP="00C84DCA">
            <w:pPr>
              <w:autoSpaceDE w:val="0"/>
              <w:autoSpaceDN w:val="0"/>
              <w:spacing w:line="276" w:lineRule="auto"/>
              <w:ind w:left="-170"/>
              <w:jc w:val="center"/>
            </w:pPr>
            <w:r w:rsidRPr="00683550">
              <w:t>(Ф.И.О.)</w:t>
            </w:r>
          </w:p>
        </w:tc>
      </w:tr>
    </w:tbl>
    <w:p w:rsidR="00B2246F" w:rsidRPr="00683550" w:rsidRDefault="00B2246F" w:rsidP="00B2246F">
      <w:pPr>
        <w:rPr>
          <w:sz w:val="12"/>
          <w:szCs w:val="12"/>
        </w:rPr>
      </w:pPr>
    </w:p>
    <w:tbl>
      <w:tblPr>
        <w:tblW w:w="0" w:type="auto"/>
        <w:tblInd w:w="595" w:type="dxa"/>
        <w:tblLayout w:type="fixed"/>
        <w:tblCellMar>
          <w:left w:w="28" w:type="dxa"/>
          <w:right w:w="28" w:type="dxa"/>
        </w:tblCellMar>
        <w:tblLook w:val="04A0"/>
      </w:tblPr>
      <w:tblGrid>
        <w:gridCol w:w="2835"/>
        <w:gridCol w:w="1276"/>
        <w:gridCol w:w="4989"/>
      </w:tblGrid>
      <w:tr w:rsidR="00B2246F" w:rsidRPr="00683550" w:rsidTr="00C84DCA">
        <w:trPr>
          <w:cantSplit/>
        </w:trPr>
        <w:tc>
          <w:tcPr>
            <w:tcW w:w="2835" w:type="dxa"/>
            <w:tcBorders>
              <w:top w:val="nil"/>
              <w:left w:val="nil"/>
              <w:bottom w:val="single" w:sz="4" w:space="0" w:color="auto"/>
              <w:right w:val="nil"/>
            </w:tcBorders>
            <w:vAlign w:val="bottom"/>
          </w:tcPr>
          <w:p w:rsidR="00B2246F" w:rsidRPr="00683550" w:rsidRDefault="00B2246F" w:rsidP="00C84DCA">
            <w:pPr>
              <w:autoSpaceDE w:val="0"/>
              <w:autoSpaceDN w:val="0"/>
              <w:spacing w:line="276" w:lineRule="auto"/>
              <w:ind w:left="-170"/>
              <w:jc w:val="center"/>
            </w:pPr>
          </w:p>
        </w:tc>
        <w:tc>
          <w:tcPr>
            <w:tcW w:w="1276" w:type="dxa"/>
            <w:vAlign w:val="bottom"/>
          </w:tcPr>
          <w:p w:rsidR="00B2246F" w:rsidRPr="00683550" w:rsidRDefault="00B2246F" w:rsidP="00C84DCA">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B2246F" w:rsidRPr="00683550" w:rsidRDefault="00B2246F" w:rsidP="00C84DCA">
            <w:pPr>
              <w:autoSpaceDE w:val="0"/>
              <w:autoSpaceDN w:val="0"/>
              <w:spacing w:line="276" w:lineRule="auto"/>
              <w:ind w:left="-170"/>
              <w:jc w:val="center"/>
            </w:pPr>
          </w:p>
        </w:tc>
      </w:tr>
      <w:tr w:rsidR="00B2246F" w:rsidRPr="00683550" w:rsidTr="00C84DCA">
        <w:trPr>
          <w:cantSplit/>
        </w:trPr>
        <w:tc>
          <w:tcPr>
            <w:tcW w:w="2835" w:type="dxa"/>
            <w:hideMark/>
          </w:tcPr>
          <w:p w:rsidR="00B2246F" w:rsidRPr="00683550" w:rsidRDefault="00B2246F" w:rsidP="00C84DCA">
            <w:pPr>
              <w:autoSpaceDE w:val="0"/>
              <w:autoSpaceDN w:val="0"/>
              <w:spacing w:line="276" w:lineRule="auto"/>
              <w:ind w:left="-170"/>
              <w:jc w:val="center"/>
            </w:pPr>
            <w:r w:rsidRPr="00683550">
              <w:t>(подпись)</w:t>
            </w:r>
          </w:p>
        </w:tc>
        <w:tc>
          <w:tcPr>
            <w:tcW w:w="1276" w:type="dxa"/>
          </w:tcPr>
          <w:p w:rsidR="00B2246F" w:rsidRPr="00683550" w:rsidRDefault="00B2246F" w:rsidP="00C84DCA">
            <w:pPr>
              <w:autoSpaceDE w:val="0"/>
              <w:autoSpaceDN w:val="0"/>
              <w:spacing w:line="276" w:lineRule="auto"/>
              <w:ind w:left="-170"/>
              <w:jc w:val="center"/>
            </w:pPr>
          </w:p>
        </w:tc>
        <w:tc>
          <w:tcPr>
            <w:tcW w:w="4989" w:type="dxa"/>
            <w:hideMark/>
          </w:tcPr>
          <w:p w:rsidR="00B2246F" w:rsidRPr="00683550" w:rsidRDefault="00B2246F" w:rsidP="00C84DCA">
            <w:pPr>
              <w:autoSpaceDE w:val="0"/>
              <w:autoSpaceDN w:val="0"/>
              <w:spacing w:line="276" w:lineRule="auto"/>
              <w:ind w:left="-170"/>
              <w:jc w:val="center"/>
            </w:pPr>
            <w:r w:rsidRPr="00683550">
              <w:t>(Ф.И.О.)</w:t>
            </w:r>
          </w:p>
        </w:tc>
      </w:tr>
    </w:tbl>
    <w:p w:rsidR="00B2246F" w:rsidRPr="00683550" w:rsidRDefault="00B2246F" w:rsidP="00B2246F"/>
    <w:p w:rsidR="00B2246F" w:rsidRPr="00683550" w:rsidRDefault="00B2246F" w:rsidP="00B2246F">
      <w:pPr>
        <w:spacing w:after="200" w:line="276" w:lineRule="auto"/>
        <w:rPr>
          <w:b/>
        </w:rPr>
      </w:pPr>
      <w:r w:rsidRPr="00683550">
        <w:rPr>
          <w:b/>
        </w:rPr>
        <w:br w:type="page"/>
      </w:r>
    </w:p>
    <w:p w:rsidR="00B2246F" w:rsidRPr="00334A9D" w:rsidRDefault="00B2246F" w:rsidP="00B2246F">
      <w:pPr>
        <w:pStyle w:val="1"/>
        <w:jc w:val="right"/>
        <w:rPr>
          <w:rFonts w:ascii="Times New Roman" w:hAnsi="Times New Roman"/>
          <w:b w:val="0"/>
          <w:sz w:val="24"/>
          <w:szCs w:val="24"/>
        </w:rPr>
      </w:pPr>
      <w:r w:rsidRPr="00334A9D">
        <w:rPr>
          <w:rFonts w:ascii="Times New Roman" w:hAnsi="Times New Roman"/>
          <w:sz w:val="24"/>
          <w:szCs w:val="24"/>
        </w:rPr>
        <w:lastRenderedPageBreak/>
        <w:t>Приложение 3</w:t>
      </w:r>
    </w:p>
    <w:p w:rsidR="00B2246F" w:rsidRPr="00683550" w:rsidRDefault="00B2246F" w:rsidP="00B2246F">
      <w:pPr>
        <w:widowControl w:val="0"/>
        <w:ind w:firstLine="6096"/>
        <w:jc w:val="right"/>
      </w:pPr>
      <w:r w:rsidRPr="00683550">
        <w:rPr>
          <w:b/>
        </w:rPr>
        <w:t>к административному регламенту</w:t>
      </w:r>
    </w:p>
    <w:p w:rsidR="00B2246F" w:rsidRPr="00683550" w:rsidRDefault="00B2246F" w:rsidP="00B2246F">
      <w:pPr>
        <w:pStyle w:val="aff1"/>
        <w:widowControl w:val="0"/>
        <w:tabs>
          <w:tab w:val="left" w:pos="142"/>
          <w:tab w:val="left" w:pos="284"/>
        </w:tabs>
        <w:ind w:left="-567" w:firstLine="340"/>
        <w:rPr>
          <w:szCs w:val="28"/>
        </w:rPr>
      </w:pPr>
    </w:p>
    <w:p w:rsidR="00B2246F" w:rsidRPr="00683550" w:rsidRDefault="00B2246F" w:rsidP="00B2246F">
      <w:pPr>
        <w:pStyle w:val="aff1"/>
        <w:widowControl w:val="0"/>
        <w:tabs>
          <w:tab w:val="left" w:pos="142"/>
          <w:tab w:val="left" w:pos="284"/>
        </w:tabs>
        <w:ind w:left="-567" w:firstLine="340"/>
        <w:rPr>
          <w:szCs w:val="28"/>
        </w:rPr>
      </w:pPr>
    </w:p>
    <w:p w:rsidR="00B2246F" w:rsidRPr="00683550" w:rsidRDefault="00B2246F" w:rsidP="00B2246F">
      <w:pPr>
        <w:pStyle w:val="aff1"/>
        <w:widowControl w:val="0"/>
        <w:tabs>
          <w:tab w:val="left" w:pos="142"/>
          <w:tab w:val="left" w:pos="284"/>
        </w:tabs>
        <w:ind w:left="-567" w:firstLine="340"/>
        <w:rPr>
          <w:bCs/>
          <w:szCs w:val="28"/>
        </w:rPr>
      </w:pPr>
      <w:r w:rsidRPr="00683550">
        <w:rPr>
          <w:szCs w:val="28"/>
        </w:rPr>
        <w:t xml:space="preserve">Типовая форма жалобы на </w:t>
      </w:r>
      <w:r w:rsidRPr="0068355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2246F" w:rsidRPr="00683550" w:rsidRDefault="00B2246F" w:rsidP="00B2246F">
      <w:pPr>
        <w:pStyle w:val="HTML"/>
        <w:widowControl w:val="0"/>
        <w:rPr>
          <w:rFonts w:ascii="Times New Roman" w:hAnsi="Times New Roman" w:cs="Times New Roman"/>
          <w:sz w:val="28"/>
          <w:szCs w:val="28"/>
        </w:rPr>
      </w:pPr>
    </w:p>
    <w:p w:rsidR="00B2246F" w:rsidRPr="00683550" w:rsidRDefault="00B2246F" w:rsidP="00B2246F">
      <w:pPr>
        <w:pStyle w:val="HTML"/>
        <w:widowControl w:val="0"/>
        <w:rPr>
          <w:rFonts w:ascii="Times New Roman" w:hAnsi="Times New Roman" w:cs="Times New Roman"/>
          <w:sz w:val="28"/>
          <w:szCs w:val="28"/>
        </w:rPr>
      </w:pPr>
      <w:r w:rsidRPr="00683550">
        <w:rPr>
          <w:rFonts w:ascii="Times New Roman" w:hAnsi="Times New Roman" w:cs="Times New Roman"/>
          <w:sz w:val="28"/>
          <w:szCs w:val="28"/>
        </w:rPr>
        <w:t>ИСХ. ОТ _____ № _____</w:t>
      </w:r>
    </w:p>
    <w:p w:rsidR="00B2246F" w:rsidRPr="00683550" w:rsidRDefault="00B2246F" w:rsidP="00B2246F">
      <w:pPr>
        <w:pStyle w:val="HTML"/>
        <w:widowControl w:val="0"/>
        <w:rPr>
          <w:rFonts w:ascii="Times New Roman" w:hAnsi="Times New Roman" w:cs="Times New Roman"/>
          <w:sz w:val="28"/>
          <w:szCs w:val="28"/>
        </w:rPr>
      </w:pPr>
    </w:p>
    <w:p w:rsidR="00B2246F" w:rsidRPr="00683550" w:rsidRDefault="00B2246F" w:rsidP="00B2246F">
      <w:pPr>
        <w:widowControl w:val="0"/>
        <w:tabs>
          <w:tab w:val="left" w:pos="142"/>
          <w:tab w:val="left" w:pos="284"/>
        </w:tabs>
        <w:autoSpaceDE w:val="0"/>
        <w:autoSpaceDN w:val="0"/>
        <w:adjustRightInd w:val="0"/>
        <w:ind w:firstLine="5245"/>
        <w:rPr>
          <w:bCs/>
        </w:rPr>
      </w:pPr>
      <w:r w:rsidRPr="00683550">
        <w:rPr>
          <w:sz w:val="28"/>
          <w:szCs w:val="28"/>
        </w:rPr>
        <w:t>В</w:t>
      </w:r>
      <w:r w:rsidRPr="00683550">
        <w:rPr>
          <w:bCs/>
        </w:rPr>
        <w:t xml:space="preserve"> администрацию</w:t>
      </w:r>
    </w:p>
    <w:p w:rsidR="00B2246F" w:rsidRPr="00683550" w:rsidRDefault="00B2246F" w:rsidP="00B2246F">
      <w:pPr>
        <w:widowControl w:val="0"/>
        <w:tabs>
          <w:tab w:val="left" w:pos="142"/>
          <w:tab w:val="left" w:pos="284"/>
        </w:tabs>
        <w:autoSpaceDE w:val="0"/>
        <w:autoSpaceDN w:val="0"/>
        <w:adjustRightInd w:val="0"/>
        <w:ind w:firstLine="5245"/>
        <w:rPr>
          <w:sz w:val="28"/>
          <w:szCs w:val="28"/>
        </w:rPr>
      </w:pPr>
      <w:r w:rsidRPr="00683550">
        <w:rPr>
          <w:bCs/>
        </w:rPr>
        <w:t>муниципального образования</w:t>
      </w:r>
    </w:p>
    <w:p w:rsidR="00B2246F" w:rsidRPr="00683550" w:rsidRDefault="00B2246F" w:rsidP="00B2246F">
      <w:pPr>
        <w:widowControl w:val="0"/>
        <w:tabs>
          <w:tab w:val="left" w:pos="142"/>
          <w:tab w:val="left" w:pos="284"/>
        </w:tabs>
        <w:autoSpaceDE w:val="0"/>
        <w:autoSpaceDN w:val="0"/>
        <w:adjustRightInd w:val="0"/>
        <w:ind w:firstLine="5245"/>
        <w:rPr>
          <w:b/>
          <w:bCs/>
        </w:rPr>
      </w:pPr>
      <w:r w:rsidRPr="00683550">
        <w:rPr>
          <w:sz w:val="28"/>
          <w:szCs w:val="28"/>
        </w:rPr>
        <w:t>_____________________</w:t>
      </w:r>
    </w:p>
    <w:p w:rsidR="00B2246F" w:rsidRPr="00683550" w:rsidRDefault="00B2246F" w:rsidP="00B2246F">
      <w:pPr>
        <w:pStyle w:val="HTML"/>
        <w:widowControl w:val="0"/>
        <w:rPr>
          <w:rFonts w:ascii="Times New Roman" w:hAnsi="Times New Roman" w:cs="Times New Roman"/>
          <w:sz w:val="28"/>
          <w:szCs w:val="28"/>
        </w:rPr>
      </w:pPr>
    </w:p>
    <w:p w:rsidR="00B2246F" w:rsidRPr="00683550" w:rsidRDefault="00B2246F" w:rsidP="00B2246F">
      <w:pPr>
        <w:pStyle w:val="HTML"/>
        <w:widowControl w:val="0"/>
        <w:jc w:val="center"/>
        <w:rPr>
          <w:rFonts w:ascii="Times New Roman" w:hAnsi="Times New Roman" w:cs="Times New Roman"/>
          <w:sz w:val="28"/>
          <w:szCs w:val="28"/>
        </w:rPr>
      </w:pPr>
    </w:p>
    <w:p w:rsidR="00B2246F" w:rsidRPr="00683550" w:rsidRDefault="00B2246F" w:rsidP="00B2246F">
      <w:pPr>
        <w:pStyle w:val="HTML"/>
        <w:widowControl w:val="0"/>
        <w:jc w:val="center"/>
        <w:rPr>
          <w:rFonts w:ascii="Times New Roman" w:hAnsi="Times New Roman" w:cs="Times New Roman"/>
          <w:sz w:val="24"/>
          <w:szCs w:val="24"/>
        </w:rPr>
      </w:pPr>
      <w:r w:rsidRPr="00683550">
        <w:rPr>
          <w:rFonts w:ascii="Times New Roman" w:hAnsi="Times New Roman" w:cs="Times New Roman"/>
          <w:sz w:val="24"/>
          <w:szCs w:val="24"/>
        </w:rPr>
        <w:t>ЖАЛОБА</w:t>
      </w:r>
    </w:p>
    <w:p w:rsidR="00B2246F" w:rsidRPr="00683550" w:rsidRDefault="00B2246F" w:rsidP="00B2246F">
      <w:pPr>
        <w:pStyle w:val="HTML"/>
        <w:widowControl w:val="0"/>
        <w:jc w:val="center"/>
        <w:rPr>
          <w:rFonts w:ascii="Times New Roman" w:hAnsi="Times New Roman" w:cs="Times New Roman"/>
          <w:sz w:val="24"/>
          <w:szCs w:val="24"/>
        </w:rPr>
      </w:pP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Полное   наименование   юридического   лица,   Ф.И.О.   индивидуального</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предпринимателя, Ф.И.О. гражданина:</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w:t>
      </w:r>
      <w:proofErr w:type="gramStart"/>
      <w:r w:rsidRPr="00683550">
        <w:rPr>
          <w:rFonts w:ascii="Times New Roman" w:hAnsi="Times New Roman" w:cs="Times New Roman"/>
          <w:sz w:val="24"/>
          <w:szCs w:val="24"/>
        </w:rPr>
        <w:t>(местонахождение юридического лица, индивидуального предпринимателя,</w:t>
      </w:r>
      <w:proofErr w:type="gramEnd"/>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гражданина (</w:t>
      </w:r>
      <w:proofErr w:type="gramStart"/>
      <w:r w:rsidRPr="00683550">
        <w:rPr>
          <w:rFonts w:ascii="Times New Roman" w:hAnsi="Times New Roman" w:cs="Times New Roman"/>
          <w:sz w:val="24"/>
          <w:szCs w:val="24"/>
        </w:rPr>
        <w:t>фактический</w:t>
      </w:r>
      <w:proofErr w:type="gramEnd"/>
      <w:r w:rsidRPr="00683550">
        <w:rPr>
          <w:rFonts w:ascii="Times New Roman" w:hAnsi="Times New Roman" w:cs="Times New Roman"/>
          <w:sz w:val="24"/>
          <w:szCs w:val="24"/>
        </w:rPr>
        <w:t xml:space="preserve"> адрес)</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B2246F" w:rsidRPr="00683550" w:rsidRDefault="00B2246F" w:rsidP="00B2246F">
      <w:pPr>
        <w:pStyle w:val="HTML"/>
        <w:widowControl w:val="0"/>
        <w:rPr>
          <w:rFonts w:ascii="Times New Roman" w:hAnsi="Times New Roman" w:cs="Times New Roman"/>
          <w:sz w:val="24"/>
          <w:szCs w:val="24"/>
        </w:rPr>
      </w:pP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Телефон, адрес электронной почты, ИНН, КПП </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B2246F" w:rsidRPr="00683550" w:rsidRDefault="00B2246F" w:rsidP="00B2246F">
      <w:pPr>
        <w:pStyle w:val="HTML"/>
        <w:widowControl w:val="0"/>
        <w:rPr>
          <w:rFonts w:ascii="Times New Roman" w:hAnsi="Times New Roman" w:cs="Times New Roman"/>
          <w:sz w:val="24"/>
          <w:szCs w:val="24"/>
        </w:rPr>
      </w:pP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Ф.И.О. руководителя юридического лица ______________________________</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на действия (бездействие), решение: ___________________________________</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Наименование органа или должность, Ф.И.О. должностного лица органа,</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решение, действие (бездействие) которого обжалуется:</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Существо жалобы: _________________________________________________</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Краткое изложение обжалуемых решений, действий (бездействия), указать</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основания, по которым лицо, подающее жалобу, не согласно </w:t>
      </w:r>
      <w:proofErr w:type="gramStart"/>
      <w:r w:rsidRPr="00683550">
        <w:rPr>
          <w:rFonts w:ascii="Times New Roman" w:hAnsi="Times New Roman" w:cs="Times New Roman"/>
          <w:sz w:val="24"/>
          <w:szCs w:val="24"/>
        </w:rPr>
        <w:t>с</w:t>
      </w:r>
      <w:proofErr w:type="gramEnd"/>
      <w:r w:rsidRPr="00683550">
        <w:rPr>
          <w:rFonts w:ascii="Times New Roman" w:hAnsi="Times New Roman" w:cs="Times New Roman"/>
          <w:sz w:val="24"/>
          <w:szCs w:val="24"/>
        </w:rPr>
        <w:t xml:space="preserve"> вынесенным</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решением, действием (бездействием), со ссылками на пункты </w:t>
      </w:r>
      <w:proofErr w:type="gramStart"/>
      <w:r w:rsidRPr="00683550">
        <w:rPr>
          <w:rFonts w:ascii="Times New Roman" w:hAnsi="Times New Roman" w:cs="Times New Roman"/>
          <w:sz w:val="24"/>
          <w:szCs w:val="24"/>
        </w:rPr>
        <w:t>административного</w:t>
      </w:r>
      <w:proofErr w:type="gramEnd"/>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регламента, нормы законы</w:t>
      </w: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w:t>
      </w:r>
    </w:p>
    <w:p w:rsidR="00B2246F" w:rsidRPr="00683550" w:rsidRDefault="00B2246F" w:rsidP="00B2246F">
      <w:pPr>
        <w:pStyle w:val="HTML"/>
        <w:widowControl w:val="0"/>
        <w:rPr>
          <w:rFonts w:ascii="Times New Roman" w:hAnsi="Times New Roman" w:cs="Times New Roman"/>
          <w:sz w:val="24"/>
          <w:szCs w:val="24"/>
        </w:rPr>
      </w:pP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Перечень прилагаемых документов:</w:t>
      </w:r>
    </w:p>
    <w:p w:rsidR="00B2246F" w:rsidRPr="00683550" w:rsidRDefault="00B2246F" w:rsidP="00B2246F">
      <w:pPr>
        <w:pStyle w:val="HTML"/>
        <w:widowControl w:val="0"/>
        <w:rPr>
          <w:rFonts w:ascii="Times New Roman" w:hAnsi="Times New Roman" w:cs="Times New Roman"/>
          <w:sz w:val="24"/>
          <w:szCs w:val="24"/>
        </w:rPr>
      </w:pPr>
    </w:p>
    <w:p w:rsidR="00B2246F" w:rsidRPr="00683550"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М.П. ___________</w:t>
      </w:r>
    </w:p>
    <w:p w:rsidR="00B2246F" w:rsidRPr="00683550" w:rsidRDefault="00B2246F" w:rsidP="00B2246F">
      <w:pPr>
        <w:pStyle w:val="HTML"/>
        <w:widowControl w:val="0"/>
        <w:rPr>
          <w:rFonts w:ascii="Times New Roman" w:hAnsi="Times New Roman" w:cs="Times New Roman"/>
          <w:sz w:val="24"/>
          <w:szCs w:val="24"/>
        </w:rPr>
      </w:pPr>
    </w:p>
    <w:p w:rsidR="00B2246F" w:rsidRPr="001D3ADA" w:rsidRDefault="00B2246F" w:rsidP="00B2246F">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2F7EE4" w:rsidRDefault="002F7EE4" w:rsidP="006A1895">
      <w:pPr>
        <w:jc w:val="center"/>
        <w:rPr>
          <w:sz w:val="32"/>
          <w:szCs w:val="32"/>
        </w:rPr>
      </w:pPr>
    </w:p>
    <w:p w:rsidR="002F7EE4" w:rsidRDefault="002F7EE4" w:rsidP="006A1895">
      <w:pPr>
        <w:jc w:val="center"/>
        <w:rPr>
          <w:sz w:val="32"/>
          <w:szCs w:val="32"/>
        </w:rPr>
      </w:pPr>
    </w:p>
    <w:p w:rsidR="002F7EE4" w:rsidRDefault="002F7EE4" w:rsidP="006A1895">
      <w:pPr>
        <w:jc w:val="center"/>
        <w:rPr>
          <w:sz w:val="32"/>
          <w:szCs w:val="32"/>
        </w:rPr>
      </w:pPr>
    </w:p>
    <w:p w:rsidR="006A1895" w:rsidRPr="003E6339" w:rsidRDefault="006A1895" w:rsidP="006A1895">
      <w:pPr>
        <w:jc w:val="center"/>
        <w:rPr>
          <w:sz w:val="32"/>
          <w:szCs w:val="32"/>
        </w:rPr>
      </w:pPr>
      <w:r w:rsidRPr="003E6339">
        <w:rPr>
          <w:sz w:val="32"/>
          <w:szCs w:val="32"/>
        </w:rPr>
        <w:t>Администрация</w:t>
      </w:r>
    </w:p>
    <w:p w:rsidR="006A1895" w:rsidRPr="003E6339" w:rsidRDefault="006A1895" w:rsidP="006A1895">
      <w:pPr>
        <w:jc w:val="center"/>
        <w:rPr>
          <w:sz w:val="32"/>
          <w:szCs w:val="32"/>
        </w:rPr>
      </w:pPr>
      <w:r w:rsidRPr="003E6339">
        <w:rPr>
          <w:sz w:val="32"/>
          <w:szCs w:val="32"/>
        </w:rPr>
        <w:t>муниципального образования Бегуницкое сельское поселение</w:t>
      </w:r>
    </w:p>
    <w:p w:rsidR="006A1895" w:rsidRPr="003E6339" w:rsidRDefault="006A1895" w:rsidP="006A1895">
      <w:pPr>
        <w:jc w:val="center"/>
        <w:rPr>
          <w:sz w:val="32"/>
          <w:szCs w:val="32"/>
        </w:rPr>
      </w:pPr>
      <w:r w:rsidRPr="003E6339">
        <w:rPr>
          <w:sz w:val="32"/>
          <w:szCs w:val="32"/>
        </w:rPr>
        <w:t>Волосовского муниципального района</w:t>
      </w:r>
    </w:p>
    <w:p w:rsidR="006A1895" w:rsidRPr="003E6339" w:rsidRDefault="006A1895" w:rsidP="006A1895">
      <w:pPr>
        <w:jc w:val="center"/>
        <w:rPr>
          <w:sz w:val="32"/>
          <w:szCs w:val="32"/>
        </w:rPr>
      </w:pPr>
      <w:r w:rsidRPr="003E6339">
        <w:rPr>
          <w:sz w:val="32"/>
          <w:szCs w:val="32"/>
        </w:rPr>
        <w:t>Ленинградской области</w:t>
      </w:r>
    </w:p>
    <w:p w:rsidR="006A1895" w:rsidRDefault="006A1895" w:rsidP="006A1895">
      <w:pPr>
        <w:jc w:val="center"/>
        <w:rPr>
          <w:b/>
          <w:sz w:val="32"/>
          <w:szCs w:val="32"/>
        </w:rPr>
      </w:pPr>
      <w:r w:rsidRPr="003E6339">
        <w:rPr>
          <w:b/>
          <w:sz w:val="32"/>
          <w:szCs w:val="32"/>
        </w:rPr>
        <w:t>ПОСТАНОВЛЕНИЕ</w:t>
      </w:r>
    </w:p>
    <w:p w:rsidR="006A1895" w:rsidRPr="00E075DD" w:rsidRDefault="006A1895" w:rsidP="006A1895">
      <w:pPr>
        <w:jc w:val="center"/>
        <w:rPr>
          <w:sz w:val="32"/>
          <w:szCs w:val="32"/>
        </w:rPr>
      </w:pPr>
    </w:p>
    <w:p w:rsidR="006A1895" w:rsidRPr="003E6339" w:rsidRDefault="006A1895" w:rsidP="006A1895">
      <w:pPr>
        <w:jc w:val="center"/>
        <w:rPr>
          <w:sz w:val="28"/>
          <w:szCs w:val="28"/>
        </w:rPr>
      </w:pPr>
      <w:r w:rsidRPr="003E6339">
        <w:rPr>
          <w:sz w:val="28"/>
          <w:szCs w:val="28"/>
        </w:rPr>
        <w:t xml:space="preserve">   </w:t>
      </w:r>
      <w:r>
        <w:rPr>
          <w:sz w:val="28"/>
          <w:szCs w:val="28"/>
        </w:rPr>
        <w:t>28.07</w:t>
      </w:r>
      <w:r w:rsidRPr="003E6339">
        <w:rPr>
          <w:sz w:val="28"/>
          <w:szCs w:val="28"/>
        </w:rPr>
        <w:t xml:space="preserve">.2022 г.                                                                          № </w:t>
      </w:r>
      <w:r>
        <w:rPr>
          <w:sz w:val="28"/>
          <w:szCs w:val="28"/>
        </w:rPr>
        <w:t>224</w:t>
      </w:r>
    </w:p>
    <w:p w:rsidR="006A1895" w:rsidRDefault="006A1895" w:rsidP="006A1895">
      <w:pPr>
        <w:jc w:val="center"/>
        <w:rPr>
          <w:sz w:val="28"/>
          <w:szCs w:val="28"/>
        </w:rPr>
      </w:pPr>
      <w:r w:rsidRPr="003E6339">
        <w:rPr>
          <w:sz w:val="28"/>
          <w:szCs w:val="28"/>
        </w:rPr>
        <w:t>д. Бегуницы</w:t>
      </w:r>
    </w:p>
    <w:p w:rsidR="006A1895" w:rsidRPr="003E6339" w:rsidRDefault="006A1895" w:rsidP="006A1895">
      <w:pPr>
        <w:jc w:val="center"/>
        <w:rPr>
          <w:sz w:val="28"/>
          <w:szCs w:val="28"/>
        </w:rPr>
      </w:pPr>
    </w:p>
    <w:p w:rsidR="006A1895" w:rsidRPr="009E0CB5" w:rsidRDefault="006A1895" w:rsidP="006A1895">
      <w:pPr>
        <w:autoSpaceDE w:val="0"/>
        <w:autoSpaceDN w:val="0"/>
        <w:adjustRightInd w:val="0"/>
        <w:jc w:val="center"/>
        <w:rPr>
          <w:bCs/>
          <w:sz w:val="28"/>
          <w:szCs w:val="28"/>
        </w:rPr>
      </w:pPr>
      <w:r w:rsidRPr="009E0CB5">
        <w:rPr>
          <w:sz w:val="28"/>
          <w:szCs w:val="28"/>
        </w:rPr>
        <w:t>Об утверждении а</w:t>
      </w:r>
      <w:r w:rsidRPr="009E0CB5">
        <w:rPr>
          <w:bCs/>
          <w:sz w:val="28"/>
          <w:szCs w:val="28"/>
        </w:rPr>
        <w:t xml:space="preserve">дминистративного регламента по предоставлению муниципальной услуги </w:t>
      </w:r>
      <w:r w:rsidRPr="009E0CB5">
        <w:rPr>
          <w:bCs/>
          <w:color w:val="000000"/>
          <w:sz w:val="28"/>
          <w:szCs w:val="28"/>
        </w:rPr>
        <w:t>«</w:t>
      </w:r>
      <w:r w:rsidRPr="009E0CB5">
        <w:rPr>
          <w:bCs/>
          <w:sz w:val="28"/>
          <w:szCs w:val="28"/>
        </w:rPr>
        <w:t>Признание садового дома жилым домом и жилого дома садовым домом</w:t>
      </w:r>
      <w:r w:rsidRPr="009E0CB5">
        <w:rPr>
          <w:color w:val="000000"/>
          <w:sz w:val="28"/>
          <w:szCs w:val="28"/>
        </w:rPr>
        <w:t>»</w:t>
      </w:r>
    </w:p>
    <w:p w:rsidR="006A1895" w:rsidRPr="005A1ADF" w:rsidRDefault="006A1895" w:rsidP="006A1895">
      <w:pPr>
        <w:pStyle w:val="ConsPlusTitle"/>
        <w:rPr>
          <w:sz w:val="28"/>
          <w:szCs w:val="28"/>
        </w:rPr>
      </w:pPr>
      <w:r w:rsidRPr="005A1ADF">
        <w:rPr>
          <w:sz w:val="28"/>
          <w:szCs w:val="28"/>
        </w:rPr>
        <w:t xml:space="preserve"> </w:t>
      </w:r>
    </w:p>
    <w:p w:rsidR="006A1895" w:rsidRPr="00E075DD" w:rsidRDefault="006A1895" w:rsidP="006A1895">
      <w:pPr>
        <w:ind w:firstLine="708"/>
        <w:jc w:val="both"/>
        <w:rPr>
          <w:sz w:val="28"/>
          <w:szCs w:val="28"/>
        </w:rPr>
      </w:pPr>
      <w:proofErr w:type="gramStart"/>
      <w:r w:rsidRPr="005A1ADF">
        <w:rPr>
          <w:sz w:val="28"/>
          <w:szCs w:val="28"/>
        </w:rPr>
        <w:t xml:space="preserve">В </w:t>
      </w:r>
      <w:r w:rsidRPr="00156673">
        <w:rPr>
          <w:sz w:val="28"/>
          <w:szCs w:val="28"/>
        </w:rPr>
        <w:t xml:space="preserve">соответствии с </w:t>
      </w:r>
      <w:r>
        <w:rPr>
          <w:sz w:val="28"/>
          <w:szCs w:val="28"/>
        </w:rPr>
        <w:t xml:space="preserve">Земельным </w:t>
      </w:r>
      <w:hyperlink r:id="rId64" w:history="1">
        <w:r w:rsidRPr="00156673">
          <w:rPr>
            <w:sz w:val="28"/>
            <w:szCs w:val="28"/>
          </w:rPr>
          <w:t>кодексом</w:t>
        </w:r>
      </w:hyperlink>
      <w:r w:rsidRPr="00156673">
        <w:rPr>
          <w:sz w:val="28"/>
          <w:szCs w:val="28"/>
        </w:rPr>
        <w:t xml:space="preserve"> Российской Федерации,</w:t>
      </w:r>
      <w:r>
        <w:rPr>
          <w:sz w:val="28"/>
          <w:szCs w:val="28"/>
        </w:rPr>
        <w:t xml:space="preserve"> </w:t>
      </w:r>
      <w:r w:rsidRPr="000B74FC">
        <w:rPr>
          <w:sz w:val="28"/>
          <w:szCs w:val="28"/>
        </w:rPr>
        <w:t>Федеральными законами от 06.10.2003 № 131-ФЗ «Об общих принципах организации местного самоуправления в Российской Федерации»</w:t>
      </w:r>
      <w:r>
        <w:rPr>
          <w:sz w:val="28"/>
          <w:szCs w:val="28"/>
        </w:rPr>
        <w:t>, от 27.07.2010 №210-ФЗ «Об организации предоставления государственных и муниципальных услуг»,</w:t>
      </w:r>
      <w:r w:rsidRPr="003E6339">
        <w:rPr>
          <w:sz w:val="28"/>
          <w:szCs w:val="28"/>
        </w:rPr>
        <w:t xml:space="preserve">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w:t>
      </w:r>
      <w:proofErr w:type="gramEnd"/>
      <w:r w:rsidRPr="003E6339">
        <w:rPr>
          <w:sz w:val="28"/>
          <w:szCs w:val="28"/>
        </w:rPr>
        <w:t xml:space="preserve"> района Ленинградской области»</w:t>
      </w:r>
    </w:p>
    <w:p w:rsidR="006A1895" w:rsidRDefault="006A1895" w:rsidP="006A1895">
      <w:pPr>
        <w:ind w:firstLine="708"/>
        <w:jc w:val="center"/>
        <w:rPr>
          <w:sz w:val="28"/>
          <w:szCs w:val="28"/>
        </w:rPr>
      </w:pPr>
    </w:p>
    <w:p w:rsidR="006A1895" w:rsidRDefault="006A1895" w:rsidP="006A1895">
      <w:pPr>
        <w:ind w:firstLine="708"/>
        <w:jc w:val="center"/>
        <w:rPr>
          <w:sz w:val="28"/>
          <w:szCs w:val="28"/>
        </w:rPr>
      </w:pPr>
      <w:r w:rsidRPr="00E075DD">
        <w:rPr>
          <w:sz w:val="28"/>
          <w:szCs w:val="28"/>
        </w:rPr>
        <w:t>ПОСТАНОВЛЯЕТ:</w:t>
      </w:r>
    </w:p>
    <w:p w:rsidR="006A1895" w:rsidRPr="00E075DD" w:rsidRDefault="006A1895" w:rsidP="006A1895">
      <w:pPr>
        <w:ind w:firstLine="708"/>
        <w:jc w:val="center"/>
        <w:rPr>
          <w:sz w:val="28"/>
          <w:szCs w:val="28"/>
        </w:rPr>
      </w:pPr>
    </w:p>
    <w:p w:rsidR="006A1895" w:rsidRPr="00DE1561" w:rsidRDefault="006A1895" w:rsidP="006A1895">
      <w:pPr>
        <w:pStyle w:val="af5"/>
        <w:numPr>
          <w:ilvl w:val="0"/>
          <w:numId w:val="45"/>
        </w:numPr>
        <w:autoSpaceDE w:val="0"/>
        <w:autoSpaceDN w:val="0"/>
        <w:adjustRightInd w:val="0"/>
        <w:spacing w:after="0" w:line="240" w:lineRule="auto"/>
        <w:ind w:left="0" w:firstLine="0"/>
        <w:jc w:val="both"/>
        <w:rPr>
          <w:b/>
          <w:bCs/>
          <w:sz w:val="28"/>
          <w:szCs w:val="28"/>
        </w:rPr>
      </w:pPr>
      <w:r w:rsidRPr="00DE1561">
        <w:rPr>
          <w:sz w:val="28"/>
          <w:szCs w:val="28"/>
        </w:rPr>
        <w:t>Утвердить а</w:t>
      </w:r>
      <w:r w:rsidRPr="00DE1561">
        <w:rPr>
          <w:bCs/>
          <w:sz w:val="28"/>
          <w:szCs w:val="28"/>
        </w:rPr>
        <w:t xml:space="preserve">дминистративный регламент по предоставлению муниципальной услуги </w:t>
      </w:r>
      <w:r w:rsidRPr="00DE1561">
        <w:rPr>
          <w:bCs/>
          <w:color w:val="000000"/>
          <w:sz w:val="28"/>
          <w:szCs w:val="28"/>
        </w:rPr>
        <w:t>«</w:t>
      </w:r>
      <w:r w:rsidRPr="006C0CFC">
        <w:rPr>
          <w:bCs/>
          <w:sz w:val="28"/>
          <w:szCs w:val="28"/>
        </w:rPr>
        <w:t>Признание садового дома жилым домом и жилого дома садовым домом</w:t>
      </w:r>
      <w:r w:rsidRPr="00DE1561">
        <w:rPr>
          <w:color w:val="000000"/>
          <w:sz w:val="28"/>
          <w:szCs w:val="28"/>
        </w:rPr>
        <w:t>»</w:t>
      </w:r>
      <w:r w:rsidRPr="00DE1561">
        <w:rPr>
          <w:bCs/>
          <w:color w:val="000000"/>
          <w:sz w:val="28"/>
          <w:szCs w:val="28"/>
        </w:rPr>
        <w:t xml:space="preserve"> </w:t>
      </w:r>
      <w:r w:rsidRPr="00DE1561">
        <w:rPr>
          <w:sz w:val="28"/>
          <w:szCs w:val="28"/>
        </w:rPr>
        <w:t>согласно приложению.</w:t>
      </w:r>
    </w:p>
    <w:p w:rsidR="006A1895" w:rsidRPr="00DE1561" w:rsidRDefault="006A1895" w:rsidP="006A1895">
      <w:pPr>
        <w:autoSpaceDE w:val="0"/>
        <w:autoSpaceDN w:val="0"/>
        <w:adjustRightInd w:val="0"/>
        <w:jc w:val="both"/>
        <w:rPr>
          <w:sz w:val="28"/>
          <w:szCs w:val="28"/>
        </w:rPr>
      </w:pPr>
      <w:r>
        <w:rPr>
          <w:sz w:val="28"/>
          <w:szCs w:val="28"/>
        </w:rPr>
        <w:t xml:space="preserve">2. </w:t>
      </w:r>
      <w:r w:rsidRPr="00DE1561">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6A1895" w:rsidRPr="00DE1561" w:rsidRDefault="006A1895" w:rsidP="006A1895">
      <w:pPr>
        <w:widowControl w:val="0"/>
        <w:autoSpaceDE w:val="0"/>
        <w:autoSpaceDN w:val="0"/>
        <w:adjustRightInd w:val="0"/>
        <w:jc w:val="both"/>
      </w:pPr>
      <w:r>
        <w:rPr>
          <w:sz w:val="28"/>
          <w:szCs w:val="28"/>
        </w:rPr>
        <w:t>3</w:t>
      </w:r>
      <w:r w:rsidRPr="00DE1561">
        <w:rPr>
          <w:sz w:val="28"/>
          <w:szCs w:val="28"/>
        </w:rPr>
        <w:t>.</w:t>
      </w:r>
      <w:r>
        <w:rPr>
          <w:sz w:val="28"/>
          <w:szCs w:val="28"/>
        </w:rPr>
        <w:t xml:space="preserve"> </w:t>
      </w:r>
      <w:r w:rsidRPr="00DE1561">
        <w:rPr>
          <w:sz w:val="28"/>
          <w:szCs w:val="28"/>
        </w:rPr>
        <w:t>Постановление вступает в силу после его официального опубликования.</w:t>
      </w:r>
    </w:p>
    <w:p w:rsidR="006A1895" w:rsidRPr="00DE1561" w:rsidRDefault="006A1895" w:rsidP="006A1895">
      <w:pPr>
        <w:widowControl w:val="0"/>
        <w:autoSpaceDE w:val="0"/>
        <w:autoSpaceDN w:val="0"/>
        <w:adjustRightInd w:val="0"/>
        <w:jc w:val="both"/>
        <w:rPr>
          <w:sz w:val="28"/>
          <w:szCs w:val="28"/>
        </w:rPr>
      </w:pPr>
      <w:r>
        <w:rPr>
          <w:bCs/>
          <w:sz w:val="28"/>
          <w:szCs w:val="28"/>
        </w:rPr>
        <w:t>4</w:t>
      </w:r>
      <w:r w:rsidRPr="00DE1561">
        <w:rPr>
          <w:bCs/>
          <w:sz w:val="28"/>
          <w:szCs w:val="28"/>
        </w:rPr>
        <w:t>.</w:t>
      </w:r>
      <w:r>
        <w:rPr>
          <w:bCs/>
          <w:sz w:val="28"/>
          <w:szCs w:val="28"/>
        </w:rPr>
        <w:t xml:space="preserve"> </w:t>
      </w:r>
      <w:proofErr w:type="gramStart"/>
      <w:r w:rsidRPr="00DE1561">
        <w:rPr>
          <w:bCs/>
          <w:sz w:val="28"/>
          <w:szCs w:val="28"/>
        </w:rPr>
        <w:t>Контроль за</w:t>
      </w:r>
      <w:proofErr w:type="gramEnd"/>
      <w:r w:rsidRPr="00DE1561">
        <w:rPr>
          <w:bCs/>
          <w:sz w:val="28"/>
          <w:szCs w:val="28"/>
        </w:rPr>
        <w:t xml:space="preserve"> исполнением настоящего постановления оставляю за собой.</w:t>
      </w:r>
    </w:p>
    <w:p w:rsidR="006A1895" w:rsidRPr="00E075DD" w:rsidRDefault="006A1895" w:rsidP="006A1895">
      <w:pPr>
        <w:rPr>
          <w:sz w:val="28"/>
          <w:szCs w:val="28"/>
        </w:rPr>
      </w:pPr>
    </w:p>
    <w:p w:rsidR="006A1895" w:rsidRDefault="006A1895" w:rsidP="006A1895">
      <w:pPr>
        <w:rPr>
          <w:sz w:val="28"/>
          <w:szCs w:val="28"/>
        </w:rPr>
      </w:pPr>
    </w:p>
    <w:p w:rsidR="006A1895" w:rsidRDefault="006A1895" w:rsidP="006A1895">
      <w:pPr>
        <w:rPr>
          <w:sz w:val="28"/>
          <w:szCs w:val="28"/>
        </w:rPr>
      </w:pPr>
    </w:p>
    <w:p w:rsidR="006A1895" w:rsidRPr="00E075DD" w:rsidRDefault="006A1895" w:rsidP="006A1895">
      <w:pPr>
        <w:rPr>
          <w:sz w:val="28"/>
          <w:szCs w:val="28"/>
        </w:rPr>
      </w:pPr>
      <w:r w:rsidRPr="00E075DD">
        <w:rPr>
          <w:sz w:val="28"/>
          <w:szCs w:val="28"/>
        </w:rPr>
        <w:t xml:space="preserve">Глава администрации   МО </w:t>
      </w:r>
    </w:p>
    <w:p w:rsidR="006A1895" w:rsidRPr="00DE1561" w:rsidRDefault="006A1895" w:rsidP="006A1895">
      <w:pPr>
        <w:rPr>
          <w:sz w:val="28"/>
          <w:szCs w:val="28"/>
        </w:rPr>
      </w:pPr>
      <w:r w:rsidRPr="00E075DD">
        <w:rPr>
          <w:sz w:val="28"/>
          <w:szCs w:val="28"/>
        </w:rPr>
        <w:t>Бегуницкое  сельское  поселение                                            А.И. Минюк</w:t>
      </w:r>
      <w:r>
        <w:rPr>
          <w:sz w:val="28"/>
          <w:szCs w:val="28"/>
        </w:rPr>
        <w:t>.</w:t>
      </w:r>
    </w:p>
    <w:p w:rsidR="006A1895" w:rsidRDefault="006A1895" w:rsidP="006A1895">
      <w:pPr>
        <w:jc w:val="right"/>
      </w:pPr>
    </w:p>
    <w:p w:rsidR="006A1895" w:rsidRDefault="006A1895" w:rsidP="006A1895">
      <w:pPr>
        <w:jc w:val="right"/>
      </w:pPr>
    </w:p>
    <w:p w:rsidR="006A1895" w:rsidRDefault="006A1895" w:rsidP="006A1895">
      <w:pPr>
        <w:jc w:val="right"/>
      </w:pPr>
    </w:p>
    <w:p w:rsidR="006A1895" w:rsidRDefault="006A1895" w:rsidP="006A1895">
      <w:pPr>
        <w:jc w:val="right"/>
      </w:pPr>
    </w:p>
    <w:p w:rsidR="006A1895" w:rsidRDefault="006A1895" w:rsidP="006A1895">
      <w:pPr>
        <w:jc w:val="right"/>
      </w:pPr>
    </w:p>
    <w:p w:rsidR="006A1895" w:rsidRDefault="006A1895" w:rsidP="006A1895">
      <w:pPr>
        <w:jc w:val="right"/>
      </w:pPr>
    </w:p>
    <w:p w:rsidR="006A1895" w:rsidRPr="00E075DD" w:rsidRDefault="006A1895" w:rsidP="006A1895">
      <w:pPr>
        <w:jc w:val="right"/>
      </w:pPr>
      <w:r w:rsidRPr="00E075DD">
        <w:t xml:space="preserve">Приложение </w:t>
      </w:r>
    </w:p>
    <w:p w:rsidR="006A1895" w:rsidRPr="00E075DD" w:rsidRDefault="006A1895" w:rsidP="006A1895">
      <w:pPr>
        <w:jc w:val="right"/>
      </w:pPr>
      <w:r w:rsidRPr="00E075DD">
        <w:t>к постановлению администрации</w:t>
      </w:r>
    </w:p>
    <w:p w:rsidR="006A1895" w:rsidRPr="00E075DD" w:rsidRDefault="006A1895" w:rsidP="006A1895">
      <w:pPr>
        <w:jc w:val="right"/>
      </w:pPr>
      <w:r w:rsidRPr="00E075DD">
        <w:t>муниципального образования</w:t>
      </w:r>
    </w:p>
    <w:p w:rsidR="006A1895" w:rsidRPr="00E075DD" w:rsidRDefault="006A1895" w:rsidP="006A1895">
      <w:pPr>
        <w:jc w:val="right"/>
      </w:pPr>
      <w:r w:rsidRPr="00E075DD">
        <w:t>Бегуницкое сельское поселение</w:t>
      </w:r>
    </w:p>
    <w:p w:rsidR="006A1895" w:rsidRPr="00E075DD" w:rsidRDefault="006A1895" w:rsidP="006A1895">
      <w:pPr>
        <w:ind w:firstLine="708"/>
        <w:jc w:val="center"/>
      </w:pPr>
      <w:r w:rsidRPr="00E075DD">
        <w:t xml:space="preserve">                                                                              </w:t>
      </w:r>
      <w:r>
        <w:t xml:space="preserve">                       от    28.07.</w:t>
      </w:r>
      <w:r w:rsidRPr="00E075DD">
        <w:t xml:space="preserve">2022 г.  № </w:t>
      </w:r>
      <w:r>
        <w:t>224</w:t>
      </w:r>
    </w:p>
    <w:p w:rsidR="006A1895" w:rsidRPr="00E075DD" w:rsidRDefault="006A1895" w:rsidP="006A1895"/>
    <w:p w:rsidR="006A1895" w:rsidRPr="00E075DD" w:rsidRDefault="006A1895" w:rsidP="006A1895">
      <w:pPr>
        <w:jc w:val="center"/>
        <w:rPr>
          <w:b/>
          <w:bCs/>
          <w:sz w:val="28"/>
          <w:szCs w:val="28"/>
        </w:rPr>
      </w:pPr>
      <w:r w:rsidRPr="00E075DD">
        <w:rPr>
          <w:b/>
          <w:bCs/>
          <w:sz w:val="28"/>
          <w:szCs w:val="28"/>
        </w:rPr>
        <w:t>АДМИНИСТРАТИВНЫЙ РЕГЛАМЕНТ</w:t>
      </w:r>
    </w:p>
    <w:p w:rsidR="006A1895" w:rsidRPr="00E075DD" w:rsidRDefault="006A1895" w:rsidP="006A1895">
      <w:pPr>
        <w:pStyle w:val="ConsPlusTitle"/>
        <w:widowControl/>
        <w:tabs>
          <w:tab w:val="left" w:pos="1134"/>
        </w:tabs>
        <w:jc w:val="center"/>
        <w:rPr>
          <w:b w:val="0"/>
          <w:sz w:val="28"/>
          <w:szCs w:val="28"/>
        </w:rPr>
      </w:pPr>
      <w:r w:rsidRPr="00E075DD">
        <w:rPr>
          <w:b w:val="0"/>
          <w:sz w:val="28"/>
          <w:szCs w:val="28"/>
        </w:rPr>
        <w:t xml:space="preserve">предоставления муниципальной услуги   </w:t>
      </w:r>
    </w:p>
    <w:p w:rsidR="006A1895" w:rsidRPr="0042633E" w:rsidRDefault="006A1895" w:rsidP="006A1895">
      <w:pPr>
        <w:jc w:val="center"/>
        <w:rPr>
          <w:b/>
          <w:bCs/>
          <w:sz w:val="28"/>
          <w:szCs w:val="28"/>
        </w:rPr>
      </w:pPr>
      <w:r w:rsidRPr="0042633E">
        <w:rPr>
          <w:b/>
          <w:bCs/>
          <w:sz w:val="28"/>
          <w:szCs w:val="28"/>
        </w:rPr>
        <w:t xml:space="preserve"> «Признание садового дома жилым домом и жилого дома садовым домом» </w:t>
      </w:r>
    </w:p>
    <w:p w:rsidR="006A1895" w:rsidRPr="0042633E" w:rsidRDefault="006A1895" w:rsidP="006A1895">
      <w:pPr>
        <w:widowControl w:val="0"/>
        <w:tabs>
          <w:tab w:val="left" w:pos="567"/>
        </w:tabs>
        <w:contextualSpacing/>
        <w:jc w:val="both"/>
        <w:rPr>
          <w:i/>
          <w:iCs/>
          <w:sz w:val="28"/>
          <w:szCs w:val="28"/>
        </w:rPr>
      </w:pPr>
    </w:p>
    <w:p w:rsidR="006A1895" w:rsidRPr="0042633E" w:rsidRDefault="006A1895" w:rsidP="006A1895">
      <w:pPr>
        <w:pStyle w:val="1"/>
        <w:widowControl w:val="0"/>
        <w:spacing w:before="0" w:after="0"/>
        <w:jc w:val="center"/>
        <w:rPr>
          <w:sz w:val="28"/>
          <w:szCs w:val="28"/>
        </w:rPr>
      </w:pPr>
      <w:r w:rsidRPr="007530E0">
        <w:rPr>
          <w:sz w:val="28"/>
          <w:szCs w:val="28"/>
        </w:rPr>
        <w:t>1.Общие положения</w:t>
      </w:r>
    </w:p>
    <w:p w:rsidR="006A1895" w:rsidRPr="006C0CFC" w:rsidRDefault="006A1895" w:rsidP="006A1895">
      <w:pPr>
        <w:widowControl w:val="0"/>
        <w:numPr>
          <w:ilvl w:val="1"/>
          <w:numId w:val="44"/>
        </w:numPr>
        <w:tabs>
          <w:tab w:val="left" w:pos="142"/>
          <w:tab w:val="left" w:pos="284"/>
          <w:tab w:val="left" w:pos="1134"/>
        </w:tabs>
        <w:autoSpaceDE w:val="0"/>
        <w:autoSpaceDN w:val="0"/>
        <w:adjustRightInd w:val="0"/>
        <w:ind w:left="0" w:firstLine="709"/>
        <w:contextualSpacing/>
        <w:jc w:val="both"/>
        <w:rPr>
          <w:sz w:val="28"/>
          <w:szCs w:val="28"/>
        </w:rPr>
      </w:pPr>
      <w:r w:rsidRPr="006C0CFC">
        <w:rPr>
          <w:sz w:val="28"/>
          <w:szCs w:val="28"/>
        </w:rPr>
        <w:t>Настоящий административный регламент предоставления муниципальной услуги «</w:t>
      </w:r>
      <w:r w:rsidRPr="006C0CFC">
        <w:rPr>
          <w:bCs/>
          <w:sz w:val="28"/>
          <w:szCs w:val="28"/>
        </w:rPr>
        <w:t>Признание садового дома жилым домом и жилого дома садовым домом</w:t>
      </w:r>
      <w:r w:rsidRPr="006C0CFC">
        <w:rPr>
          <w:sz w:val="28"/>
          <w:szCs w:val="28"/>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6A1895" w:rsidRPr="0042633E" w:rsidRDefault="006A1895" w:rsidP="006A1895">
      <w:pPr>
        <w:numPr>
          <w:ilvl w:val="1"/>
          <w:numId w:val="44"/>
        </w:numPr>
        <w:autoSpaceDE w:val="0"/>
        <w:autoSpaceDN w:val="0"/>
        <w:adjustRightInd w:val="0"/>
        <w:ind w:left="0" w:firstLine="709"/>
        <w:jc w:val="both"/>
        <w:rPr>
          <w:sz w:val="28"/>
          <w:szCs w:val="28"/>
        </w:rPr>
      </w:pPr>
      <w:r w:rsidRPr="0042633E">
        <w:rPr>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spellStart"/>
      <w:r w:rsidRPr="0042633E">
        <w:rPr>
          <w:sz w:val="28"/>
          <w:szCs w:val="28"/>
        </w:rPr>
        <w:t>расположен</w:t>
      </w:r>
      <w:r>
        <w:rPr>
          <w:sz w:val="28"/>
          <w:szCs w:val="28"/>
        </w:rPr>
        <w:t>нного</w:t>
      </w:r>
      <w:proofErr w:type="spellEnd"/>
      <w:r w:rsidRPr="0042633E">
        <w:rPr>
          <w:sz w:val="28"/>
          <w:szCs w:val="28"/>
        </w:rPr>
        <w:t xml:space="preserve"> на территории муниципального образования</w:t>
      </w:r>
      <w:r w:rsidRPr="0042633E">
        <w:rPr>
          <w:i/>
          <w:iCs/>
          <w:sz w:val="28"/>
          <w:szCs w:val="28"/>
        </w:rPr>
        <w:t xml:space="preserve"> </w:t>
      </w:r>
      <w:r w:rsidRPr="0042633E">
        <w:rPr>
          <w:sz w:val="28"/>
          <w:szCs w:val="28"/>
        </w:rPr>
        <w:t xml:space="preserve">(далее – Заявитель). </w:t>
      </w:r>
    </w:p>
    <w:p w:rsidR="006A1895" w:rsidRPr="0042633E" w:rsidRDefault="006A1895" w:rsidP="006A1895">
      <w:pPr>
        <w:autoSpaceDE w:val="0"/>
        <w:autoSpaceDN w:val="0"/>
        <w:adjustRightInd w:val="0"/>
        <w:ind w:firstLine="709"/>
        <w:jc w:val="both"/>
        <w:rPr>
          <w:bCs/>
          <w:color w:val="FF0000"/>
          <w:sz w:val="28"/>
          <w:szCs w:val="28"/>
        </w:rPr>
      </w:pPr>
      <w:r w:rsidRPr="0042633E">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42633E">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A1895" w:rsidRPr="0042633E" w:rsidRDefault="006A1895" w:rsidP="006A1895">
      <w:pPr>
        <w:numPr>
          <w:ilvl w:val="1"/>
          <w:numId w:val="44"/>
        </w:numPr>
        <w:autoSpaceDE w:val="0"/>
        <w:autoSpaceDN w:val="0"/>
        <w:adjustRightInd w:val="0"/>
        <w:ind w:left="0" w:firstLine="709"/>
        <w:jc w:val="both"/>
        <w:rPr>
          <w:sz w:val="28"/>
          <w:szCs w:val="28"/>
        </w:rPr>
      </w:pPr>
      <w:r w:rsidRPr="0042633E">
        <w:rPr>
          <w:sz w:val="28"/>
          <w:szCs w:val="28"/>
        </w:rPr>
        <w:t>Информация о месте нахождения администр</w:t>
      </w:r>
      <w:r>
        <w:rPr>
          <w:sz w:val="28"/>
          <w:szCs w:val="28"/>
        </w:rPr>
        <w:t xml:space="preserve">ации муниципального образования, </w:t>
      </w:r>
      <w:r w:rsidRPr="0042633E">
        <w:rPr>
          <w:sz w:val="28"/>
          <w:szCs w:val="28"/>
        </w:rPr>
        <w:t>предоставляющей муниципальную услугу, организации, участвующей в предоставлении услуги и не являющ</w:t>
      </w:r>
      <w:r>
        <w:rPr>
          <w:sz w:val="28"/>
          <w:szCs w:val="28"/>
        </w:rPr>
        <w:t>ей</w:t>
      </w:r>
      <w:r w:rsidRPr="0042633E">
        <w:rPr>
          <w:sz w:val="28"/>
          <w:szCs w:val="28"/>
        </w:rPr>
        <w:t>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w:t>
      </w:r>
      <w:r>
        <w:rPr>
          <w:sz w:val="28"/>
          <w:szCs w:val="28"/>
        </w:rPr>
        <w:t>е</w:t>
      </w:r>
      <w:r w:rsidRPr="0042633E">
        <w:rPr>
          <w:sz w:val="28"/>
          <w:szCs w:val="28"/>
        </w:rPr>
        <w:t>тся:</w:t>
      </w:r>
    </w:p>
    <w:p w:rsidR="006A1895" w:rsidRPr="0042633E" w:rsidRDefault="006A1895" w:rsidP="006A1895">
      <w:pPr>
        <w:pStyle w:val="af5"/>
        <w:widowControl w:val="0"/>
        <w:tabs>
          <w:tab w:val="left" w:pos="142"/>
          <w:tab w:val="left" w:pos="284"/>
        </w:tabs>
        <w:autoSpaceDE w:val="0"/>
        <w:autoSpaceDN w:val="0"/>
        <w:adjustRightInd w:val="0"/>
        <w:ind w:left="0" w:firstLine="709"/>
        <w:jc w:val="both"/>
        <w:rPr>
          <w:sz w:val="28"/>
          <w:szCs w:val="28"/>
        </w:rPr>
      </w:pPr>
      <w:r w:rsidRPr="0042633E">
        <w:rPr>
          <w:sz w:val="28"/>
          <w:szCs w:val="28"/>
        </w:rPr>
        <w:t xml:space="preserve">на информационных стендах в местах предоставления муниципальной  услуги (в </w:t>
      </w:r>
      <w:r>
        <w:rPr>
          <w:sz w:val="28"/>
          <w:szCs w:val="28"/>
        </w:rPr>
        <w:t>доступном для заявителей месте)</w:t>
      </w:r>
      <w:r w:rsidRPr="0042633E">
        <w:rPr>
          <w:sz w:val="28"/>
          <w:szCs w:val="28"/>
        </w:rPr>
        <w:t xml:space="preserve">; </w:t>
      </w:r>
    </w:p>
    <w:p w:rsidR="006A1895" w:rsidRPr="0042633E" w:rsidRDefault="006A1895" w:rsidP="006A1895">
      <w:pPr>
        <w:pStyle w:val="af5"/>
        <w:widowControl w:val="0"/>
        <w:tabs>
          <w:tab w:val="left" w:pos="142"/>
          <w:tab w:val="left" w:pos="284"/>
        </w:tabs>
        <w:autoSpaceDE w:val="0"/>
        <w:autoSpaceDN w:val="0"/>
        <w:adjustRightInd w:val="0"/>
        <w:ind w:left="0" w:firstLine="709"/>
        <w:jc w:val="both"/>
        <w:rPr>
          <w:sz w:val="28"/>
          <w:szCs w:val="28"/>
        </w:rPr>
      </w:pPr>
      <w:r w:rsidRPr="0042633E">
        <w:rPr>
          <w:sz w:val="28"/>
          <w:szCs w:val="28"/>
        </w:rPr>
        <w:t>- на сайте администрации;</w:t>
      </w:r>
    </w:p>
    <w:p w:rsidR="006A1895" w:rsidRPr="0042633E" w:rsidRDefault="006A1895" w:rsidP="006A1895">
      <w:pPr>
        <w:pStyle w:val="af5"/>
        <w:widowControl w:val="0"/>
        <w:tabs>
          <w:tab w:val="left" w:pos="142"/>
          <w:tab w:val="left" w:pos="284"/>
        </w:tabs>
        <w:autoSpaceDE w:val="0"/>
        <w:autoSpaceDN w:val="0"/>
        <w:adjustRightInd w:val="0"/>
        <w:ind w:left="0" w:firstLine="709"/>
        <w:jc w:val="both"/>
        <w:rPr>
          <w:sz w:val="28"/>
          <w:szCs w:val="28"/>
        </w:rPr>
      </w:pPr>
      <w:r w:rsidRPr="0042633E">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2633E">
        <w:rPr>
          <w:sz w:val="28"/>
          <w:szCs w:val="28"/>
        </w:rPr>
        <w:br/>
        <w:t>и муниципальных услуг» (далее - ГБУ ЛО «МФЦ»): http://mfc47.ru/;</w:t>
      </w:r>
    </w:p>
    <w:p w:rsidR="006A1895" w:rsidRPr="0042633E" w:rsidRDefault="006A1895" w:rsidP="006A1895">
      <w:pPr>
        <w:pStyle w:val="af5"/>
        <w:widowControl w:val="0"/>
        <w:tabs>
          <w:tab w:val="left" w:pos="142"/>
          <w:tab w:val="left" w:pos="284"/>
        </w:tabs>
        <w:autoSpaceDE w:val="0"/>
        <w:autoSpaceDN w:val="0"/>
        <w:adjustRightInd w:val="0"/>
        <w:ind w:left="0" w:firstLine="709"/>
        <w:jc w:val="both"/>
        <w:rPr>
          <w:sz w:val="28"/>
          <w:szCs w:val="28"/>
        </w:rPr>
      </w:pPr>
      <w:r w:rsidRPr="0042633E">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5" w:history="1">
        <w:r w:rsidRPr="0042633E">
          <w:rPr>
            <w:sz w:val="28"/>
            <w:szCs w:val="28"/>
          </w:rPr>
          <w:t>www.gosuslugi.ru</w:t>
        </w:r>
      </w:hyperlink>
      <w:r w:rsidRPr="0042633E">
        <w:rPr>
          <w:sz w:val="28"/>
          <w:szCs w:val="28"/>
        </w:rPr>
        <w:t>.</w:t>
      </w:r>
    </w:p>
    <w:p w:rsidR="006A1895" w:rsidRPr="009E0CB5" w:rsidRDefault="006A1895" w:rsidP="006A1895">
      <w:pPr>
        <w:pStyle w:val="af5"/>
        <w:widowControl w:val="0"/>
        <w:tabs>
          <w:tab w:val="left" w:pos="142"/>
          <w:tab w:val="left" w:pos="284"/>
        </w:tabs>
        <w:autoSpaceDE w:val="0"/>
        <w:autoSpaceDN w:val="0"/>
        <w:adjustRightInd w:val="0"/>
        <w:ind w:left="0" w:firstLine="709"/>
        <w:jc w:val="both"/>
        <w:rPr>
          <w:sz w:val="28"/>
          <w:szCs w:val="28"/>
        </w:rPr>
      </w:pPr>
      <w:r w:rsidRPr="0042633E">
        <w:rPr>
          <w:sz w:val="28"/>
          <w:szCs w:val="28"/>
        </w:rPr>
        <w:t xml:space="preserve">- в государственной информационной системе «Реестр государственных </w:t>
      </w:r>
      <w:r w:rsidRPr="0042633E">
        <w:rPr>
          <w:sz w:val="28"/>
          <w:szCs w:val="28"/>
        </w:rPr>
        <w:br/>
        <w:t>и муниципальных услуг (функций) Ленинградской области» (далее - Реестр).</w:t>
      </w:r>
    </w:p>
    <w:p w:rsidR="006A1895" w:rsidRPr="007530E0" w:rsidRDefault="006A1895" w:rsidP="006A1895">
      <w:pPr>
        <w:pStyle w:val="1"/>
        <w:spacing w:before="0" w:after="0"/>
        <w:jc w:val="center"/>
        <w:rPr>
          <w:bCs w:val="0"/>
          <w:sz w:val="28"/>
          <w:szCs w:val="28"/>
        </w:rPr>
      </w:pPr>
      <w:r w:rsidRPr="007530E0">
        <w:rPr>
          <w:bCs w:val="0"/>
          <w:sz w:val="28"/>
          <w:szCs w:val="28"/>
        </w:rPr>
        <w:lastRenderedPageBreak/>
        <w:t>2. Стандарт предоставления муниципальной</w:t>
      </w:r>
      <w:r w:rsidRPr="007530E0">
        <w:rPr>
          <w:sz w:val="28"/>
          <w:szCs w:val="28"/>
        </w:rPr>
        <w:t xml:space="preserve"> </w:t>
      </w:r>
      <w:r w:rsidRPr="007530E0">
        <w:rPr>
          <w:bCs w:val="0"/>
          <w:sz w:val="28"/>
          <w:szCs w:val="28"/>
        </w:rPr>
        <w:t>услуги</w:t>
      </w:r>
    </w:p>
    <w:p w:rsidR="006A1895" w:rsidRPr="0042633E" w:rsidRDefault="006A1895" w:rsidP="006A1895">
      <w:pPr>
        <w:autoSpaceDE w:val="0"/>
        <w:autoSpaceDN w:val="0"/>
        <w:adjustRightInd w:val="0"/>
        <w:jc w:val="both"/>
        <w:rPr>
          <w:bCs/>
          <w:sz w:val="28"/>
          <w:szCs w:val="28"/>
        </w:rPr>
      </w:pPr>
      <w:r w:rsidRPr="0042633E">
        <w:rPr>
          <w:bCs/>
          <w:sz w:val="28"/>
          <w:szCs w:val="28"/>
        </w:rPr>
        <w:t>2.1. Полное наименование м</w:t>
      </w:r>
      <w:r>
        <w:rPr>
          <w:bCs/>
          <w:sz w:val="28"/>
          <w:szCs w:val="28"/>
        </w:rPr>
        <w:t xml:space="preserve">униципальной услуги: </w:t>
      </w:r>
      <w:r w:rsidRPr="0042633E">
        <w:rPr>
          <w:bCs/>
          <w:sz w:val="28"/>
          <w:szCs w:val="28"/>
        </w:rPr>
        <w:t>Признание садового дома жилым домом и жилого дома садовым домом.</w:t>
      </w:r>
    </w:p>
    <w:p w:rsidR="006A1895" w:rsidRPr="0042633E" w:rsidRDefault="006A1895" w:rsidP="006A1895">
      <w:pPr>
        <w:autoSpaceDE w:val="0"/>
        <w:autoSpaceDN w:val="0"/>
        <w:adjustRightInd w:val="0"/>
        <w:ind w:firstLine="709"/>
        <w:jc w:val="both"/>
        <w:rPr>
          <w:bCs/>
          <w:sz w:val="28"/>
          <w:szCs w:val="28"/>
        </w:rPr>
      </w:pPr>
      <w:r>
        <w:rPr>
          <w:bCs/>
          <w:sz w:val="28"/>
          <w:szCs w:val="28"/>
        </w:rPr>
        <w:t xml:space="preserve">Сокращенное наименование: </w:t>
      </w:r>
      <w:r w:rsidRPr="0042633E">
        <w:rPr>
          <w:bCs/>
          <w:sz w:val="28"/>
          <w:szCs w:val="28"/>
        </w:rPr>
        <w:t>Признание садового дома жилым домом и жилого дома садовым д</w:t>
      </w:r>
      <w:r>
        <w:rPr>
          <w:bCs/>
          <w:sz w:val="28"/>
          <w:szCs w:val="28"/>
        </w:rPr>
        <w:t>омом</w:t>
      </w:r>
      <w:r w:rsidRPr="0042633E">
        <w:rPr>
          <w:bCs/>
          <w:sz w:val="28"/>
          <w:szCs w:val="28"/>
        </w:rPr>
        <w:t>.</w:t>
      </w:r>
    </w:p>
    <w:p w:rsidR="006A1895" w:rsidRPr="0042633E" w:rsidRDefault="006A1895" w:rsidP="006A1895">
      <w:pPr>
        <w:tabs>
          <w:tab w:val="left" w:pos="1134"/>
        </w:tabs>
        <w:ind w:firstLine="709"/>
        <w:jc w:val="both"/>
        <w:rPr>
          <w:sz w:val="28"/>
          <w:szCs w:val="28"/>
        </w:rPr>
      </w:pPr>
      <w:r w:rsidRPr="0042633E">
        <w:rPr>
          <w:bCs/>
          <w:sz w:val="28"/>
          <w:szCs w:val="28"/>
        </w:rPr>
        <w:t xml:space="preserve">2.2. </w:t>
      </w:r>
      <w:r w:rsidRPr="0042633E">
        <w:rPr>
          <w:sz w:val="28"/>
          <w:szCs w:val="28"/>
        </w:rPr>
        <w:t xml:space="preserve">Муниципальную услугу предоставляет: администрация </w:t>
      </w:r>
      <w:r>
        <w:rPr>
          <w:sz w:val="28"/>
          <w:szCs w:val="28"/>
        </w:rPr>
        <w:t>Бегуницкого сельского поселения Ленинградской области (далее – администрация).</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xml:space="preserve">В предоставлении муниципальной услуги участвуют: </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xml:space="preserve">ГБУ ЛО «МФЦ»; </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xml:space="preserve">Управление Федеральной службы государственной регистрации, кадастра и картографии по Ленинградской области; </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Специализированные государственные и муниципальные организации технической инвентаризации.</w:t>
      </w:r>
    </w:p>
    <w:p w:rsidR="006A1895" w:rsidRPr="0042633E" w:rsidRDefault="006A1895" w:rsidP="006A1895">
      <w:pPr>
        <w:widowControl w:val="0"/>
        <w:tabs>
          <w:tab w:val="left" w:pos="142"/>
          <w:tab w:val="left" w:pos="284"/>
        </w:tabs>
        <w:autoSpaceDE w:val="0"/>
        <w:autoSpaceDN w:val="0"/>
        <w:adjustRightInd w:val="0"/>
        <w:ind w:firstLine="709"/>
        <w:jc w:val="both"/>
        <w:rPr>
          <w:sz w:val="28"/>
          <w:szCs w:val="28"/>
        </w:rPr>
      </w:pPr>
      <w:r w:rsidRPr="0042633E">
        <w:rPr>
          <w:sz w:val="28"/>
          <w:szCs w:val="28"/>
        </w:rPr>
        <w:t>Заявление на получение муниципальной услуги с комплектом документов принимаются:</w:t>
      </w:r>
    </w:p>
    <w:p w:rsidR="006A1895" w:rsidRPr="0042633E" w:rsidRDefault="006A1895" w:rsidP="006A1895">
      <w:pPr>
        <w:widowControl w:val="0"/>
        <w:tabs>
          <w:tab w:val="left" w:pos="142"/>
          <w:tab w:val="left" w:pos="284"/>
        </w:tabs>
        <w:autoSpaceDE w:val="0"/>
        <w:autoSpaceDN w:val="0"/>
        <w:adjustRightInd w:val="0"/>
        <w:ind w:firstLine="709"/>
        <w:jc w:val="both"/>
        <w:rPr>
          <w:sz w:val="28"/>
          <w:szCs w:val="28"/>
        </w:rPr>
      </w:pPr>
      <w:r w:rsidRPr="0042633E">
        <w:rPr>
          <w:sz w:val="28"/>
          <w:szCs w:val="28"/>
        </w:rPr>
        <w:t>1) при личной явке:</w:t>
      </w:r>
    </w:p>
    <w:p w:rsidR="006A1895" w:rsidRPr="0042633E" w:rsidRDefault="006A1895" w:rsidP="006A1895">
      <w:pPr>
        <w:widowControl w:val="0"/>
        <w:tabs>
          <w:tab w:val="left" w:pos="142"/>
          <w:tab w:val="left" w:pos="284"/>
        </w:tabs>
        <w:autoSpaceDE w:val="0"/>
        <w:autoSpaceDN w:val="0"/>
        <w:adjustRightInd w:val="0"/>
        <w:ind w:firstLine="709"/>
        <w:jc w:val="both"/>
        <w:rPr>
          <w:sz w:val="28"/>
          <w:szCs w:val="28"/>
        </w:rPr>
      </w:pPr>
      <w:r w:rsidRPr="0042633E">
        <w:rPr>
          <w:sz w:val="28"/>
          <w:szCs w:val="28"/>
        </w:rPr>
        <w:t>-в администрацию;</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-в филиалах, отделах, удаленных рабочих местах ГБУ ЛО «МФЦ»;</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2) без личной явки:</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почтовым отправлением в администрацию;</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в электронной форме через личный кабинет заявителя на ПГУ ЛО/ ЕПГУ;</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в электронной форме через сайт администрации (при технической реализации).</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xml:space="preserve">Заявитель может записаться на прием для подачи заявления </w:t>
      </w:r>
      <w:r w:rsidRPr="0042633E">
        <w:rPr>
          <w:sz w:val="28"/>
          <w:szCs w:val="28"/>
        </w:rPr>
        <w:br/>
        <w:t>о предоставлении муниципальной услуги следующими способами:</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xml:space="preserve">1) посредством ПГУ ЛО/ЕПГУ – в администрацию, в ГБУ ЛО «МФЦ» </w:t>
      </w:r>
      <w:r w:rsidRPr="0042633E">
        <w:rPr>
          <w:sz w:val="28"/>
          <w:szCs w:val="28"/>
        </w:rPr>
        <w:br/>
        <w:t>(при технической реализации);</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2) по телефону – администрации, ГБУ ЛО «МФЦ»;</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3) посредством сайта администрации.</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xml:space="preserve">Для записи заявитель выбирает любые свободные для приема дату и время </w:t>
      </w:r>
      <w:r w:rsidRPr="0042633E">
        <w:rPr>
          <w:sz w:val="28"/>
          <w:szCs w:val="28"/>
        </w:rPr>
        <w:br/>
        <w:t>в пределах установленного в администрации или ГБУ ЛО «МФЦ» графика приема заявителей.</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xml:space="preserve">2.2.1. </w:t>
      </w:r>
      <w:proofErr w:type="gramStart"/>
      <w:r w:rsidRPr="0042633E">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2633E">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2633E">
        <w:rPr>
          <w:sz w:val="28"/>
          <w:szCs w:val="28"/>
        </w:rPr>
        <w:t xml:space="preserve"> информации, информационных технологиях и о защите информации".</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proofErr w:type="gramStart"/>
      <w:r w:rsidRPr="0042633E">
        <w:rPr>
          <w:sz w:val="28"/>
          <w:szCs w:val="28"/>
        </w:rPr>
        <w:lastRenderedPageBreak/>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2633E">
        <w:rPr>
          <w:sz w:val="28"/>
          <w:szCs w:val="28"/>
        </w:rPr>
        <w:br/>
        <w:t>о физическом лице в указанных информационных системах;</w:t>
      </w:r>
      <w:proofErr w:type="gramEnd"/>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2) единой системы идентификац</w:t>
      </w:r>
      <w:proofErr w:type="gramStart"/>
      <w:r w:rsidRPr="0042633E">
        <w:rPr>
          <w:sz w:val="28"/>
          <w:szCs w:val="28"/>
        </w:rPr>
        <w:t>ии и ау</w:t>
      </w:r>
      <w:proofErr w:type="gramEnd"/>
      <w:r w:rsidRPr="0042633E">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2633E">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2.3. Результатом предоставления муниципальной услуги является:</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1) решение уполномоченного органа о признании садового дома жилым домом или жилого дома садовым домом по ф</w:t>
      </w:r>
      <w:r>
        <w:rPr>
          <w:bCs/>
          <w:sz w:val="28"/>
          <w:szCs w:val="28"/>
        </w:rPr>
        <w:t>орме, утвержденной приложением</w:t>
      </w:r>
      <w:r w:rsidRPr="0042633E">
        <w:rPr>
          <w:bCs/>
          <w:sz w:val="28"/>
          <w:szCs w:val="28"/>
        </w:rPr>
        <w:t xml:space="preserve"> </w:t>
      </w:r>
      <w:r>
        <w:rPr>
          <w:bCs/>
          <w:sz w:val="28"/>
          <w:szCs w:val="28"/>
        </w:rPr>
        <w:t>2</w:t>
      </w:r>
      <w:r w:rsidRPr="0042633E">
        <w:rPr>
          <w:bCs/>
          <w:sz w:val="28"/>
          <w:szCs w:val="28"/>
        </w:rPr>
        <w:t xml:space="preserve"> к административному регламенту;</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 решения об</w:t>
      </w:r>
      <w:r>
        <w:rPr>
          <w:bCs/>
          <w:sz w:val="28"/>
          <w:szCs w:val="28"/>
        </w:rPr>
        <w:t xml:space="preserve"> отказе в предоставлении услуги по форме, утвержденной приложением 8 к </w:t>
      </w:r>
      <w:proofErr w:type="gramStart"/>
      <w:r>
        <w:rPr>
          <w:bCs/>
          <w:sz w:val="28"/>
          <w:szCs w:val="28"/>
        </w:rPr>
        <w:t>административному</w:t>
      </w:r>
      <w:proofErr w:type="gramEnd"/>
      <w:r>
        <w:rPr>
          <w:bCs/>
          <w:sz w:val="28"/>
          <w:szCs w:val="28"/>
        </w:rPr>
        <w:t xml:space="preserve"> регламент.</w:t>
      </w:r>
      <w:r w:rsidRPr="0042633E">
        <w:rPr>
          <w:bCs/>
          <w:sz w:val="28"/>
          <w:szCs w:val="28"/>
        </w:rPr>
        <w:t xml:space="preserve"> </w:t>
      </w:r>
    </w:p>
    <w:p w:rsidR="006A1895" w:rsidRPr="0042633E" w:rsidRDefault="006A1895" w:rsidP="006A1895">
      <w:pPr>
        <w:widowControl w:val="0"/>
        <w:tabs>
          <w:tab w:val="left" w:pos="142"/>
          <w:tab w:val="left" w:pos="284"/>
        </w:tabs>
        <w:autoSpaceDE w:val="0"/>
        <w:autoSpaceDN w:val="0"/>
        <w:adjustRightInd w:val="0"/>
        <w:ind w:firstLine="709"/>
        <w:jc w:val="both"/>
        <w:rPr>
          <w:sz w:val="28"/>
          <w:szCs w:val="28"/>
        </w:rPr>
      </w:pPr>
      <w:r w:rsidRPr="0042633E">
        <w:rPr>
          <w:sz w:val="28"/>
          <w:szCs w:val="28"/>
        </w:rPr>
        <w:t xml:space="preserve">Результат предоставления муниципальной услуги предоставляется </w:t>
      </w:r>
      <w:r w:rsidRPr="0042633E">
        <w:rPr>
          <w:sz w:val="28"/>
          <w:szCs w:val="28"/>
        </w:rPr>
        <w:br/>
        <w:t xml:space="preserve">(в соответствии со способом, указанным заявителем при подаче заявления </w:t>
      </w:r>
      <w:r w:rsidRPr="0042633E">
        <w:rPr>
          <w:sz w:val="28"/>
          <w:szCs w:val="28"/>
        </w:rPr>
        <w:br/>
        <w:t>и документов):</w:t>
      </w:r>
    </w:p>
    <w:p w:rsidR="006A1895" w:rsidRPr="0042633E" w:rsidRDefault="006A1895" w:rsidP="006A1895">
      <w:pPr>
        <w:widowControl w:val="0"/>
        <w:ind w:firstLine="709"/>
        <w:jc w:val="both"/>
        <w:rPr>
          <w:sz w:val="28"/>
          <w:szCs w:val="28"/>
        </w:rPr>
      </w:pPr>
      <w:r w:rsidRPr="0042633E">
        <w:rPr>
          <w:sz w:val="28"/>
          <w:szCs w:val="28"/>
        </w:rPr>
        <w:t>1) при личной явке:</w:t>
      </w:r>
    </w:p>
    <w:p w:rsidR="006A1895" w:rsidRPr="0042633E" w:rsidRDefault="006A1895" w:rsidP="006A1895">
      <w:pPr>
        <w:widowControl w:val="0"/>
        <w:ind w:firstLine="709"/>
        <w:jc w:val="both"/>
        <w:rPr>
          <w:sz w:val="28"/>
          <w:szCs w:val="28"/>
        </w:rPr>
      </w:pPr>
      <w:r w:rsidRPr="0042633E">
        <w:rPr>
          <w:sz w:val="28"/>
          <w:szCs w:val="28"/>
        </w:rPr>
        <w:t>в администрации;</w:t>
      </w:r>
    </w:p>
    <w:p w:rsidR="006A1895" w:rsidRPr="0042633E" w:rsidRDefault="006A1895" w:rsidP="006A1895">
      <w:pPr>
        <w:widowControl w:val="0"/>
        <w:ind w:firstLine="709"/>
        <w:jc w:val="both"/>
        <w:rPr>
          <w:sz w:val="28"/>
          <w:szCs w:val="28"/>
        </w:rPr>
      </w:pPr>
      <w:r w:rsidRPr="0042633E">
        <w:rPr>
          <w:sz w:val="28"/>
          <w:szCs w:val="28"/>
        </w:rPr>
        <w:t>в филиалах, отделах, удаленных рабочих местах ГБУ ЛО «МФЦ»;</w:t>
      </w:r>
    </w:p>
    <w:p w:rsidR="006A1895" w:rsidRPr="0042633E" w:rsidRDefault="006A1895" w:rsidP="006A1895">
      <w:pPr>
        <w:widowControl w:val="0"/>
        <w:ind w:firstLine="709"/>
        <w:jc w:val="both"/>
        <w:rPr>
          <w:sz w:val="28"/>
          <w:szCs w:val="28"/>
        </w:rPr>
      </w:pPr>
      <w:r w:rsidRPr="0042633E">
        <w:rPr>
          <w:sz w:val="28"/>
          <w:szCs w:val="28"/>
        </w:rPr>
        <w:t>2) без личной явки:</w:t>
      </w:r>
    </w:p>
    <w:p w:rsidR="006A1895" w:rsidRPr="0042633E" w:rsidRDefault="006A1895" w:rsidP="006A1895">
      <w:pPr>
        <w:widowControl w:val="0"/>
        <w:ind w:firstLine="709"/>
        <w:jc w:val="both"/>
        <w:rPr>
          <w:sz w:val="28"/>
          <w:szCs w:val="28"/>
        </w:rPr>
      </w:pPr>
      <w:r w:rsidRPr="0042633E">
        <w:rPr>
          <w:sz w:val="28"/>
          <w:szCs w:val="28"/>
        </w:rPr>
        <w:t>почтовым отправлением;</w:t>
      </w:r>
    </w:p>
    <w:p w:rsidR="006A1895" w:rsidRPr="0042633E" w:rsidRDefault="006A1895" w:rsidP="006A1895">
      <w:pPr>
        <w:widowControl w:val="0"/>
        <w:ind w:firstLine="709"/>
        <w:jc w:val="both"/>
        <w:rPr>
          <w:sz w:val="28"/>
          <w:szCs w:val="28"/>
        </w:rPr>
      </w:pPr>
      <w:r w:rsidRPr="0042633E">
        <w:rPr>
          <w:sz w:val="28"/>
          <w:szCs w:val="28"/>
        </w:rPr>
        <w:t>на адрес электронной почты;</w:t>
      </w:r>
    </w:p>
    <w:p w:rsidR="006A1895" w:rsidRPr="0042633E" w:rsidRDefault="006A1895" w:rsidP="006A1895">
      <w:pPr>
        <w:widowControl w:val="0"/>
        <w:ind w:firstLine="709"/>
        <w:jc w:val="both"/>
        <w:rPr>
          <w:sz w:val="28"/>
          <w:szCs w:val="28"/>
        </w:rPr>
      </w:pPr>
      <w:r w:rsidRPr="0042633E">
        <w:rPr>
          <w:sz w:val="28"/>
          <w:szCs w:val="28"/>
        </w:rPr>
        <w:t>в электронной форме через личный кабинет заявителя на ПГУ ЛО/ЕПГУ;</w:t>
      </w:r>
    </w:p>
    <w:p w:rsidR="006A1895" w:rsidRPr="0042633E" w:rsidRDefault="006A1895" w:rsidP="006A1895">
      <w:pPr>
        <w:widowControl w:val="0"/>
        <w:ind w:firstLine="709"/>
        <w:jc w:val="both"/>
        <w:rPr>
          <w:sz w:val="28"/>
          <w:szCs w:val="28"/>
        </w:rPr>
      </w:pPr>
      <w:r w:rsidRPr="0042633E">
        <w:rPr>
          <w:sz w:val="28"/>
          <w:szCs w:val="28"/>
        </w:rPr>
        <w:t>в электронной форме через сайт администрации (при технической реализации).</w:t>
      </w:r>
    </w:p>
    <w:p w:rsidR="006A1895" w:rsidRPr="0032183C" w:rsidRDefault="006A1895" w:rsidP="006A1895">
      <w:pPr>
        <w:autoSpaceDE w:val="0"/>
        <w:autoSpaceDN w:val="0"/>
        <w:adjustRightInd w:val="0"/>
        <w:ind w:firstLine="709"/>
        <w:jc w:val="both"/>
        <w:rPr>
          <w:bCs/>
          <w:sz w:val="28"/>
          <w:szCs w:val="28"/>
        </w:rPr>
      </w:pPr>
      <w:r w:rsidRPr="0032183C">
        <w:rPr>
          <w:sz w:val="28"/>
          <w:szCs w:val="28"/>
        </w:rPr>
        <w:t>2.4.</w:t>
      </w:r>
      <w:r w:rsidRPr="0032183C">
        <w:rPr>
          <w:bCs/>
          <w:sz w:val="28"/>
          <w:szCs w:val="28"/>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6A1895" w:rsidRPr="0042633E" w:rsidRDefault="006A1895" w:rsidP="006A1895">
      <w:pPr>
        <w:widowControl w:val="0"/>
        <w:tabs>
          <w:tab w:val="left" w:pos="142"/>
          <w:tab w:val="left" w:pos="284"/>
        </w:tabs>
        <w:autoSpaceDE w:val="0"/>
        <w:autoSpaceDN w:val="0"/>
        <w:adjustRightInd w:val="0"/>
        <w:ind w:firstLine="709"/>
        <w:jc w:val="both"/>
        <w:rPr>
          <w:sz w:val="28"/>
          <w:szCs w:val="28"/>
        </w:rPr>
      </w:pPr>
      <w:r w:rsidRPr="0042633E">
        <w:rPr>
          <w:sz w:val="28"/>
          <w:szCs w:val="28"/>
        </w:rPr>
        <w:t>2.5. Правовые основания для предоставления муниципальной услуги.</w:t>
      </w:r>
    </w:p>
    <w:p w:rsidR="006A1895" w:rsidRDefault="006A1895" w:rsidP="006A1895">
      <w:pPr>
        <w:pStyle w:val="af5"/>
        <w:widowControl w:val="0"/>
        <w:numPr>
          <w:ilvl w:val="0"/>
          <w:numId w:val="42"/>
        </w:numPr>
        <w:tabs>
          <w:tab w:val="left" w:pos="142"/>
          <w:tab w:val="left" w:pos="284"/>
          <w:tab w:val="left" w:pos="1134"/>
        </w:tabs>
        <w:autoSpaceDE w:val="0"/>
        <w:autoSpaceDN w:val="0"/>
        <w:adjustRightInd w:val="0"/>
        <w:spacing w:after="0" w:line="240" w:lineRule="auto"/>
        <w:ind w:left="0" w:firstLine="709"/>
        <w:jc w:val="both"/>
        <w:rPr>
          <w:sz w:val="28"/>
          <w:szCs w:val="28"/>
        </w:rPr>
      </w:pPr>
      <w:r w:rsidRPr="00653ED4">
        <w:rPr>
          <w:sz w:val="28"/>
          <w:szCs w:val="28"/>
        </w:rPr>
        <w:t xml:space="preserve">Жилищный кодекс Российской Федерации (далее – ЖК РФ); </w:t>
      </w:r>
    </w:p>
    <w:p w:rsidR="006A1895" w:rsidRDefault="006A1895" w:rsidP="006A1895">
      <w:pPr>
        <w:pStyle w:val="af5"/>
        <w:widowControl w:val="0"/>
        <w:numPr>
          <w:ilvl w:val="0"/>
          <w:numId w:val="42"/>
        </w:numPr>
        <w:tabs>
          <w:tab w:val="left" w:pos="142"/>
          <w:tab w:val="left" w:pos="284"/>
          <w:tab w:val="left" w:pos="1134"/>
        </w:tabs>
        <w:autoSpaceDE w:val="0"/>
        <w:autoSpaceDN w:val="0"/>
        <w:adjustRightInd w:val="0"/>
        <w:spacing w:after="0" w:line="240" w:lineRule="auto"/>
        <w:ind w:left="0" w:firstLine="709"/>
        <w:jc w:val="both"/>
        <w:rPr>
          <w:sz w:val="28"/>
          <w:szCs w:val="28"/>
        </w:rPr>
      </w:pPr>
      <w:r>
        <w:rPr>
          <w:sz w:val="28"/>
          <w:szCs w:val="28"/>
        </w:rPr>
        <w:t>Градостроительный кодекс Российской Федерации;</w:t>
      </w:r>
    </w:p>
    <w:p w:rsidR="006A1895" w:rsidRPr="00653ED4" w:rsidRDefault="006A1895" w:rsidP="006A1895">
      <w:pPr>
        <w:pStyle w:val="af5"/>
        <w:widowControl w:val="0"/>
        <w:numPr>
          <w:ilvl w:val="0"/>
          <w:numId w:val="42"/>
        </w:numPr>
        <w:tabs>
          <w:tab w:val="left" w:pos="142"/>
          <w:tab w:val="left" w:pos="284"/>
          <w:tab w:val="left" w:pos="1134"/>
        </w:tabs>
        <w:autoSpaceDE w:val="0"/>
        <w:autoSpaceDN w:val="0"/>
        <w:adjustRightInd w:val="0"/>
        <w:spacing w:after="0" w:line="240" w:lineRule="auto"/>
        <w:ind w:left="0" w:firstLine="709"/>
        <w:jc w:val="both"/>
        <w:rPr>
          <w:sz w:val="28"/>
          <w:szCs w:val="28"/>
        </w:rPr>
      </w:pPr>
      <w:r w:rsidRPr="00FD6746">
        <w:rPr>
          <w:sz w:val="28"/>
          <w:szCs w:val="28"/>
        </w:rPr>
        <w:t>Федеральный закон от 30.12.2009 № 384-ФЗ «Технический регламент о безопасности зданий и сооружений»</w:t>
      </w:r>
      <w:r>
        <w:rPr>
          <w:sz w:val="28"/>
          <w:szCs w:val="28"/>
        </w:rPr>
        <w:t>;</w:t>
      </w:r>
    </w:p>
    <w:p w:rsidR="006A1895" w:rsidRPr="00653ED4" w:rsidRDefault="006A1895" w:rsidP="006A1895">
      <w:pPr>
        <w:pStyle w:val="af5"/>
        <w:widowControl w:val="0"/>
        <w:numPr>
          <w:ilvl w:val="0"/>
          <w:numId w:val="42"/>
        </w:numPr>
        <w:tabs>
          <w:tab w:val="left" w:pos="1134"/>
        </w:tabs>
        <w:spacing w:after="0" w:line="240" w:lineRule="auto"/>
        <w:ind w:left="0" w:firstLine="709"/>
        <w:jc w:val="both"/>
        <w:rPr>
          <w:sz w:val="28"/>
          <w:szCs w:val="28"/>
        </w:rPr>
      </w:pPr>
      <w:r w:rsidRPr="00653ED4">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6A1895" w:rsidRPr="0091396A" w:rsidRDefault="006A1895" w:rsidP="006A1895">
      <w:pPr>
        <w:autoSpaceDE w:val="0"/>
        <w:autoSpaceDN w:val="0"/>
        <w:adjustRightInd w:val="0"/>
        <w:ind w:firstLine="709"/>
        <w:jc w:val="both"/>
        <w:rPr>
          <w:sz w:val="28"/>
          <w:szCs w:val="28"/>
        </w:rPr>
      </w:pPr>
      <w:r w:rsidRPr="0042633E">
        <w:rPr>
          <w:bCs/>
          <w:sz w:val="28"/>
          <w:szCs w:val="28"/>
        </w:rPr>
        <w:t xml:space="preserve">2.6. </w:t>
      </w:r>
      <w:r w:rsidRPr="0091396A">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r w:rsidRPr="0091396A">
        <w:rPr>
          <w:sz w:val="28"/>
          <w:szCs w:val="28"/>
        </w:rPr>
        <w:lastRenderedPageBreak/>
        <w:t>предоставления муниципальной услуги, подлежащих предоставлению заявителем самостоятельно:</w:t>
      </w:r>
    </w:p>
    <w:p w:rsidR="006A1895" w:rsidRPr="00E418CA" w:rsidRDefault="006A1895" w:rsidP="006A1895">
      <w:pPr>
        <w:autoSpaceDE w:val="0"/>
        <w:autoSpaceDN w:val="0"/>
        <w:adjustRightInd w:val="0"/>
        <w:ind w:firstLine="709"/>
        <w:jc w:val="both"/>
        <w:rPr>
          <w:bCs/>
          <w:sz w:val="28"/>
          <w:szCs w:val="28"/>
        </w:rPr>
      </w:pPr>
      <w:r w:rsidRPr="0091396A">
        <w:rPr>
          <w:bCs/>
          <w:sz w:val="28"/>
          <w:szCs w:val="28"/>
        </w:rPr>
        <w:t xml:space="preserve">а) заявление о предоставлении муниципальной услуги по форме согласно, </w:t>
      </w:r>
      <w:r w:rsidRPr="00E418CA">
        <w:rPr>
          <w:bCs/>
          <w:sz w:val="28"/>
          <w:szCs w:val="28"/>
        </w:rPr>
        <w:t>приложению 1 к настоящему Административному регламенту (далее - заявление).</w:t>
      </w:r>
    </w:p>
    <w:p w:rsidR="006A1895" w:rsidRPr="00E418CA" w:rsidRDefault="006A1895" w:rsidP="006A1895">
      <w:pPr>
        <w:autoSpaceDE w:val="0"/>
        <w:autoSpaceDN w:val="0"/>
        <w:adjustRightInd w:val="0"/>
        <w:ind w:firstLine="709"/>
        <w:jc w:val="both"/>
        <w:rPr>
          <w:bCs/>
          <w:sz w:val="28"/>
          <w:szCs w:val="28"/>
        </w:rPr>
      </w:pPr>
      <w:r w:rsidRPr="00E418CA">
        <w:rPr>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18CA">
        <w:rPr>
          <w:bCs/>
          <w:sz w:val="28"/>
          <w:szCs w:val="28"/>
        </w:rPr>
        <w:t>ии и ау</w:t>
      </w:r>
      <w:proofErr w:type="gramEnd"/>
      <w:r w:rsidRPr="00E418CA">
        <w:rPr>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A1895" w:rsidRPr="00E418CA" w:rsidRDefault="006A1895" w:rsidP="006A1895">
      <w:pPr>
        <w:autoSpaceDE w:val="0"/>
        <w:autoSpaceDN w:val="0"/>
        <w:adjustRightInd w:val="0"/>
        <w:ind w:firstLine="709"/>
        <w:jc w:val="both"/>
        <w:rPr>
          <w:bCs/>
          <w:sz w:val="28"/>
          <w:szCs w:val="28"/>
        </w:rPr>
      </w:pPr>
      <w:r w:rsidRPr="00E418CA">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w:t>
      </w:r>
      <w:proofErr w:type="gramStart"/>
      <w:r w:rsidRPr="00E418CA">
        <w:rPr>
          <w:bCs/>
          <w:sz w:val="28"/>
          <w:szCs w:val="28"/>
        </w:rPr>
        <w:t>нотариуса</w:t>
      </w:r>
      <w:proofErr w:type="gramEnd"/>
      <w:r w:rsidRPr="00E418CA">
        <w:rPr>
          <w:bCs/>
          <w:sz w:val="28"/>
          <w:szCs w:val="28"/>
        </w:rPr>
        <w:t xml:space="preserve"> с приложением файла открепленной усиленной квалифицированной электронной подписи в формате </w:t>
      </w:r>
      <w:r w:rsidRPr="00E418CA">
        <w:rPr>
          <w:bCs/>
          <w:sz w:val="28"/>
          <w:szCs w:val="28"/>
          <w:lang w:val="en-US"/>
        </w:rPr>
        <w:t>sig</w:t>
      </w:r>
      <w:r w:rsidRPr="00E418CA">
        <w:rPr>
          <w:bCs/>
          <w:sz w:val="28"/>
          <w:szCs w:val="28"/>
        </w:rPr>
        <w:t>3.</w:t>
      </w:r>
    </w:p>
    <w:p w:rsidR="006A1895" w:rsidRPr="00E418CA" w:rsidRDefault="006A1895" w:rsidP="006A1895">
      <w:pPr>
        <w:autoSpaceDE w:val="0"/>
        <w:autoSpaceDN w:val="0"/>
        <w:adjustRightInd w:val="0"/>
        <w:ind w:firstLine="709"/>
        <w:jc w:val="both"/>
        <w:rPr>
          <w:bCs/>
          <w:sz w:val="28"/>
          <w:szCs w:val="28"/>
        </w:rPr>
      </w:pPr>
      <w:r w:rsidRPr="00E418CA">
        <w:rPr>
          <w:bCs/>
          <w:sz w:val="28"/>
          <w:szCs w:val="28"/>
        </w:rPr>
        <w:t>Для признания садового дома жилым домом:</w:t>
      </w:r>
    </w:p>
    <w:p w:rsidR="006A1895" w:rsidRPr="00E418CA" w:rsidRDefault="006A1895" w:rsidP="006A1895">
      <w:pPr>
        <w:autoSpaceDE w:val="0"/>
        <w:autoSpaceDN w:val="0"/>
        <w:adjustRightInd w:val="0"/>
        <w:ind w:firstLine="709"/>
        <w:jc w:val="both"/>
        <w:rPr>
          <w:bCs/>
          <w:sz w:val="28"/>
          <w:szCs w:val="28"/>
        </w:rPr>
      </w:pPr>
      <w:r w:rsidRPr="0091396A">
        <w:rPr>
          <w:bCs/>
          <w:sz w:val="28"/>
          <w:szCs w:val="28"/>
        </w:rPr>
        <w:t xml:space="preserve">г) правоустанавливающие документы на садовый дом (в случае, если право собственности заявителя на садовый дом не зарегистрировано в ЕГРН, или </w:t>
      </w:r>
      <w:r w:rsidRPr="00E418CA">
        <w:rPr>
          <w:bCs/>
          <w:sz w:val="28"/>
          <w:szCs w:val="28"/>
        </w:rPr>
        <w:t>нотариально заверенную копию такого документа);</w:t>
      </w:r>
    </w:p>
    <w:p w:rsidR="006A1895" w:rsidRPr="00E418CA" w:rsidRDefault="006A1895" w:rsidP="006A1895">
      <w:pPr>
        <w:autoSpaceDE w:val="0"/>
        <w:autoSpaceDN w:val="0"/>
        <w:adjustRightInd w:val="0"/>
        <w:ind w:firstLine="709"/>
        <w:jc w:val="both"/>
        <w:rPr>
          <w:bCs/>
          <w:sz w:val="28"/>
          <w:szCs w:val="28"/>
        </w:rPr>
      </w:pPr>
      <w:proofErr w:type="spellStart"/>
      <w:r w:rsidRPr="00E418CA">
        <w:rPr>
          <w:bCs/>
          <w:sz w:val="28"/>
          <w:szCs w:val="28"/>
        </w:rPr>
        <w:t>д</w:t>
      </w:r>
      <w:proofErr w:type="spellEnd"/>
      <w:r w:rsidRPr="00E418CA">
        <w:rPr>
          <w:bCs/>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E418CA">
        <w:rPr>
          <w:bCs/>
          <w:sz w:val="28"/>
          <w:szCs w:val="28"/>
        </w:rPr>
        <w:t>саморегулируемой</w:t>
      </w:r>
      <w:proofErr w:type="spellEnd"/>
      <w:r w:rsidRPr="00E418CA">
        <w:rPr>
          <w:bCs/>
          <w:sz w:val="28"/>
          <w:szCs w:val="28"/>
        </w:rPr>
        <w:t xml:space="preserve"> организации в области инженерных изысканий;</w:t>
      </w:r>
    </w:p>
    <w:p w:rsidR="006A1895" w:rsidRPr="0091396A" w:rsidRDefault="006A1895" w:rsidP="006A1895">
      <w:pPr>
        <w:autoSpaceDE w:val="0"/>
        <w:autoSpaceDN w:val="0"/>
        <w:adjustRightInd w:val="0"/>
        <w:ind w:firstLine="709"/>
        <w:jc w:val="both"/>
        <w:rPr>
          <w:bCs/>
          <w:sz w:val="28"/>
          <w:szCs w:val="28"/>
        </w:rPr>
      </w:pPr>
      <w:r w:rsidRPr="00E418CA">
        <w:rPr>
          <w:bCs/>
          <w:sz w:val="28"/>
          <w:szCs w:val="28"/>
        </w:rPr>
        <w:t>е) в случае, если садовый дом обременен правами третьих лиц, - нотариально удостоверенное согласие т</w:t>
      </w:r>
      <w:r w:rsidRPr="0091396A">
        <w:rPr>
          <w:bCs/>
          <w:sz w:val="28"/>
          <w:szCs w:val="28"/>
        </w:rPr>
        <w:t xml:space="preserve">ретьих лиц на признание садового дома </w:t>
      </w:r>
      <w:proofErr w:type="gramStart"/>
      <w:r w:rsidRPr="0091396A">
        <w:rPr>
          <w:bCs/>
          <w:sz w:val="28"/>
          <w:szCs w:val="28"/>
        </w:rPr>
        <w:t>жилым</w:t>
      </w:r>
      <w:proofErr w:type="gramEnd"/>
      <w:r w:rsidRPr="0091396A">
        <w:rPr>
          <w:bCs/>
          <w:sz w:val="28"/>
          <w:szCs w:val="28"/>
        </w:rPr>
        <w:t>.</w:t>
      </w:r>
    </w:p>
    <w:p w:rsidR="006A1895" w:rsidRDefault="006A1895" w:rsidP="006A1895">
      <w:pPr>
        <w:autoSpaceDE w:val="0"/>
        <w:autoSpaceDN w:val="0"/>
        <w:adjustRightInd w:val="0"/>
        <w:ind w:firstLine="709"/>
        <w:jc w:val="both"/>
        <w:rPr>
          <w:bCs/>
          <w:sz w:val="28"/>
          <w:szCs w:val="28"/>
        </w:rPr>
      </w:pPr>
      <w:r w:rsidRPr="00306A6B">
        <w:rPr>
          <w:bCs/>
          <w:sz w:val="28"/>
          <w:szCs w:val="28"/>
        </w:rPr>
        <w:t xml:space="preserve">Для признания </w:t>
      </w:r>
      <w:r>
        <w:rPr>
          <w:bCs/>
          <w:sz w:val="28"/>
          <w:szCs w:val="28"/>
        </w:rPr>
        <w:t xml:space="preserve">жилого дома </w:t>
      </w:r>
      <w:r w:rsidRPr="00306A6B">
        <w:rPr>
          <w:bCs/>
          <w:sz w:val="28"/>
          <w:szCs w:val="28"/>
        </w:rPr>
        <w:t>садов</w:t>
      </w:r>
      <w:r>
        <w:rPr>
          <w:bCs/>
          <w:sz w:val="28"/>
          <w:szCs w:val="28"/>
        </w:rPr>
        <w:t>ым</w:t>
      </w:r>
      <w:r w:rsidRPr="00306A6B">
        <w:rPr>
          <w:bCs/>
          <w:sz w:val="28"/>
          <w:szCs w:val="28"/>
        </w:rPr>
        <w:t xml:space="preserve"> дом</w:t>
      </w:r>
      <w:r>
        <w:rPr>
          <w:bCs/>
          <w:sz w:val="28"/>
          <w:szCs w:val="28"/>
        </w:rPr>
        <w:t>ом</w:t>
      </w:r>
      <w:r w:rsidRPr="00306A6B">
        <w:rPr>
          <w:bCs/>
          <w:sz w:val="28"/>
          <w:szCs w:val="28"/>
        </w:rPr>
        <w:t>:</w:t>
      </w:r>
    </w:p>
    <w:p w:rsidR="006A1895" w:rsidRPr="0091396A" w:rsidRDefault="006A1895" w:rsidP="006A1895">
      <w:pPr>
        <w:autoSpaceDE w:val="0"/>
        <w:autoSpaceDN w:val="0"/>
        <w:adjustRightInd w:val="0"/>
        <w:ind w:firstLine="709"/>
        <w:jc w:val="both"/>
        <w:rPr>
          <w:bCs/>
          <w:sz w:val="28"/>
          <w:szCs w:val="28"/>
        </w:rPr>
      </w:pPr>
      <w:r w:rsidRPr="0091396A">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A1895" w:rsidRPr="0091396A" w:rsidRDefault="006A1895" w:rsidP="006A1895">
      <w:pPr>
        <w:widowControl w:val="0"/>
        <w:ind w:firstLine="709"/>
        <w:jc w:val="both"/>
        <w:rPr>
          <w:sz w:val="28"/>
          <w:szCs w:val="28"/>
        </w:rPr>
      </w:pPr>
      <w:r w:rsidRPr="0091396A">
        <w:rPr>
          <w:bCs/>
          <w:sz w:val="28"/>
          <w:szCs w:val="28"/>
        </w:rPr>
        <w:t xml:space="preserve">з) в случае, если </w:t>
      </w:r>
      <w:r>
        <w:rPr>
          <w:bCs/>
          <w:sz w:val="28"/>
          <w:szCs w:val="28"/>
        </w:rPr>
        <w:t>жилой</w:t>
      </w:r>
      <w:r w:rsidRPr="0091396A">
        <w:rPr>
          <w:bCs/>
          <w:sz w:val="28"/>
          <w:szCs w:val="28"/>
        </w:rPr>
        <w:t xml:space="preserve"> дом обременен правами третьих лиц,</w:t>
      </w:r>
      <w:r>
        <w:rPr>
          <w:bCs/>
          <w:sz w:val="28"/>
          <w:szCs w:val="28"/>
        </w:rPr>
        <w:t xml:space="preserve"> - </w:t>
      </w:r>
      <w:r w:rsidRPr="0091396A">
        <w:rPr>
          <w:bCs/>
          <w:sz w:val="28"/>
          <w:szCs w:val="28"/>
        </w:rPr>
        <w:t>нотариально удостоверенное согласие третьих лиц на признание жилого дома садовым домом.</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bCs/>
          <w:sz w:val="28"/>
          <w:szCs w:val="28"/>
        </w:rPr>
      </w:pPr>
      <w:r w:rsidRPr="0042633E">
        <w:rPr>
          <w:sz w:val="28"/>
          <w:szCs w:val="28"/>
        </w:rPr>
        <w:t xml:space="preserve">2.7. </w:t>
      </w:r>
      <w:proofErr w:type="gramStart"/>
      <w:r w:rsidRPr="0042633E">
        <w:rPr>
          <w:bCs/>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w:t>
      </w:r>
      <w:r w:rsidRPr="0042633E">
        <w:rPr>
          <w:bCs/>
          <w:sz w:val="28"/>
          <w:szCs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42633E">
        <w:rPr>
          <w:bCs/>
          <w:sz w:val="28"/>
          <w:szCs w:val="28"/>
        </w:rPr>
        <w:t xml:space="preserve"> находятся указанные </w:t>
      </w:r>
      <w:proofErr w:type="gramStart"/>
      <w:r w:rsidRPr="0042633E">
        <w:rPr>
          <w:bCs/>
          <w:sz w:val="28"/>
          <w:szCs w:val="28"/>
        </w:rPr>
        <w:t>документы</w:t>
      </w:r>
      <w:proofErr w:type="gramEnd"/>
      <w:r w:rsidRPr="0042633E">
        <w:rPr>
          <w:bCs/>
          <w:sz w:val="28"/>
          <w:szCs w:val="28"/>
        </w:rPr>
        <w:t xml:space="preserve"> и </w:t>
      </w:r>
      <w:proofErr w:type="gramStart"/>
      <w:r w:rsidRPr="0042633E">
        <w:rPr>
          <w:bCs/>
          <w:sz w:val="28"/>
          <w:szCs w:val="28"/>
        </w:rPr>
        <w:t>которые</w:t>
      </w:r>
      <w:proofErr w:type="gramEnd"/>
      <w:r w:rsidRPr="0042633E">
        <w:rPr>
          <w:bCs/>
          <w:sz w:val="28"/>
          <w:szCs w:val="28"/>
        </w:rPr>
        <w:t xml:space="preserve"> заявитель вправе представить по собственной инициативе:</w:t>
      </w:r>
    </w:p>
    <w:p w:rsidR="006A1895" w:rsidRPr="0042633E" w:rsidRDefault="006A1895" w:rsidP="006A1895">
      <w:pPr>
        <w:autoSpaceDE w:val="0"/>
        <w:autoSpaceDN w:val="0"/>
        <w:adjustRightInd w:val="0"/>
        <w:ind w:firstLine="709"/>
        <w:jc w:val="both"/>
        <w:rPr>
          <w:bCs/>
          <w:sz w:val="28"/>
          <w:szCs w:val="28"/>
        </w:rPr>
      </w:pPr>
      <w:proofErr w:type="gramStart"/>
      <w:r w:rsidRPr="0042633E">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42633E">
        <w:rPr>
          <w:bCs/>
          <w:sz w:val="28"/>
          <w:szCs w:val="28"/>
        </w:rPr>
        <w:t xml:space="preserve"> </w:t>
      </w:r>
      <w:proofErr w:type="gramStart"/>
      <w:r w:rsidRPr="0042633E">
        <w:rPr>
          <w:bCs/>
          <w:sz w:val="28"/>
          <w:szCs w:val="28"/>
        </w:rPr>
        <w:t>реестре</w:t>
      </w:r>
      <w:proofErr w:type="gramEnd"/>
      <w:r w:rsidRPr="0042633E">
        <w:rPr>
          <w:bCs/>
          <w:sz w:val="28"/>
          <w:szCs w:val="28"/>
        </w:rPr>
        <w:t xml:space="preserve"> недвижимости, или нотариально заверенную копию такого документа.</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42633E">
        <w:rPr>
          <w:bCs/>
          <w:sz w:val="28"/>
          <w:szCs w:val="28"/>
        </w:rPr>
        <w:t>предоставляются документы</w:t>
      </w:r>
      <w:proofErr w:type="gramEnd"/>
      <w:r w:rsidRPr="0042633E">
        <w:rPr>
          <w:bCs/>
          <w:sz w:val="28"/>
          <w:szCs w:val="28"/>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Выписка из Единого государственного реестра юридических лиц;</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Выписка из Единого государственного реестра индивидуальных предпринимателей.</w:t>
      </w:r>
    </w:p>
    <w:p w:rsidR="006A1895" w:rsidRPr="0042633E" w:rsidRDefault="006A1895" w:rsidP="006A1895">
      <w:pPr>
        <w:autoSpaceDE w:val="0"/>
        <w:autoSpaceDN w:val="0"/>
        <w:adjustRightInd w:val="0"/>
        <w:ind w:firstLine="709"/>
        <w:jc w:val="both"/>
        <w:rPr>
          <w:sz w:val="28"/>
          <w:szCs w:val="28"/>
        </w:rPr>
      </w:pPr>
      <w:r w:rsidRPr="0042633E">
        <w:rPr>
          <w:sz w:val="28"/>
          <w:szCs w:val="28"/>
        </w:rPr>
        <w:t xml:space="preserve">2.7.1. Заявитель вправе представить документы (сведения), указанные в </w:t>
      </w:r>
      <w:hyperlink r:id="rId66" w:history="1">
        <w:r w:rsidRPr="0042633E">
          <w:rPr>
            <w:sz w:val="28"/>
            <w:szCs w:val="28"/>
          </w:rPr>
          <w:t>пункте 2.7</w:t>
        </w:r>
      </w:hyperlink>
      <w:r w:rsidRPr="0042633E">
        <w:rPr>
          <w:sz w:val="28"/>
          <w:szCs w:val="28"/>
        </w:rPr>
        <w:t xml:space="preserve"> настоящего регламента, по собственной инициативе.</w:t>
      </w:r>
    </w:p>
    <w:p w:rsidR="006A1895" w:rsidRPr="00F17E21" w:rsidRDefault="006A1895" w:rsidP="006A1895">
      <w:pPr>
        <w:widowControl w:val="0"/>
        <w:autoSpaceDE w:val="0"/>
        <w:autoSpaceDN w:val="0"/>
        <w:adjustRightInd w:val="0"/>
        <w:ind w:firstLine="709"/>
        <w:jc w:val="both"/>
        <w:rPr>
          <w:sz w:val="28"/>
          <w:szCs w:val="28"/>
        </w:rPr>
      </w:pPr>
      <w:r w:rsidRPr="00F17E21">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6A1895" w:rsidRPr="0042633E" w:rsidRDefault="006A1895" w:rsidP="006A1895">
      <w:pPr>
        <w:autoSpaceDE w:val="0"/>
        <w:autoSpaceDN w:val="0"/>
        <w:adjustRightInd w:val="0"/>
        <w:ind w:firstLine="709"/>
        <w:jc w:val="both"/>
        <w:rPr>
          <w:sz w:val="28"/>
          <w:szCs w:val="28"/>
        </w:rPr>
      </w:pPr>
      <w:r w:rsidRPr="0042633E">
        <w:rPr>
          <w:sz w:val="28"/>
          <w:szCs w:val="28"/>
        </w:rPr>
        <w:t xml:space="preserve">2.7.2. При предоставлении </w:t>
      </w:r>
      <w:r>
        <w:rPr>
          <w:sz w:val="28"/>
          <w:szCs w:val="28"/>
        </w:rPr>
        <w:t>муниципальной</w:t>
      </w:r>
      <w:r w:rsidRPr="0042633E">
        <w:rPr>
          <w:sz w:val="28"/>
          <w:szCs w:val="28"/>
        </w:rPr>
        <w:t xml:space="preserve"> услуги запрещается требовать от Заявителя:</w:t>
      </w:r>
    </w:p>
    <w:p w:rsidR="006A1895" w:rsidRPr="0042633E" w:rsidRDefault="006A1895" w:rsidP="006A1895">
      <w:pPr>
        <w:autoSpaceDE w:val="0"/>
        <w:autoSpaceDN w:val="0"/>
        <w:adjustRightInd w:val="0"/>
        <w:ind w:firstLine="709"/>
        <w:jc w:val="both"/>
        <w:rPr>
          <w:sz w:val="28"/>
          <w:szCs w:val="28"/>
        </w:rPr>
      </w:pPr>
      <w:r w:rsidRPr="0042633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sz w:val="28"/>
          <w:szCs w:val="28"/>
        </w:rPr>
        <w:t>ющие в связи с предоставлением муниципальной</w:t>
      </w:r>
      <w:r w:rsidRPr="0042633E">
        <w:rPr>
          <w:sz w:val="28"/>
          <w:szCs w:val="28"/>
        </w:rPr>
        <w:t xml:space="preserve"> услуги;</w:t>
      </w:r>
    </w:p>
    <w:p w:rsidR="006A1895" w:rsidRPr="0042633E" w:rsidRDefault="006A1895" w:rsidP="006A1895">
      <w:pPr>
        <w:autoSpaceDE w:val="0"/>
        <w:autoSpaceDN w:val="0"/>
        <w:adjustRightInd w:val="0"/>
        <w:ind w:firstLine="709"/>
        <w:jc w:val="both"/>
        <w:rPr>
          <w:sz w:val="28"/>
          <w:szCs w:val="28"/>
        </w:rPr>
      </w:pPr>
      <w:r w:rsidRPr="0042633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Pr>
          <w:sz w:val="28"/>
          <w:szCs w:val="28"/>
        </w:rPr>
        <w:t>муниципальную</w:t>
      </w:r>
      <w:r w:rsidRPr="0042633E">
        <w:rPr>
          <w:sz w:val="28"/>
          <w:szCs w:val="28"/>
        </w:rPr>
        <w:t xml:space="preserve"> услугу, иных государственных органов, органов местного самоуправления </w:t>
      </w:r>
      <w:proofErr w:type="gramStart"/>
      <w:r w:rsidRPr="0042633E">
        <w:rPr>
          <w:sz w:val="28"/>
          <w:szCs w:val="28"/>
        </w:rPr>
        <w:t>и(</w:t>
      </w:r>
      <w:proofErr w:type="gramEnd"/>
      <w:r w:rsidRPr="0042633E">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7" w:history="1">
        <w:r w:rsidRPr="0042633E">
          <w:rPr>
            <w:sz w:val="28"/>
            <w:szCs w:val="28"/>
          </w:rPr>
          <w:t>части 6 статьи 7</w:t>
        </w:r>
      </w:hyperlink>
      <w:r w:rsidRPr="0042633E">
        <w:rPr>
          <w:sz w:val="28"/>
          <w:szCs w:val="28"/>
        </w:rPr>
        <w:t xml:space="preserve"> Федерального закона N 210-ФЗ;</w:t>
      </w:r>
    </w:p>
    <w:p w:rsidR="006A1895" w:rsidRPr="0042633E" w:rsidRDefault="006A1895" w:rsidP="006A1895">
      <w:pPr>
        <w:autoSpaceDE w:val="0"/>
        <w:autoSpaceDN w:val="0"/>
        <w:adjustRightInd w:val="0"/>
        <w:ind w:firstLine="709"/>
        <w:jc w:val="both"/>
        <w:rPr>
          <w:sz w:val="28"/>
          <w:szCs w:val="28"/>
        </w:rPr>
      </w:pPr>
      <w:proofErr w:type="gramStart"/>
      <w:r w:rsidRPr="0042633E">
        <w:rPr>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8" w:history="1">
        <w:r w:rsidRPr="0042633E">
          <w:rPr>
            <w:sz w:val="28"/>
            <w:szCs w:val="28"/>
          </w:rPr>
          <w:t>части 1 статьи 9</w:t>
        </w:r>
      </w:hyperlink>
      <w:r w:rsidRPr="0042633E">
        <w:rPr>
          <w:sz w:val="28"/>
          <w:szCs w:val="28"/>
        </w:rPr>
        <w:t xml:space="preserve"> Федерального закона N 210-ФЗ;</w:t>
      </w:r>
      <w:proofErr w:type="gramEnd"/>
    </w:p>
    <w:p w:rsidR="006A1895" w:rsidRPr="0042633E" w:rsidRDefault="006A1895" w:rsidP="006A1895">
      <w:pPr>
        <w:autoSpaceDE w:val="0"/>
        <w:autoSpaceDN w:val="0"/>
        <w:adjustRightInd w:val="0"/>
        <w:ind w:firstLine="709"/>
        <w:jc w:val="both"/>
        <w:rPr>
          <w:sz w:val="28"/>
          <w:szCs w:val="28"/>
        </w:rPr>
      </w:pPr>
      <w:r w:rsidRPr="0042633E">
        <w:rPr>
          <w:sz w:val="28"/>
          <w:szCs w:val="28"/>
        </w:rPr>
        <w:t xml:space="preserve">представления документов и информации, отсутствие </w:t>
      </w:r>
      <w:proofErr w:type="gramStart"/>
      <w:r w:rsidRPr="0042633E">
        <w:rPr>
          <w:sz w:val="28"/>
          <w:szCs w:val="28"/>
        </w:rPr>
        <w:t>и(</w:t>
      </w:r>
      <w:proofErr w:type="gramEnd"/>
      <w:r w:rsidRPr="0042633E">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w:t>
      </w:r>
      <w:r w:rsidRPr="0042633E">
        <w:rPr>
          <w:sz w:val="28"/>
          <w:szCs w:val="28"/>
        </w:rPr>
        <w:t xml:space="preserve">ной услуги, либо в предоставлении государственной услуги, за исключением случаев, предусмотренных </w:t>
      </w:r>
      <w:hyperlink r:id="rId69" w:history="1">
        <w:r w:rsidRPr="0042633E">
          <w:rPr>
            <w:sz w:val="28"/>
            <w:szCs w:val="28"/>
          </w:rPr>
          <w:t>пунктом 4 части 1 статьи 7</w:t>
        </w:r>
      </w:hyperlink>
      <w:r w:rsidRPr="0042633E">
        <w:rPr>
          <w:sz w:val="28"/>
          <w:szCs w:val="28"/>
        </w:rPr>
        <w:t xml:space="preserve"> Федерального закона N 210-ФЗ;</w:t>
      </w:r>
    </w:p>
    <w:p w:rsidR="006A1895" w:rsidRPr="0042633E" w:rsidRDefault="006A1895" w:rsidP="006A1895">
      <w:pPr>
        <w:autoSpaceDE w:val="0"/>
        <w:autoSpaceDN w:val="0"/>
        <w:adjustRightInd w:val="0"/>
        <w:ind w:firstLine="709"/>
        <w:jc w:val="both"/>
        <w:rPr>
          <w:sz w:val="28"/>
          <w:szCs w:val="28"/>
        </w:rPr>
      </w:pPr>
      <w:r w:rsidRPr="0042633E">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70" w:history="1">
        <w:r w:rsidRPr="0042633E">
          <w:rPr>
            <w:sz w:val="28"/>
            <w:szCs w:val="28"/>
          </w:rPr>
          <w:t>пунктом 7.2 части 1 статьи 16</w:t>
        </w:r>
      </w:hyperlink>
      <w:r w:rsidRPr="0042633E">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A1895" w:rsidRPr="003C2A4B" w:rsidRDefault="006A1895" w:rsidP="006A1895">
      <w:pPr>
        <w:widowControl w:val="0"/>
        <w:autoSpaceDE w:val="0"/>
        <w:autoSpaceDN w:val="0"/>
        <w:adjustRightInd w:val="0"/>
        <w:ind w:firstLine="709"/>
        <w:jc w:val="both"/>
        <w:rPr>
          <w:color w:val="000000"/>
          <w:sz w:val="28"/>
          <w:szCs w:val="28"/>
        </w:rPr>
      </w:pPr>
      <w:r w:rsidRPr="003C2A4B">
        <w:rPr>
          <w:color w:val="000000"/>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A1895" w:rsidRPr="003C2A4B" w:rsidRDefault="006A1895" w:rsidP="006A1895">
      <w:pPr>
        <w:widowControl w:val="0"/>
        <w:autoSpaceDE w:val="0"/>
        <w:autoSpaceDN w:val="0"/>
        <w:adjustRightInd w:val="0"/>
        <w:ind w:firstLine="709"/>
        <w:jc w:val="both"/>
        <w:rPr>
          <w:color w:val="000000"/>
          <w:sz w:val="28"/>
          <w:szCs w:val="28"/>
        </w:rPr>
      </w:pPr>
      <w:r w:rsidRPr="003C2A4B">
        <w:rPr>
          <w:color w:val="000000"/>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C2A4B">
        <w:rPr>
          <w:color w:val="000000"/>
          <w:sz w:val="28"/>
          <w:szCs w:val="28"/>
        </w:rPr>
        <w:t>запрос</w:t>
      </w:r>
      <w:proofErr w:type="gramEnd"/>
      <w:r w:rsidRPr="003C2A4B">
        <w:rPr>
          <w:color w:val="000000"/>
          <w:sz w:val="28"/>
          <w:szCs w:val="28"/>
        </w:rPr>
        <w:t xml:space="preserve"> о предоставлении соответствующей услуги для немедленного получения результата предоставления такой услуги;</w:t>
      </w:r>
    </w:p>
    <w:p w:rsidR="006A1895" w:rsidRPr="003C2A4B" w:rsidRDefault="006A1895" w:rsidP="006A1895">
      <w:pPr>
        <w:widowControl w:val="0"/>
        <w:autoSpaceDE w:val="0"/>
        <w:autoSpaceDN w:val="0"/>
        <w:adjustRightInd w:val="0"/>
        <w:ind w:firstLine="709"/>
        <w:jc w:val="both"/>
        <w:rPr>
          <w:color w:val="000000"/>
          <w:sz w:val="28"/>
          <w:szCs w:val="28"/>
        </w:rPr>
      </w:pPr>
      <w:proofErr w:type="gramStart"/>
      <w:r w:rsidRPr="003C2A4B">
        <w:rPr>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C2A4B">
        <w:rPr>
          <w:color w:val="000000"/>
          <w:sz w:val="28"/>
          <w:szCs w:val="28"/>
        </w:rPr>
        <w:t xml:space="preserve"> заявителя о проведенных мероприятиях.</w:t>
      </w:r>
    </w:p>
    <w:p w:rsidR="006A1895" w:rsidRDefault="006A1895" w:rsidP="006A1895">
      <w:pPr>
        <w:autoSpaceDE w:val="0"/>
        <w:autoSpaceDN w:val="0"/>
        <w:adjustRightInd w:val="0"/>
        <w:ind w:firstLine="709"/>
        <w:jc w:val="both"/>
        <w:rPr>
          <w:bCs/>
          <w:sz w:val="28"/>
          <w:szCs w:val="28"/>
        </w:rPr>
      </w:pPr>
      <w:r w:rsidRPr="00403E6F">
        <w:rPr>
          <w:bCs/>
          <w:sz w:val="28"/>
          <w:szCs w:val="28"/>
        </w:rPr>
        <w:t>2.8. Исчерпывающий перечень оснований для приостановления предоставления услуги.</w:t>
      </w:r>
    </w:p>
    <w:p w:rsidR="006A1895" w:rsidRPr="00145737" w:rsidRDefault="006A1895" w:rsidP="006A1895">
      <w:pPr>
        <w:autoSpaceDE w:val="0"/>
        <w:autoSpaceDN w:val="0"/>
        <w:adjustRightInd w:val="0"/>
        <w:ind w:firstLine="709"/>
        <w:jc w:val="both"/>
        <w:rPr>
          <w:sz w:val="28"/>
          <w:szCs w:val="28"/>
        </w:rPr>
      </w:pPr>
      <w:r w:rsidRPr="00145737">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A1895" w:rsidRPr="00C54B9E" w:rsidRDefault="006A1895" w:rsidP="006A1895">
      <w:pPr>
        <w:autoSpaceDE w:val="0"/>
        <w:autoSpaceDN w:val="0"/>
        <w:adjustRightInd w:val="0"/>
        <w:ind w:firstLine="709"/>
        <w:jc w:val="both"/>
        <w:rPr>
          <w:bCs/>
          <w:sz w:val="28"/>
          <w:szCs w:val="28"/>
        </w:rPr>
      </w:pPr>
      <w:r w:rsidRPr="00F84A94">
        <w:rPr>
          <w:bCs/>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84A94">
        <w:rPr>
          <w:bCs/>
          <w:sz w:val="28"/>
          <w:szCs w:val="28"/>
        </w:rPr>
        <w:t>и</w:t>
      </w:r>
      <w:proofErr w:type="gramEnd"/>
      <w:r w:rsidRPr="00F84A94">
        <w:rPr>
          <w:bCs/>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r>
        <w:rPr>
          <w:bCs/>
          <w:sz w:val="28"/>
          <w:szCs w:val="28"/>
        </w:rPr>
        <w:t>.</w:t>
      </w:r>
    </w:p>
    <w:p w:rsidR="006A1895" w:rsidRPr="00C54B9E" w:rsidRDefault="006A1895" w:rsidP="006A1895">
      <w:pPr>
        <w:autoSpaceDE w:val="0"/>
        <w:autoSpaceDN w:val="0"/>
        <w:adjustRightInd w:val="0"/>
        <w:ind w:firstLine="709"/>
        <w:jc w:val="both"/>
        <w:rPr>
          <w:bCs/>
          <w:sz w:val="28"/>
          <w:szCs w:val="28"/>
        </w:rPr>
      </w:pPr>
      <w:r w:rsidRPr="00FE41A4">
        <w:rPr>
          <w:bCs/>
          <w:sz w:val="28"/>
          <w:szCs w:val="28"/>
        </w:rPr>
        <w:t>- отсутствие документов (сведений), предусмотренных нормативными правовыми актами Российской Федерации</w:t>
      </w:r>
    </w:p>
    <w:p w:rsidR="006A1895" w:rsidRPr="00C54B9E" w:rsidRDefault="006A1895" w:rsidP="006A1895">
      <w:pPr>
        <w:autoSpaceDE w:val="0"/>
        <w:autoSpaceDN w:val="0"/>
        <w:adjustRightInd w:val="0"/>
        <w:ind w:firstLine="709"/>
        <w:jc w:val="both"/>
        <w:rPr>
          <w:sz w:val="28"/>
          <w:szCs w:val="28"/>
        </w:rPr>
      </w:pPr>
      <w:r w:rsidRPr="00C54B9E">
        <w:rPr>
          <w:bCs/>
          <w:sz w:val="28"/>
          <w:szCs w:val="28"/>
        </w:rPr>
        <w:lastRenderedPageBreak/>
        <w:t xml:space="preserve">2) </w:t>
      </w:r>
      <w:r w:rsidRPr="00C54B9E">
        <w:rPr>
          <w:sz w:val="28"/>
          <w:szCs w:val="28"/>
        </w:rPr>
        <w:t xml:space="preserve">Представленные заявителем документы </w:t>
      </w:r>
      <w:proofErr w:type="gramStart"/>
      <w:r w:rsidRPr="00C54B9E">
        <w:rPr>
          <w:sz w:val="28"/>
          <w:szCs w:val="28"/>
        </w:rPr>
        <w:t>недействительны/указанные в заявлении сведения недостоверны</w:t>
      </w:r>
      <w:proofErr w:type="gramEnd"/>
    </w:p>
    <w:p w:rsidR="006A1895" w:rsidRPr="00C54B9E" w:rsidRDefault="006A1895" w:rsidP="006A1895">
      <w:pPr>
        <w:autoSpaceDE w:val="0"/>
        <w:autoSpaceDN w:val="0"/>
        <w:adjustRightInd w:val="0"/>
        <w:ind w:firstLine="709"/>
        <w:jc w:val="both"/>
        <w:rPr>
          <w:bCs/>
          <w:sz w:val="28"/>
          <w:szCs w:val="28"/>
        </w:rPr>
      </w:pPr>
      <w:r w:rsidRPr="00FE41A4">
        <w:rPr>
          <w:bCs/>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6A1895" w:rsidRPr="00706565" w:rsidRDefault="006A1895" w:rsidP="006A1895">
      <w:pPr>
        <w:autoSpaceDE w:val="0"/>
        <w:autoSpaceDN w:val="0"/>
        <w:adjustRightInd w:val="0"/>
        <w:ind w:firstLine="709"/>
        <w:jc w:val="both"/>
        <w:rPr>
          <w:bCs/>
          <w:sz w:val="28"/>
          <w:szCs w:val="28"/>
        </w:rPr>
      </w:pPr>
      <w:r w:rsidRPr="00706565">
        <w:rPr>
          <w:bCs/>
          <w:sz w:val="28"/>
          <w:szCs w:val="28"/>
        </w:rPr>
        <w:t xml:space="preserve">2.9. Исчерпывающий перечень оснований для отказа в приеме документов: </w:t>
      </w:r>
    </w:p>
    <w:p w:rsidR="006A1895" w:rsidRPr="00FE41A4" w:rsidRDefault="006A1895" w:rsidP="006A1895">
      <w:pPr>
        <w:autoSpaceDE w:val="0"/>
        <w:autoSpaceDN w:val="0"/>
        <w:adjustRightInd w:val="0"/>
        <w:ind w:firstLine="709"/>
        <w:jc w:val="both"/>
        <w:rPr>
          <w:sz w:val="28"/>
          <w:szCs w:val="28"/>
        </w:rPr>
      </w:pPr>
      <w:r w:rsidRPr="00706565">
        <w:rPr>
          <w:sz w:val="28"/>
          <w:szCs w:val="28"/>
        </w:rPr>
        <w:t xml:space="preserve">1) Представление неполного комплекта документов, необходимых в </w:t>
      </w:r>
      <w:r w:rsidRPr="00FE41A4">
        <w:rPr>
          <w:sz w:val="28"/>
          <w:szCs w:val="28"/>
        </w:rPr>
        <w:t>соответствии с законодательными или иными нормативными правовыми актами для оказания услуги, подлежащих представлению заявителем</w:t>
      </w:r>
    </w:p>
    <w:p w:rsidR="006A1895" w:rsidRPr="00FE41A4" w:rsidRDefault="006A1895" w:rsidP="006A1895">
      <w:pPr>
        <w:autoSpaceDE w:val="0"/>
        <w:autoSpaceDN w:val="0"/>
        <w:adjustRightInd w:val="0"/>
        <w:ind w:firstLine="709"/>
        <w:jc w:val="both"/>
        <w:rPr>
          <w:bCs/>
          <w:sz w:val="28"/>
          <w:szCs w:val="28"/>
        </w:rPr>
      </w:pPr>
      <w:r w:rsidRPr="00FE41A4">
        <w:rPr>
          <w:sz w:val="28"/>
          <w:szCs w:val="28"/>
        </w:rPr>
        <w:t xml:space="preserve">- </w:t>
      </w:r>
      <w:r w:rsidRPr="00FE41A4">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A1895" w:rsidRPr="00FE41A4" w:rsidRDefault="006A1895" w:rsidP="006A1895">
      <w:pPr>
        <w:autoSpaceDE w:val="0"/>
        <w:autoSpaceDN w:val="0"/>
        <w:adjustRightInd w:val="0"/>
        <w:ind w:firstLine="709"/>
        <w:jc w:val="both"/>
        <w:rPr>
          <w:sz w:val="28"/>
          <w:szCs w:val="28"/>
        </w:rPr>
      </w:pPr>
      <w:r w:rsidRPr="00FE41A4">
        <w:rPr>
          <w:bCs/>
          <w:sz w:val="28"/>
          <w:szCs w:val="28"/>
        </w:rPr>
        <w:t xml:space="preserve">2) </w:t>
      </w:r>
      <w:r w:rsidRPr="00FE41A4">
        <w:rPr>
          <w:sz w:val="28"/>
          <w:szCs w:val="28"/>
        </w:rPr>
        <w:t xml:space="preserve">Представленные заявителем документы </w:t>
      </w:r>
      <w:proofErr w:type="gramStart"/>
      <w:r w:rsidRPr="00FE41A4">
        <w:rPr>
          <w:sz w:val="28"/>
          <w:szCs w:val="28"/>
        </w:rPr>
        <w:t>недействительны/указанные в заявлении сведения недостоверны</w:t>
      </w:r>
      <w:proofErr w:type="gramEnd"/>
    </w:p>
    <w:p w:rsidR="006A1895" w:rsidRPr="00FE41A4" w:rsidRDefault="006A1895" w:rsidP="006A1895">
      <w:pPr>
        <w:autoSpaceDE w:val="0"/>
        <w:autoSpaceDN w:val="0"/>
        <w:adjustRightInd w:val="0"/>
        <w:ind w:firstLine="709"/>
        <w:jc w:val="both"/>
        <w:rPr>
          <w:bCs/>
          <w:sz w:val="28"/>
          <w:szCs w:val="28"/>
        </w:rPr>
      </w:pPr>
      <w:r w:rsidRPr="00FE41A4">
        <w:rPr>
          <w:bCs/>
          <w:sz w:val="28"/>
          <w:szCs w:val="28"/>
        </w:rPr>
        <w:t xml:space="preserve">- предоставленные заявителем документы содержат подчистки и исправления текста, не заверенные в порядке, </w:t>
      </w:r>
      <w:proofErr w:type="gramStart"/>
      <w:r w:rsidRPr="00FE41A4">
        <w:rPr>
          <w:bCs/>
          <w:sz w:val="28"/>
          <w:szCs w:val="28"/>
        </w:rPr>
        <w:t>установленном</w:t>
      </w:r>
      <w:proofErr w:type="gramEnd"/>
      <w:r w:rsidRPr="00FE41A4">
        <w:rPr>
          <w:bCs/>
          <w:sz w:val="28"/>
          <w:szCs w:val="28"/>
        </w:rPr>
        <w:t xml:space="preserve"> законодательством Российской Федерации</w:t>
      </w:r>
    </w:p>
    <w:p w:rsidR="006A1895" w:rsidRPr="00FE41A4" w:rsidRDefault="006A1895" w:rsidP="006A1895">
      <w:pPr>
        <w:autoSpaceDE w:val="0"/>
        <w:autoSpaceDN w:val="0"/>
        <w:adjustRightInd w:val="0"/>
        <w:ind w:firstLine="709"/>
        <w:jc w:val="both"/>
        <w:rPr>
          <w:sz w:val="28"/>
          <w:szCs w:val="28"/>
        </w:rPr>
      </w:pPr>
      <w:r w:rsidRPr="00FE41A4">
        <w:rPr>
          <w:sz w:val="28"/>
          <w:szCs w:val="28"/>
        </w:rPr>
        <w:t>3) Представленные заявление и документы не соответствуют требованиям административного регламента:</w:t>
      </w:r>
    </w:p>
    <w:p w:rsidR="006A1895" w:rsidRPr="00FE41A4" w:rsidRDefault="006A1895" w:rsidP="006A1895">
      <w:pPr>
        <w:autoSpaceDE w:val="0"/>
        <w:autoSpaceDN w:val="0"/>
        <w:adjustRightInd w:val="0"/>
        <w:ind w:firstLine="709"/>
        <w:jc w:val="both"/>
        <w:rPr>
          <w:bCs/>
          <w:sz w:val="28"/>
          <w:szCs w:val="28"/>
        </w:rPr>
      </w:pPr>
      <w:r w:rsidRPr="00FE41A4">
        <w:rPr>
          <w:sz w:val="28"/>
          <w:szCs w:val="28"/>
        </w:rPr>
        <w:t xml:space="preserve">- </w:t>
      </w:r>
      <w:r w:rsidRPr="00FE41A4">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A1895" w:rsidRPr="00FE41A4" w:rsidRDefault="006A1895" w:rsidP="006A1895">
      <w:pPr>
        <w:autoSpaceDE w:val="0"/>
        <w:autoSpaceDN w:val="0"/>
        <w:adjustRightInd w:val="0"/>
        <w:ind w:firstLine="709"/>
        <w:jc w:val="both"/>
        <w:rPr>
          <w:bCs/>
          <w:sz w:val="28"/>
          <w:szCs w:val="28"/>
        </w:rPr>
      </w:pPr>
      <w:r w:rsidRPr="00FE41A4">
        <w:rPr>
          <w:bCs/>
          <w:sz w:val="28"/>
          <w:szCs w:val="28"/>
        </w:rPr>
        <w:t>- неполное заполнение полей в форме заявления, в том числе в интерактивной форме заявления на ЕПГУ</w:t>
      </w:r>
    </w:p>
    <w:p w:rsidR="006A1895" w:rsidRPr="00706565" w:rsidRDefault="006A1895" w:rsidP="006A1895">
      <w:pPr>
        <w:autoSpaceDE w:val="0"/>
        <w:autoSpaceDN w:val="0"/>
        <w:adjustRightInd w:val="0"/>
        <w:ind w:firstLine="709"/>
        <w:jc w:val="both"/>
        <w:rPr>
          <w:bCs/>
          <w:sz w:val="28"/>
          <w:szCs w:val="28"/>
        </w:rPr>
      </w:pPr>
      <w:r w:rsidRPr="00FE41A4">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6A1895" w:rsidRPr="00706565" w:rsidRDefault="006A1895" w:rsidP="006A1895">
      <w:pPr>
        <w:autoSpaceDE w:val="0"/>
        <w:autoSpaceDN w:val="0"/>
        <w:adjustRightInd w:val="0"/>
        <w:ind w:firstLine="709"/>
        <w:jc w:val="both"/>
        <w:rPr>
          <w:bCs/>
          <w:sz w:val="28"/>
          <w:szCs w:val="28"/>
        </w:rPr>
      </w:pPr>
      <w:r w:rsidRPr="00706565">
        <w:rPr>
          <w:bCs/>
          <w:sz w:val="28"/>
          <w:szCs w:val="28"/>
        </w:rPr>
        <w:t>Решение об отказе в приеме документов оформляется по форме согласно приложени</w:t>
      </w:r>
      <w:r>
        <w:rPr>
          <w:bCs/>
          <w:sz w:val="28"/>
          <w:szCs w:val="28"/>
        </w:rPr>
        <w:t>ю 9</w:t>
      </w:r>
      <w:r w:rsidRPr="00706565">
        <w:rPr>
          <w:bCs/>
          <w:sz w:val="28"/>
          <w:szCs w:val="28"/>
        </w:rPr>
        <w:t xml:space="preserve"> к настоящему </w:t>
      </w:r>
      <w:proofErr w:type="gramStart"/>
      <w:r w:rsidRPr="00706565">
        <w:rPr>
          <w:bCs/>
          <w:sz w:val="28"/>
          <w:szCs w:val="28"/>
        </w:rPr>
        <w:t>Административного</w:t>
      </w:r>
      <w:proofErr w:type="gramEnd"/>
      <w:r w:rsidRPr="00706565">
        <w:rPr>
          <w:bCs/>
          <w:sz w:val="28"/>
          <w:szCs w:val="28"/>
        </w:rPr>
        <w:t xml:space="preserve"> регламенту.</w:t>
      </w:r>
    </w:p>
    <w:p w:rsidR="006A1895" w:rsidRDefault="006A1895" w:rsidP="006A1895">
      <w:pPr>
        <w:autoSpaceDE w:val="0"/>
        <w:autoSpaceDN w:val="0"/>
        <w:adjustRightInd w:val="0"/>
        <w:ind w:firstLine="709"/>
        <w:jc w:val="both"/>
        <w:rPr>
          <w:bCs/>
          <w:sz w:val="28"/>
          <w:szCs w:val="28"/>
        </w:rPr>
      </w:pPr>
      <w:r w:rsidRPr="00706565">
        <w:rPr>
          <w:bCs/>
          <w:sz w:val="28"/>
          <w:szCs w:val="28"/>
        </w:rPr>
        <w:t xml:space="preserve">2.10. </w:t>
      </w:r>
      <w:r w:rsidRPr="00706565">
        <w:rPr>
          <w:sz w:val="28"/>
          <w:szCs w:val="28"/>
        </w:rPr>
        <w:t>Исчерпывающий перечень оснований для отказа в предоставлении муниципальной услуги</w:t>
      </w:r>
      <w:r w:rsidRPr="00706565">
        <w:rPr>
          <w:bCs/>
          <w:sz w:val="28"/>
          <w:szCs w:val="28"/>
        </w:rPr>
        <w:t xml:space="preserve">: </w:t>
      </w:r>
    </w:p>
    <w:p w:rsidR="006A1895" w:rsidRPr="00706565" w:rsidRDefault="006A1895" w:rsidP="006A1895">
      <w:pPr>
        <w:autoSpaceDE w:val="0"/>
        <w:autoSpaceDN w:val="0"/>
        <w:adjustRightInd w:val="0"/>
        <w:ind w:firstLine="709"/>
        <w:jc w:val="both"/>
        <w:rPr>
          <w:bCs/>
          <w:sz w:val="28"/>
          <w:szCs w:val="28"/>
        </w:rPr>
      </w:pPr>
      <w:r w:rsidRPr="00706565">
        <w:rPr>
          <w:bCs/>
          <w:sz w:val="28"/>
          <w:szCs w:val="28"/>
        </w:rPr>
        <w:t>Для подуслуги «Признание садового дома жилым домом»:</w:t>
      </w:r>
    </w:p>
    <w:p w:rsidR="006A1895" w:rsidRPr="00FE41A4" w:rsidRDefault="006A1895" w:rsidP="006A1895">
      <w:pPr>
        <w:autoSpaceDE w:val="0"/>
        <w:autoSpaceDN w:val="0"/>
        <w:adjustRightInd w:val="0"/>
        <w:ind w:firstLine="709"/>
        <w:jc w:val="both"/>
        <w:rPr>
          <w:sz w:val="28"/>
          <w:szCs w:val="28"/>
        </w:rPr>
      </w:pPr>
      <w:r w:rsidRPr="00706565">
        <w:rPr>
          <w:sz w:val="28"/>
          <w:szCs w:val="28"/>
        </w:rPr>
        <w:t>1</w:t>
      </w:r>
      <w:r w:rsidRPr="00FE41A4">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A1895" w:rsidRPr="00FE41A4" w:rsidRDefault="006A1895" w:rsidP="006A1895">
      <w:pPr>
        <w:autoSpaceDE w:val="0"/>
        <w:autoSpaceDN w:val="0"/>
        <w:adjustRightInd w:val="0"/>
        <w:ind w:firstLine="709"/>
        <w:jc w:val="both"/>
        <w:rPr>
          <w:bCs/>
          <w:sz w:val="28"/>
          <w:szCs w:val="28"/>
        </w:rPr>
      </w:pPr>
      <w:proofErr w:type="gramStart"/>
      <w:r w:rsidRPr="00FE41A4">
        <w:rPr>
          <w:sz w:val="28"/>
          <w:szCs w:val="28"/>
        </w:rPr>
        <w:t xml:space="preserve">- </w:t>
      </w:r>
      <w:r w:rsidRPr="00FE41A4">
        <w:rPr>
          <w:bCs/>
          <w:sz w:val="28"/>
          <w:szCs w:val="28"/>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FE41A4">
        <w:rPr>
          <w:bCs/>
          <w:sz w:val="28"/>
          <w:szCs w:val="28"/>
        </w:rPr>
        <w:t>саморегулируемой</w:t>
      </w:r>
      <w:proofErr w:type="spellEnd"/>
      <w:r w:rsidRPr="00FE41A4">
        <w:rPr>
          <w:bCs/>
          <w:sz w:val="28"/>
          <w:szCs w:val="28"/>
        </w:rPr>
        <w:t xml:space="preserve"> организации в области инженерных изысканий</w:t>
      </w:r>
      <w:proofErr w:type="gramEnd"/>
    </w:p>
    <w:p w:rsidR="006A1895" w:rsidRPr="00FE41A4" w:rsidRDefault="006A1895" w:rsidP="006A1895">
      <w:pPr>
        <w:autoSpaceDE w:val="0"/>
        <w:autoSpaceDN w:val="0"/>
        <w:adjustRightInd w:val="0"/>
        <w:ind w:firstLine="709"/>
        <w:jc w:val="both"/>
        <w:rPr>
          <w:bCs/>
          <w:sz w:val="28"/>
          <w:szCs w:val="28"/>
        </w:rPr>
      </w:pPr>
      <w:r w:rsidRPr="00FE41A4">
        <w:rPr>
          <w:bCs/>
          <w:sz w:val="28"/>
          <w:szCs w:val="28"/>
        </w:rPr>
        <w:lastRenderedPageBreak/>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E41A4">
        <w:rPr>
          <w:bCs/>
          <w:sz w:val="28"/>
          <w:szCs w:val="28"/>
        </w:rPr>
        <w:t>и</w:t>
      </w:r>
      <w:proofErr w:type="gramEnd"/>
      <w:r w:rsidRPr="00FE41A4">
        <w:rPr>
          <w:bCs/>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6A1895" w:rsidRPr="00FE41A4" w:rsidRDefault="006A1895" w:rsidP="006A1895">
      <w:pPr>
        <w:autoSpaceDE w:val="0"/>
        <w:autoSpaceDN w:val="0"/>
        <w:adjustRightInd w:val="0"/>
        <w:ind w:firstLine="709"/>
        <w:jc w:val="both"/>
        <w:rPr>
          <w:bCs/>
          <w:sz w:val="28"/>
          <w:szCs w:val="28"/>
        </w:rPr>
      </w:pPr>
      <w:r w:rsidRPr="00FE41A4">
        <w:rPr>
          <w:bCs/>
          <w:sz w:val="28"/>
          <w:szCs w:val="28"/>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6A1895" w:rsidRPr="00FE41A4" w:rsidRDefault="006A1895" w:rsidP="006A1895">
      <w:pPr>
        <w:autoSpaceDE w:val="0"/>
        <w:autoSpaceDN w:val="0"/>
        <w:adjustRightInd w:val="0"/>
        <w:ind w:firstLine="709"/>
        <w:jc w:val="both"/>
        <w:rPr>
          <w:sz w:val="28"/>
          <w:szCs w:val="28"/>
        </w:rPr>
      </w:pPr>
      <w:r w:rsidRPr="00FE41A4">
        <w:rPr>
          <w:sz w:val="28"/>
          <w:szCs w:val="28"/>
        </w:rPr>
        <w:t>3) Отсутствие права на предоставление муниципальной услуги</w:t>
      </w:r>
    </w:p>
    <w:p w:rsidR="006A1895" w:rsidRPr="00FE41A4" w:rsidRDefault="006A1895" w:rsidP="006A1895">
      <w:pPr>
        <w:autoSpaceDE w:val="0"/>
        <w:autoSpaceDN w:val="0"/>
        <w:adjustRightInd w:val="0"/>
        <w:ind w:firstLine="709"/>
        <w:jc w:val="both"/>
        <w:rPr>
          <w:bCs/>
          <w:sz w:val="28"/>
          <w:szCs w:val="28"/>
        </w:rPr>
      </w:pPr>
      <w:r w:rsidRPr="00FE41A4">
        <w:rPr>
          <w:bCs/>
          <w:sz w:val="28"/>
          <w:szCs w:val="28"/>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6A1895" w:rsidRPr="00FE41A4" w:rsidRDefault="006A1895" w:rsidP="006A1895">
      <w:pPr>
        <w:autoSpaceDE w:val="0"/>
        <w:autoSpaceDN w:val="0"/>
        <w:adjustRightInd w:val="0"/>
        <w:ind w:firstLine="709"/>
        <w:jc w:val="both"/>
        <w:rPr>
          <w:bCs/>
          <w:sz w:val="28"/>
          <w:szCs w:val="28"/>
        </w:rPr>
      </w:pPr>
      <w:r w:rsidRPr="00FE41A4">
        <w:rPr>
          <w:bCs/>
          <w:sz w:val="28"/>
          <w:szCs w:val="28"/>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A1895" w:rsidRPr="00FE41A4" w:rsidRDefault="006A1895" w:rsidP="006A1895">
      <w:pPr>
        <w:autoSpaceDE w:val="0"/>
        <w:autoSpaceDN w:val="0"/>
        <w:adjustRightInd w:val="0"/>
        <w:ind w:firstLine="709"/>
        <w:jc w:val="both"/>
        <w:rPr>
          <w:bCs/>
          <w:sz w:val="28"/>
          <w:szCs w:val="28"/>
        </w:rPr>
      </w:pPr>
      <w:r w:rsidRPr="00FE41A4">
        <w:rPr>
          <w:bCs/>
          <w:sz w:val="28"/>
          <w:szCs w:val="28"/>
        </w:rPr>
        <w:t>- размещение садового дома на земельном участке, расположенном в границах зоны затопления, подтопления.</w:t>
      </w:r>
    </w:p>
    <w:p w:rsidR="006A1895" w:rsidRPr="00FE41A4" w:rsidRDefault="006A1895" w:rsidP="006A1895">
      <w:pPr>
        <w:autoSpaceDE w:val="0"/>
        <w:autoSpaceDN w:val="0"/>
        <w:adjustRightInd w:val="0"/>
        <w:ind w:firstLine="709"/>
        <w:jc w:val="both"/>
        <w:rPr>
          <w:bCs/>
          <w:sz w:val="28"/>
          <w:szCs w:val="28"/>
        </w:rPr>
      </w:pPr>
      <w:r w:rsidRPr="00FE41A4">
        <w:rPr>
          <w:bCs/>
          <w:sz w:val="28"/>
          <w:szCs w:val="28"/>
        </w:rPr>
        <w:t>Для подуслуги «Признание жилого дома садовым домом»:</w:t>
      </w:r>
    </w:p>
    <w:p w:rsidR="006A1895" w:rsidRPr="00FE41A4" w:rsidRDefault="006A1895" w:rsidP="006A1895">
      <w:pPr>
        <w:autoSpaceDE w:val="0"/>
        <w:autoSpaceDN w:val="0"/>
        <w:adjustRightInd w:val="0"/>
        <w:ind w:firstLine="709"/>
        <w:jc w:val="both"/>
        <w:rPr>
          <w:sz w:val="28"/>
          <w:szCs w:val="28"/>
        </w:rPr>
      </w:pPr>
      <w:r w:rsidRPr="00FE41A4">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A1895" w:rsidRPr="00FE41A4" w:rsidRDefault="006A1895" w:rsidP="006A1895">
      <w:pPr>
        <w:autoSpaceDE w:val="0"/>
        <w:autoSpaceDN w:val="0"/>
        <w:adjustRightInd w:val="0"/>
        <w:ind w:firstLine="709"/>
        <w:jc w:val="both"/>
        <w:rPr>
          <w:bCs/>
          <w:sz w:val="28"/>
          <w:szCs w:val="28"/>
        </w:rPr>
      </w:pPr>
      <w:r w:rsidRPr="00FE41A4">
        <w:rPr>
          <w:bCs/>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E41A4">
        <w:rPr>
          <w:bCs/>
          <w:sz w:val="28"/>
          <w:szCs w:val="28"/>
        </w:rPr>
        <w:t>и</w:t>
      </w:r>
      <w:proofErr w:type="gramEnd"/>
      <w:r w:rsidRPr="00FE41A4">
        <w:rPr>
          <w:bCs/>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6A1895" w:rsidRPr="00FE41A4" w:rsidRDefault="006A1895" w:rsidP="006A1895">
      <w:pPr>
        <w:autoSpaceDE w:val="0"/>
        <w:autoSpaceDN w:val="0"/>
        <w:adjustRightInd w:val="0"/>
        <w:ind w:firstLine="709"/>
        <w:jc w:val="both"/>
        <w:rPr>
          <w:bCs/>
          <w:sz w:val="28"/>
          <w:szCs w:val="28"/>
        </w:rPr>
      </w:pPr>
      <w:r w:rsidRPr="00FE41A4">
        <w:rPr>
          <w:bCs/>
          <w:sz w:val="28"/>
          <w:szCs w:val="28"/>
        </w:rPr>
        <w:t>- непредставление заявителем нотариально удостоверенного согласия третьих лиц в случае, если жилой дом обременен правами указанных лиц</w:t>
      </w:r>
    </w:p>
    <w:p w:rsidR="006A1895" w:rsidRPr="00FE41A4" w:rsidRDefault="006A1895" w:rsidP="006A1895">
      <w:pPr>
        <w:autoSpaceDE w:val="0"/>
        <w:autoSpaceDN w:val="0"/>
        <w:adjustRightInd w:val="0"/>
        <w:ind w:firstLine="709"/>
        <w:jc w:val="both"/>
        <w:rPr>
          <w:sz w:val="28"/>
          <w:szCs w:val="28"/>
        </w:rPr>
      </w:pPr>
      <w:r w:rsidRPr="00FE41A4">
        <w:rPr>
          <w:sz w:val="28"/>
          <w:szCs w:val="28"/>
        </w:rPr>
        <w:t>3) Отсутствие права на предоставление муниципальной услуги</w:t>
      </w:r>
    </w:p>
    <w:p w:rsidR="006A1895" w:rsidRPr="00FE41A4" w:rsidRDefault="006A1895" w:rsidP="006A1895">
      <w:pPr>
        <w:autoSpaceDE w:val="0"/>
        <w:autoSpaceDN w:val="0"/>
        <w:adjustRightInd w:val="0"/>
        <w:ind w:firstLine="709"/>
        <w:jc w:val="both"/>
        <w:rPr>
          <w:bCs/>
          <w:sz w:val="28"/>
          <w:szCs w:val="28"/>
        </w:rPr>
      </w:pPr>
      <w:r w:rsidRPr="00FE41A4">
        <w:rPr>
          <w:bCs/>
          <w:sz w:val="28"/>
          <w:szCs w:val="28"/>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6A1895" w:rsidRPr="00FE41A4" w:rsidRDefault="006A1895" w:rsidP="006A1895">
      <w:pPr>
        <w:autoSpaceDE w:val="0"/>
        <w:autoSpaceDN w:val="0"/>
        <w:adjustRightInd w:val="0"/>
        <w:ind w:firstLine="709"/>
        <w:jc w:val="both"/>
        <w:rPr>
          <w:bCs/>
          <w:sz w:val="28"/>
          <w:szCs w:val="28"/>
        </w:rPr>
      </w:pPr>
      <w:r w:rsidRPr="00FE41A4">
        <w:rPr>
          <w:bCs/>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A1895" w:rsidRPr="00706565" w:rsidRDefault="006A1895" w:rsidP="006A1895">
      <w:pPr>
        <w:autoSpaceDE w:val="0"/>
        <w:autoSpaceDN w:val="0"/>
        <w:adjustRightInd w:val="0"/>
        <w:ind w:firstLine="709"/>
        <w:jc w:val="both"/>
        <w:rPr>
          <w:bCs/>
          <w:sz w:val="28"/>
          <w:szCs w:val="28"/>
        </w:rPr>
      </w:pPr>
      <w:r w:rsidRPr="00FE41A4">
        <w:rPr>
          <w:bCs/>
          <w:sz w:val="28"/>
          <w:szCs w:val="28"/>
        </w:rPr>
        <w:t>- использования жилого дома заявителем или иным лицом в качестве места постоянного проживания.</w:t>
      </w:r>
    </w:p>
    <w:p w:rsidR="006A1895" w:rsidRPr="0042633E" w:rsidRDefault="006A1895" w:rsidP="006A1895">
      <w:pPr>
        <w:autoSpaceDE w:val="0"/>
        <w:autoSpaceDN w:val="0"/>
        <w:adjustRightInd w:val="0"/>
        <w:ind w:firstLine="709"/>
        <w:jc w:val="both"/>
        <w:rPr>
          <w:bCs/>
          <w:sz w:val="28"/>
          <w:szCs w:val="28"/>
        </w:rPr>
      </w:pPr>
      <w:r w:rsidRPr="0042633E">
        <w:rPr>
          <w:sz w:val="28"/>
          <w:szCs w:val="28"/>
        </w:rPr>
        <w:t xml:space="preserve">2.11. Порядок, </w:t>
      </w:r>
      <w:r w:rsidRPr="0042633E">
        <w:rPr>
          <w:bCs/>
          <w:sz w:val="28"/>
          <w:szCs w:val="28"/>
        </w:rPr>
        <w:t xml:space="preserve">размер и основания взимания государственной пошлины или иной платы, взимаемой за предоставление </w:t>
      </w:r>
      <w:r>
        <w:rPr>
          <w:bCs/>
          <w:sz w:val="28"/>
          <w:szCs w:val="28"/>
        </w:rPr>
        <w:t>муниципальн</w:t>
      </w:r>
      <w:r w:rsidRPr="0042633E">
        <w:rPr>
          <w:bCs/>
          <w:sz w:val="28"/>
          <w:szCs w:val="28"/>
        </w:rPr>
        <w:t>ой услуги.</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2.11.1. Муниципальная услуга предоставляется бесплатно.</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2.12. Максимальный срок ожидания в очереди при подаче запроса </w:t>
      </w:r>
      <w:r w:rsidRPr="0042633E">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2.13. Срок регистрации запроса заявителя о предоставлении муниципальной услуги составляет в администрации:</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 при личном обращении – 1 рабочий день </w:t>
      </w:r>
      <w:proofErr w:type="gramStart"/>
      <w:r w:rsidRPr="0042633E">
        <w:rPr>
          <w:bCs/>
          <w:sz w:val="28"/>
          <w:szCs w:val="28"/>
        </w:rPr>
        <w:t>с даты поступления</w:t>
      </w:r>
      <w:proofErr w:type="gramEnd"/>
      <w:r w:rsidRPr="0042633E">
        <w:rPr>
          <w:bCs/>
          <w:sz w:val="28"/>
          <w:szCs w:val="28"/>
        </w:rPr>
        <w:t>;</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lastRenderedPageBreak/>
        <w:t xml:space="preserve">- при направлении запроса почтовой связью в администрацию - 1 рабочий день </w:t>
      </w:r>
      <w:proofErr w:type="gramStart"/>
      <w:r w:rsidRPr="0042633E">
        <w:rPr>
          <w:bCs/>
          <w:sz w:val="28"/>
          <w:szCs w:val="28"/>
        </w:rPr>
        <w:t>с даты поступления</w:t>
      </w:r>
      <w:proofErr w:type="gramEnd"/>
      <w:r w:rsidRPr="0042633E">
        <w:rPr>
          <w:bCs/>
          <w:sz w:val="28"/>
          <w:szCs w:val="28"/>
        </w:rPr>
        <w:t>;</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 при направлении запроса на бумажном носителе из ГБУ ЛО «МФЦ» </w:t>
      </w:r>
      <w:r w:rsidRPr="0042633E">
        <w:rPr>
          <w:bCs/>
          <w:sz w:val="28"/>
          <w:szCs w:val="28"/>
        </w:rPr>
        <w:br/>
        <w:t xml:space="preserve">в администрацию – 1 рабочий день </w:t>
      </w:r>
      <w:proofErr w:type="gramStart"/>
      <w:r w:rsidRPr="0042633E">
        <w:rPr>
          <w:bCs/>
          <w:sz w:val="28"/>
          <w:szCs w:val="28"/>
        </w:rPr>
        <w:t>с даты поступления</w:t>
      </w:r>
      <w:proofErr w:type="gramEnd"/>
      <w:r w:rsidRPr="0042633E">
        <w:rPr>
          <w:bCs/>
          <w:sz w:val="28"/>
          <w:szCs w:val="28"/>
        </w:rPr>
        <w:t xml:space="preserve"> документов из ГБУ ЛО «МФЦ» в  администрацию;</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2633E">
        <w:rPr>
          <w:bCs/>
          <w:sz w:val="28"/>
          <w:szCs w:val="28"/>
        </w:rPr>
        <w:br/>
      </w:r>
      <w:proofErr w:type="gramStart"/>
      <w:r w:rsidRPr="0042633E">
        <w:rPr>
          <w:bCs/>
          <w:sz w:val="28"/>
          <w:szCs w:val="28"/>
        </w:rPr>
        <w:t>с даты поступления</w:t>
      </w:r>
      <w:proofErr w:type="gramEnd"/>
      <w:r w:rsidRPr="0042633E">
        <w:rPr>
          <w:bCs/>
          <w:sz w:val="28"/>
          <w:szCs w:val="28"/>
        </w:rPr>
        <w:t>.</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42633E">
        <w:rPr>
          <w:bCs/>
          <w:sz w:val="28"/>
          <w:szCs w:val="28"/>
        </w:rPr>
        <w:br/>
        <w:t>в многофункциональных центрах.</w:t>
      </w:r>
    </w:p>
    <w:p w:rsidR="006A1895" w:rsidRPr="003C2A4B" w:rsidRDefault="006A1895" w:rsidP="006A1895">
      <w:pPr>
        <w:widowControl w:val="0"/>
        <w:tabs>
          <w:tab w:val="left" w:pos="142"/>
          <w:tab w:val="left" w:pos="284"/>
        </w:tabs>
        <w:ind w:firstLine="709"/>
        <w:jc w:val="both"/>
        <w:rPr>
          <w:color w:val="000000"/>
          <w:sz w:val="28"/>
          <w:szCs w:val="28"/>
        </w:rPr>
      </w:pPr>
      <w:r w:rsidRPr="003C2A4B">
        <w:rPr>
          <w:color w:val="000000"/>
          <w:sz w:val="28"/>
          <w:szCs w:val="28"/>
        </w:rPr>
        <w:t>2.14.2. Наличие на территории</w:t>
      </w:r>
      <w:r w:rsidRPr="00F17E21">
        <w:rPr>
          <w:sz w:val="28"/>
          <w:szCs w:val="28"/>
        </w:rPr>
        <w:t xml:space="preserve">, прилегающей к зданию, не менее                             10 процентов мест (но не менее </w:t>
      </w:r>
      <w:r w:rsidRPr="003C2A4B">
        <w:rPr>
          <w:color w:val="000000"/>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1895" w:rsidRPr="003C2A4B" w:rsidRDefault="006A1895" w:rsidP="006A1895">
      <w:pPr>
        <w:widowControl w:val="0"/>
        <w:tabs>
          <w:tab w:val="left" w:pos="142"/>
          <w:tab w:val="left" w:pos="284"/>
        </w:tabs>
        <w:ind w:firstLine="709"/>
        <w:jc w:val="both"/>
        <w:rPr>
          <w:color w:val="000000"/>
          <w:sz w:val="28"/>
          <w:szCs w:val="28"/>
        </w:rPr>
      </w:pPr>
      <w:r w:rsidRPr="003C2A4B">
        <w:rPr>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2.14.6. В помещении организуется бесплатный туалет для посетителей, </w:t>
      </w:r>
      <w:r w:rsidRPr="0042633E">
        <w:rPr>
          <w:bCs/>
          <w:sz w:val="28"/>
          <w:szCs w:val="28"/>
        </w:rPr>
        <w:br/>
        <w:t>в том числе туалет, предназначенный для инвалидов.</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42633E">
        <w:rPr>
          <w:bCs/>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2.15. Показатели доступности и качества муниципальной услуги.</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2.15.1. Показатели доступности муниципальной услуги (общие, применимые в отношении всех заявителей):</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1) транспортная доступность к месту предоставления муниципальной услуги;</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2) наличие указателей, обеспечивающих беспрепятственный доступ </w:t>
      </w:r>
      <w:r w:rsidRPr="0042633E">
        <w:rPr>
          <w:bCs/>
          <w:sz w:val="28"/>
          <w:szCs w:val="28"/>
        </w:rPr>
        <w:br/>
        <w:t>к помещениям, в которых предоставляется услуга;</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3) возможность получения полной и достоверной информации </w:t>
      </w:r>
      <w:r w:rsidRPr="0042633E">
        <w:rPr>
          <w:bCs/>
          <w:sz w:val="28"/>
          <w:szCs w:val="28"/>
        </w:rPr>
        <w:br/>
        <w:t xml:space="preserve">о муниципальной услуге в администрации, ГБУ ЛО «МФЦ», по телефону, </w:t>
      </w:r>
      <w:r w:rsidRPr="0042633E">
        <w:rPr>
          <w:bCs/>
          <w:sz w:val="28"/>
          <w:szCs w:val="28"/>
        </w:rPr>
        <w:br/>
        <w:t xml:space="preserve">на официальном сайте </w:t>
      </w:r>
      <w:r>
        <w:rPr>
          <w:bCs/>
          <w:sz w:val="28"/>
          <w:szCs w:val="28"/>
        </w:rPr>
        <w:t>администрации</w:t>
      </w:r>
      <w:r w:rsidRPr="0042633E">
        <w:rPr>
          <w:bCs/>
          <w:sz w:val="28"/>
          <w:szCs w:val="28"/>
        </w:rPr>
        <w:t>, посредством ЕПГУ, либо ПГУ ЛО;</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4) предоставление муниципальной услуги любым доступным способом, предусмотренным действующим законодательством;</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5) обеспечение для заявителя возможности получения информации о ходе </w:t>
      </w:r>
      <w:r w:rsidRPr="0042633E">
        <w:rPr>
          <w:bCs/>
          <w:sz w:val="28"/>
          <w:szCs w:val="28"/>
        </w:rPr>
        <w:br/>
        <w:t xml:space="preserve">и результате предоставления муниципальной услуги с использованием ЕПГУ </w:t>
      </w:r>
      <w:r w:rsidRPr="0042633E">
        <w:rPr>
          <w:bCs/>
          <w:sz w:val="28"/>
          <w:szCs w:val="28"/>
        </w:rPr>
        <w:br/>
        <w:t>и (или) ПГУ ЛО.</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6) возможность получения муниципальной услуги по экстерриториальному принципу;</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7) возможность получения муниципальной услуги посредством комплексного запроса.</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2.15.2. Показатели доступности муниципальной услуги (специальные, применимые в отношении инвалидов):</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1) наличие инфраструктуры, указанной в пункте 2.14;</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 исполнение требований доступности услуг для инвалидов;</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lastRenderedPageBreak/>
        <w:t xml:space="preserve">3) обеспечение беспрепятственного доступа инвалидов к помещениям, </w:t>
      </w:r>
      <w:r w:rsidRPr="0042633E">
        <w:rPr>
          <w:bCs/>
          <w:sz w:val="28"/>
          <w:szCs w:val="28"/>
        </w:rPr>
        <w:br/>
        <w:t>в которых предоставляется муниципальная услуга.</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2.15.3. Показатели качества муниципальной услуги:</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1) соблюдение срока предоставления муниципальной услуги;</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2) соблюдение времени ожидания в очереди при подаче запроса </w:t>
      </w:r>
      <w:r w:rsidRPr="0042633E">
        <w:rPr>
          <w:bCs/>
          <w:sz w:val="28"/>
          <w:szCs w:val="28"/>
        </w:rPr>
        <w:br/>
        <w:t xml:space="preserve">и получении результата; </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4) отсутствие жалоб на действия или бездействия должностных лиц администрации, поданных в </w:t>
      </w:r>
      <w:proofErr w:type="gramStart"/>
      <w:r w:rsidRPr="0042633E">
        <w:rPr>
          <w:bCs/>
          <w:sz w:val="28"/>
          <w:szCs w:val="28"/>
        </w:rPr>
        <w:t>установленном</w:t>
      </w:r>
      <w:proofErr w:type="gramEnd"/>
      <w:r w:rsidRPr="0042633E">
        <w:rPr>
          <w:bCs/>
          <w:sz w:val="28"/>
          <w:szCs w:val="28"/>
        </w:rPr>
        <w:t xml:space="preserve"> порядке.</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2.16. Перечисление услуг, которые являются необходимыми </w:t>
      </w:r>
      <w:r w:rsidRPr="0042633E">
        <w:rPr>
          <w:bCs/>
          <w:sz w:val="28"/>
          <w:szCs w:val="28"/>
        </w:rPr>
        <w:br/>
        <w:t xml:space="preserve">и обязательными для предоставления муниципальной услуги. </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42633E">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 xml:space="preserve">2.17.1. </w:t>
      </w:r>
      <w:proofErr w:type="gramStart"/>
      <w:r w:rsidRPr="00A53241">
        <w:rPr>
          <w:sz w:val="28"/>
          <w:szCs w:val="28"/>
        </w:rPr>
        <w:t>Подача запросов, документов, информации, необхо</w:t>
      </w:r>
      <w:r>
        <w:rPr>
          <w:sz w:val="28"/>
          <w:szCs w:val="28"/>
        </w:rPr>
        <w:t>димых для получения муниципаль</w:t>
      </w:r>
      <w:r w:rsidRPr="00A53241">
        <w:rPr>
          <w:sz w:val="28"/>
          <w:szCs w:val="28"/>
        </w:rPr>
        <w:t>н</w:t>
      </w:r>
      <w:r>
        <w:rPr>
          <w:sz w:val="28"/>
          <w:szCs w:val="28"/>
        </w:rPr>
        <w:t>ых услуг, предоставляемых в администрацией</w:t>
      </w:r>
      <w:r w:rsidRPr="00A53241">
        <w:rPr>
          <w:sz w:val="28"/>
          <w:szCs w:val="28"/>
        </w:rPr>
        <w:t>, а также получение результатов предоставления таких услуг осуществляется в любом предоставляющем такие услуги под</w:t>
      </w:r>
      <w:r>
        <w:rPr>
          <w:sz w:val="28"/>
          <w:szCs w:val="28"/>
        </w:rPr>
        <w:t>разделении администрации</w:t>
      </w:r>
      <w:r w:rsidRPr="00A53241">
        <w:rPr>
          <w:sz w:val="28"/>
          <w:szCs w:val="28"/>
        </w:rPr>
        <w:t xml:space="preserve"> или </w:t>
      </w:r>
      <w:r>
        <w:rPr>
          <w:sz w:val="28"/>
          <w:szCs w:val="28"/>
        </w:rPr>
        <w:t xml:space="preserve">ГБУ ЛО «МФЦ» </w:t>
      </w:r>
      <w:r w:rsidRPr="00A53241">
        <w:rPr>
          <w:sz w:val="28"/>
          <w:szCs w:val="28"/>
        </w:rPr>
        <w:t xml:space="preserve"> при наличии соглашения, указанного в </w:t>
      </w:r>
      <w:hyperlink r:id="rId71" w:history="1">
        <w:r w:rsidRPr="00A53241">
          <w:rPr>
            <w:sz w:val="28"/>
            <w:szCs w:val="28"/>
          </w:rPr>
          <w:t>статье 15</w:t>
        </w:r>
      </w:hyperlink>
      <w:r>
        <w:rPr>
          <w:sz w:val="28"/>
          <w:szCs w:val="28"/>
        </w:rPr>
        <w:t xml:space="preserve"> Федерального закона №</w:t>
      </w:r>
      <w:r w:rsidRPr="00A53241">
        <w:rPr>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A53241">
        <w:rPr>
          <w:sz w:val="28"/>
          <w:szCs w:val="28"/>
        </w:rPr>
        <w:t>, включая индивидуальных предпринимателей) либо места нахождения (для юридических лиц).</w:t>
      </w:r>
    </w:p>
    <w:p w:rsidR="006A1895" w:rsidRPr="0042633E" w:rsidRDefault="006A1895" w:rsidP="006A1895">
      <w:pPr>
        <w:autoSpaceDE w:val="0"/>
        <w:autoSpaceDN w:val="0"/>
        <w:adjustRightInd w:val="0"/>
        <w:ind w:firstLine="709"/>
        <w:jc w:val="both"/>
        <w:rPr>
          <w:bCs/>
          <w:sz w:val="28"/>
          <w:szCs w:val="28"/>
        </w:rPr>
      </w:pPr>
      <w:r w:rsidRPr="0042633E">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A1895" w:rsidRPr="0042633E" w:rsidRDefault="006A1895" w:rsidP="006A1895">
      <w:pPr>
        <w:autoSpaceDE w:val="0"/>
        <w:autoSpaceDN w:val="0"/>
        <w:adjustRightInd w:val="0"/>
        <w:ind w:firstLine="709"/>
        <w:jc w:val="both"/>
        <w:rPr>
          <w:bCs/>
          <w:color w:val="FF0000"/>
          <w:sz w:val="28"/>
          <w:szCs w:val="28"/>
        </w:rPr>
      </w:pPr>
    </w:p>
    <w:p w:rsidR="006A1895" w:rsidRDefault="006A1895" w:rsidP="006A1895">
      <w:pPr>
        <w:pStyle w:val="1"/>
        <w:spacing w:before="0" w:after="0"/>
        <w:jc w:val="center"/>
        <w:rPr>
          <w:sz w:val="28"/>
          <w:szCs w:val="28"/>
        </w:rPr>
      </w:pPr>
      <w:r w:rsidRPr="007530E0">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1895" w:rsidRDefault="006A1895" w:rsidP="006A1895">
      <w:pPr>
        <w:widowControl w:val="0"/>
        <w:tabs>
          <w:tab w:val="left" w:pos="567"/>
        </w:tabs>
        <w:ind w:firstLine="709"/>
        <w:contextualSpacing/>
        <w:jc w:val="both"/>
        <w:rPr>
          <w:sz w:val="28"/>
          <w:szCs w:val="28"/>
        </w:rPr>
      </w:pPr>
      <w:r w:rsidRPr="00D43C9E">
        <w:rPr>
          <w:sz w:val="28"/>
          <w:szCs w:val="28"/>
        </w:rPr>
        <w:t xml:space="preserve">3.1. Состав, последовательность и сроки выполнения административных </w:t>
      </w:r>
      <w:r w:rsidRPr="00D43C9E">
        <w:rPr>
          <w:sz w:val="28"/>
          <w:szCs w:val="28"/>
        </w:rPr>
        <w:lastRenderedPageBreak/>
        <w:t xml:space="preserve">процедур, требования к порядку их выполнения </w:t>
      </w:r>
    </w:p>
    <w:p w:rsidR="006A1895" w:rsidRPr="0042633E" w:rsidRDefault="006A1895" w:rsidP="006A1895">
      <w:pPr>
        <w:widowControl w:val="0"/>
        <w:tabs>
          <w:tab w:val="left" w:pos="567"/>
        </w:tabs>
        <w:ind w:firstLine="709"/>
        <w:contextualSpacing/>
        <w:jc w:val="both"/>
        <w:rPr>
          <w:sz w:val="28"/>
          <w:szCs w:val="28"/>
        </w:rPr>
      </w:pPr>
      <w:r w:rsidRPr="0042633E">
        <w:rPr>
          <w:sz w:val="28"/>
          <w:szCs w:val="28"/>
        </w:rPr>
        <w:t>3.1.</w:t>
      </w:r>
      <w:r>
        <w:rPr>
          <w:sz w:val="28"/>
          <w:szCs w:val="28"/>
        </w:rPr>
        <w:t>1.</w:t>
      </w:r>
      <w:r w:rsidRPr="0042633E">
        <w:rPr>
          <w:sz w:val="28"/>
          <w:szCs w:val="28"/>
        </w:rPr>
        <w:t xml:space="preserve"> Предоставление муниципальной услуги включает в себя следующие административные процедуры:</w:t>
      </w:r>
    </w:p>
    <w:p w:rsidR="006A1895" w:rsidRPr="0032183C" w:rsidRDefault="006A1895" w:rsidP="006A1895">
      <w:pPr>
        <w:widowControl w:val="0"/>
        <w:tabs>
          <w:tab w:val="left" w:pos="567"/>
        </w:tabs>
        <w:ind w:firstLine="709"/>
        <w:contextualSpacing/>
        <w:jc w:val="both"/>
        <w:rPr>
          <w:sz w:val="28"/>
          <w:szCs w:val="28"/>
        </w:rPr>
      </w:pPr>
      <w:r w:rsidRPr="00F17E21">
        <w:rPr>
          <w:sz w:val="28"/>
          <w:szCs w:val="28"/>
        </w:rPr>
        <w:t xml:space="preserve">1) Прием и </w:t>
      </w:r>
      <w:r w:rsidRPr="0032183C">
        <w:rPr>
          <w:sz w:val="28"/>
          <w:szCs w:val="28"/>
        </w:rPr>
        <w:t>регистрация заявления о предоставлении муниципальной услуги и прилагаемых к нему документов</w:t>
      </w:r>
      <w:r w:rsidRPr="0032183C">
        <w:rPr>
          <w:bCs/>
          <w:sz w:val="28"/>
          <w:szCs w:val="28"/>
        </w:rPr>
        <w:t xml:space="preserve"> – 1 рабочий день</w:t>
      </w:r>
      <w:r w:rsidRPr="0032183C">
        <w:rPr>
          <w:sz w:val="28"/>
          <w:szCs w:val="28"/>
        </w:rPr>
        <w:t>;</w:t>
      </w:r>
    </w:p>
    <w:p w:rsidR="006A1895" w:rsidRPr="0032183C" w:rsidRDefault="006A1895" w:rsidP="006A1895">
      <w:pPr>
        <w:widowControl w:val="0"/>
        <w:tabs>
          <w:tab w:val="left" w:pos="567"/>
        </w:tabs>
        <w:ind w:firstLine="709"/>
        <w:contextualSpacing/>
        <w:jc w:val="both"/>
        <w:rPr>
          <w:sz w:val="28"/>
          <w:szCs w:val="28"/>
        </w:rPr>
      </w:pPr>
      <w:r w:rsidRPr="0032183C">
        <w:rPr>
          <w:sz w:val="28"/>
          <w:szCs w:val="28"/>
        </w:rPr>
        <w:t>2) Рассмотрение заявления о предоставлении муниципальной услуги и прилагаемых к нему документов – 7 рабочих дней;</w:t>
      </w:r>
    </w:p>
    <w:p w:rsidR="006A1895" w:rsidRPr="0042633E" w:rsidRDefault="006A1895" w:rsidP="006A1895">
      <w:pPr>
        <w:widowControl w:val="0"/>
        <w:tabs>
          <w:tab w:val="left" w:pos="567"/>
        </w:tabs>
        <w:ind w:firstLine="709"/>
        <w:contextualSpacing/>
        <w:jc w:val="both"/>
        <w:rPr>
          <w:sz w:val="28"/>
          <w:szCs w:val="28"/>
        </w:rPr>
      </w:pPr>
      <w:r w:rsidRPr="0032183C">
        <w:rPr>
          <w:sz w:val="28"/>
          <w:szCs w:val="28"/>
        </w:rPr>
        <w:t>3) Принятие решения о предоставлении муниципальной услуги или об отказе в предоставлении муниципальной</w:t>
      </w:r>
      <w:r>
        <w:rPr>
          <w:sz w:val="28"/>
          <w:szCs w:val="28"/>
        </w:rPr>
        <w:t xml:space="preserve"> услуги</w:t>
      </w:r>
      <w:r w:rsidRPr="0042633E">
        <w:rPr>
          <w:sz w:val="28"/>
          <w:szCs w:val="28"/>
        </w:rPr>
        <w:t xml:space="preserve"> – 1 рабочий день;</w:t>
      </w:r>
    </w:p>
    <w:p w:rsidR="006A1895" w:rsidRDefault="006A1895" w:rsidP="006A1895">
      <w:pPr>
        <w:widowControl w:val="0"/>
        <w:tabs>
          <w:tab w:val="left" w:pos="567"/>
        </w:tabs>
        <w:ind w:firstLine="709"/>
        <w:contextualSpacing/>
        <w:jc w:val="both"/>
        <w:rPr>
          <w:sz w:val="28"/>
          <w:szCs w:val="28"/>
        </w:rPr>
      </w:pPr>
      <w:r w:rsidRPr="00F17E21">
        <w:rPr>
          <w:sz w:val="28"/>
          <w:szCs w:val="28"/>
        </w:rPr>
        <w:t xml:space="preserve">4) </w:t>
      </w:r>
      <w:r>
        <w:rPr>
          <w:sz w:val="28"/>
          <w:szCs w:val="28"/>
        </w:rPr>
        <w:t>Выдача результата предоставления муниципальной услуги</w:t>
      </w:r>
      <w:r w:rsidRPr="00F17E21">
        <w:rPr>
          <w:sz w:val="28"/>
          <w:szCs w:val="28"/>
        </w:rPr>
        <w:t xml:space="preserve"> </w:t>
      </w:r>
      <w:r w:rsidRPr="0042633E">
        <w:rPr>
          <w:sz w:val="28"/>
          <w:szCs w:val="28"/>
        </w:rPr>
        <w:t xml:space="preserve">– 1 рабочий день. </w:t>
      </w:r>
    </w:p>
    <w:p w:rsidR="006A1895" w:rsidRPr="009E0CB5" w:rsidRDefault="006A1895" w:rsidP="006A1895">
      <w:pPr>
        <w:widowControl w:val="0"/>
        <w:tabs>
          <w:tab w:val="left" w:pos="1134"/>
        </w:tabs>
        <w:ind w:firstLine="709"/>
        <w:jc w:val="both"/>
        <w:rPr>
          <w:sz w:val="28"/>
          <w:szCs w:val="28"/>
        </w:rPr>
      </w:pPr>
      <w:r w:rsidRPr="009E0CB5">
        <w:rPr>
          <w:sz w:val="28"/>
          <w:szCs w:val="28"/>
        </w:rPr>
        <w:t>3.1.2. Прием и регистрация заявления о предоставлении муниципальной услуги.</w:t>
      </w:r>
    </w:p>
    <w:p w:rsidR="006A1895" w:rsidRPr="0042633E" w:rsidRDefault="006A1895" w:rsidP="006A1895">
      <w:pPr>
        <w:widowControl w:val="0"/>
        <w:tabs>
          <w:tab w:val="left" w:pos="1134"/>
        </w:tabs>
        <w:ind w:firstLine="709"/>
        <w:jc w:val="both"/>
        <w:rPr>
          <w:sz w:val="28"/>
          <w:szCs w:val="28"/>
        </w:rPr>
      </w:pPr>
      <w:r w:rsidRPr="0042633E">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6A1895" w:rsidRDefault="006A1895" w:rsidP="006A1895">
      <w:pPr>
        <w:pStyle w:val="affb"/>
        <w:widowControl w:val="0"/>
        <w:tabs>
          <w:tab w:val="left" w:pos="1134"/>
        </w:tabs>
        <w:spacing w:before="0" w:after="0"/>
        <w:ind w:firstLine="709"/>
        <w:jc w:val="both"/>
        <w:outlineLvl w:val="9"/>
        <w:rPr>
          <w:rFonts w:ascii="Times New Roman" w:hAnsi="Times New Roman"/>
          <w:b w:val="0"/>
          <w:bCs w:val="0"/>
          <w:kern w:val="0"/>
          <w:sz w:val="28"/>
          <w:szCs w:val="28"/>
        </w:rPr>
      </w:pPr>
      <w:r w:rsidRPr="0042633E">
        <w:rPr>
          <w:rFonts w:ascii="Times New Roman" w:hAnsi="Times New Roman"/>
          <w:b w:val="0"/>
          <w:bCs w:val="0"/>
          <w:kern w:val="0"/>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A1895" w:rsidRPr="00E25BFB" w:rsidRDefault="006A1895" w:rsidP="006A1895">
      <w:pPr>
        <w:ind w:firstLine="709"/>
        <w:jc w:val="both"/>
        <w:rPr>
          <w:sz w:val="28"/>
          <w:szCs w:val="28"/>
        </w:rPr>
      </w:pPr>
      <w:r w:rsidRPr="00E25BFB">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Pr>
          <w:sz w:val="28"/>
          <w:szCs w:val="28"/>
        </w:rPr>
        <w:t>ой</w:t>
      </w:r>
      <w:r w:rsidRPr="00E25BFB">
        <w:rPr>
          <w:sz w:val="28"/>
          <w:szCs w:val="28"/>
        </w:rPr>
        <w:t xml:space="preserve"> </w:t>
      </w:r>
      <w:r>
        <w:rPr>
          <w:sz w:val="28"/>
          <w:szCs w:val="28"/>
        </w:rPr>
        <w:t>инструкцией,</w:t>
      </w:r>
      <w:r w:rsidRPr="00E25BFB">
        <w:rPr>
          <w:sz w:val="28"/>
          <w:szCs w:val="28"/>
        </w:rPr>
        <w:t xml:space="preserve"> функциями, формирует комплект документов, поступивших в электронной форме.</w:t>
      </w:r>
    </w:p>
    <w:p w:rsidR="006A1895" w:rsidRPr="00E25BFB" w:rsidRDefault="006A1895" w:rsidP="006A1895">
      <w:pPr>
        <w:widowControl w:val="0"/>
        <w:ind w:firstLine="709"/>
        <w:jc w:val="both"/>
        <w:rPr>
          <w:sz w:val="28"/>
          <w:szCs w:val="28"/>
        </w:rPr>
      </w:pPr>
      <w:r w:rsidRPr="00E25BFB">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A1895" w:rsidRPr="0042633E" w:rsidRDefault="006A1895" w:rsidP="006A1895">
      <w:pPr>
        <w:widowControl w:val="0"/>
        <w:tabs>
          <w:tab w:val="left" w:pos="1134"/>
        </w:tabs>
        <w:ind w:firstLine="709"/>
        <w:jc w:val="both"/>
        <w:rPr>
          <w:sz w:val="28"/>
          <w:szCs w:val="28"/>
        </w:rPr>
      </w:pPr>
      <w:r w:rsidRPr="0042633E">
        <w:rPr>
          <w:sz w:val="28"/>
          <w:szCs w:val="28"/>
        </w:rPr>
        <w:t>Срок выполнения административной процедуры составляет не более 1 рабочего дня.</w:t>
      </w:r>
    </w:p>
    <w:p w:rsidR="006A1895" w:rsidRPr="0042633E" w:rsidRDefault="006A1895" w:rsidP="006A1895">
      <w:pPr>
        <w:pStyle w:val="affb"/>
        <w:widowControl w:val="0"/>
        <w:tabs>
          <w:tab w:val="left" w:pos="1134"/>
        </w:tabs>
        <w:spacing w:before="0" w:after="0"/>
        <w:ind w:firstLine="709"/>
        <w:jc w:val="both"/>
        <w:outlineLvl w:val="9"/>
        <w:rPr>
          <w:rFonts w:ascii="Times New Roman" w:hAnsi="Times New Roman"/>
          <w:b w:val="0"/>
          <w:bCs w:val="0"/>
          <w:kern w:val="0"/>
          <w:sz w:val="28"/>
          <w:szCs w:val="28"/>
        </w:rPr>
      </w:pPr>
      <w:r w:rsidRPr="0042633E">
        <w:rPr>
          <w:rFonts w:ascii="Times New Roman" w:hAnsi="Times New Roman"/>
          <w:b w:val="0"/>
          <w:bCs w:val="0"/>
          <w:kern w:val="0"/>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6A1895" w:rsidRPr="0042633E" w:rsidRDefault="006A1895" w:rsidP="006A1895">
      <w:pPr>
        <w:pStyle w:val="affb"/>
        <w:widowControl w:val="0"/>
        <w:tabs>
          <w:tab w:val="left" w:pos="1134"/>
        </w:tabs>
        <w:spacing w:before="0" w:after="0"/>
        <w:ind w:firstLine="709"/>
        <w:jc w:val="both"/>
        <w:outlineLvl w:val="9"/>
        <w:rPr>
          <w:rFonts w:ascii="Times New Roman" w:hAnsi="Times New Roman"/>
          <w:b w:val="0"/>
          <w:bCs w:val="0"/>
          <w:kern w:val="0"/>
          <w:sz w:val="28"/>
          <w:szCs w:val="28"/>
        </w:rPr>
      </w:pPr>
      <w:r w:rsidRPr="0042633E">
        <w:rPr>
          <w:rFonts w:ascii="Times New Roman" w:hAnsi="Times New Roman"/>
          <w:b w:val="0"/>
          <w:bCs w:val="0"/>
          <w:kern w:val="0"/>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A1895" w:rsidRPr="0042633E" w:rsidRDefault="006A1895" w:rsidP="006A1895">
      <w:pPr>
        <w:pStyle w:val="affb"/>
        <w:widowControl w:val="0"/>
        <w:tabs>
          <w:tab w:val="left" w:pos="1134"/>
        </w:tabs>
        <w:spacing w:before="0" w:after="0"/>
        <w:ind w:firstLine="709"/>
        <w:jc w:val="both"/>
        <w:outlineLvl w:val="9"/>
        <w:rPr>
          <w:rFonts w:ascii="Times New Roman" w:hAnsi="Times New Roman"/>
          <w:b w:val="0"/>
          <w:bCs w:val="0"/>
          <w:kern w:val="0"/>
          <w:sz w:val="28"/>
          <w:szCs w:val="28"/>
        </w:rPr>
      </w:pPr>
      <w:r w:rsidRPr="0042633E">
        <w:rPr>
          <w:rFonts w:ascii="Times New Roman" w:hAnsi="Times New Roman"/>
          <w:b w:val="0"/>
          <w:bCs w:val="0"/>
          <w:kern w:val="0"/>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A1895" w:rsidRPr="009E0CB5" w:rsidRDefault="006A1895" w:rsidP="006A1895">
      <w:pPr>
        <w:widowControl w:val="0"/>
        <w:tabs>
          <w:tab w:val="left" w:pos="1134"/>
        </w:tabs>
        <w:ind w:firstLine="709"/>
        <w:jc w:val="both"/>
        <w:rPr>
          <w:sz w:val="28"/>
          <w:szCs w:val="28"/>
        </w:rPr>
      </w:pPr>
      <w:r w:rsidRPr="009E0CB5">
        <w:rPr>
          <w:sz w:val="28"/>
          <w:szCs w:val="28"/>
        </w:rPr>
        <w:t xml:space="preserve">3.1.3. Рассмотрение заявления о предоставлении муниципальной услуги и прилагаемых к нему документов. </w:t>
      </w:r>
    </w:p>
    <w:p w:rsidR="006A1895" w:rsidRPr="0042633E" w:rsidRDefault="006A1895" w:rsidP="006A1895">
      <w:pPr>
        <w:widowControl w:val="0"/>
        <w:tabs>
          <w:tab w:val="left" w:pos="1134"/>
        </w:tabs>
        <w:ind w:firstLine="709"/>
        <w:jc w:val="both"/>
        <w:rPr>
          <w:sz w:val="28"/>
          <w:szCs w:val="28"/>
        </w:rPr>
      </w:pPr>
      <w:r w:rsidRPr="0042633E">
        <w:rPr>
          <w:bCs/>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w:t>
      </w:r>
      <w:r w:rsidRPr="0042633E">
        <w:rPr>
          <w:bCs/>
          <w:sz w:val="28"/>
          <w:szCs w:val="28"/>
        </w:rPr>
        <w:lastRenderedPageBreak/>
        <w:t>за формирование проекта решения, после регистрации указанных документов.</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xml:space="preserve">3.1.3.2.1. </w:t>
      </w:r>
      <w:proofErr w:type="gramStart"/>
      <w:r w:rsidRPr="0042633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42633E">
        <w:rPr>
          <w:sz w:val="28"/>
          <w:szCs w:val="28"/>
        </w:rPr>
        <w:t>с даты окончания</w:t>
      </w:r>
      <w:proofErr w:type="gramEnd"/>
      <w:r w:rsidRPr="0042633E">
        <w:rPr>
          <w:sz w:val="28"/>
          <w:szCs w:val="28"/>
        </w:rPr>
        <w:t xml:space="preserve"> первой административной процедуры.</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A1895" w:rsidRPr="009E0CB5"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9E0CB5">
        <w:rPr>
          <w:sz w:val="28"/>
          <w:szCs w:val="28"/>
        </w:rPr>
        <w:t>3.1.4. Принятие решения о предоставлении муниципальной услуги или об отказе в предоставлении муниципальной услуги.</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xml:space="preserve">3.1.4.2. Содержание административного действия (административных действий), продолжительность </w:t>
      </w:r>
      <w:proofErr w:type="gramStart"/>
      <w:r w:rsidRPr="0042633E">
        <w:rPr>
          <w:sz w:val="28"/>
          <w:szCs w:val="28"/>
        </w:rPr>
        <w:t>и(</w:t>
      </w:r>
      <w:proofErr w:type="gramEnd"/>
      <w:r w:rsidRPr="0042633E">
        <w:rPr>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xml:space="preserve">3.1.4.4. Критерий принятия решения: наличие/отсутствие у заявителя права на получение </w:t>
      </w:r>
      <w:r>
        <w:rPr>
          <w:sz w:val="28"/>
          <w:szCs w:val="28"/>
        </w:rPr>
        <w:t>муниципальной</w:t>
      </w:r>
      <w:r w:rsidRPr="0042633E">
        <w:rPr>
          <w:sz w:val="28"/>
          <w:szCs w:val="28"/>
        </w:rPr>
        <w:t xml:space="preserve"> услуги.</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A1895" w:rsidRPr="009E0CB5"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9E0CB5">
        <w:rPr>
          <w:sz w:val="28"/>
          <w:szCs w:val="28"/>
        </w:rPr>
        <w:t>3.1.5. Выдача результата предоставления муниципальной услуги.</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lastRenderedPageBreak/>
        <w:t xml:space="preserve">3.1.5.1. Основание для начала административной процедуры: подписанное решение, являющееся результатом предоставления </w:t>
      </w:r>
      <w:r>
        <w:rPr>
          <w:sz w:val="28"/>
          <w:szCs w:val="28"/>
        </w:rPr>
        <w:t>муниципальной</w:t>
      </w:r>
      <w:r w:rsidRPr="0042633E">
        <w:rPr>
          <w:sz w:val="28"/>
          <w:szCs w:val="28"/>
        </w:rPr>
        <w:t xml:space="preserve"> услуги.</w:t>
      </w:r>
    </w:p>
    <w:p w:rsidR="006A1895" w:rsidRPr="0042633E" w:rsidRDefault="006A1895" w:rsidP="006A1895">
      <w:pPr>
        <w:widowControl w:val="0"/>
        <w:tabs>
          <w:tab w:val="left" w:pos="142"/>
          <w:tab w:val="left" w:pos="284"/>
          <w:tab w:val="left" w:pos="1134"/>
        </w:tabs>
        <w:autoSpaceDE w:val="0"/>
        <w:autoSpaceDN w:val="0"/>
        <w:adjustRightInd w:val="0"/>
        <w:ind w:firstLine="709"/>
        <w:jc w:val="both"/>
        <w:rPr>
          <w:sz w:val="28"/>
          <w:szCs w:val="28"/>
        </w:rPr>
      </w:pPr>
      <w:r w:rsidRPr="0042633E">
        <w:rPr>
          <w:sz w:val="28"/>
          <w:szCs w:val="28"/>
        </w:rPr>
        <w:t xml:space="preserve">3.1.5.2. Содержание административного действия, продолжительность </w:t>
      </w:r>
      <w:proofErr w:type="gramStart"/>
      <w:r w:rsidRPr="0042633E">
        <w:rPr>
          <w:sz w:val="28"/>
          <w:szCs w:val="28"/>
        </w:rPr>
        <w:t>и(</w:t>
      </w:r>
      <w:proofErr w:type="gramEnd"/>
      <w:r w:rsidRPr="0042633E">
        <w:rPr>
          <w:sz w:val="28"/>
          <w:szCs w:val="28"/>
        </w:rPr>
        <w:t>или) максимальный срок его выполнения:</w:t>
      </w:r>
    </w:p>
    <w:p w:rsidR="006A1895" w:rsidRPr="0042633E" w:rsidRDefault="006A1895" w:rsidP="006A1895">
      <w:pPr>
        <w:autoSpaceDE w:val="0"/>
        <w:autoSpaceDN w:val="0"/>
        <w:adjustRightInd w:val="0"/>
        <w:jc w:val="both"/>
        <w:rPr>
          <w:sz w:val="28"/>
          <w:szCs w:val="28"/>
        </w:rPr>
      </w:pPr>
      <w:r w:rsidRPr="0042633E">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w:t>
      </w:r>
      <w:r w:rsidRPr="0042633E">
        <w:rPr>
          <w:sz w:val="28"/>
          <w:szCs w:val="28"/>
        </w:rPr>
        <w:t xml:space="preserve"> услуги: положительное решение или уведомление об отказе в предоставлении </w:t>
      </w:r>
      <w:r>
        <w:rPr>
          <w:sz w:val="28"/>
          <w:szCs w:val="28"/>
        </w:rPr>
        <w:t>муниципальной</w:t>
      </w:r>
      <w:r w:rsidRPr="0042633E">
        <w:rPr>
          <w:sz w:val="28"/>
          <w:szCs w:val="28"/>
        </w:rPr>
        <w:t xml:space="preserve"> услуги не позднее 1 рабочего дня </w:t>
      </w:r>
      <w:proofErr w:type="gramStart"/>
      <w:r w:rsidRPr="0042633E">
        <w:rPr>
          <w:sz w:val="28"/>
          <w:szCs w:val="28"/>
        </w:rPr>
        <w:t>с даты окончания</w:t>
      </w:r>
      <w:proofErr w:type="gramEnd"/>
      <w:r w:rsidRPr="0042633E">
        <w:rPr>
          <w:sz w:val="28"/>
          <w:szCs w:val="28"/>
        </w:rPr>
        <w:t xml:space="preserve"> третьей административной процедуры.</w:t>
      </w:r>
    </w:p>
    <w:p w:rsidR="006A1895" w:rsidRPr="0042633E" w:rsidRDefault="006A1895" w:rsidP="006A1895">
      <w:pPr>
        <w:autoSpaceDE w:val="0"/>
        <w:autoSpaceDN w:val="0"/>
        <w:adjustRightInd w:val="0"/>
        <w:jc w:val="both"/>
        <w:rPr>
          <w:sz w:val="28"/>
          <w:szCs w:val="28"/>
        </w:rPr>
      </w:pPr>
      <w:r w:rsidRPr="0042633E">
        <w:rPr>
          <w:sz w:val="28"/>
          <w:szCs w:val="28"/>
        </w:rPr>
        <w:t xml:space="preserve">2 действие: должностное лицо, ответственное за делопроизводство, направляет результат предоставления </w:t>
      </w:r>
      <w:r>
        <w:rPr>
          <w:sz w:val="28"/>
          <w:szCs w:val="28"/>
        </w:rPr>
        <w:t>муниципальной</w:t>
      </w:r>
      <w:r w:rsidRPr="0042633E">
        <w:rPr>
          <w:sz w:val="28"/>
          <w:szCs w:val="28"/>
        </w:rPr>
        <w:t xml:space="preserve"> услуги способом, указанным в заявлении, не позднее 1 рабочего дня </w:t>
      </w:r>
      <w:proofErr w:type="gramStart"/>
      <w:r w:rsidRPr="0042633E">
        <w:rPr>
          <w:sz w:val="28"/>
          <w:szCs w:val="28"/>
        </w:rPr>
        <w:t>с даты окончания</w:t>
      </w:r>
      <w:proofErr w:type="gramEnd"/>
      <w:r w:rsidRPr="0042633E">
        <w:rPr>
          <w:sz w:val="28"/>
          <w:szCs w:val="28"/>
        </w:rPr>
        <w:t xml:space="preserve"> первого административного действия данной административной процедуры.</w:t>
      </w:r>
    </w:p>
    <w:p w:rsidR="006A1895" w:rsidRPr="0042633E" w:rsidRDefault="006A1895" w:rsidP="006A1895">
      <w:pPr>
        <w:autoSpaceDE w:val="0"/>
        <w:autoSpaceDN w:val="0"/>
        <w:adjustRightInd w:val="0"/>
        <w:ind w:firstLine="709"/>
        <w:jc w:val="both"/>
        <w:rPr>
          <w:sz w:val="28"/>
          <w:szCs w:val="28"/>
        </w:rPr>
      </w:pPr>
      <w:r w:rsidRPr="0042633E">
        <w:rPr>
          <w:sz w:val="28"/>
          <w:szCs w:val="28"/>
        </w:rPr>
        <w:t>3.1.5.3. Лицо, ответственное за выполнение административной процедуры: должностное лицо, ответственное за делопроизводство.</w:t>
      </w:r>
    </w:p>
    <w:p w:rsidR="006A1895" w:rsidRPr="0042633E" w:rsidRDefault="006A1895" w:rsidP="006A1895">
      <w:pPr>
        <w:autoSpaceDE w:val="0"/>
        <w:autoSpaceDN w:val="0"/>
        <w:adjustRightInd w:val="0"/>
        <w:ind w:firstLine="709"/>
        <w:jc w:val="both"/>
        <w:rPr>
          <w:sz w:val="28"/>
          <w:szCs w:val="28"/>
        </w:rPr>
      </w:pPr>
      <w:r w:rsidRPr="0042633E">
        <w:rPr>
          <w:sz w:val="28"/>
          <w:szCs w:val="28"/>
        </w:rPr>
        <w:t xml:space="preserve">3.1.5.4. Результат выполнения административной процедуры: направление заявителю результата предоставления </w:t>
      </w:r>
      <w:r>
        <w:rPr>
          <w:sz w:val="28"/>
          <w:szCs w:val="28"/>
        </w:rPr>
        <w:t>муниципальной</w:t>
      </w:r>
      <w:r w:rsidRPr="0042633E">
        <w:rPr>
          <w:sz w:val="28"/>
          <w:szCs w:val="28"/>
        </w:rPr>
        <w:t xml:space="preserve"> услуги способом, указанным в заявлении.</w:t>
      </w:r>
    </w:p>
    <w:p w:rsidR="006A1895" w:rsidRPr="009E0CB5" w:rsidRDefault="006A1895" w:rsidP="006A1895">
      <w:pPr>
        <w:widowControl w:val="0"/>
        <w:tabs>
          <w:tab w:val="left" w:pos="4806"/>
          <w:tab w:val="left" w:pos="5087"/>
          <w:tab w:val="center" w:pos="5315"/>
        </w:tabs>
        <w:ind w:firstLine="709"/>
        <w:jc w:val="both"/>
        <w:rPr>
          <w:sz w:val="28"/>
          <w:szCs w:val="28"/>
        </w:rPr>
      </w:pPr>
      <w:r w:rsidRPr="009E0CB5">
        <w:rPr>
          <w:sz w:val="28"/>
          <w:szCs w:val="28"/>
        </w:rPr>
        <w:t>3.2. Особенности выполнения административных процедур в электронной форме.</w:t>
      </w:r>
    </w:p>
    <w:p w:rsidR="006A1895" w:rsidRPr="00706565" w:rsidRDefault="006A1895" w:rsidP="006A1895">
      <w:pPr>
        <w:widowControl w:val="0"/>
        <w:ind w:firstLine="709"/>
        <w:jc w:val="both"/>
        <w:rPr>
          <w:sz w:val="28"/>
          <w:szCs w:val="28"/>
        </w:rPr>
      </w:pPr>
      <w:r w:rsidRPr="0070656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A1895" w:rsidRPr="00706565" w:rsidRDefault="006A1895" w:rsidP="006A1895">
      <w:pPr>
        <w:widowControl w:val="0"/>
        <w:ind w:firstLine="709"/>
        <w:jc w:val="both"/>
        <w:rPr>
          <w:sz w:val="28"/>
          <w:szCs w:val="28"/>
        </w:rPr>
      </w:pPr>
      <w:r w:rsidRPr="0070656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6565">
        <w:rPr>
          <w:sz w:val="28"/>
          <w:szCs w:val="28"/>
        </w:rPr>
        <w:t>ии и ау</w:t>
      </w:r>
      <w:proofErr w:type="gramEnd"/>
      <w:r w:rsidRPr="00706565">
        <w:rPr>
          <w:sz w:val="28"/>
          <w:szCs w:val="28"/>
        </w:rPr>
        <w:t>тентификации (далее - ЕСИА).</w:t>
      </w:r>
    </w:p>
    <w:p w:rsidR="006A1895" w:rsidRPr="00706565" w:rsidRDefault="006A1895" w:rsidP="006A1895">
      <w:pPr>
        <w:widowControl w:val="0"/>
        <w:ind w:firstLine="709"/>
        <w:jc w:val="both"/>
        <w:rPr>
          <w:sz w:val="28"/>
          <w:szCs w:val="28"/>
        </w:rPr>
      </w:pPr>
      <w:r w:rsidRPr="00706565">
        <w:rPr>
          <w:sz w:val="28"/>
          <w:szCs w:val="28"/>
        </w:rPr>
        <w:t>3.2.3. Муниципальная услуга может быть получена через ПГУ ЛО либо через ЕПГУ следующими способами:</w:t>
      </w:r>
    </w:p>
    <w:p w:rsidR="006A1895" w:rsidRPr="00706565" w:rsidRDefault="006A1895" w:rsidP="006A1895">
      <w:pPr>
        <w:widowControl w:val="0"/>
        <w:ind w:firstLine="709"/>
        <w:jc w:val="both"/>
        <w:rPr>
          <w:sz w:val="28"/>
          <w:szCs w:val="28"/>
        </w:rPr>
      </w:pPr>
      <w:r w:rsidRPr="00706565">
        <w:rPr>
          <w:sz w:val="28"/>
          <w:szCs w:val="28"/>
        </w:rPr>
        <w:t xml:space="preserve">без личной явки на прием в </w:t>
      </w:r>
      <w:r>
        <w:rPr>
          <w:sz w:val="28"/>
          <w:szCs w:val="28"/>
        </w:rPr>
        <w:t>а</w:t>
      </w:r>
      <w:r w:rsidRPr="00706565">
        <w:rPr>
          <w:sz w:val="28"/>
          <w:szCs w:val="28"/>
        </w:rPr>
        <w:t>дминистрацию.</w:t>
      </w:r>
    </w:p>
    <w:p w:rsidR="006A1895" w:rsidRPr="00706565" w:rsidRDefault="006A1895" w:rsidP="006A1895">
      <w:pPr>
        <w:widowControl w:val="0"/>
        <w:ind w:firstLine="709"/>
        <w:jc w:val="both"/>
        <w:rPr>
          <w:sz w:val="28"/>
          <w:szCs w:val="28"/>
        </w:rPr>
      </w:pPr>
      <w:r w:rsidRPr="00706565">
        <w:rPr>
          <w:sz w:val="28"/>
          <w:szCs w:val="28"/>
        </w:rPr>
        <w:t>3.2.4. Для подачи заявления через ЕПГУ или через ПГУ ЛО заявитель должен выполнить следующие действия:</w:t>
      </w:r>
    </w:p>
    <w:p w:rsidR="006A1895" w:rsidRPr="00706565" w:rsidRDefault="006A1895" w:rsidP="006A1895">
      <w:pPr>
        <w:widowControl w:val="0"/>
        <w:ind w:firstLine="709"/>
        <w:jc w:val="both"/>
        <w:rPr>
          <w:sz w:val="28"/>
          <w:szCs w:val="28"/>
        </w:rPr>
      </w:pPr>
      <w:r w:rsidRPr="00706565">
        <w:rPr>
          <w:sz w:val="28"/>
          <w:szCs w:val="28"/>
        </w:rPr>
        <w:t>пройти идентификацию и аутентификацию в ЕСИА;</w:t>
      </w:r>
    </w:p>
    <w:p w:rsidR="006A1895" w:rsidRPr="00706565" w:rsidRDefault="006A1895" w:rsidP="006A1895">
      <w:pPr>
        <w:widowControl w:val="0"/>
        <w:ind w:firstLine="709"/>
        <w:jc w:val="both"/>
        <w:rPr>
          <w:sz w:val="28"/>
          <w:szCs w:val="28"/>
        </w:rPr>
      </w:pPr>
      <w:r w:rsidRPr="00706565">
        <w:rPr>
          <w:sz w:val="28"/>
          <w:szCs w:val="28"/>
        </w:rPr>
        <w:t>в личном кабинете на ЕПГУ или на ПГУ ЛО заполнить в электронной форме заявление на оказание муниципальной услуги;</w:t>
      </w:r>
    </w:p>
    <w:p w:rsidR="006A1895" w:rsidRPr="00706565" w:rsidRDefault="006A1895" w:rsidP="006A1895">
      <w:pPr>
        <w:widowControl w:val="0"/>
        <w:ind w:firstLine="709"/>
        <w:jc w:val="both"/>
        <w:rPr>
          <w:sz w:val="28"/>
          <w:szCs w:val="28"/>
        </w:rPr>
      </w:pPr>
      <w:r w:rsidRPr="00706565">
        <w:rPr>
          <w:sz w:val="28"/>
          <w:szCs w:val="28"/>
        </w:rPr>
        <w:t xml:space="preserve">- приложить к заявлению электронные документы и направить пакет электронных документов в </w:t>
      </w:r>
      <w:r>
        <w:rPr>
          <w:sz w:val="28"/>
          <w:szCs w:val="28"/>
        </w:rPr>
        <w:t>а</w:t>
      </w:r>
      <w:r w:rsidRPr="00706565">
        <w:rPr>
          <w:sz w:val="28"/>
          <w:szCs w:val="28"/>
        </w:rPr>
        <w:t>дминистрацию посредством функционала ЕПГУ или ПГУ ЛО.</w:t>
      </w:r>
    </w:p>
    <w:p w:rsidR="006A1895" w:rsidRPr="00706565" w:rsidRDefault="006A1895" w:rsidP="006A1895">
      <w:pPr>
        <w:widowControl w:val="0"/>
        <w:ind w:firstLine="709"/>
        <w:jc w:val="both"/>
        <w:rPr>
          <w:sz w:val="28"/>
          <w:szCs w:val="28"/>
        </w:rPr>
      </w:pPr>
      <w:r w:rsidRPr="00706565">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706565">
        <w:rPr>
          <w:sz w:val="28"/>
          <w:szCs w:val="28"/>
        </w:rPr>
        <w:lastRenderedPageBreak/>
        <w:t xml:space="preserve">личном кабинете ПГУ ЛО </w:t>
      </w:r>
      <w:proofErr w:type="gramStart"/>
      <w:r w:rsidRPr="00706565">
        <w:rPr>
          <w:sz w:val="28"/>
          <w:szCs w:val="28"/>
        </w:rPr>
        <w:t>и(</w:t>
      </w:r>
      <w:proofErr w:type="gramEnd"/>
      <w:r w:rsidRPr="00706565">
        <w:rPr>
          <w:sz w:val="28"/>
          <w:szCs w:val="28"/>
        </w:rPr>
        <w:t>или) ЕПГУ.</w:t>
      </w:r>
    </w:p>
    <w:p w:rsidR="006A1895" w:rsidRPr="00706565" w:rsidRDefault="006A1895" w:rsidP="006A1895">
      <w:pPr>
        <w:widowControl w:val="0"/>
        <w:ind w:firstLine="709"/>
        <w:jc w:val="both"/>
        <w:rPr>
          <w:sz w:val="28"/>
          <w:szCs w:val="28"/>
        </w:rPr>
      </w:pPr>
      <w:r w:rsidRPr="00706565">
        <w:rPr>
          <w:sz w:val="28"/>
          <w:szCs w:val="28"/>
        </w:rPr>
        <w:t xml:space="preserve">3.2.6. При предоставлении муниципальной услуги через ПГУ ЛО либо через ЕПГУ, должностное лицо </w:t>
      </w:r>
      <w:r>
        <w:rPr>
          <w:sz w:val="28"/>
          <w:szCs w:val="28"/>
        </w:rPr>
        <w:t>а</w:t>
      </w:r>
      <w:r w:rsidRPr="00706565">
        <w:rPr>
          <w:sz w:val="28"/>
          <w:szCs w:val="28"/>
        </w:rPr>
        <w:t>дминистрации выполняет следующие действия:</w:t>
      </w:r>
    </w:p>
    <w:p w:rsidR="006A1895" w:rsidRPr="00706565" w:rsidRDefault="006A1895" w:rsidP="006A1895">
      <w:pPr>
        <w:widowControl w:val="0"/>
        <w:ind w:firstLine="709"/>
        <w:jc w:val="both"/>
        <w:rPr>
          <w:sz w:val="28"/>
          <w:szCs w:val="28"/>
        </w:rPr>
      </w:pPr>
      <w:r w:rsidRPr="0070656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A1895" w:rsidRPr="00706565" w:rsidRDefault="006A1895" w:rsidP="006A1895">
      <w:pPr>
        <w:widowControl w:val="0"/>
        <w:ind w:firstLine="709"/>
        <w:jc w:val="both"/>
        <w:rPr>
          <w:sz w:val="28"/>
          <w:szCs w:val="28"/>
        </w:rPr>
      </w:pPr>
      <w:r w:rsidRPr="0070656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A1895" w:rsidRPr="00706565" w:rsidRDefault="006A1895" w:rsidP="006A1895">
      <w:pPr>
        <w:widowControl w:val="0"/>
        <w:ind w:firstLine="709"/>
        <w:jc w:val="both"/>
        <w:rPr>
          <w:sz w:val="28"/>
          <w:szCs w:val="28"/>
        </w:rPr>
      </w:pPr>
      <w:r w:rsidRPr="00706565">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Pr>
          <w:sz w:val="28"/>
          <w:szCs w:val="28"/>
        </w:rPr>
        <w:t>ГБУ ЛО «МФЦ»</w:t>
      </w:r>
      <w:r w:rsidRPr="00706565">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A1895" w:rsidRPr="00706565" w:rsidRDefault="006A1895" w:rsidP="006A1895">
      <w:pPr>
        <w:widowControl w:val="0"/>
        <w:ind w:firstLine="709"/>
        <w:jc w:val="both"/>
        <w:rPr>
          <w:sz w:val="28"/>
          <w:szCs w:val="28"/>
        </w:rPr>
      </w:pPr>
      <w:r w:rsidRPr="0070656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A1895" w:rsidRPr="00706565" w:rsidRDefault="006A1895" w:rsidP="006A1895">
      <w:pPr>
        <w:widowControl w:val="0"/>
        <w:ind w:firstLine="709"/>
        <w:jc w:val="both"/>
        <w:rPr>
          <w:sz w:val="28"/>
          <w:szCs w:val="28"/>
        </w:rPr>
      </w:pPr>
      <w:r w:rsidRPr="0070656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A1895" w:rsidRPr="00706565" w:rsidRDefault="006A1895" w:rsidP="006A1895">
      <w:pPr>
        <w:widowControl w:val="0"/>
        <w:ind w:firstLine="709"/>
        <w:jc w:val="both"/>
        <w:rPr>
          <w:sz w:val="28"/>
          <w:szCs w:val="28"/>
        </w:rPr>
      </w:pPr>
      <w:r w:rsidRPr="00706565">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A1895" w:rsidRDefault="006A1895" w:rsidP="006A1895">
      <w:pPr>
        <w:widowControl w:val="0"/>
        <w:ind w:firstLine="709"/>
        <w:jc w:val="both"/>
        <w:rPr>
          <w:sz w:val="28"/>
          <w:szCs w:val="28"/>
        </w:rPr>
      </w:pPr>
      <w:r w:rsidRPr="0070656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w:t>
      </w:r>
      <w:r>
        <w:rPr>
          <w:sz w:val="28"/>
          <w:szCs w:val="28"/>
        </w:rPr>
        <w:t>й услуги а</w:t>
      </w:r>
      <w:r w:rsidRPr="00706565">
        <w:rPr>
          <w:sz w:val="28"/>
          <w:szCs w:val="28"/>
        </w:rPr>
        <w:t>дминистрацией.</w:t>
      </w:r>
    </w:p>
    <w:p w:rsidR="006A1895" w:rsidRPr="009E0CB5" w:rsidRDefault="006A1895" w:rsidP="006A1895">
      <w:pPr>
        <w:widowControl w:val="0"/>
        <w:ind w:firstLine="709"/>
        <w:jc w:val="both"/>
        <w:rPr>
          <w:sz w:val="28"/>
          <w:szCs w:val="28"/>
        </w:rPr>
      </w:pPr>
      <w:r w:rsidRPr="009E0CB5">
        <w:rPr>
          <w:sz w:val="28"/>
          <w:szCs w:val="28"/>
        </w:rPr>
        <w:t>3.3. Порядок исправления допущенных опечаток и ошибок в выданных в результате предоставления муниципальной услуги документах</w:t>
      </w:r>
      <w:r>
        <w:rPr>
          <w:sz w:val="28"/>
          <w:szCs w:val="28"/>
        </w:rPr>
        <w:t>.</w:t>
      </w:r>
    </w:p>
    <w:p w:rsidR="006A1895" w:rsidRPr="0042633E" w:rsidRDefault="006A1895" w:rsidP="006A1895">
      <w:pPr>
        <w:widowControl w:val="0"/>
        <w:ind w:firstLine="709"/>
        <w:jc w:val="both"/>
        <w:rPr>
          <w:sz w:val="28"/>
          <w:szCs w:val="28"/>
        </w:rPr>
      </w:pPr>
      <w:r w:rsidRPr="0042633E">
        <w:rPr>
          <w:sz w:val="28"/>
          <w:szCs w:val="28"/>
        </w:rPr>
        <w:t xml:space="preserve">3.3.1. </w:t>
      </w:r>
      <w:proofErr w:type="gramStart"/>
      <w:r w:rsidRPr="0042633E">
        <w:rPr>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Pr>
          <w:sz w:val="28"/>
          <w:szCs w:val="28"/>
        </w:rPr>
        <w:t>по форме согласно приложению 4 к административному регламенту</w:t>
      </w:r>
      <w:r w:rsidRPr="0042633E">
        <w:rPr>
          <w:sz w:val="28"/>
          <w:szCs w:val="28"/>
        </w:rPr>
        <w:t>.</w:t>
      </w:r>
      <w:proofErr w:type="gramEnd"/>
    </w:p>
    <w:p w:rsidR="006A1895" w:rsidRDefault="006A1895" w:rsidP="006A1895">
      <w:pPr>
        <w:widowControl w:val="0"/>
        <w:ind w:firstLine="709"/>
        <w:jc w:val="both"/>
        <w:rPr>
          <w:sz w:val="28"/>
          <w:szCs w:val="28"/>
        </w:rPr>
      </w:pPr>
      <w:r w:rsidRPr="0042633E">
        <w:rPr>
          <w:sz w:val="28"/>
          <w:szCs w:val="28"/>
        </w:rPr>
        <w:t xml:space="preserve">3.3.2. В течение 5 рабочих дней со дня регистрации заявления об </w:t>
      </w:r>
      <w:r w:rsidRPr="0042633E">
        <w:rPr>
          <w:sz w:val="28"/>
          <w:szCs w:val="28"/>
        </w:rPr>
        <w:lastRenderedPageBreak/>
        <w:t xml:space="preserve">исправлении опечаток </w:t>
      </w:r>
      <w:proofErr w:type="gramStart"/>
      <w:r w:rsidRPr="0042633E">
        <w:rPr>
          <w:sz w:val="28"/>
          <w:szCs w:val="28"/>
        </w:rPr>
        <w:t>и(</w:t>
      </w:r>
      <w:proofErr w:type="gramEnd"/>
      <w:r w:rsidRPr="0042633E">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w:t>
      </w:r>
      <w:r>
        <w:rPr>
          <w:sz w:val="28"/>
          <w:szCs w:val="28"/>
        </w:rPr>
        <w:t xml:space="preserve"> по форме согласно приложению 5 к административному регламенту </w:t>
      </w:r>
      <w:r w:rsidRPr="0042633E">
        <w:rPr>
          <w:sz w:val="28"/>
          <w:szCs w:val="28"/>
        </w:rPr>
        <w:t xml:space="preserve">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2633E">
        <w:rPr>
          <w:sz w:val="28"/>
          <w:szCs w:val="28"/>
        </w:rPr>
        <w:t>и(</w:t>
      </w:r>
      <w:proofErr w:type="gramEnd"/>
      <w:r w:rsidRPr="0042633E">
        <w:rPr>
          <w:sz w:val="28"/>
          <w:szCs w:val="28"/>
        </w:rPr>
        <w:t>или) ошибок.</w:t>
      </w:r>
    </w:p>
    <w:p w:rsidR="006A1895" w:rsidRPr="003C56C8" w:rsidRDefault="006A1895" w:rsidP="006A1895">
      <w:pPr>
        <w:autoSpaceDE w:val="0"/>
        <w:autoSpaceDN w:val="0"/>
        <w:adjustRightInd w:val="0"/>
        <w:ind w:firstLine="709"/>
        <w:jc w:val="both"/>
        <w:rPr>
          <w:bCs/>
          <w:sz w:val="28"/>
          <w:szCs w:val="28"/>
        </w:rPr>
      </w:pPr>
      <w:r>
        <w:rPr>
          <w:bCs/>
          <w:sz w:val="28"/>
          <w:szCs w:val="28"/>
        </w:rPr>
        <w:t>3.3.3</w:t>
      </w:r>
      <w:r w:rsidRPr="003C56C8">
        <w:rPr>
          <w:bCs/>
          <w:sz w:val="28"/>
          <w:szCs w:val="28"/>
        </w:rPr>
        <w:t xml:space="preserve">. Порядок выдачи дубликата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r>
        <w:rPr>
          <w:bCs/>
          <w:sz w:val="28"/>
          <w:szCs w:val="28"/>
        </w:rPr>
        <w:t xml:space="preserve"> </w:t>
      </w:r>
    </w:p>
    <w:p w:rsidR="006A1895" w:rsidRDefault="006A1895" w:rsidP="006A1895">
      <w:pPr>
        <w:autoSpaceDE w:val="0"/>
        <w:autoSpaceDN w:val="0"/>
        <w:adjustRightInd w:val="0"/>
        <w:ind w:firstLine="709"/>
        <w:jc w:val="both"/>
        <w:rPr>
          <w:bCs/>
          <w:sz w:val="28"/>
          <w:szCs w:val="28"/>
        </w:rPr>
      </w:pPr>
      <w:r w:rsidRPr="003C56C8">
        <w:rPr>
          <w:bCs/>
          <w:sz w:val="28"/>
          <w:szCs w:val="28"/>
        </w:rPr>
        <w:t xml:space="preserve">Заявитель вправе обратиться в </w:t>
      </w:r>
      <w:r>
        <w:rPr>
          <w:bCs/>
          <w:sz w:val="28"/>
          <w:szCs w:val="28"/>
        </w:rPr>
        <w:t>администрацию</w:t>
      </w:r>
      <w:r w:rsidRPr="003C56C8">
        <w:rPr>
          <w:bCs/>
          <w:sz w:val="28"/>
          <w:szCs w:val="28"/>
        </w:rPr>
        <w:t xml:space="preserve"> с заявлением о выдаче дубликата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 xml:space="preserve"> (далее – заявление о выдаче дубликата</w:t>
      </w:r>
      <w:r>
        <w:rPr>
          <w:bCs/>
          <w:sz w:val="28"/>
          <w:szCs w:val="28"/>
        </w:rPr>
        <w:t>) по форме согласно Приложению</w:t>
      </w:r>
      <w:r w:rsidRPr="003C56C8">
        <w:rPr>
          <w:bCs/>
          <w:sz w:val="28"/>
          <w:szCs w:val="28"/>
        </w:rPr>
        <w:t xml:space="preserve"> </w:t>
      </w:r>
      <w:r>
        <w:rPr>
          <w:bCs/>
          <w:sz w:val="28"/>
          <w:szCs w:val="28"/>
        </w:rPr>
        <w:t>6</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в порядке, установленном </w:t>
      </w:r>
      <w:r>
        <w:rPr>
          <w:bCs/>
          <w:sz w:val="28"/>
          <w:szCs w:val="28"/>
        </w:rPr>
        <w:t>административным регламентом для подачи заявления о предоставлении муниципальной услуги</w:t>
      </w:r>
      <w:r w:rsidRPr="003C56C8">
        <w:rPr>
          <w:bCs/>
          <w:sz w:val="28"/>
          <w:szCs w:val="28"/>
        </w:rPr>
        <w:t>.</w:t>
      </w:r>
    </w:p>
    <w:p w:rsidR="006A1895" w:rsidRPr="003C56C8" w:rsidRDefault="006A1895" w:rsidP="006A1895">
      <w:pPr>
        <w:autoSpaceDE w:val="0"/>
        <w:autoSpaceDN w:val="0"/>
        <w:adjustRightInd w:val="0"/>
        <w:ind w:firstLine="709"/>
        <w:jc w:val="both"/>
        <w:rPr>
          <w:bCs/>
          <w:sz w:val="28"/>
          <w:szCs w:val="28"/>
        </w:rPr>
      </w:pPr>
      <w:r w:rsidRPr="003C56C8">
        <w:rPr>
          <w:bCs/>
          <w:sz w:val="28"/>
          <w:szCs w:val="28"/>
        </w:rPr>
        <w:t>Исчерпывающий перечень оснований для отказа в выдаче дубликата уведомления о соответствии, уведомления о несоответствии:</w:t>
      </w:r>
      <w:r>
        <w:rPr>
          <w:bCs/>
          <w:sz w:val="28"/>
          <w:szCs w:val="28"/>
        </w:rPr>
        <w:t xml:space="preserve"> </w:t>
      </w:r>
      <w:r w:rsidRPr="003C56C8">
        <w:rPr>
          <w:bCs/>
          <w:sz w:val="28"/>
          <w:szCs w:val="28"/>
        </w:rPr>
        <w:t xml:space="preserve">несоответствие заявителя кругу лиц, указанных в пункте </w:t>
      </w:r>
      <w:r>
        <w:rPr>
          <w:bCs/>
          <w:sz w:val="28"/>
          <w:szCs w:val="28"/>
        </w:rPr>
        <w:t>1.</w:t>
      </w:r>
      <w:r w:rsidRPr="003C56C8">
        <w:rPr>
          <w:bCs/>
          <w:sz w:val="28"/>
          <w:szCs w:val="28"/>
        </w:rPr>
        <w:t xml:space="preserve">2 </w:t>
      </w:r>
      <w:r>
        <w:rPr>
          <w:bCs/>
          <w:sz w:val="28"/>
          <w:szCs w:val="28"/>
        </w:rPr>
        <w:t>настоящего Административного регламента</w:t>
      </w:r>
      <w:r w:rsidRPr="003C56C8">
        <w:rPr>
          <w:bCs/>
          <w:sz w:val="28"/>
          <w:szCs w:val="28"/>
        </w:rPr>
        <w:t>.</w:t>
      </w:r>
    </w:p>
    <w:p w:rsidR="006A1895" w:rsidRPr="003C56C8" w:rsidRDefault="006A1895" w:rsidP="006A1895">
      <w:pPr>
        <w:autoSpaceDE w:val="0"/>
        <w:autoSpaceDN w:val="0"/>
        <w:adjustRightInd w:val="0"/>
        <w:ind w:firstLine="709"/>
        <w:jc w:val="both"/>
        <w:rPr>
          <w:bCs/>
          <w:sz w:val="28"/>
          <w:szCs w:val="28"/>
        </w:rPr>
      </w:pPr>
      <w:proofErr w:type="gramStart"/>
      <w:r w:rsidRPr="003C56C8">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Pr>
          <w:bCs/>
          <w:sz w:val="28"/>
          <w:szCs w:val="28"/>
        </w:rPr>
        <w:t>абз</w:t>
      </w:r>
      <w:proofErr w:type="spellEnd"/>
      <w:r>
        <w:rPr>
          <w:bCs/>
          <w:sz w:val="28"/>
          <w:szCs w:val="28"/>
        </w:rPr>
        <w:t>. 3 п. 3.3.3</w:t>
      </w:r>
      <w:r w:rsidRPr="003C56C8">
        <w:rPr>
          <w:bCs/>
          <w:sz w:val="28"/>
          <w:szCs w:val="28"/>
        </w:rPr>
        <w:t xml:space="preserve"> </w:t>
      </w:r>
      <w:r>
        <w:rPr>
          <w:bCs/>
          <w:sz w:val="28"/>
          <w:szCs w:val="28"/>
        </w:rPr>
        <w:t>настоящего Административного регламента</w:t>
      </w:r>
      <w:r w:rsidRPr="003C56C8">
        <w:rPr>
          <w:bCs/>
          <w:sz w:val="28"/>
          <w:szCs w:val="28"/>
        </w:rPr>
        <w:t xml:space="preserve">, </w:t>
      </w:r>
      <w:r>
        <w:rPr>
          <w:bCs/>
          <w:sz w:val="28"/>
          <w:szCs w:val="28"/>
        </w:rPr>
        <w:t>Администрация</w:t>
      </w:r>
      <w:r w:rsidRPr="003C56C8">
        <w:rPr>
          <w:bCs/>
          <w:sz w:val="28"/>
          <w:szCs w:val="28"/>
        </w:rPr>
        <w:t xml:space="preserve"> выдает 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с тем же регистрационным номером, который был указан в ранее выданном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w:t>
      </w:r>
      <w:proofErr w:type="gramEnd"/>
      <w:r w:rsidRPr="00E805B6">
        <w:rPr>
          <w:bCs/>
          <w:sz w:val="28"/>
          <w:szCs w:val="28"/>
        </w:rPr>
        <w:t xml:space="preserve"> или жилого дома садовым домом</w:t>
      </w:r>
      <w:r w:rsidRPr="003C56C8">
        <w:rPr>
          <w:bCs/>
          <w:sz w:val="28"/>
          <w:szCs w:val="28"/>
        </w:rPr>
        <w:t>.</w:t>
      </w:r>
    </w:p>
    <w:p w:rsidR="006A1895" w:rsidRPr="003C56C8" w:rsidRDefault="006A1895" w:rsidP="006A1895">
      <w:pPr>
        <w:autoSpaceDE w:val="0"/>
        <w:autoSpaceDN w:val="0"/>
        <w:adjustRightInd w:val="0"/>
        <w:ind w:firstLine="709"/>
        <w:jc w:val="both"/>
        <w:rPr>
          <w:bCs/>
          <w:sz w:val="28"/>
          <w:szCs w:val="28"/>
        </w:rPr>
      </w:pPr>
      <w:proofErr w:type="gramStart"/>
      <w:r w:rsidRPr="003C56C8">
        <w:rPr>
          <w:bCs/>
          <w:sz w:val="28"/>
          <w:szCs w:val="28"/>
        </w:rPr>
        <w:t xml:space="preserve">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либо решение об отказе в выдаче дубликата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по форме согласно </w:t>
      </w:r>
      <w:r>
        <w:rPr>
          <w:bCs/>
          <w:sz w:val="28"/>
          <w:szCs w:val="28"/>
        </w:rPr>
        <w:t>Приложению</w:t>
      </w:r>
      <w:r w:rsidRPr="003C56C8">
        <w:rPr>
          <w:bCs/>
          <w:sz w:val="28"/>
          <w:szCs w:val="28"/>
        </w:rPr>
        <w:t xml:space="preserve"> </w:t>
      </w:r>
      <w:r>
        <w:rPr>
          <w:bCs/>
          <w:sz w:val="28"/>
          <w:szCs w:val="28"/>
        </w:rPr>
        <w:t>7</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направляется заявителю способом, указанным заявителем в заявлении о выдаче дубликата, в течение пяти рабочих дней</w:t>
      </w:r>
      <w:proofErr w:type="gramEnd"/>
      <w:r w:rsidRPr="003C56C8">
        <w:rPr>
          <w:bCs/>
          <w:sz w:val="28"/>
          <w:szCs w:val="28"/>
        </w:rPr>
        <w:t xml:space="preserve"> </w:t>
      </w:r>
      <w:proofErr w:type="gramStart"/>
      <w:r w:rsidRPr="003C56C8">
        <w:rPr>
          <w:bCs/>
          <w:sz w:val="28"/>
          <w:szCs w:val="28"/>
        </w:rPr>
        <w:t>с даты поступления</w:t>
      </w:r>
      <w:proofErr w:type="gramEnd"/>
      <w:r w:rsidRPr="003C56C8">
        <w:rPr>
          <w:bCs/>
          <w:sz w:val="28"/>
          <w:szCs w:val="28"/>
        </w:rPr>
        <w:t xml:space="preserve"> заявления о выдаче дубликата.</w:t>
      </w:r>
    </w:p>
    <w:p w:rsidR="006A1895" w:rsidRPr="0042633E" w:rsidRDefault="006A1895" w:rsidP="006A1895">
      <w:pPr>
        <w:jc w:val="both"/>
        <w:rPr>
          <w:sz w:val="28"/>
        </w:rPr>
      </w:pPr>
    </w:p>
    <w:p w:rsidR="006A1895" w:rsidRPr="009E0CB5" w:rsidRDefault="006A1895" w:rsidP="006A1895">
      <w:pPr>
        <w:pStyle w:val="1"/>
        <w:spacing w:before="0" w:after="0"/>
        <w:jc w:val="center"/>
        <w:rPr>
          <w:sz w:val="28"/>
          <w:szCs w:val="28"/>
        </w:rPr>
      </w:pPr>
      <w:r w:rsidRPr="0032183C">
        <w:rPr>
          <w:sz w:val="28"/>
          <w:szCs w:val="28"/>
        </w:rPr>
        <w:t xml:space="preserve">4. Формы </w:t>
      </w:r>
      <w:proofErr w:type="gramStart"/>
      <w:r w:rsidRPr="0032183C">
        <w:rPr>
          <w:sz w:val="28"/>
          <w:szCs w:val="28"/>
        </w:rPr>
        <w:t>контроля за</w:t>
      </w:r>
      <w:proofErr w:type="gramEnd"/>
      <w:r w:rsidRPr="0032183C">
        <w:rPr>
          <w:sz w:val="28"/>
          <w:szCs w:val="28"/>
        </w:rPr>
        <w:t xml:space="preserve"> исполнением административного регламента</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 xml:space="preserve">4.1. Порядок осуществления текущего </w:t>
      </w:r>
      <w:proofErr w:type="gramStart"/>
      <w:r w:rsidRPr="0042633E">
        <w:rPr>
          <w:sz w:val="28"/>
          <w:szCs w:val="28"/>
        </w:rPr>
        <w:t>контроля за</w:t>
      </w:r>
      <w:proofErr w:type="gramEnd"/>
      <w:r w:rsidRPr="0042633E">
        <w:rPr>
          <w:sz w:val="28"/>
          <w:szCs w:val="28"/>
        </w:rPr>
        <w:t xml:space="preserve"> соблюдением </w:t>
      </w:r>
      <w:r w:rsidRPr="0042633E">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1895" w:rsidRPr="0042633E" w:rsidRDefault="006A1895" w:rsidP="006A1895">
      <w:pPr>
        <w:widowControl w:val="0"/>
        <w:autoSpaceDE w:val="0"/>
        <w:autoSpaceDN w:val="0"/>
        <w:adjustRightInd w:val="0"/>
        <w:ind w:firstLine="709"/>
        <w:jc w:val="both"/>
        <w:rPr>
          <w:sz w:val="28"/>
          <w:szCs w:val="28"/>
        </w:rPr>
      </w:pPr>
      <w:proofErr w:type="gramStart"/>
      <w:r w:rsidRPr="0042633E">
        <w:rPr>
          <w:sz w:val="28"/>
          <w:szCs w:val="28"/>
        </w:rPr>
        <w:t xml:space="preserve">Текущий контроль осуществляется ответственными специалистами </w:t>
      </w:r>
      <w:r w:rsidRPr="0042633E">
        <w:rPr>
          <w:sz w:val="28"/>
          <w:szCs w:val="28"/>
        </w:rPr>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 xml:space="preserve">В целях осуществления </w:t>
      </w:r>
      <w:proofErr w:type="gramStart"/>
      <w:r w:rsidRPr="0042633E">
        <w:rPr>
          <w:sz w:val="28"/>
          <w:szCs w:val="28"/>
        </w:rPr>
        <w:t>контроля за</w:t>
      </w:r>
      <w:proofErr w:type="gramEnd"/>
      <w:r w:rsidRPr="0042633E">
        <w:rPr>
          <w:sz w:val="28"/>
          <w:szCs w:val="28"/>
        </w:rPr>
        <w:t xml:space="preserve"> полнотой и качеством предоставления муниципальной услуги проводятся плановые и внеплановые проверки. </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 xml:space="preserve">О проведении проверки исполнения административных регламентов </w:t>
      </w:r>
      <w:r w:rsidRPr="0042633E">
        <w:rPr>
          <w:sz w:val="28"/>
          <w:szCs w:val="28"/>
        </w:rPr>
        <w:br/>
        <w:t>по предоставлению муниципальных услуг издается правовой акт руководителя контролирующего органа.</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2633E">
        <w:rPr>
          <w:sz w:val="28"/>
          <w:szCs w:val="28"/>
        </w:rPr>
        <w:br/>
        <w:t>при проверке нарушений.</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 xml:space="preserve"> По результатам рассмотрения обращений дается письменный ответ. </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lastRenderedPageBreak/>
        <w:t>Руководитель администрации несет персональную ответственность                           за обеспечение предоставления муниципальной услуги.</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Работники администрации при предоставлении муниципальной услуги несут персональную ответственность:</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 за неисполнение или ненадлежащее исполнение административных процедур при предоставлении муниципальной услуги;</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1895" w:rsidRPr="0042633E" w:rsidRDefault="006A1895" w:rsidP="006A1895">
      <w:pPr>
        <w:widowControl w:val="0"/>
        <w:autoSpaceDE w:val="0"/>
        <w:autoSpaceDN w:val="0"/>
        <w:adjustRightInd w:val="0"/>
        <w:ind w:firstLine="709"/>
        <w:jc w:val="both"/>
        <w:rPr>
          <w:sz w:val="28"/>
          <w:szCs w:val="28"/>
        </w:rPr>
      </w:pPr>
      <w:r w:rsidRPr="0042633E">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A1895" w:rsidRDefault="006A1895" w:rsidP="006A1895">
      <w:pPr>
        <w:widowControl w:val="0"/>
        <w:autoSpaceDE w:val="0"/>
        <w:autoSpaceDN w:val="0"/>
        <w:adjustRightInd w:val="0"/>
        <w:ind w:firstLine="709"/>
        <w:jc w:val="both"/>
        <w:rPr>
          <w:sz w:val="28"/>
          <w:szCs w:val="28"/>
        </w:rPr>
      </w:pPr>
      <w:r w:rsidRPr="0042633E">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w:t>
      </w:r>
      <w:r>
        <w:rPr>
          <w:sz w:val="28"/>
          <w:szCs w:val="28"/>
        </w:rPr>
        <w:t>тельности Ленинградской области.</w:t>
      </w:r>
    </w:p>
    <w:p w:rsidR="006A1895" w:rsidRPr="009E0CB5" w:rsidRDefault="006A1895" w:rsidP="006A1895">
      <w:pPr>
        <w:widowControl w:val="0"/>
        <w:autoSpaceDE w:val="0"/>
        <w:autoSpaceDN w:val="0"/>
        <w:adjustRightInd w:val="0"/>
        <w:ind w:firstLine="709"/>
        <w:jc w:val="both"/>
        <w:rPr>
          <w:sz w:val="28"/>
          <w:szCs w:val="28"/>
        </w:rPr>
      </w:pPr>
      <w:r w:rsidRPr="009E0CB5">
        <w:rPr>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9E0CB5">
        <w:rPr>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A1895" w:rsidRPr="0042633E" w:rsidRDefault="006A1895" w:rsidP="006A1895">
      <w:pPr>
        <w:autoSpaceDN w:val="0"/>
        <w:ind w:firstLine="540"/>
        <w:jc w:val="both"/>
        <w:rPr>
          <w:sz w:val="28"/>
          <w:szCs w:val="28"/>
        </w:rPr>
      </w:pPr>
      <w:r w:rsidRPr="0042633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A1895" w:rsidRPr="0042633E" w:rsidRDefault="006A1895" w:rsidP="006A1895">
      <w:pPr>
        <w:autoSpaceDN w:val="0"/>
        <w:ind w:firstLine="540"/>
        <w:jc w:val="both"/>
        <w:rPr>
          <w:sz w:val="28"/>
          <w:szCs w:val="28"/>
        </w:rPr>
      </w:pPr>
      <w:r w:rsidRPr="0042633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A1895" w:rsidRPr="0042633E" w:rsidRDefault="006A1895" w:rsidP="006A1895">
      <w:pPr>
        <w:autoSpaceDN w:val="0"/>
        <w:ind w:firstLine="540"/>
        <w:jc w:val="both"/>
        <w:rPr>
          <w:sz w:val="28"/>
          <w:szCs w:val="28"/>
        </w:rPr>
      </w:pPr>
      <w:r w:rsidRPr="0042633E">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2633E">
        <w:rPr>
          <w:sz w:val="28"/>
          <w:szCs w:val="28"/>
        </w:rPr>
        <w:br/>
        <w:t>№ 210-ФЗ;</w:t>
      </w:r>
    </w:p>
    <w:p w:rsidR="006A1895" w:rsidRPr="0042633E" w:rsidRDefault="006A1895" w:rsidP="006A1895">
      <w:pPr>
        <w:autoSpaceDN w:val="0"/>
        <w:ind w:firstLine="540"/>
        <w:jc w:val="both"/>
        <w:rPr>
          <w:sz w:val="28"/>
          <w:szCs w:val="28"/>
        </w:rPr>
      </w:pPr>
      <w:r w:rsidRPr="0042633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2633E">
        <w:rPr>
          <w:sz w:val="28"/>
          <w:szCs w:val="28"/>
        </w:rPr>
        <w:br/>
        <w:t xml:space="preserve">и действия (бездействие) которого обжалуются, возложена функция </w:t>
      </w:r>
      <w:r w:rsidRPr="0042633E">
        <w:rPr>
          <w:sz w:val="28"/>
          <w:szCs w:val="28"/>
        </w:rPr>
        <w:br/>
        <w:t xml:space="preserve">по предоставлению соответствующих муниципальных услуг в полном объеме </w:t>
      </w:r>
      <w:r w:rsidRPr="0042633E">
        <w:rPr>
          <w:sz w:val="28"/>
          <w:szCs w:val="28"/>
        </w:rPr>
        <w:br/>
        <w:t>в порядке, определенном частью 1.3 статьи 16 Федерального закона № 210-ФЗ;</w:t>
      </w:r>
    </w:p>
    <w:p w:rsidR="006A1895" w:rsidRPr="0042633E" w:rsidRDefault="006A1895" w:rsidP="006A1895">
      <w:pPr>
        <w:autoSpaceDN w:val="0"/>
        <w:ind w:firstLine="540"/>
        <w:jc w:val="both"/>
        <w:rPr>
          <w:sz w:val="28"/>
          <w:szCs w:val="28"/>
        </w:rPr>
      </w:pPr>
      <w:r w:rsidRPr="0042633E">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42633E" w:rsidDel="009F0626">
        <w:rPr>
          <w:sz w:val="28"/>
          <w:szCs w:val="28"/>
        </w:rPr>
        <w:t xml:space="preserve"> </w:t>
      </w:r>
      <w:r w:rsidRPr="0042633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A1895" w:rsidRPr="0042633E" w:rsidRDefault="006A1895" w:rsidP="006A1895">
      <w:pPr>
        <w:autoSpaceDN w:val="0"/>
        <w:ind w:firstLine="540"/>
        <w:jc w:val="both"/>
        <w:rPr>
          <w:sz w:val="28"/>
          <w:szCs w:val="28"/>
        </w:rPr>
      </w:pPr>
      <w:r w:rsidRPr="0042633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A1895" w:rsidRPr="0042633E" w:rsidRDefault="006A1895" w:rsidP="006A1895">
      <w:pPr>
        <w:autoSpaceDN w:val="0"/>
        <w:ind w:firstLine="540"/>
        <w:jc w:val="both"/>
        <w:rPr>
          <w:sz w:val="28"/>
          <w:szCs w:val="28"/>
        </w:rPr>
      </w:pPr>
      <w:proofErr w:type="gramStart"/>
      <w:r w:rsidRPr="0042633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2633E">
        <w:rPr>
          <w:sz w:val="28"/>
          <w:szCs w:val="28"/>
        </w:rPr>
        <w:br/>
        <w:t>и иными нормативными правовыми актами Ленинградской области, муниципальными правовыми актами.</w:t>
      </w:r>
      <w:proofErr w:type="gramEnd"/>
      <w:r w:rsidRPr="0042633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1895" w:rsidRPr="0042633E" w:rsidRDefault="006A1895" w:rsidP="006A1895">
      <w:pPr>
        <w:autoSpaceDN w:val="0"/>
        <w:ind w:firstLine="540"/>
        <w:jc w:val="both"/>
        <w:rPr>
          <w:sz w:val="28"/>
          <w:szCs w:val="28"/>
        </w:rPr>
      </w:pPr>
      <w:r w:rsidRPr="0042633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A1895" w:rsidRPr="0042633E" w:rsidRDefault="006A1895" w:rsidP="006A1895">
      <w:pPr>
        <w:autoSpaceDN w:val="0"/>
        <w:ind w:firstLine="540"/>
        <w:jc w:val="both"/>
        <w:rPr>
          <w:sz w:val="28"/>
          <w:szCs w:val="28"/>
        </w:rPr>
      </w:pPr>
      <w:proofErr w:type="gramStart"/>
      <w:r w:rsidRPr="0042633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633E">
        <w:rPr>
          <w:sz w:val="28"/>
          <w:szCs w:val="28"/>
        </w:rPr>
        <w:t xml:space="preserve"> </w:t>
      </w:r>
      <w:r w:rsidRPr="0042633E">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2633E">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1895" w:rsidRPr="0042633E" w:rsidRDefault="006A1895" w:rsidP="006A1895">
      <w:pPr>
        <w:autoSpaceDN w:val="0"/>
        <w:ind w:firstLine="540"/>
        <w:jc w:val="both"/>
        <w:rPr>
          <w:sz w:val="28"/>
          <w:szCs w:val="28"/>
        </w:rPr>
      </w:pPr>
      <w:r w:rsidRPr="0042633E">
        <w:rPr>
          <w:sz w:val="28"/>
          <w:szCs w:val="28"/>
        </w:rPr>
        <w:t>8) нарушение срока или порядка выдачи документов по результатам предоставления муниципальной услуги;</w:t>
      </w:r>
    </w:p>
    <w:p w:rsidR="006A1895" w:rsidRPr="0042633E" w:rsidRDefault="006A1895" w:rsidP="006A1895">
      <w:pPr>
        <w:autoSpaceDN w:val="0"/>
        <w:ind w:firstLine="540"/>
        <w:jc w:val="both"/>
        <w:rPr>
          <w:sz w:val="28"/>
          <w:szCs w:val="28"/>
        </w:rPr>
      </w:pPr>
      <w:proofErr w:type="gramStart"/>
      <w:r w:rsidRPr="0042633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2633E">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2633E">
        <w:rPr>
          <w:sz w:val="28"/>
          <w:szCs w:val="28"/>
        </w:rPr>
        <w:t xml:space="preserve"> В указанном случае досудебное (внесудебное) обжалование заявителем решений </w:t>
      </w:r>
      <w:r w:rsidRPr="0042633E">
        <w:rPr>
          <w:sz w:val="28"/>
          <w:szCs w:val="28"/>
        </w:rPr>
        <w:lastRenderedPageBreak/>
        <w:t xml:space="preserve">и действий (бездействия) многофункционального центра, работника многофункционального центра возможно в случае, если </w:t>
      </w:r>
      <w:r w:rsidRPr="0042633E">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1895" w:rsidRPr="0042633E" w:rsidRDefault="006A1895" w:rsidP="006A1895">
      <w:pPr>
        <w:autoSpaceDN w:val="0"/>
        <w:ind w:firstLine="540"/>
        <w:jc w:val="both"/>
        <w:rPr>
          <w:sz w:val="28"/>
          <w:szCs w:val="28"/>
        </w:rPr>
      </w:pPr>
      <w:r w:rsidRPr="0042633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2633E">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1895" w:rsidRPr="0042633E" w:rsidRDefault="006A1895" w:rsidP="006A1895">
      <w:pPr>
        <w:autoSpaceDN w:val="0"/>
        <w:ind w:firstLine="540"/>
        <w:jc w:val="both"/>
        <w:rPr>
          <w:sz w:val="28"/>
          <w:szCs w:val="28"/>
        </w:rPr>
      </w:pPr>
      <w:r w:rsidRPr="0042633E">
        <w:rPr>
          <w:sz w:val="28"/>
          <w:szCs w:val="28"/>
        </w:rPr>
        <w:t>5</w:t>
      </w:r>
      <w:r>
        <w:rPr>
          <w:sz w:val="28"/>
          <w:szCs w:val="28"/>
        </w:rPr>
        <w:t>.3. Жалоба согласно Приложению 3</w:t>
      </w:r>
      <w:r w:rsidRPr="0042633E">
        <w:rPr>
          <w:sz w:val="28"/>
          <w:szCs w:val="28"/>
        </w:rPr>
        <w:t xml:space="preserve"> подается в письменной форме </w:t>
      </w:r>
      <w:r w:rsidRPr="0042633E">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2633E">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2633E">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A1895" w:rsidRPr="0042633E" w:rsidRDefault="006A1895" w:rsidP="006A1895">
      <w:pPr>
        <w:autoSpaceDN w:val="0"/>
        <w:ind w:firstLine="540"/>
        <w:jc w:val="both"/>
        <w:rPr>
          <w:sz w:val="28"/>
          <w:szCs w:val="28"/>
        </w:rPr>
      </w:pPr>
      <w:proofErr w:type="gramStart"/>
      <w:r w:rsidRPr="0042633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42633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2633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42633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6A1895" w:rsidRPr="0042633E" w:rsidRDefault="006A1895" w:rsidP="006A1895">
      <w:pPr>
        <w:autoSpaceDN w:val="0"/>
        <w:ind w:firstLine="540"/>
        <w:jc w:val="both"/>
        <w:rPr>
          <w:sz w:val="28"/>
          <w:szCs w:val="28"/>
        </w:rPr>
      </w:pPr>
      <w:r w:rsidRPr="0042633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2" w:history="1">
        <w:r w:rsidRPr="0042633E">
          <w:rPr>
            <w:sz w:val="28"/>
            <w:szCs w:val="28"/>
          </w:rPr>
          <w:t>части 5 статьи 11.2</w:t>
        </w:r>
      </w:hyperlink>
      <w:r w:rsidRPr="0042633E">
        <w:rPr>
          <w:sz w:val="28"/>
          <w:szCs w:val="28"/>
        </w:rPr>
        <w:t xml:space="preserve"> Федерального закона № 210-ФЗ.</w:t>
      </w:r>
    </w:p>
    <w:p w:rsidR="006A1895" w:rsidRPr="0042633E" w:rsidRDefault="006A1895" w:rsidP="006A1895">
      <w:pPr>
        <w:autoSpaceDN w:val="0"/>
        <w:ind w:firstLine="540"/>
        <w:jc w:val="both"/>
        <w:rPr>
          <w:sz w:val="28"/>
          <w:szCs w:val="28"/>
        </w:rPr>
      </w:pPr>
      <w:r w:rsidRPr="0042633E">
        <w:rPr>
          <w:sz w:val="28"/>
          <w:szCs w:val="28"/>
        </w:rPr>
        <w:t xml:space="preserve">В письменной жалобе в </w:t>
      </w:r>
      <w:proofErr w:type="gramStart"/>
      <w:r w:rsidRPr="0042633E">
        <w:rPr>
          <w:sz w:val="28"/>
          <w:szCs w:val="28"/>
        </w:rPr>
        <w:t>обязательном</w:t>
      </w:r>
      <w:proofErr w:type="gramEnd"/>
      <w:r w:rsidRPr="0042633E">
        <w:rPr>
          <w:sz w:val="28"/>
          <w:szCs w:val="28"/>
        </w:rPr>
        <w:t xml:space="preserve"> порядке указываются:</w:t>
      </w:r>
    </w:p>
    <w:p w:rsidR="006A1895" w:rsidRPr="0042633E" w:rsidRDefault="006A1895" w:rsidP="006A1895">
      <w:pPr>
        <w:autoSpaceDN w:val="0"/>
        <w:ind w:firstLine="540"/>
        <w:jc w:val="both"/>
        <w:rPr>
          <w:sz w:val="28"/>
          <w:szCs w:val="28"/>
        </w:rPr>
      </w:pPr>
      <w:proofErr w:type="gramStart"/>
      <w:r w:rsidRPr="0042633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A1895" w:rsidRPr="0042633E" w:rsidRDefault="006A1895" w:rsidP="006A1895">
      <w:pPr>
        <w:autoSpaceDN w:val="0"/>
        <w:ind w:firstLine="540"/>
        <w:jc w:val="both"/>
        <w:rPr>
          <w:sz w:val="28"/>
          <w:szCs w:val="28"/>
        </w:rPr>
      </w:pPr>
      <w:proofErr w:type="gramStart"/>
      <w:r w:rsidRPr="0042633E">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2633E">
        <w:rPr>
          <w:sz w:val="28"/>
          <w:szCs w:val="28"/>
        </w:rPr>
        <w:br/>
        <w:t>по которым должен быть направлен ответ заявителю;</w:t>
      </w:r>
      <w:proofErr w:type="gramEnd"/>
    </w:p>
    <w:p w:rsidR="006A1895" w:rsidRPr="0042633E" w:rsidRDefault="006A1895" w:rsidP="006A1895">
      <w:pPr>
        <w:autoSpaceDN w:val="0"/>
        <w:ind w:firstLine="540"/>
        <w:jc w:val="both"/>
        <w:rPr>
          <w:sz w:val="28"/>
          <w:szCs w:val="28"/>
        </w:rPr>
      </w:pPr>
      <w:r w:rsidRPr="0042633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A1895" w:rsidRPr="0042633E" w:rsidRDefault="006A1895" w:rsidP="006A1895">
      <w:pPr>
        <w:autoSpaceDN w:val="0"/>
        <w:ind w:firstLine="540"/>
        <w:jc w:val="both"/>
        <w:rPr>
          <w:sz w:val="28"/>
          <w:szCs w:val="28"/>
        </w:rPr>
      </w:pPr>
      <w:r w:rsidRPr="0042633E">
        <w:rPr>
          <w:sz w:val="28"/>
          <w:szCs w:val="28"/>
        </w:rPr>
        <w:t xml:space="preserve">- доводы, на основании которых заявитель не согласен с решением </w:t>
      </w:r>
      <w:r w:rsidRPr="0042633E">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42633E">
        <w:rPr>
          <w:sz w:val="28"/>
          <w:szCs w:val="28"/>
        </w:rPr>
        <w:br/>
        <w:t>(при наличии), подтверждающие доводы заявителя, либо их копии.</w:t>
      </w:r>
    </w:p>
    <w:p w:rsidR="006A1895" w:rsidRPr="0042633E" w:rsidRDefault="006A1895" w:rsidP="006A1895">
      <w:pPr>
        <w:autoSpaceDN w:val="0"/>
        <w:ind w:firstLine="540"/>
        <w:jc w:val="both"/>
        <w:rPr>
          <w:sz w:val="28"/>
          <w:szCs w:val="28"/>
        </w:rPr>
      </w:pPr>
      <w:r w:rsidRPr="0042633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3" w:history="1">
        <w:r w:rsidRPr="0042633E">
          <w:rPr>
            <w:sz w:val="28"/>
            <w:szCs w:val="28"/>
          </w:rPr>
          <w:t>статьей 11.1</w:t>
        </w:r>
      </w:hyperlink>
      <w:r w:rsidRPr="0042633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42633E">
        <w:rPr>
          <w:sz w:val="28"/>
          <w:szCs w:val="28"/>
        </w:rPr>
        <w:br/>
        <w:t>и документы не содержат сведений, составляющих государственную или иную охраняемую тайну.</w:t>
      </w:r>
    </w:p>
    <w:p w:rsidR="006A1895" w:rsidRPr="0042633E" w:rsidRDefault="006A1895" w:rsidP="006A1895">
      <w:pPr>
        <w:autoSpaceDN w:val="0"/>
        <w:ind w:firstLine="540"/>
        <w:jc w:val="both"/>
        <w:rPr>
          <w:sz w:val="28"/>
          <w:szCs w:val="28"/>
        </w:rPr>
      </w:pPr>
      <w:r w:rsidRPr="0042633E">
        <w:rPr>
          <w:sz w:val="28"/>
          <w:szCs w:val="28"/>
        </w:rPr>
        <w:t xml:space="preserve">5.6. </w:t>
      </w:r>
      <w:proofErr w:type="gramStart"/>
      <w:r w:rsidRPr="0042633E">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42633E">
        <w:rPr>
          <w:sz w:val="28"/>
          <w:szCs w:val="28"/>
        </w:rPr>
        <w:br/>
        <w:t>или в случае обжалования нарушения установленного срока таких исправлений - в течение</w:t>
      </w:r>
      <w:proofErr w:type="gramEnd"/>
      <w:r w:rsidRPr="0042633E">
        <w:rPr>
          <w:sz w:val="28"/>
          <w:szCs w:val="28"/>
        </w:rPr>
        <w:t xml:space="preserve"> пяти рабочих дней со дня ее регистрации.</w:t>
      </w:r>
    </w:p>
    <w:p w:rsidR="006A1895" w:rsidRPr="0042633E" w:rsidRDefault="006A1895" w:rsidP="006A1895">
      <w:pPr>
        <w:autoSpaceDN w:val="0"/>
        <w:ind w:firstLine="540"/>
        <w:jc w:val="both"/>
        <w:rPr>
          <w:sz w:val="28"/>
          <w:szCs w:val="28"/>
        </w:rPr>
      </w:pPr>
      <w:r w:rsidRPr="0042633E">
        <w:rPr>
          <w:sz w:val="28"/>
          <w:szCs w:val="28"/>
        </w:rPr>
        <w:t>5.7. По результатам рассмотрения жалобы принимается одно из следующих решений:</w:t>
      </w:r>
    </w:p>
    <w:p w:rsidR="006A1895" w:rsidRPr="0042633E" w:rsidRDefault="006A1895" w:rsidP="006A1895">
      <w:pPr>
        <w:autoSpaceDN w:val="0"/>
        <w:ind w:firstLine="540"/>
        <w:jc w:val="both"/>
        <w:rPr>
          <w:sz w:val="28"/>
          <w:szCs w:val="28"/>
        </w:rPr>
      </w:pPr>
      <w:proofErr w:type="gramStart"/>
      <w:r w:rsidRPr="0042633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2633E">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1895" w:rsidRPr="0042633E" w:rsidRDefault="006A1895" w:rsidP="006A1895">
      <w:pPr>
        <w:tabs>
          <w:tab w:val="left" w:pos="6358"/>
        </w:tabs>
        <w:autoSpaceDN w:val="0"/>
        <w:ind w:firstLine="540"/>
        <w:jc w:val="both"/>
        <w:rPr>
          <w:sz w:val="28"/>
          <w:szCs w:val="28"/>
        </w:rPr>
      </w:pPr>
      <w:r w:rsidRPr="0042633E">
        <w:rPr>
          <w:sz w:val="28"/>
          <w:szCs w:val="28"/>
        </w:rPr>
        <w:t>2) в удовлетворении жалобы отказывается.</w:t>
      </w:r>
    </w:p>
    <w:p w:rsidR="006A1895" w:rsidRPr="0042633E" w:rsidRDefault="006A1895" w:rsidP="006A1895">
      <w:pPr>
        <w:autoSpaceDN w:val="0"/>
        <w:adjustRightInd w:val="0"/>
        <w:ind w:firstLine="709"/>
        <w:jc w:val="both"/>
        <w:rPr>
          <w:sz w:val="28"/>
          <w:szCs w:val="28"/>
        </w:rPr>
      </w:pPr>
      <w:r w:rsidRPr="0042633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2633E">
        <w:rPr>
          <w:sz w:val="28"/>
          <w:szCs w:val="28"/>
        </w:rPr>
        <w:br/>
        <w:t>в электронной форме направляется мотивированный ответ о результатах рассмотрения жалобы:</w:t>
      </w:r>
    </w:p>
    <w:p w:rsidR="006A1895" w:rsidRPr="0042633E" w:rsidRDefault="006A1895" w:rsidP="006A1895">
      <w:pPr>
        <w:numPr>
          <w:ilvl w:val="0"/>
          <w:numId w:val="33"/>
        </w:numPr>
        <w:tabs>
          <w:tab w:val="left" w:pos="1276"/>
        </w:tabs>
        <w:autoSpaceDE w:val="0"/>
        <w:autoSpaceDN w:val="0"/>
        <w:adjustRightInd w:val="0"/>
        <w:ind w:left="0" w:firstLine="709"/>
        <w:jc w:val="both"/>
        <w:rPr>
          <w:sz w:val="28"/>
          <w:szCs w:val="28"/>
        </w:rPr>
      </w:pPr>
      <w:r w:rsidRPr="0042633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2633E">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633E">
        <w:rPr>
          <w:sz w:val="28"/>
          <w:szCs w:val="28"/>
        </w:rPr>
        <w:t>неудобства</w:t>
      </w:r>
      <w:proofErr w:type="gramEnd"/>
      <w:r w:rsidRPr="0042633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1895" w:rsidRPr="0042633E" w:rsidRDefault="006A1895" w:rsidP="006A1895">
      <w:pPr>
        <w:pStyle w:val="af5"/>
        <w:widowControl w:val="0"/>
        <w:numPr>
          <w:ilvl w:val="0"/>
          <w:numId w:val="34"/>
        </w:numPr>
        <w:autoSpaceDE w:val="0"/>
        <w:autoSpaceDN w:val="0"/>
        <w:spacing w:after="0" w:line="240" w:lineRule="auto"/>
        <w:ind w:left="0" w:firstLine="720"/>
        <w:jc w:val="both"/>
        <w:rPr>
          <w:sz w:val="28"/>
          <w:szCs w:val="28"/>
        </w:rPr>
      </w:pPr>
      <w:r w:rsidRPr="0042633E">
        <w:rPr>
          <w:sz w:val="28"/>
          <w:szCs w:val="28"/>
        </w:rPr>
        <w:t xml:space="preserve">в случае признания </w:t>
      </w:r>
      <w:proofErr w:type="gramStart"/>
      <w:r w:rsidRPr="0042633E">
        <w:rPr>
          <w:sz w:val="28"/>
          <w:szCs w:val="28"/>
        </w:rPr>
        <w:t>жалобы</w:t>
      </w:r>
      <w:proofErr w:type="gramEnd"/>
      <w:r w:rsidRPr="0042633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1895" w:rsidRPr="0042633E" w:rsidRDefault="006A1895" w:rsidP="006A1895">
      <w:pPr>
        <w:tabs>
          <w:tab w:val="left" w:pos="1134"/>
        </w:tabs>
        <w:autoSpaceDN w:val="0"/>
        <w:ind w:firstLine="709"/>
        <w:jc w:val="both"/>
        <w:rPr>
          <w:b/>
          <w:sz w:val="28"/>
          <w:szCs w:val="28"/>
        </w:rPr>
      </w:pPr>
      <w:r w:rsidRPr="0042633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1895" w:rsidRPr="0042633E" w:rsidRDefault="006A1895" w:rsidP="006A1895">
      <w:pPr>
        <w:jc w:val="both"/>
        <w:rPr>
          <w:iCs/>
        </w:rPr>
      </w:pPr>
    </w:p>
    <w:p w:rsidR="006A1895" w:rsidRPr="009E0CB5" w:rsidRDefault="006A1895" w:rsidP="006A1895">
      <w:pPr>
        <w:pStyle w:val="1"/>
        <w:widowControl w:val="0"/>
        <w:spacing w:before="0" w:after="0"/>
        <w:jc w:val="center"/>
        <w:rPr>
          <w:b w:val="0"/>
          <w:sz w:val="28"/>
          <w:szCs w:val="28"/>
        </w:rPr>
      </w:pPr>
      <w:r w:rsidRPr="009E0CB5">
        <w:rPr>
          <w:b w:val="0"/>
          <w:sz w:val="28"/>
          <w:szCs w:val="28"/>
        </w:rPr>
        <w:t xml:space="preserve">6. Особенности выполнения административных процедур </w:t>
      </w:r>
      <w:r w:rsidRPr="009E0CB5">
        <w:rPr>
          <w:b w:val="0"/>
          <w:sz w:val="28"/>
          <w:szCs w:val="28"/>
        </w:rPr>
        <w:br/>
        <w:t>в многофункциональных центрах</w:t>
      </w:r>
    </w:p>
    <w:p w:rsidR="006A1895" w:rsidRPr="0042633E" w:rsidRDefault="006A1895" w:rsidP="006A1895">
      <w:pPr>
        <w:autoSpaceDE w:val="0"/>
        <w:autoSpaceDN w:val="0"/>
        <w:adjustRightInd w:val="0"/>
        <w:ind w:firstLine="709"/>
        <w:jc w:val="both"/>
        <w:rPr>
          <w:b/>
          <w:sz w:val="28"/>
          <w:szCs w:val="28"/>
        </w:rPr>
      </w:pPr>
      <w:r w:rsidRPr="0042633E">
        <w:rPr>
          <w:bCs/>
          <w:sz w:val="28"/>
          <w:szCs w:val="28"/>
          <w:lang w:eastAsia="en-US"/>
        </w:rPr>
        <w:t xml:space="preserve">6.1. Предоставление </w:t>
      </w:r>
      <w:r>
        <w:rPr>
          <w:bCs/>
          <w:sz w:val="28"/>
          <w:szCs w:val="28"/>
          <w:lang w:eastAsia="en-US"/>
        </w:rPr>
        <w:t>муниципальной</w:t>
      </w:r>
      <w:r w:rsidRPr="0042633E">
        <w:rPr>
          <w:bCs/>
          <w:sz w:val="28"/>
          <w:szCs w:val="28"/>
          <w:lang w:eastAsia="en-US"/>
        </w:rPr>
        <w:t xml:space="preserve"> услуги посредством </w:t>
      </w:r>
      <w:r>
        <w:rPr>
          <w:bCs/>
          <w:sz w:val="28"/>
          <w:szCs w:val="28"/>
          <w:lang w:eastAsia="en-US"/>
        </w:rPr>
        <w:t xml:space="preserve">многофункциональных центров </w:t>
      </w:r>
      <w:r w:rsidRPr="0042633E">
        <w:rPr>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6A1895" w:rsidRPr="0042633E" w:rsidRDefault="006A1895" w:rsidP="006A1895">
      <w:pPr>
        <w:widowControl w:val="0"/>
        <w:ind w:firstLine="709"/>
        <w:jc w:val="both"/>
        <w:rPr>
          <w:sz w:val="28"/>
          <w:szCs w:val="28"/>
        </w:rPr>
      </w:pPr>
      <w:r w:rsidRPr="0042633E">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A1895" w:rsidRPr="0042633E" w:rsidRDefault="006A1895" w:rsidP="006A1895">
      <w:pPr>
        <w:widowControl w:val="0"/>
        <w:ind w:firstLine="709"/>
        <w:jc w:val="both"/>
        <w:rPr>
          <w:sz w:val="28"/>
          <w:szCs w:val="28"/>
        </w:rPr>
      </w:pPr>
      <w:r w:rsidRPr="0042633E">
        <w:rPr>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A1895" w:rsidRPr="0042633E" w:rsidRDefault="006A1895" w:rsidP="006A1895">
      <w:pPr>
        <w:widowControl w:val="0"/>
        <w:ind w:firstLine="709"/>
        <w:jc w:val="both"/>
        <w:rPr>
          <w:sz w:val="28"/>
          <w:szCs w:val="28"/>
        </w:rPr>
      </w:pPr>
      <w:r w:rsidRPr="0042633E">
        <w:rPr>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A1895" w:rsidRPr="0042633E" w:rsidRDefault="006A1895" w:rsidP="006A1895">
      <w:pPr>
        <w:widowControl w:val="0"/>
        <w:ind w:firstLine="709"/>
        <w:jc w:val="both"/>
        <w:rPr>
          <w:sz w:val="28"/>
          <w:szCs w:val="28"/>
        </w:rPr>
      </w:pPr>
      <w:r w:rsidRPr="0042633E">
        <w:rPr>
          <w:sz w:val="28"/>
          <w:szCs w:val="28"/>
          <w:lang w:eastAsia="en-US"/>
        </w:rPr>
        <w:t>б) определяет предмет обращения;</w:t>
      </w:r>
    </w:p>
    <w:p w:rsidR="006A1895" w:rsidRPr="0042633E" w:rsidRDefault="006A1895" w:rsidP="006A1895">
      <w:pPr>
        <w:widowControl w:val="0"/>
        <w:ind w:firstLine="709"/>
        <w:jc w:val="both"/>
        <w:rPr>
          <w:sz w:val="28"/>
          <w:szCs w:val="28"/>
        </w:rPr>
      </w:pPr>
      <w:r w:rsidRPr="0042633E">
        <w:rPr>
          <w:sz w:val="28"/>
          <w:szCs w:val="28"/>
          <w:lang w:eastAsia="en-US"/>
        </w:rPr>
        <w:t>в) проводит проверку правильности заполнения обращения;</w:t>
      </w:r>
    </w:p>
    <w:p w:rsidR="006A1895" w:rsidRPr="0042633E" w:rsidRDefault="006A1895" w:rsidP="006A1895">
      <w:pPr>
        <w:widowControl w:val="0"/>
        <w:ind w:firstLine="709"/>
        <w:jc w:val="both"/>
        <w:rPr>
          <w:sz w:val="28"/>
          <w:szCs w:val="28"/>
        </w:rPr>
      </w:pPr>
      <w:r w:rsidRPr="0042633E">
        <w:rPr>
          <w:sz w:val="28"/>
          <w:szCs w:val="28"/>
          <w:lang w:eastAsia="en-US"/>
        </w:rPr>
        <w:t>г) проводит проверку укомплектованности пакета документов;</w:t>
      </w:r>
    </w:p>
    <w:p w:rsidR="006A1895" w:rsidRPr="0042633E" w:rsidRDefault="006A1895" w:rsidP="006A1895">
      <w:pPr>
        <w:widowControl w:val="0"/>
        <w:ind w:firstLine="709"/>
        <w:jc w:val="both"/>
        <w:rPr>
          <w:sz w:val="28"/>
          <w:szCs w:val="28"/>
        </w:rPr>
      </w:pPr>
      <w:proofErr w:type="spellStart"/>
      <w:r w:rsidRPr="0042633E">
        <w:rPr>
          <w:sz w:val="28"/>
          <w:szCs w:val="28"/>
          <w:lang w:eastAsia="en-US"/>
        </w:rPr>
        <w:t>д</w:t>
      </w:r>
      <w:proofErr w:type="spellEnd"/>
      <w:r w:rsidRPr="0042633E">
        <w:rPr>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sz w:val="28"/>
          <w:szCs w:val="28"/>
          <w:lang w:eastAsia="en-US"/>
        </w:rPr>
        <w:t xml:space="preserve"> заявителю и виду обращения за муниципальн</w:t>
      </w:r>
      <w:r w:rsidRPr="0042633E">
        <w:rPr>
          <w:sz w:val="28"/>
          <w:szCs w:val="28"/>
          <w:lang w:eastAsia="en-US"/>
        </w:rPr>
        <w:t xml:space="preserve">ой </w:t>
      </w:r>
      <w:r w:rsidRPr="0042633E">
        <w:rPr>
          <w:sz w:val="28"/>
          <w:szCs w:val="28"/>
          <w:lang w:eastAsia="en-US"/>
        </w:rPr>
        <w:lastRenderedPageBreak/>
        <w:t>услугой;</w:t>
      </w:r>
    </w:p>
    <w:p w:rsidR="006A1895" w:rsidRPr="0042633E" w:rsidRDefault="006A1895" w:rsidP="006A1895">
      <w:pPr>
        <w:widowControl w:val="0"/>
        <w:ind w:firstLine="709"/>
        <w:jc w:val="both"/>
        <w:rPr>
          <w:sz w:val="28"/>
          <w:szCs w:val="28"/>
        </w:rPr>
      </w:pPr>
      <w:r w:rsidRPr="0042633E">
        <w:rPr>
          <w:sz w:val="28"/>
          <w:szCs w:val="28"/>
          <w:lang w:eastAsia="en-US"/>
        </w:rPr>
        <w:t>е) заверяет каждый документ дела своей электронной подписью;</w:t>
      </w:r>
    </w:p>
    <w:p w:rsidR="006A1895" w:rsidRPr="0042633E" w:rsidRDefault="006A1895" w:rsidP="006A1895">
      <w:pPr>
        <w:widowControl w:val="0"/>
        <w:ind w:firstLine="709"/>
        <w:jc w:val="both"/>
        <w:rPr>
          <w:sz w:val="28"/>
          <w:szCs w:val="28"/>
          <w:lang w:eastAsia="en-US"/>
        </w:rPr>
      </w:pPr>
      <w:r w:rsidRPr="0042633E">
        <w:rPr>
          <w:sz w:val="28"/>
          <w:szCs w:val="28"/>
          <w:lang w:eastAsia="en-US"/>
        </w:rPr>
        <w:t>ж) направляет копии документов и реестр документов в администрацию:</w:t>
      </w:r>
    </w:p>
    <w:p w:rsidR="006A1895" w:rsidRPr="0042633E" w:rsidRDefault="006A1895" w:rsidP="006A1895">
      <w:pPr>
        <w:widowControl w:val="0"/>
        <w:ind w:firstLine="709"/>
        <w:jc w:val="both"/>
        <w:rPr>
          <w:sz w:val="28"/>
          <w:szCs w:val="28"/>
          <w:lang w:eastAsia="en-US"/>
        </w:rPr>
      </w:pPr>
      <w:r w:rsidRPr="0042633E">
        <w:rPr>
          <w:sz w:val="28"/>
          <w:szCs w:val="28"/>
          <w:lang w:eastAsia="en-US"/>
        </w:rPr>
        <w:t xml:space="preserve">- в электронной форме (в составе пакетов электронных дел) - в день обращения заявителя в </w:t>
      </w:r>
      <w:r w:rsidRPr="0042633E">
        <w:rPr>
          <w:sz w:val="28"/>
          <w:szCs w:val="28"/>
        </w:rPr>
        <w:t>ГБУ ЛО «МФЦ»</w:t>
      </w:r>
      <w:r w:rsidRPr="0042633E">
        <w:rPr>
          <w:sz w:val="28"/>
          <w:szCs w:val="28"/>
          <w:lang w:eastAsia="en-US"/>
        </w:rPr>
        <w:t>;</w:t>
      </w:r>
    </w:p>
    <w:p w:rsidR="006A1895" w:rsidRPr="0042633E" w:rsidRDefault="006A1895" w:rsidP="006A1895">
      <w:pPr>
        <w:widowControl w:val="0"/>
        <w:ind w:firstLine="709"/>
        <w:jc w:val="both"/>
        <w:rPr>
          <w:sz w:val="28"/>
          <w:szCs w:val="28"/>
        </w:rPr>
      </w:pPr>
      <w:r w:rsidRPr="0042633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2633E">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A1895" w:rsidRPr="0042633E" w:rsidRDefault="006A1895" w:rsidP="006A1895">
      <w:pPr>
        <w:widowControl w:val="0"/>
        <w:ind w:firstLine="709"/>
        <w:jc w:val="both"/>
        <w:rPr>
          <w:sz w:val="28"/>
          <w:szCs w:val="28"/>
        </w:rPr>
      </w:pPr>
      <w:r w:rsidRPr="0042633E">
        <w:rPr>
          <w:sz w:val="28"/>
          <w:szCs w:val="28"/>
        </w:rPr>
        <w:t>По окончании приема документов работник ГБУ ЛО «МФЦ» выдает заявителю расписку в приеме документов.</w:t>
      </w:r>
    </w:p>
    <w:p w:rsidR="006A1895" w:rsidRPr="0042633E" w:rsidRDefault="006A1895" w:rsidP="006A1895">
      <w:pPr>
        <w:widowControl w:val="0"/>
        <w:ind w:firstLine="709"/>
        <w:jc w:val="both"/>
        <w:rPr>
          <w:sz w:val="28"/>
          <w:szCs w:val="28"/>
        </w:rPr>
      </w:pPr>
      <w:r w:rsidRPr="0042633E">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A1895" w:rsidRPr="0042633E" w:rsidRDefault="006A1895" w:rsidP="006A1895">
      <w:pPr>
        <w:widowControl w:val="0"/>
        <w:ind w:firstLine="709"/>
        <w:jc w:val="both"/>
        <w:rPr>
          <w:sz w:val="28"/>
          <w:szCs w:val="28"/>
        </w:rPr>
      </w:pPr>
      <w:r w:rsidRPr="0042633E">
        <w:rPr>
          <w:sz w:val="28"/>
          <w:szCs w:val="28"/>
        </w:rPr>
        <w:t xml:space="preserve">- в электронной форме в течение 1 рабочего дня со дня принятия решения </w:t>
      </w:r>
      <w:r w:rsidRPr="0042633E">
        <w:rPr>
          <w:sz w:val="28"/>
          <w:szCs w:val="28"/>
        </w:rPr>
        <w:br/>
        <w:t>о предоставлении (отказе в предоставлении) муниципальной услуги заявителю;</w:t>
      </w:r>
    </w:p>
    <w:p w:rsidR="006A1895" w:rsidRPr="0042633E" w:rsidRDefault="006A1895" w:rsidP="006A1895">
      <w:pPr>
        <w:widowControl w:val="0"/>
        <w:ind w:firstLine="709"/>
        <w:jc w:val="both"/>
        <w:rPr>
          <w:sz w:val="28"/>
          <w:szCs w:val="28"/>
        </w:rPr>
      </w:pPr>
      <w:r w:rsidRPr="0042633E">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r w:rsidRPr="0042633E">
        <w:rPr>
          <w:sz w:val="28"/>
          <w:szCs w:val="28"/>
        </w:rPr>
        <w:t xml:space="preserve"> </w:t>
      </w:r>
    </w:p>
    <w:p w:rsidR="006A1895" w:rsidRPr="0042633E" w:rsidRDefault="006A1895" w:rsidP="006A1895">
      <w:pPr>
        <w:widowControl w:val="0"/>
        <w:ind w:firstLine="709"/>
        <w:jc w:val="both"/>
        <w:rPr>
          <w:sz w:val="28"/>
          <w:szCs w:val="28"/>
        </w:rPr>
      </w:pPr>
      <w:proofErr w:type="gramStart"/>
      <w:r w:rsidRPr="0042633E">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2633E">
        <w:rPr>
          <w:sz w:val="28"/>
          <w:szCs w:val="28"/>
        </w:rPr>
        <w:br/>
        <w:t xml:space="preserve">от администрации сообщает заявителю о принятом решении по телефону </w:t>
      </w:r>
      <w:r w:rsidRPr="0042633E">
        <w:rPr>
          <w:sz w:val="28"/>
          <w:szCs w:val="28"/>
        </w:rPr>
        <w:br/>
        <w:t xml:space="preserve">(с записью даты и времени телефонного звонка или посредством </w:t>
      </w:r>
      <w:r w:rsidRPr="0042633E">
        <w:rPr>
          <w:sz w:val="28"/>
          <w:szCs w:val="28"/>
        </w:rPr>
        <w:br/>
        <w:t>смс-информирования), а также о возможности получения документов в ГБУ ЛО «МФЦ».</w:t>
      </w:r>
      <w:proofErr w:type="gramEnd"/>
    </w:p>
    <w:p w:rsidR="006A1895" w:rsidRPr="00EC714F" w:rsidRDefault="006A1895" w:rsidP="006A1895">
      <w:pPr>
        <w:tabs>
          <w:tab w:val="left" w:pos="7920"/>
        </w:tabs>
        <w:ind w:firstLine="709"/>
        <w:jc w:val="both"/>
        <w:rPr>
          <w:sz w:val="28"/>
          <w:szCs w:val="28"/>
          <w:highlight w:val="yellow"/>
        </w:rPr>
      </w:pPr>
    </w:p>
    <w:p w:rsidR="006A1895" w:rsidRPr="00FE1B28" w:rsidRDefault="006A1895" w:rsidP="006A1895">
      <w:pPr>
        <w:autoSpaceDE w:val="0"/>
        <w:autoSpaceDN w:val="0"/>
        <w:adjustRightInd w:val="0"/>
        <w:ind w:firstLine="709"/>
        <w:jc w:val="both"/>
        <w:rPr>
          <w:sz w:val="28"/>
          <w:szCs w:val="28"/>
        </w:rPr>
      </w:pPr>
    </w:p>
    <w:p w:rsidR="006A1895" w:rsidRPr="00FE1B28" w:rsidRDefault="006A1895" w:rsidP="006A1895">
      <w:pPr>
        <w:autoSpaceDE w:val="0"/>
        <w:autoSpaceDN w:val="0"/>
        <w:adjustRightInd w:val="0"/>
        <w:ind w:firstLine="709"/>
        <w:jc w:val="both"/>
        <w:rPr>
          <w:sz w:val="28"/>
          <w:szCs w:val="28"/>
        </w:rPr>
      </w:pPr>
      <w:r>
        <w:rPr>
          <w:sz w:val="28"/>
          <w:szCs w:val="28"/>
        </w:rPr>
        <w:br w:type="page"/>
      </w:r>
    </w:p>
    <w:p w:rsidR="006A1895" w:rsidRPr="00B95177" w:rsidRDefault="006A1895" w:rsidP="006A1895">
      <w:pPr>
        <w:pStyle w:val="1"/>
        <w:spacing w:before="0" w:after="0"/>
        <w:jc w:val="right"/>
        <w:rPr>
          <w:bCs w:val="0"/>
          <w:sz w:val="28"/>
          <w:szCs w:val="28"/>
        </w:rPr>
      </w:pPr>
      <w:r>
        <w:rPr>
          <w:bCs w:val="0"/>
          <w:sz w:val="28"/>
          <w:szCs w:val="28"/>
        </w:rPr>
        <w:lastRenderedPageBreak/>
        <w:t>Приложение</w:t>
      </w:r>
      <w:r w:rsidRPr="00B95177">
        <w:rPr>
          <w:bCs w:val="0"/>
          <w:sz w:val="28"/>
          <w:szCs w:val="28"/>
        </w:rPr>
        <w:t xml:space="preserve"> 1</w:t>
      </w:r>
    </w:p>
    <w:p w:rsidR="006A1895" w:rsidRPr="00B95177" w:rsidRDefault="006A1895" w:rsidP="006A1895">
      <w:pPr>
        <w:widowControl w:val="0"/>
        <w:tabs>
          <w:tab w:val="left" w:pos="567"/>
        </w:tabs>
        <w:ind w:firstLine="567"/>
        <w:jc w:val="right"/>
        <w:rPr>
          <w:sz w:val="28"/>
          <w:szCs w:val="28"/>
        </w:rPr>
      </w:pPr>
      <w:r w:rsidRPr="00B95177">
        <w:rPr>
          <w:sz w:val="28"/>
          <w:szCs w:val="28"/>
        </w:rPr>
        <w:t>к Административному регламенту</w:t>
      </w:r>
    </w:p>
    <w:p w:rsidR="006A1895" w:rsidRDefault="006A1895" w:rsidP="006A1895">
      <w:pPr>
        <w:tabs>
          <w:tab w:val="left" w:pos="7920"/>
        </w:tabs>
        <w:ind w:left="3969" w:firstLine="709"/>
        <w:jc w:val="right"/>
        <w:rPr>
          <w:bCs/>
          <w:sz w:val="28"/>
          <w:szCs w:val="28"/>
          <w:highlight w:val="yellow"/>
        </w:rPr>
      </w:pPr>
    </w:p>
    <w:p w:rsidR="006A1895" w:rsidRPr="007A67ED" w:rsidRDefault="006A1895" w:rsidP="006A1895">
      <w:pPr>
        <w:spacing w:line="240" w:lineRule="atLeast"/>
        <w:ind w:left="3402"/>
        <w:jc w:val="right"/>
      </w:pPr>
      <w:r w:rsidRPr="007A67ED">
        <w:t>ФОРМА</w:t>
      </w:r>
    </w:p>
    <w:p w:rsidR="006A1895" w:rsidRDefault="006A1895" w:rsidP="006A1895"/>
    <w:p w:rsidR="006A1895" w:rsidRPr="007A67ED" w:rsidRDefault="006A1895" w:rsidP="006A1895">
      <w:pPr>
        <w:spacing w:line="240" w:lineRule="atLeast"/>
        <w:ind w:left="3261"/>
      </w:pPr>
      <w:r w:rsidRPr="007A67ED">
        <w:t>Кому ____________________________________</w:t>
      </w:r>
    </w:p>
    <w:p w:rsidR="006A1895" w:rsidRDefault="006A1895" w:rsidP="006A1895">
      <w:pPr>
        <w:spacing w:line="240" w:lineRule="atLeast"/>
        <w:jc w:val="right"/>
        <w:rPr>
          <w:sz w:val="20"/>
        </w:rPr>
      </w:pPr>
      <w:proofErr w:type="gramStart"/>
      <w:r w:rsidRPr="007A67ED">
        <w:rPr>
          <w:sz w:val="20"/>
        </w:rPr>
        <w:t>(наименование уполномоченного органа исполнительной</w:t>
      </w:r>
      <w:proofErr w:type="gramEnd"/>
    </w:p>
    <w:p w:rsidR="006A1895" w:rsidRPr="007A67ED" w:rsidRDefault="006A1895" w:rsidP="006A1895">
      <w:pPr>
        <w:spacing w:line="240" w:lineRule="atLeast"/>
        <w:jc w:val="right"/>
        <w:rPr>
          <w:sz w:val="20"/>
        </w:rPr>
      </w:pPr>
      <w:r w:rsidRPr="007A67ED">
        <w:rPr>
          <w:sz w:val="20"/>
        </w:rPr>
        <w:t xml:space="preserve"> власти субъекта Российской Федерации, органа местного самоуправления)</w:t>
      </w:r>
    </w:p>
    <w:p w:rsidR="006A1895" w:rsidRPr="007A67ED" w:rsidRDefault="006A1895" w:rsidP="006A1895">
      <w:pPr>
        <w:spacing w:line="240" w:lineRule="atLeast"/>
        <w:ind w:left="3261"/>
      </w:pPr>
      <w:r w:rsidRPr="007A67ED">
        <w:t>_________________________________________</w:t>
      </w:r>
    </w:p>
    <w:p w:rsidR="006A1895" w:rsidRPr="007A67ED" w:rsidRDefault="006A1895" w:rsidP="006A1895">
      <w:pPr>
        <w:spacing w:line="240" w:lineRule="atLeast"/>
        <w:ind w:left="3261"/>
        <w:jc w:val="center"/>
        <w:rPr>
          <w:sz w:val="20"/>
        </w:rPr>
      </w:pPr>
      <w:r w:rsidRPr="007A67ED">
        <w:rPr>
          <w:sz w:val="20"/>
        </w:rPr>
        <w:t>почтовый индекс и адрес, теле</w:t>
      </w:r>
      <w:r>
        <w:rPr>
          <w:sz w:val="20"/>
        </w:rPr>
        <w:t>фон, адрес электронной почты заявителя</w:t>
      </w:r>
      <w:r w:rsidRPr="007A67ED">
        <w:rPr>
          <w:sz w:val="20"/>
        </w:rPr>
        <w:t>)</w:t>
      </w:r>
    </w:p>
    <w:p w:rsidR="006A1895" w:rsidRDefault="006A1895" w:rsidP="006A1895"/>
    <w:p w:rsidR="006A1895" w:rsidRDefault="006A1895" w:rsidP="006A1895"/>
    <w:p w:rsidR="006A1895" w:rsidRDefault="006A1895" w:rsidP="006A1895"/>
    <w:p w:rsidR="006A1895" w:rsidRPr="002B23A2" w:rsidRDefault="006A1895" w:rsidP="006A1895">
      <w:pPr>
        <w:jc w:val="center"/>
      </w:pPr>
      <w:r w:rsidRPr="002B23A2">
        <w:t>Заявление &lt;*&gt;</w:t>
      </w:r>
    </w:p>
    <w:p w:rsidR="006A1895" w:rsidRPr="002B23A2" w:rsidRDefault="006A1895" w:rsidP="006A1895">
      <w:r w:rsidRPr="002B23A2">
        <w:t> </w:t>
      </w:r>
    </w:p>
    <w:p w:rsidR="006A1895" w:rsidRPr="002B23A2" w:rsidRDefault="006A1895" w:rsidP="006A1895">
      <w:pPr>
        <w:jc w:val="both"/>
      </w:pPr>
      <w:r w:rsidRPr="002B23A2">
        <w:t xml:space="preserve">    Прошу признать:</w:t>
      </w:r>
    </w:p>
    <w:p w:rsidR="006A1895" w:rsidRPr="002B23A2" w:rsidRDefault="006A1895" w:rsidP="006A1895">
      <w:pPr>
        <w:jc w:val="both"/>
      </w:pPr>
      <w:r w:rsidRPr="002B23A2">
        <w:t>садовый дом, расположенный по адресу: _____________________________________</w:t>
      </w:r>
    </w:p>
    <w:p w:rsidR="006A1895" w:rsidRPr="002B23A2" w:rsidRDefault="006A1895" w:rsidP="006A1895">
      <w:pPr>
        <w:jc w:val="both"/>
      </w:pPr>
      <w:r w:rsidRPr="002B23A2">
        <w:t>______________________________________________________________ жилым домом;</w:t>
      </w:r>
    </w:p>
    <w:p w:rsidR="006A1895" w:rsidRPr="002B23A2" w:rsidRDefault="006A1895" w:rsidP="006A1895">
      <w:pPr>
        <w:jc w:val="both"/>
      </w:pPr>
      <w:r w:rsidRPr="002B23A2">
        <w:t>жилой дом, расположенный по адресу: _______________________________________</w:t>
      </w:r>
    </w:p>
    <w:p w:rsidR="006A1895" w:rsidRPr="002B23A2" w:rsidRDefault="006A1895" w:rsidP="006A1895">
      <w:pPr>
        <w:jc w:val="both"/>
      </w:pPr>
      <w:r w:rsidRPr="002B23A2">
        <w:t>____________________________________________________________ садовым домом;</w:t>
      </w:r>
    </w:p>
    <w:p w:rsidR="006A1895" w:rsidRDefault="006A1895" w:rsidP="006A1895">
      <w:pPr>
        <w:jc w:val="both"/>
      </w:pPr>
      <w:r w:rsidRPr="002B23A2">
        <w:t xml:space="preserve">в  соответствии </w:t>
      </w:r>
      <w:r w:rsidRPr="00597A2A">
        <w:rPr>
          <w:color w:val="000000"/>
        </w:rPr>
        <w:t xml:space="preserve">с </w:t>
      </w:r>
      <w:hyperlink r:id="rId74" w:history="1">
        <w:r w:rsidRPr="00597A2A">
          <w:rPr>
            <w:rStyle w:val="af1"/>
            <w:color w:val="000000"/>
          </w:rPr>
          <w:t>Положением</w:t>
        </w:r>
      </w:hyperlink>
      <w:r w:rsidRPr="002B23A2">
        <w:t xml:space="preserve"> о признании помещения жилым помещением, жилого</w:t>
      </w:r>
      <w:r>
        <w:t xml:space="preserve"> </w:t>
      </w:r>
      <w:r w:rsidRPr="002B23A2">
        <w:t>помещения  непригодным  для  проживания и многоквартирного дома аварийным и</w:t>
      </w:r>
      <w:r>
        <w:t xml:space="preserve"> </w:t>
      </w:r>
      <w:r w:rsidRPr="002B23A2">
        <w:t>подлежащим сносу или реконструкции, садового дома жилым домом и жилого дома</w:t>
      </w:r>
      <w:r>
        <w:t xml:space="preserve"> </w:t>
      </w:r>
      <w:r w:rsidRPr="002B23A2">
        <w:t>садовым   домом,   утвержденным   постановлением  Правительства  Российской</w:t>
      </w:r>
      <w:r>
        <w:t xml:space="preserve"> </w:t>
      </w:r>
      <w:r w:rsidRPr="002B23A2">
        <w:t>Федерации от 28.01.2006 N 47.</w:t>
      </w:r>
    </w:p>
    <w:p w:rsidR="006A1895" w:rsidRPr="007A67ED" w:rsidRDefault="006A1895" w:rsidP="006A1895">
      <w:pPr>
        <w:spacing w:line="240" w:lineRule="atLeast"/>
        <w:jc w:val="center"/>
      </w:pPr>
      <w:r w:rsidRPr="007A67ED">
        <w:t xml:space="preserve">1. Сведения о </w:t>
      </w:r>
      <w:r>
        <w:t>заявителе</w:t>
      </w:r>
    </w:p>
    <w:p w:rsidR="006A1895" w:rsidRPr="007A67ED" w:rsidRDefault="006A1895" w:rsidP="006A1895">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
        <w:gridCol w:w="5428"/>
        <w:gridCol w:w="3655"/>
      </w:tblGrid>
      <w:tr w:rsidR="006A1895" w:rsidRPr="007A67ED" w:rsidTr="00C84DCA">
        <w:tc>
          <w:tcPr>
            <w:tcW w:w="1061" w:type="dxa"/>
          </w:tcPr>
          <w:p w:rsidR="006A1895" w:rsidRPr="007A67ED" w:rsidRDefault="006A1895" w:rsidP="00C84DCA">
            <w:pPr>
              <w:spacing w:before="40" w:after="80" w:line="240" w:lineRule="atLeast"/>
              <w:jc w:val="center"/>
            </w:pPr>
            <w:r w:rsidRPr="007A67ED">
              <w:t>1.1.</w:t>
            </w:r>
          </w:p>
        </w:tc>
        <w:tc>
          <w:tcPr>
            <w:tcW w:w="5491" w:type="dxa"/>
          </w:tcPr>
          <w:p w:rsidR="006A1895" w:rsidRPr="007A67ED" w:rsidRDefault="006A1895" w:rsidP="00C84DC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727" w:type="dxa"/>
          </w:tcPr>
          <w:p w:rsidR="006A1895" w:rsidRPr="007A67ED" w:rsidRDefault="006A1895" w:rsidP="00C84DCA">
            <w:pPr>
              <w:spacing w:before="40" w:after="80" w:line="240" w:lineRule="atLeast"/>
            </w:pPr>
          </w:p>
        </w:tc>
      </w:tr>
      <w:tr w:rsidR="006A1895" w:rsidRPr="007A67ED" w:rsidTr="00C84DCA">
        <w:tc>
          <w:tcPr>
            <w:tcW w:w="1061" w:type="dxa"/>
          </w:tcPr>
          <w:p w:rsidR="006A1895" w:rsidRPr="007A67ED" w:rsidRDefault="006A1895" w:rsidP="00C84DCA">
            <w:pPr>
              <w:spacing w:before="40" w:after="80" w:line="240" w:lineRule="atLeast"/>
              <w:jc w:val="center"/>
            </w:pPr>
            <w:r w:rsidRPr="007A67ED">
              <w:t>1.1.1.</w:t>
            </w:r>
          </w:p>
        </w:tc>
        <w:tc>
          <w:tcPr>
            <w:tcW w:w="5491" w:type="dxa"/>
          </w:tcPr>
          <w:p w:rsidR="006A1895" w:rsidRPr="007A67ED" w:rsidRDefault="006A1895" w:rsidP="00C84DCA">
            <w:pPr>
              <w:spacing w:before="40" w:after="80" w:line="240" w:lineRule="atLeast"/>
            </w:pPr>
            <w:r w:rsidRPr="007A67ED">
              <w:t>Фамилия, имя, отчество (при наличии)</w:t>
            </w:r>
          </w:p>
        </w:tc>
        <w:tc>
          <w:tcPr>
            <w:tcW w:w="3727" w:type="dxa"/>
          </w:tcPr>
          <w:p w:rsidR="006A1895" w:rsidRPr="007A67ED" w:rsidRDefault="006A1895" w:rsidP="00C84DCA">
            <w:pPr>
              <w:spacing w:before="40" w:after="80" w:line="240" w:lineRule="atLeast"/>
            </w:pPr>
          </w:p>
        </w:tc>
      </w:tr>
      <w:tr w:rsidR="006A1895" w:rsidRPr="007A67ED" w:rsidTr="00C84DCA">
        <w:tc>
          <w:tcPr>
            <w:tcW w:w="1061" w:type="dxa"/>
          </w:tcPr>
          <w:p w:rsidR="006A1895" w:rsidRPr="007A67ED" w:rsidRDefault="006A1895" w:rsidP="00C84DCA">
            <w:pPr>
              <w:spacing w:before="40" w:after="80" w:line="240" w:lineRule="atLeast"/>
              <w:jc w:val="center"/>
            </w:pPr>
            <w:r w:rsidRPr="007A67ED">
              <w:t>1.1.2.</w:t>
            </w:r>
          </w:p>
        </w:tc>
        <w:tc>
          <w:tcPr>
            <w:tcW w:w="5491" w:type="dxa"/>
          </w:tcPr>
          <w:p w:rsidR="006A1895" w:rsidRPr="007A67ED" w:rsidRDefault="006A1895" w:rsidP="00C84DC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727" w:type="dxa"/>
          </w:tcPr>
          <w:p w:rsidR="006A1895" w:rsidRPr="007A67ED" w:rsidRDefault="006A1895" w:rsidP="00C84DCA">
            <w:pPr>
              <w:spacing w:before="40" w:after="80" w:line="240" w:lineRule="atLeast"/>
            </w:pPr>
          </w:p>
        </w:tc>
      </w:tr>
      <w:tr w:rsidR="006A1895" w:rsidRPr="007A67ED" w:rsidTr="00C84DCA">
        <w:tc>
          <w:tcPr>
            <w:tcW w:w="1061" w:type="dxa"/>
          </w:tcPr>
          <w:p w:rsidR="006A1895" w:rsidRPr="007A67ED" w:rsidRDefault="006A1895" w:rsidP="00C84DCA">
            <w:pPr>
              <w:spacing w:before="40" w:after="80" w:line="240" w:lineRule="atLeast"/>
              <w:jc w:val="center"/>
            </w:pPr>
            <w:r w:rsidRPr="007A67ED">
              <w:t>1.1.3.</w:t>
            </w:r>
          </w:p>
        </w:tc>
        <w:tc>
          <w:tcPr>
            <w:tcW w:w="5491" w:type="dxa"/>
          </w:tcPr>
          <w:p w:rsidR="006A1895" w:rsidRPr="007A67ED" w:rsidRDefault="006A1895" w:rsidP="00C84DC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727" w:type="dxa"/>
          </w:tcPr>
          <w:p w:rsidR="006A1895" w:rsidRPr="007A67ED" w:rsidRDefault="006A1895" w:rsidP="00C84DCA">
            <w:pPr>
              <w:spacing w:before="40" w:after="80" w:line="240" w:lineRule="atLeast"/>
            </w:pPr>
          </w:p>
        </w:tc>
      </w:tr>
      <w:tr w:rsidR="006A1895" w:rsidRPr="007A67ED" w:rsidTr="00C84DCA">
        <w:tc>
          <w:tcPr>
            <w:tcW w:w="1061" w:type="dxa"/>
          </w:tcPr>
          <w:p w:rsidR="006A1895" w:rsidRPr="007A67ED" w:rsidRDefault="006A1895" w:rsidP="00C84DCA">
            <w:pPr>
              <w:spacing w:before="40" w:after="80" w:line="240" w:lineRule="atLeast"/>
              <w:jc w:val="center"/>
            </w:pPr>
            <w:r w:rsidRPr="007A67ED">
              <w:t>1.2.</w:t>
            </w:r>
          </w:p>
        </w:tc>
        <w:tc>
          <w:tcPr>
            <w:tcW w:w="5491" w:type="dxa"/>
          </w:tcPr>
          <w:p w:rsidR="006A1895" w:rsidRPr="007A67ED" w:rsidRDefault="006A1895" w:rsidP="00C84DCA">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727" w:type="dxa"/>
          </w:tcPr>
          <w:p w:rsidR="006A1895" w:rsidRPr="007A67ED" w:rsidRDefault="006A1895" w:rsidP="00C84DCA">
            <w:pPr>
              <w:spacing w:before="40" w:after="80" w:line="240" w:lineRule="atLeast"/>
            </w:pPr>
          </w:p>
        </w:tc>
      </w:tr>
      <w:tr w:rsidR="006A1895" w:rsidRPr="007A67ED" w:rsidTr="00C84DCA">
        <w:tc>
          <w:tcPr>
            <w:tcW w:w="1061" w:type="dxa"/>
          </w:tcPr>
          <w:p w:rsidR="006A1895" w:rsidRPr="007A67ED" w:rsidRDefault="006A1895" w:rsidP="00C84DCA">
            <w:pPr>
              <w:spacing w:before="40" w:after="80" w:line="240" w:lineRule="atLeast"/>
              <w:jc w:val="center"/>
            </w:pPr>
            <w:r w:rsidRPr="007A67ED">
              <w:t>1.2.1.</w:t>
            </w:r>
          </w:p>
        </w:tc>
        <w:tc>
          <w:tcPr>
            <w:tcW w:w="5491" w:type="dxa"/>
          </w:tcPr>
          <w:p w:rsidR="006A1895" w:rsidRPr="007A67ED" w:rsidRDefault="006A1895" w:rsidP="00C84DCA">
            <w:pPr>
              <w:spacing w:before="40" w:after="80" w:line="240" w:lineRule="atLeast"/>
            </w:pPr>
            <w:r w:rsidRPr="007A67ED">
              <w:t>Полное наименование</w:t>
            </w:r>
          </w:p>
        </w:tc>
        <w:tc>
          <w:tcPr>
            <w:tcW w:w="3727" w:type="dxa"/>
          </w:tcPr>
          <w:p w:rsidR="006A1895" w:rsidRPr="007A67ED" w:rsidRDefault="006A1895" w:rsidP="00C84DCA">
            <w:pPr>
              <w:spacing w:before="40" w:after="80" w:line="240" w:lineRule="atLeast"/>
            </w:pPr>
          </w:p>
        </w:tc>
      </w:tr>
      <w:tr w:rsidR="006A1895" w:rsidRPr="007A67ED" w:rsidTr="00C84DCA">
        <w:tc>
          <w:tcPr>
            <w:tcW w:w="1061" w:type="dxa"/>
          </w:tcPr>
          <w:p w:rsidR="006A1895" w:rsidRPr="007A67ED" w:rsidRDefault="006A1895" w:rsidP="00C84DCA">
            <w:pPr>
              <w:spacing w:before="40" w:after="80" w:line="240" w:lineRule="atLeast"/>
              <w:jc w:val="center"/>
            </w:pPr>
            <w:r w:rsidRPr="007A67ED">
              <w:t>1.2.2.</w:t>
            </w:r>
          </w:p>
        </w:tc>
        <w:tc>
          <w:tcPr>
            <w:tcW w:w="5491" w:type="dxa"/>
          </w:tcPr>
          <w:p w:rsidR="006A1895" w:rsidRPr="007A67ED" w:rsidRDefault="006A1895" w:rsidP="00C84DCA">
            <w:pPr>
              <w:spacing w:before="40" w:after="80" w:line="240" w:lineRule="atLeast"/>
            </w:pPr>
            <w:r w:rsidRPr="007A67ED">
              <w:t>Основной государственный регистрационный номер</w:t>
            </w:r>
          </w:p>
        </w:tc>
        <w:tc>
          <w:tcPr>
            <w:tcW w:w="3727" w:type="dxa"/>
          </w:tcPr>
          <w:p w:rsidR="006A1895" w:rsidRPr="007A67ED" w:rsidRDefault="006A1895" w:rsidP="00C84DCA">
            <w:pPr>
              <w:spacing w:before="40" w:after="80" w:line="240" w:lineRule="atLeast"/>
            </w:pPr>
          </w:p>
        </w:tc>
      </w:tr>
      <w:tr w:rsidR="006A1895" w:rsidRPr="007A67ED" w:rsidTr="00C84DCA">
        <w:tc>
          <w:tcPr>
            <w:tcW w:w="1061" w:type="dxa"/>
          </w:tcPr>
          <w:p w:rsidR="006A1895" w:rsidRPr="007A67ED" w:rsidRDefault="006A1895" w:rsidP="00C84DCA">
            <w:pPr>
              <w:spacing w:before="40" w:after="80" w:line="240" w:lineRule="atLeast"/>
              <w:jc w:val="center"/>
            </w:pPr>
            <w:r w:rsidRPr="007A67ED">
              <w:t>1.2.3.</w:t>
            </w:r>
          </w:p>
        </w:tc>
        <w:tc>
          <w:tcPr>
            <w:tcW w:w="5491" w:type="dxa"/>
          </w:tcPr>
          <w:p w:rsidR="006A1895" w:rsidRPr="007A67ED" w:rsidRDefault="006A1895" w:rsidP="00C84DC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727" w:type="dxa"/>
          </w:tcPr>
          <w:p w:rsidR="006A1895" w:rsidRPr="007A67ED" w:rsidRDefault="006A1895" w:rsidP="00C84DCA">
            <w:pPr>
              <w:spacing w:before="40" w:after="80" w:line="240" w:lineRule="atLeast"/>
            </w:pPr>
          </w:p>
        </w:tc>
      </w:tr>
      <w:tr w:rsidR="006A1895" w:rsidRPr="007A67ED" w:rsidTr="00C84DCA">
        <w:tc>
          <w:tcPr>
            <w:tcW w:w="1061" w:type="dxa"/>
          </w:tcPr>
          <w:p w:rsidR="006A1895" w:rsidRPr="007A67ED" w:rsidRDefault="006A1895" w:rsidP="00C84DCA">
            <w:pPr>
              <w:spacing w:before="40" w:after="80" w:line="240" w:lineRule="atLeast"/>
              <w:jc w:val="center"/>
            </w:pPr>
            <w:r>
              <w:t>1.3.</w:t>
            </w:r>
          </w:p>
        </w:tc>
        <w:tc>
          <w:tcPr>
            <w:tcW w:w="5491" w:type="dxa"/>
          </w:tcPr>
          <w:p w:rsidR="006A1895" w:rsidRPr="007A67ED" w:rsidRDefault="006A1895" w:rsidP="00C84DCA">
            <w:pPr>
              <w:spacing w:before="40" w:after="80" w:line="240" w:lineRule="atLeast"/>
            </w:pPr>
            <w:r>
              <w:t xml:space="preserve">Сведения о представителе заявителя, в случае если представителем заявителя является </w:t>
            </w:r>
            <w:r>
              <w:lastRenderedPageBreak/>
              <w:t>физическое лицо:</w:t>
            </w:r>
          </w:p>
        </w:tc>
        <w:tc>
          <w:tcPr>
            <w:tcW w:w="3727" w:type="dxa"/>
          </w:tcPr>
          <w:p w:rsidR="006A1895" w:rsidRPr="007A67ED" w:rsidRDefault="006A1895" w:rsidP="00C84DCA">
            <w:pPr>
              <w:spacing w:before="40" w:after="80" w:line="240" w:lineRule="atLeast"/>
            </w:pPr>
          </w:p>
        </w:tc>
      </w:tr>
      <w:tr w:rsidR="006A1895" w:rsidRPr="007A67ED" w:rsidTr="00C84DCA">
        <w:tc>
          <w:tcPr>
            <w:tcW w:w="1061" w:type="dxa"/>
          </w:tcPr>
          <w:p w:rsidR="006A1895" w:rsidRDefault="006A1895" w:rsidP="00C84DCA">
            <w:pPr>
              <w:spacing w:before="40" w:after="80" w:line="240" w:lineRule="atLeast"/>
              <w:jc w:val="center"/>
            </w:pPr>
            <w:r>
              <w:lastRenderedPageBreak/>
              <w:t>1.3.1.</w:t>
            </w:r>
          </w:p>
        </w:tc>
        <w:tc>
          <w:tcPr>
            <w:tcW w:w="5491" w:type="dxa"/>
          </w:tcPr>
          <w:p w:rsidR="006A1895" w:rsidRDefault="006A1895" w:rsidP="00C84DCA">
            <w:pPr>
              <w:spacing w:before="40" w:after="80" w:line="240" w:lineRule="atLeast"/>
            </w:pPr>
            <w:r w:rsidRPr="007A67ED">
              <w:t>Фамилия, имя, отчество (при наличии)</w:t>
            </w:r>
            <w:r>
              <w:t xml:space="preserve"> </w:t>
            </w:r>
          </w:p>
        </w:tc>
        <w:tc>
          <w:tcPr>
            <w:tcW w:w="3727" w:type="dxa"/>
          </w:tcPr>
          <w:p w:rsidR="006A1895" w:rsidRPr="007A67ED" w:rsidRDefault="006A1895" w:rsidP="00C84DCA">
            <w:pPr>
              <w:spacing w:before="40" w:after="80" w:line="240" w:lineRule="atLeast"/>
            </w:pPr>
          </w:p>
        </w:tc>
      </w:tr>
      <w:tr w:rsidR="006A1895" w:rsidRPr="007A67ED" w:rsidTr="00C84DCA">
        <w:tc>
          <w:tcPr>
            <w:tcW w:w="1061" w:type="dxa"/>
          </w:tcPr>
          <w:p w:rsidR="006A1895" w:rsidRDefault="006A1895" w:rsidP="00C84DCA">
            <w:pPr>
              <w:spacing w:before="40" w:after="80" w:line="240" w:lineRule="atLeast"/>
              <w:jc w:val="center"/>
            </w:pPr>
            <w:r>
              <w:t>1.3.2.</w:t>
            </w:r>
          </w:p>
        </w:tc>
        <w:tc>
          <w:tcPr>
            <w:tcW w:w="5491" w:type="dxa"/>
          </w:tcPr>
          <w:p w:rsidR="006A1895" w:rsidRPr="007A67ED" w:rsidRDefault="006A1895" w:rsidP="00C84DC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727" w:type="dxa"/>
          </w:tcPr>
          <w:p w:rsidR="006A1895" w:rsidRPr="007A67ED" w:rsidRDefault="006A1895" w:rsidP="00C84DCA">
            <w:pPr>
              <w:spacing w:before="40" w:after="80" w:line="240" w:lineRule="atLeast"/>
            </w:pPr>
          </w:p>
        </w:tc>
      </w:tr>
      <w:tr w:rsidR="006A1895" w:rsidRPr="007A67ED" w:rsidTr="00C84DCA">
        <w:tc>
          <w:tcPr>
            <w:tcW w:w="1061" w:type="dxa"/>
            <w:tcBorders>
              <w:bottom w:val="single" w:sz="4" w:space="0" w:color="auto"/>
            </w:tcBorders>
          </w:tcPr>
          <w:p w:rsidR="006A1895" w:rsidRDefault="006A1895" w:rsidP="00C84DCA">
            <w:pPr>
              <w:spacing w:before="40" w:after="80" w:line="240" w:lineRule="atLeast"/>
              <w:jc w:val="center"/>
            </w:pPr>
            <w:r>
              <w:t>1.3.3.</w:t>
            </w:r>
          </w:p>
        </w:tc>
        <w:tc>
          <w:tcPr>
            <w:tcW w:w="5491" w:type="dxa"/>
            <w:tcBorders>
              <w:bottom w:val="single" w:sz="4" w:space="0" w:color="auto"/>
            </w:tcBorders>
          </w:tcPr>
          <w:p w:rsidR="006A1895" w:rsidRPr="007A67ED" w:rsidRDefault="006A1895" w:rsidP="00C84DC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727" w:type="dxa"/>
            <w:tcBorders>
              <w:bottom w:val="single" w:sz="4" w:space="0" w:color="auto"/>
            </w:tcBorders>
          </w:tcPr>
          <w:p w:rsidR="006A1895" w:rsidRPr="007A67ED" w:rsidRDefault="006A1895" w:rsidP="00C84DCA">
            <w:pPr>
              <w:spacing w:before="40" w:after="80" w:line="240" w:lineRule="atLeast"/>
            </w:pPr>
          </w:p>
        </w:tc>
      </w:tr>
      <w:tr w:rsidR="006A1895" w:rsidRPr="007A67ED" w:rsidTr="00C84DCA">
        <w:tc>
          <w:tcPr>
            <w:tcW w:w="1061" w:type="dxa"/>
            <w:tcBorders>
              <w:bottom w:val="single" w:sz="4" w:space="0" w:color="auto"/>
            </w:tcBorders>
          </w:tcPr>
          <w:p w:rsidR="006A1895" w:rsidRDefault="006A1895" w:rsidP="00C84DCA">
            <w:pPr>
              <w:spacing w:before="40" w:after="80" w:line="240" w:lineRule="atLeast"/>
              <w:jc w:val="center"/>
            </w:pPr>
            <w:r>
              <w:t>1.4.</w:t>
            </w:r>
          </w:p>
        </w:tc>
        <w:tc>
          <w:tcPr>
            <w:tcW w:w="5491" w:type="dxa"/>
            <w:tcBorders>
              <w:bottom w:val="single" w:sz="4" w:space="0" w:color="auto"/>
            </w:tcBorders>
          </w:tcPr>
          <w:p w:rsidR="006A1895" w:rsidRPr="007A67ED" w:rsidRDefault="006A1895" w:rsidP="00C84DCA">
            <w:pPr>
              <w:spacing w:before="40" w:after="80" w:line="240" w:lineRule="atLeast"/>
            </w:pPr>
            <w: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6A1895" w:rsidRPr="007A67ED" w:rsidRDefault="006A1895" w:rsidP="00C84DCA">
            <w:pPr>
              <w:spacing w:before="40" w:after="80" w:line="240" w:lineRule="atLeast"/>
            </w:pPr>
          </w:p>
        </w:tc>
      </w:tr>
      <w:tr w:rsidR="006A1895" w:rsidRPr="007A67ED" w:rsidTr="00C84DCA">
        <w:tc>
          <w:tcPr>
            <w:tcW w:w="1061" w:type="dxa"/>
            <w:tcBorders>
              <w:bottom w:val="single" w:sz="4" w:space="0" w:color="auto"/>
            </w:tcBorders>
          </w:tcPr>
          <w:p w:rsidR="006A1895" w:rsidRDefault="006A1895" w:rsidP="00C84DCA">
            <w:pPr>
              <w:spacing w:before="40" w:after="80" w:line="240" w:lineRule="atLeast"/>
              <w:jc w:val="center"/>
            </w:pPr>
            <w:r>
              <w:t>1.4.1.</w:t>
            </w:r>
          </w:p>
        </w:tc>
        <w:tc>
          <w:tcPr>
            <w:tcW w:w="5491" w:type="dxa"/>
            <w:tcBorders>
              <w:bottom w:val="single" w:sz="4" w:space="0" w:color="auto"/>
            </w:tcBorders>
          </w:tcPr>
          <w:p w:rsidR="006A1895" w:rsidRPr="007A67ED" w:rsidRDefault="006A1895" w:rsidP="00C84DCA">
            <w:pPr>
              <w:spacing w:before="40" w:after="80" w:line="240" w:lineRule="atLeast"/>
            </w:pPr>
            <w:r w:rsidRPr="007A67ED">
              <w:t>Полное наименование</w:t>
            </w:r>
          </w:p>
        </w:tc>
        <w:tc>
          <w:tcPr>
            <w:tcW w:w="3727" w:type="dxa"/>
            <w:tcBorders>
              <w:bottom w:val="single" w:sz="4" w:space="0" w:color="auto"/>
            </w:tcBorders>
          </w:tcPr>
          <w:p w:rsidR="006A1895" w:rsidRPr="007A67ED" w:rsidRDefault="006A1895" w:rsidP="00C84DCA">
            <w:pPr>
              <w:spacing w:before="40" w:after="80" w:line="240" w:lineRule="atLeast"/>
            </w:pPr>
          </w:p>
        </w:tc>
      </w:tr>
      <w:tr w:rsidR="006A1895" w:rsidRPr="007A67ED" w:rsidTr="00C84DCA">
        <w:tc>
          <w:tcPr>
            <w:tcW w:w="1061" w:type="dxa"/>
          </w:tcPr>
          <w:p w:rsidR="006A1895" w:rsidRDefault="006A1895" w:rsidP="00C84DCA">
            <w:pPr>
              <w:spacing w:before="40" w:after="80" w:line="240" w:lineRule="atLeast"/>
              <w:jc w:val="center"/>
            </w:pPr>
            <w:r>
              <w:t>1.4.2.</w:t>
            </w:r>
          </w:p>
        </w:tc>
        <w:tc>
          <w:tcPr>
            <w:tcW w:w="5491" w:type="dxa"/>
          </w:tcPr>
          <w:p w:rsidR="006A1895" w:rsidRPr="007A67ED" w:rsidRDefault="006A1895" w:rsidP="00C84DCA">
            <w:pPr>
              <w:spacing w:before="40" w:after="80" w:line="240" w:lineRule="atLeast"/>
            </w:pPr>
            <w:r w:rsidRPr="007A67ED">
              <w:t>Основной государственный регистрационный номер</w:t>
            </w:r>
          </w:p>
        </w:tc>
        <w:tc>
          <w:tcPr>
            <w:tcW w:w="3727" w:type="dxa"/>
          </w:tcPr>
          <w:p w:rsidR="006A1895" w:rsidRPr="007A67ED" w:rsidRDefault="006A1895" w:rsidP="00C84DCA">
            <w:pPr>
              <w:spacing w:before="40" w:after="80" w:line="240" w:lineRule="atLeast"/>
            </w:pPr>
          </w:p>
        </w:tc>
      </w:tr>
      <w:tr w:rsidR="006A1895" w:rsidRPr="007A67ED" w:rsidTr="00C84DCA">
        <w:tc>
          <w:tcPr>
            <w:tcW w:w="1061" w:type="dxa"/>
            <w:tcBorders>
              <w:bottom w:val="single" w:sz="4" w:space="0" w:color="auto"/>
            </w:tcBorders>
          </w:tcPr>
          <w:p w:rsidR="006A1895" w:rsidRDefault="006A1895" w:rsidP="00C84DCA">
            <w:pPr>
              <w:spacing w:before="40" w:after="80" w:line="240" w:lineRule="atLeast"/>
              <w:jc w:val="center"/>
            </w:pPr>
            <w:r>
              <w:t>1.4.3.</w:t>
            </w:r>
          </w:p>
        </w:tc>
        <w:tc>
          <w:tcPr>
            <w:tcW w:w="5491" w:type="dxa"/>
            <w:tcBorders>
              <w:bottom w:val="single" w:sz="4" w:space="0" w:color="auto"/>
            </w:tcBorders>
          </w:tcPr>
          <w:p w:rsidR="006A1895" w:rsidRPr="007A67ED" w:rsidRDefault="006A1895" w:rsidP="00C84DC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727" w:type="dxa"/>
            <w:tcBorders>
              <w:bottom w:val="single" w:sz="4" w:space="0" w:color="auto"/>
            </w:tcBorders>
          </w:tcPr>
          <w:p w:rsidR="006A1895" w:rsidRPr="007A67ED" w:rsidRDefault="006A1895" w:rsidP="00C84DCA">
            <w:pPr>
              <w:spacing w:before="40" w:after="80" w:line="240" w:lineRule="atLeast"/>
            </w:pPr>
          </w:p>
        </w:tc>
      </w:tr>
      <w:tr w:rsidR="006A1895" w:rsidRPr="007A67ED" w:rsidTr="00C84DCA">
        <w:tc>
          <w:tcPr>
            <w:tcW w:w="1061" w:type="dxa"/>
            <w:tcBorders>
              <w:bottom w:val="single" w:sz="4" w:space="0" w:color="auto"/>
            </w:tcBorders>
          </w:tcPr>
          <w:p w:rsidR="006A1895" w:rsidRDefault="006A1895" w:rsidP="00C84DCA">
            <w:pPr>
              <w:spacing w:before="40" w:after="80" w:line="240" w:lineRule="atLeast"/>
              <w:jc w:val="center"/>
            </w:pPr>
            <w:r>
              <w:t>1.4.4.</w:t>
            </w:r>
          </w:p>
        </w:tc>
        <w:tc>
          <w:tcPr>
            <w:tcW w:w="5491" w:type="dxa"/>
            <w:tcBorders>
              <w:bottom w:val="single" w:sz="4" w:space="0" w:color="auto"/>
            </w:tcBorders>
          </w:tcPr>
          <w:p w:rsidR="006A1895" w:rsidRPr="007A67ED" w:rsidRDefault="006A1895" w:rsidP="00C84DCA">
            <w:pPr>
              <w:spacing w:before="40" w:after="80" w:line="240" w:lineRule="atLeast"/>
            </w:pPr>
            <w:r>
              <w:t>Юридический адрес</w:t>
            </w:r>
          </w:p>
        </w:tc>
        <w:tc>
          <w:tcPr>
            <w:tcW w:w="3727" w:type="dxa"/>
            <w:tcBorders>
              <w:bottom w:val="single" w:sz="4" w:space="0" w:color="auto"/>
            </w:tcBorders>
          </w:tcPr>
          <w:p w:rsidR="006A1895" w:rsidRPr="007A67ED" w:rsidRDefault="006A1895" w:rsidP="00C84DCA">
            <w:pPr>
              <w:spacing w:before="40" w:after="80" w:line="240" w:lineRule="atLeast"/>
            </w:pPr>
          </w:p>
        </w:tc>
      </w:tr>
    </w:tbl>
    <w:p w:rsidR="006A1895" w:rsidRPr="002B23A2" w:rsidRDefault="006A1895" w:rsidP="006A1895">
      <w:pPr>
        <w:jc w:val="both"/>
      </w:pPr>
    </w:p>
    <w:p w:rsidR="006A1895" w:rsidRPr="002B23A2" w:rsidRDefault="006A1895" w:rsidP="006A1895">
      <w:pPr>
        <w:jc w:val="both"/>
      </w:pPr>
      <w:r w:rsidRPr="002B23A2">
        <w:t xml:space="preserve">    Оцениваемое  помещение  (жилой  дом,  садовый  дом)  находится у меня </w:t>
      </w:r>
      <w:proofErr w:type="gramStart"/>
      <w:r w:rsidRPr="002B23A2">
        <w:t>в</w:t>
      </w:r>
      <w:proofErr w:type="gramEnd"/>
    </w:p>
    <w:p w:rsidR="006A1895" w:rsidRPr="002B23A2" w:rsidRDefault="006A1895" w:rsidP="006A1895">
      <w:pPr>
        <w:jc w:val="both"/>
      </w:pPr>
      <w:proofErr w:type="gramStart"/>
      <w:r w:rsidRPr="002B23A2">
        <w:t>пользовании</w:t>
      </w:r>
      <w:proofErr w:type="gramEnd"/>
      <w:r w:rsidRPr="002B23A2">
        <w:t xml:space="preserve"> (собственности) на основании __________________________________</w:t>
      </w:r>
    </w:p>
    <w:p w:rsidR="006A1895" w:rsidRPr="002B23A2" w:rsidRDefault="006A1895" w:rsidP="006A1895">
      <w:pPr>
        <w:jc w:val="both"/>
      </w:pPr>
      <w:r w:rsidRPr="002B23A2">
        <w:t>___________________________________________________________________________</w:t>
      </w:r>
    </w:p>
    <w:p w:rsidR="006A1895" w:rsidRPr="002B23A2" w:rsidRDefault="006A1895" w:rsidP="006A1895">
      <w:pPr>
        <w:jc w:val="both"/>
      </w:pPr>
      <w:r w:rsidRPr="002B23A2">
        <w:t xml:space="preserve">    Даю  свое  согласие  на  проверку  указанных  в заявлении сведений и на</w:t>
      </w:r>
      <w:r>
        <w:t xml:space="preserve"> </w:t>
      </w:r>
      <w:r w:rsidRPr="002B23A2">
        <w:t>запрос документов, необходимых для рассмотрения заявления.</w:t>
      </w:r>
    </w:p>
    <w:p w:rsidR="006A1895" w:rsidRPr="002B23A2" w:rsidRDefault="006A1895" w:rsidP="006A1895">
      <w:pPr>
        <w:jc w:val="both"/>
      </w:pPr>
      <w:r w:rsidRPr="002B23A2">
        <w:t xml:space="preserve">    Предупрежден о том, что в случае выявления сведений, не соответствующих</w:t>
      </w:r>
      <w:r>
        <w:t xml:space="preserve"> </w:t>
      </w:r>
      <w:r w:rsidRPr="002B23A2">
        <w:t>указанным  в заявлении, за представление недостоверной информации, заведомо</w:t>
      </w:r>
      <w:r>
        <w:t xml:space="preserve"> </w:t>
      </w:r>
      <w:r w:rsidRPr="002B23A2">
        <w:t>ложных  сведений  мне  (нам)  будет отказано в предоставлении муниципальной</w:t>
      </w:r>
      <w:r>
        <w:t xml:space="preserve"> </w:t>
      </w:r>
      <w:r w:rsidRPr="002B23A2">
        <w:t>услуги.</w:t>
      </w:r>
    </w:p>
    <w:p w:rsidR="006A1895" w:rsidRPr="002B23A2" w:rsidRDefault="006A1895" w:rsidP="006A1895">
      <w:pPr>
        <w:jc w:val="both"/>
      </w:pPr>
      <w:r w:rsidRPr="002B23A2">
        <w:t xml:space="preserve">    Место получения результата предоставления муниципальной услуги:</w:t>
      </w:r>
    </w:p>
    <w:p w:rsidR="006A1895" w:rsidRPr="002B23A2" w:rsidRDefault="006A1895" w:rsidP="006A1895">
      <w:pPr>
        <w:jc w:val="both"/>
      </w:pPr>
      <w:r w:rsidRPr="002B23A2">
        <w:t xml:space="preserve">    лично в органе, предоставляющем муниципальную услугу;</w:t>
      </w:r>
    </w:p>
    <w:p w:rsidR="006A1895" w:rsidRDefault="006A1895" w:rsidP="006A1895">
      <w:pPr>
        <w:jc w:val="both"/>
      </w:pPr>
      <w:r w:rsidRPr="002B23A2">
        <w:t xml:space="preserve">    в МФЦ;</w:t>
      </w:r>
    </w:p>
    <w:p w:rsidR="006A1895" w:rsidRPr="00520F03" w:rsidRDefault="006A1895" w:rsidP="006A1895">
      <w:pPr>
        <w:jc w:val="both"/>
      </w:pPr>
      <w:r w:rsidRPr="00520F03">
        <w:t>в электронной форме через личный кабинет заявителя на ПГУ ЛО/ЕПГУ;</w:t>
      </w:r>
    </w:p>
    <w:p w:rsidR="006A1895" w:rsidRPr="00972866" w:rsidRDefault="006A1895" w:rsidP="006A1895">
      <w:pPr>
        <w:jc w:val="both"/>
      </w:pPr>
      <w:r>
        <w:t>посредством электронной почты на адрес</w:t>
      </w:r>
      <w:proofErr w:type="gramStart"/>
      <w:r w:rsidRPr="00972866">
        <w:t>: _________________________________;</w:t>
      </w:r>
      <w:proofErr w:type="gramEnd"/>
    </w:p>
    <w:p w:rsidR="006A1895" w:rsidRPr="002B23A2" w:rsidRDefault="006A1895" w:rsidP="006A1895">
      <w:pPr>
        <w:jc w:val="both"/>
      </w:pPr>
      <w:r w:rsidRPr="002B23A2">
        <w:t xml:space="preserve">    посредством </w:t>
      </w:r>
      <w:proofErr w:type="gramStart"/>
      <w:r w:rsidRPr="002B23A2">
        <w:t>почтовой</w:t>
      </w:r>
      <w:proofErr w:type="gramEnd"/>
      <w:r w:rsidRPr="002B23A2">
        <w:t xml:space="preserve"> связи на адрес: _________________________________.</w:t>
      </w:r>
    </w:p>
    <w:p w:rsidR="006A1895" w:rsidRPr="002B23A2" w:rsidRDefault="006A1895" w:rsidP="006A1895">
      <w:pPr>
        <w:jc w:val="both"/>
      </w:pPr>
      <w:r w:rsidRPr="002B23A2">
        <w:t> </w:t>
      </w:r>
    </w:p>
    <w:p w:rsidR="006A1895" w:rsidRPr="002B23A2" w:rsidRDefault="006A1895" w:rsidP="006A1895">
      <w:pPr>
        <w:jc w:val="both"/>
      </w:pPr>
      <w:r w:rsidRPr="002B23A2">
        <w:t xml:space="preserve">    К заявлению прилагаются:</w:t>
      </w:r>
    </w:p>
    <w:p w:rsidR="006A1895" w:rsidRPr="002B23A2" w:rsidRDefault="006A1895" w:rsidP="006A1895">
      <w:pPr>
        <w:jc w:val="both"/>
      </w:pPr>
      <w:r w:rsidRPr="002B23A2">
        <w:t>___________________________________________________________________________</w:t>
      </w:r>
    </w:p>
    <w:p w:rsidR="006A1895" w:rsidRPr="002B23A2" w:rsidRDefault="006A1895" w:rsidP="006A1895">
      <w:pPr>
        <w:jc w:val="both"/>
      </w:pPr>
      <w:r w:rsidRPr="002B23A2">
        <w:t>___________________________________________________________________________</w:t>
      </w:r>
    </w:p>
    <w:p w:rsidR="006A1895" w:rsidRPr="002B23A2" w:rsidRDefault="006A1895" w:rsidP="006A1895">
      <w:pPr>
        <w:jc w:val="both"/>
      </w:pPr>
      <w:r w:rsidRPr="002B23A2">
        <w:t> </w:t>
      </w:r>
    </w:p>
    <w:tbl>
      <w:tblPr>
        <w:tblW w:w="9080" w:type="dxa"/>
        <w:tblInd w:w="20" w:type="dxa"/>
        <w:shd w:val="clear" w:color="auto" w:fill="FFFFFF"/>
        <w:tblCellMar>
          <w:left w:w="0" w:type="dxa"/>
          <w:right w:w="0" w:type="dxa"/>
        </w:tblCellMar>
        <w:tblLook w:val="04A0"/>
      </w:tblPr>
      <w:tblGrid>
        <w:gridCol w:w="4526"/>
        <w:gridCol w:w="230"/>
        <w:gridCol w:w="1237"/>
        <w:gridCol w:w="97"/>
        <w:gridCol w:w="2990"/>
      </w:tblGrid>
      <w:tr w:rsidR="006A1895" w:rsidRPr="002B23A2" w:rsidTr="00C84DC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6A1895" w:rsidRPr="002B23A2" w:rsidRDefault="006A1895" w:rsidP="00C84DCA">
            <w:pPr>
              <w:jc w:val="both"/>
            </w:pPr>
            <w:r w:rsidRPr="002B23A2">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6A1895" w:rsidRPr="002B23A2" w:rsidRDefault="006A1895" w:rsidP="00C84DC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A1895" w:rsidRPr="002B23A2" w:rsidRDefault="006A1895" w:rsidP="00C84DC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A1895" w:rsidRPr="002B23A2" w:rsidRDefault="006A1895" w:rsidP="00C84DC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A1895" w:rsidRPr="002B23A2" w:rsidRDefault="006A1895" w:rsidP="00C84DCA">
            <w:pPr>
              <w:jc w:val="both"/>
            </w:pPr>
            <w:r w:rsidRPr="002B23A2">
              <w:t>"___" _________ 20__ г.</w:t>
            </w:r>
          </w:p>
        </w:tc>
      </w:tr>
      <w:tr w:rsidR="006A1895" w:rsidRPr="002B23A2" w:rsidTr="00C84DC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6A1895" w:rsidRPr="002B23A2" w:rsidRDefault="006A1895" w:rsidP="00C84DCA">
            <w:pPr>
              <w:jc w:val="both"/>
            </w:pPr>
            <w:proofErr w:type="gramStart"/>
            <w:r w:rsidRPr="002B23A2">
              <w:t>(фамилия, имя, отчество</w:t>
            </w:r>
            <w:proofErr w:type="gramEnd"/>
          </w:p>
          <w:p w:rsidR="006A1895" w:rsidRPr="002B23A2" w:rsidRDefault="006A1895" w:rsidP="00C84DCA">
            <w:pPr>
              <w:jc w:val="both"/>
            </w:pPr>
            <w:r w:rsidRPr="002B23A2">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6A1895" w:rsidRPr="002B23A2" w:rsidRDefault="006A1895" w:rsidP="00C84DC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A1895" w:rsidRPr="002B23A2" w:rsidRDefault="006A1895" w:rsidP="00C84DCA">
            <w:pPr>
              <w:jc w:val="both"/>
            </w:pPr>
            <w:r w:rsidRPr="002B23A2">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A1895" w:rsidRPr="002B23A2" w:rsidRDefault="006A1895" w:rsidP="00C84DC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A1895" w:rsidRPr="002B23A2" w:rsidRDefault="006A1895" w:rsidP="00C84DCA">
            <w:pPr>
              <w:jc w:val="both"/>
            </w:pPr>
            <w:r w:rsidRPr="002B23A2">
              <w:t> </w:t>
            </w:r>
          </w:p>
        </w:tc>
      </w:tr>
    </w:tbl>
    <w:p w:rsidR="006A1895" w:rsidRDefault="006A1895" w:rsidP="006A1895">
      <w:pPr>
        <w:jc w:val="both"/>
      </w:pPr>
    </w:p>
    <w:p w:rsidR="006A1895" w:rsidRDefault="006A1895" w:rsidP="006A1895">
      <w:pPr>
        <w:pStyle w:val="HTML"/>
        <w:jc w:val="both"/>
      </w:pPr>
      <w:r>
        <w:rPr>
          <w:rFonts w:ascii="Times New Roman" w:hAnsi="Times New Roman"/>
          <w:sz w:val="24"/>
          <w:szCs w:val="24"/>
        </w:rPr>
        <w:t>&lt;*&gt; Юридические лица оформляют заявления на официальном бланке.</w:t>
      </w:r>
    </w:p>
    <w:p w:rsidR="006A1895" w:rsidRDefault="006A1895" w:rsidP="006A1895"/>
    <w:p w:rsidR="006A1895" w:rsidRDefault="006A1895" w:rsidP="006A1895">
      <w:pPr>
        <w:pStyle w:val="1"/>
        <w:spacing w:after="0"/>
        <w:jc w:val="right"/>
        <w:rPr>
          <w:sz w:val="28"/>
          <w:szCs w:val="28"/>
        </w:rPr>
      </w:pPr>
      <w:r>
        <w:rPr>
          <w:sz w:val="28"/>
          <w:szCs w:val="28"/>
        </w:rPr>
        <w:br w:type="page"/>
      </w:r>
      <w:r>
        <w:rPr>
          <w:sz w:val="28"/>
          <w:szCs w:val="28"/>
        </w:rPr>
        <w:lastRenderedPageBreak/>
        <w:t>Приложение</w:t>
      </w:r>
      <w:r w:rsidRPr="00A55ECD">
        <w:rPr>
          <w:sz w:val="28"/>
          <w:szCs w:val="28"/>
        </w:rPr>
        <w:t xml:space="preserve"> 2</w:t>
      </w:r>
    </w:p>
    <w:p w:rsidR="006A1895" w:rsidRPr="009E0CB5" w:rsidRDefault="006A1895" w:rsidP="006A1895">
      <w:pPr>
        <w:jc w:val="right"/>
        <w:rPr>
          <w:sz w:val="28"/>
          <w:szCs w:val="28"/>
        </w:rPr>
      </w:pPr>
      <w:r>
        <w:rPr>
          <w:sz w:val="28"/>
          <w:szCs w:val="28"/>
        </w:rPr>
        <w:t>к Административному регламенту</w:t>
      </w:r>
    </w:p>
    <w:p w:rsidR="006A1895" w:rsidRPr="00326218" w:rsidRDefault="006A1895" w:rsidP="006A1895">
      <w:pPr>
        <w:spacing w:after="120"/>
        <w:jc w:val="right"/>
        <w:rPr>
          <w:bCs/>
        </w:rPr>
      </w:pPr>
      <w:r>
        <w:rPr>
          <w:bCs/>
        </w:rPr>
        <w:t>(форма)</w:t>
      </w:r>
    </w:p>
    <w:p w:rsidR="006A1895" w:rsidRPr="00326218" w:rsidRDefault="006A1895" w:rsidP="006A1895">
      <w:pPr>
        <w:spacing w:after="60"/>
        <w:jc w:val="center"/>
        <w:rPr>
          <w:b/>
          <w:bCs/>
          <w:spacing w:val="60"/>
          <w:sz w:val="26"/>
          <w:szCs w:val="26"/>
        </w:rPr>
      </w:pPr>
      <w:r>
        <w:rPr>
          <w:b/>
          <w:bCs/>
          <w:spacing w:val="60"/>
          <w:sz w:val="26"/>
          <w:szCs w:val="26"/>
        </w:rPr>
        <w:t>РЕШЕНИЕ</w:t>
      </w:r>
    </w:p>
    <w:p w:rsidR="006A1895" w:rsidRPr="00326218" w:rsidRDefault="006A1895" w:rsidP="006A1895">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2F7EE4" w:rsidRDefault="006A1895" w:rsidP="002F7EE4">
      <w:pPr>
        <w:spacing w:after="120"/>
        <w:jc w:val="center"/>
      </w:pPr>
      <w:r>
        <w:t>Дата, номер</w:t>
      </w:r>
    </w:p>
    <w:p w:rsidR="006A1895" w:rsidRDefault="006A1895" w:rsidP="002F7EE4">
      <w:pPr>
        <w:spacing w:after="120"/>
      </w:pPr>
      <w:r w:rsidRPr="00BA6808">
        <w:t>В связи с обращением</w:t>
      </w:r>
      <w:r>
        <w:t xml:space="preserve">  </w:t>
      </w:r>
    </w:p>
    <w:p w:rsidR="006A1895" w:rsidRPr="005D772D" w:rsidRDefault="006A1895" w:rsidP="006A1895">
      <w:pPr>
        <w:widowControl w:val="0"/>
        <w:pBdr>
          <w:top w:val="single" w:sz="4" w:space="1" w:color="auto"/>
        </w:pBdr>
        <w:ind w:left="2380"/>
        <w:jc w:val="center"/>
      </w:pPr>
      <w:r w:rsidRPr="005D772D">
        <w:t>(Ф.И.О. физического лица, наименование юридического лица - заявителя)</w:t>
      </w:r>
    </w:p>
    <w:p w:rsidR="006A1895" w:rsidRPr="00B92A67" w:rsidRDefault="006A1895" w:rsidP="006A1895">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6A1895" w:rsidRPr="00B92A67" w:rsidRDefault="006A1895" w:rsidP="006A1895">
      <w:pPr>
        <w:widowControl w:val="0"/>
        <w:ind w:left="2968"/>
        <w:jc w:val="center"/>
      </w:pPr>
      <w:r w:rsidRPr="00B92A67">
        <w:t>(ненужное зачеркнуть)</w:t>
      </w:r>
    </w:p>
    <w:p w:rsidR="006A1895" w:rsidRDefault="006A1895" w:rsidP="006A1895">
      <w:pPr>
        <w:widowControl w:val="0"/>
      </w:pPr>
      <w:proofErr w:type="gramStart"/>
      <w:r w:rsidRPr="00BA6808">
        <w:t>расположенный</w:t>
      </w:r>
      <w:proofErr w:type="gramEnd"/>
      <w:r w:rsidRPr="00BA6808">
        <w:t xml:space="preserve"> по адресу: </w:t>
      </w:r>
      <w:r>
        <w:t xml:space="preserve"> </w:t>
      </w:r>
    </w:p>
    <w:p w:rsidR="006A1895" w:rsidRPr="00B92A67" w:rsidRDefault="006A1895" w:rsidP="006A1895">
      <w:pPr>
        <w:widowControl w:val="0"/>
        <w:pBdr>
          <w:top w:val="single" w:sz="4" w:space="1" w:color="auto"/>
        </w:pBdr>
        <w:ind w:left="2870"/>
        <w:rPr>
          <w:sz w:val="2"/>
          <w:szCs w:val="2"/>
        </w:rPr>
      </w:pPr>
    </w:p>
    <w:p w:rsidR="006A1895" w:rsidRDefault="006A1895" w:rsidP="006A1895">
      <w:pPr>
        <w:widowControl w:val="0"/>
        <w:tabs>
          <w:tab w:val="right" w:pos="9923"/>
        </w:tabs>
      </w:pPr>
      <w:r>
        <w:tab/>
        <w:t>,</w:t>
      </w:r>
    </w:p>
    <w:p w:rsidR="006A1895" w:rsidRPr="00B92A67" w:rsidRDefault="006A1895" w:rsidP="006A1895">
      <w:pPr>
        <w:widowControl w:val="0"/>
        <w:pBdr>
          <w:top w:val="single" w:sz="4" w:space="1" w:color="auto"/>
        </w:pBdr>
        <w:ind w:right="113"/>
        <w:rPr>
          <w:sz w:val="2"/>
          <w:szCs w:val="2"/>
        </w:rPr>
      </w:pPr>
    </w:p>
    <w:p w:rsidR="006A1895" w:rsidRPr="00BA6808" w:rsidRDefault="006A1895" w:rsidP="006A1895">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6A1895" w:rsidRPr="00FB2B99" w:rsidRDefault="006A1895" w:rsidP="006A1895">
      <w:pPr>
        <w:widowControl w:val="0"/>
        <w:pBdr>
          <w:top w:val="single" w:sz="4" w:space="1" w:color="auto"/>
        </w:pBdr>
        <w:rPr>
          <w:sz w:val="2"/>
          <w:szCs w:val="2"/>
        </w:rPr>
      </w:pPr>
    </w:p>
    <w:p w:rsidR="006A1895" w:rsidRDefault="006A1895" w:rsidP="006A1895">
      <w:pPr>
        <w:widowControl w:val="0"/>
        <w:tabs>
          <w:tab w:val="right" w:pos="9923"/>
        </w:tabs>
      </w:pPr>
      <w:r>
        <w:tab/>
        <w:t>,</w:t>
      </w:r>
    </w:p>
    <w:p w:rsidR="006A1895" w:rsidRPr="00B92A67" w:rsidRDefault="006A1895" w:rsidP="006A1895">
      <w:pPr>
        <w:widowControl w:val="0"/>
        <w:pBdr>
          <w:top w:val="single" w:sz="4" w:space="1" w:color="auto"/>
        </w:pBdr>
        <w:ind w:right="113"/>
        <w:rPr>
          <w:sz w:val="2"/>
          <w:szCs w:val="2"/>
        </w:rPr>
      </w:pPr>
    </w:p>
    <w:p w:rsidR="006A1895" w:rsidRPr="00BA6808" w:rsidRDefault="006A1895" w:rsidP="006A1895">
      <w:pPr>
        <w:widowControl w:val="0"/>
      </w:pPr>
      <w:r w:rsidRPr="00BA6808">
        <w:t xml:space="preserve">на основании </w:t>
      </w:r>
      <w:r>
        <w:t xml:space="preserve"> </w:t>
      </w:r>
    </w:p>
    <w:p w:rsidR="006A1895" w:rsidRPr="00FB2B99" w:rsidRDefault="006A1895" w:rsidP="006A1895">
      <w:pPr>
        <w:widowControl w:val="0"/>
        <w:pBdr>
          <w:top w:val="single" w:sz="4" w:space="1" w:color="auto"/>
        </w:pBdr>
        <w:ind w:left="1503"/>
        <w:jc w:val="center"/>
      </w:pPr>
      <w:r w:rsidRPr="00FB2B99">
        <w:t>(наименование и реквизиты правоустанавливающего документа)</w:t>
      </w:r>
    </w:p>
    <w:p w:rsidR="006A1895" w:rsidRDefault="006A1895" w:rsidP="006A1895">
      <w:pPr>
        <w:widowControl w:val="0"/>
        <w:tabs>
          <w:tab w:val="right" w:pos="9923"/>
        </w:tabs>
      </w:pPr>
      <w:r>
        <w:tab/>
        <w:t>,</w:t>
      </w:r>
    </w:p>
    <w:p w:rsidR="006A1895" w:rsidRPr="00B92A67" w:rsidRDefault="006A1895" w:rsidP="006A1895">
      <w:pPr>
        <w:widowControl w:val="0"/>
        <w:pBdr>
          <w:top w:val="single" w:sz="4" w:space="1" w:color="auto"/>
        </w:pBdr>
        <w:ind w:right="113"/>
        <w:rPr>
          <w:sz w:val="2"/>
          <w:szCs w:val="2"/>
        </w:rPr>
      </w:pPr>
    </w:p>
    <w:p w:rsidR="006A1895" w:rsidRPr="00BA6808" w:rsidRDefault="006A1895" w:rsidP="006A1895">
      <w:pPr>
        <w:widowControl w:val="0"/>
        <w:spacing w:after="120"/>
      </w:pPr>
      <w:r w:rsidRPr="00BA6808">
        <w:t>по результатам рассмотрения представленных документов принято решение:</w:t>
      </w:r>
    </w:p>
    <w:p w:rsidR="006A1895" w:rsidRPr="00BA6808" w:rsidRDefault="006A1895" w:rsidP="006A1895">
      <w:pPr>
        <w:widowControl w:val="0"/>
      </w:pPr>
      <w:r w:rsidRPr="00BA6808">
        <w:t xml:space="preserve">Признать </w:t>
      </w:r>
      <w:r>
        <w:t xml:space="preserve"> </w:t>
      </w:r>
    </w:p>
    <w:p w:rsidR="006A1895" w:rsidRPr="00FB2B99" w:rsidRDefault="006A1895" w:rsidP="006A1895">
      <w:pPr>
        <w:widowControl w:val="0"/>
        <w:pBdr>
          <w:top w:val="single" w:sz="4" w:space="1" w:color="auto"/>
        </w:pBdr>
        <w:ind w:left="1078"/>
        <w:jc w:val="center"/>
      </w:pPr>
      <w:r w:rsidRPr="00FB2B99">
        <w:t xml:space="preserve">(садовый дом жилым домом/жилой дом садовым домом - </w:t>
      </w:r>
      <w:proofErr w:type="gramStart"/>
      <w:r w:rsidRPr="00FB2B99">
        <w:t>нужное</w:t>
      </w:r>
      <w:proofErr w:type="gramEnd"/>
      <w:r w:rsidRPr="00FB2B99">
        <w:t xml:space="preserve"> указать)</w:t>
      </w:r>
    </w:p>
    <w:p w:rsidR="006A1895" w:rsidRPr="00BA6808" w:rsidRDefault="006A1895" w:rsidP="002F7EE4">
      <w:pPr>
        <w:widowControl w:val="0"/>
        <w:tabs>
          <w:tab w:val="right" w:pos="9923"/>
        </w:tabs>
      </w:pPr>
      <w:r>
        <w:tab/>
        <w:t>.</w:t>
      </w:r>
    </w:p>
    <w:p w:rsidR="006A1895" w:rsidRPr="001F3633" w:rsidRDefault="006A1895" w:rsidP="006A1895">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tblPr>
      <w:tblGrid>
        <w:gridCol w:w="4253"/>
        <w:gridCol w:w="1418"/>
        <w:gridCol w:w="4253"/>
      </w:tblGrid>
      <w:tr w:rsidR="006A1895" w:rsidTr="00C84DCA">
        <w:tc>
          <w:tcPr>
            <w:tcW w:w="4253" w:type="dxa"/>
            <w:tcBorders>
              <w:top w:val="nil"/>
              <w:left w:val="nil"/>
              <w:bottom w:val="single" w:sz="4" w:space="0" w:color="auto"/>
              <w:right w:val="nil"/>
            </w:tcBorders>
            <w:vAlign w:val="bottom"/>
          </w:tcPr>
          <w:p w:rsidR="006A1895" w:rsidRDefault="006A1895" w:rsidP="00C84DCA">
            <w:pPr>
              <w:jc w:val="center"/>
            </w:pPr>
          </w:p>
        </w:tc>
        <w:tc>
          <w:tcPr>
            <w:tcW w:w="1418" w:type="dxa"/>
            <w:tcBorders>
              <w:top w:val="nil"/>
              <w:left w:val="nil"/>
              <w:bottom w:val="nil"/>
              <w:right w:val="nil"/>
            </w:tcBorders>
            <w:vAlign w:val="bottom"/>
          </w:tcPr>
          <w:p w:rsidR="006A1895" w:rsidRDefault="006A1895" w:rsidP="00C84DCA"/>
        </w:tc>
        <w:tc>
          <w:tcPr>
            <w:tcW w:w="4253" w:type="dxa"/>
            <w:tcBorders>
              <w:top w:val="nil"/>
              <w:left w:val="nil"/>
              <w:bottom w:val="single" w:sz="4" w:space="0" w:color="auto"/>
              <w:right w:val="nil"/>
            </w:tcBorders>
            <w:vAlign w:val="bottom"/>
          </w:tcPr>
          <w:p w:rsidR="006A1895" w:rsidRDefault="006A1895" w:rsidP="00C84DCA">
            <w:pPr>
              <w:jc w:val="center"/>
            </w:pPr>
          </w:p>
        </w:tc>
      </w:tr>
      <w:tr w:rsidR="006A1895" w:rsidTr="00C84DCA">
        <w:tc>
          <w:tcPr>
            <w:tcW w:w="4253" w:type="dxa"/>
            <w:tcBorders>
              <w:top w:val="nil"/>
              <w:left w:val="nil"/>
              <w:bottom w:val="nil"/>
              <w:right w:val="nil"/>
            </w:tcBorders>
          </w:tcPr>
          <w:p w:rsidR="006A1895" w:rsidRDefault="006A1895" w:rsidP="00C84DCA">
            <w:pPr>
              <w:jc w:val="center"/>
            </w:pPr>
            <w:r w:rsidRPr="009D16C8">
              <w:t xml:space="preserve">(Ф.И.О. должностного лица органа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c>
          <w:tcPr>
            <w:tcW w:w="1418" w:type="dxa"/>
            <w:tcBorders>
              <w:top w:val="nil"/>
              <w:left w:val="nil"/>
              <w:bottom w:val="nil"/>
              <w:right w:val="nil"/>
            </w:tcBorders>
          </w:tcPr>
          <w:p w:rsidR="006A1895" w:rsidRDefault="006A1895" w:rsidP="00C84DCA"/>
        </w:tc>
        <w:tc>
          <w:tcPr>
            <w:tcW w:w="4253" w:type="dxa"/>
            <w:tcBorders>
              <w:top w:val="nil"/>
              <w:left w:val="nil"/>
              <w:bottom w:val="nil"/>
              <w:right w:val="nil"/>
            </w:tcBorders>
          </w:tcPr>
          <w:p w:rsidR="006A1895" w:rsidRDefault="006A1895" w:rsidP="00C84DCA">
            <w:pPr>
              <w:jc w:val="center"/>
            </w:pPr>
            <w:r w:rsidRPr="009D16C8">
              <w:t>(подпись должностного лица органа</w:t>
            </w:r>
            <w:r>
              <w:t xml:space="preserve">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r>
    </w:tbl>
    <w:p w:rsidR="006A1895" w:rsidRDefault="006A1895" w:rsidP="006A1895">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6A1895" w:rsidTr="00C84DCA">
        <w:tc>
          <w:tcPr>
            <w:tcW w:w="1134" w:type="dxa"/>
            <w:tcBorders>
              <w:top w:val="nil"/>
              <w:left w:val="nil"/>
              <w:bottom w:val="nil"/>
              <w:right w:val="nil"/>
            </w:tcBorders>
            <w:vAlign w:val="bottom"/>
          </w:tcPr>
          <w:p w:rsidR="006A1895" w:rsidRDefault="006A1895" w:rsidP="00C84DCA">
            <w:pPr>
              <w:keepNext/>
            </w:pPr>
            <w:r>
              <w:t>Получил:</w:t>
            </w:r>
          </w:p>
        </w:tc>
        <w:tc>
          <w:tcPr>
            <w:tcW w:w="187" w:type="dxa"/>
            <w:tcBorders>
              <w:top w:val="nil"/>
              <w:left w:val="nil"/>
              <w:bottom w:val="nil"/>
              <w:right w:val="nil"/>
            </w:tcBorders>
            <w:vAlign w:val="bottom"/>
          </w:tcPr>
          <w:p w:rsidR="006A1895" w:rsidRDefault="006A1895" w:rsidP="00C84DCA">
            <w:pPr>
              <w:keepNext/>
              <w:jc w:val="right"/>
            </w:pPr>
            <w:r>
              <w:t>«</w:t>
            </w:r>
          </w:p>
        </w:tc>
        <w:tc>
          <w:tcPr>
            <w:tcW w:w="454" w:type="dxa"/>
            <w:tcBorders>
              <w:top w:val="nil"/>
              <w:left w:val="nil"/>
              <w:bottom w:val="single" w:sz="4" w:space="0" w:color="auto"/>
              <w:right w:val="nil"/>
            </w:tcBorders>
            <w:vAlign w:val="bottom"/>
          </w:tcPr>
          <w:p w:rsidR="006A1895" w:rsidRDefault="006A1895" w:rsidP="00C84DCA">
            <w:pPr>
              <w:keepNext/>
              <w:jc w:val="center"/>
            </w:pPr>
          </w:p>
        </w:tc>
        <w:tc>
          <w:tcPr>
            <w:tcW w:w="255" w:type="dxa"/>
            <w:tcBorders>
              <w:top w:val="nil"/>
              <w:left w:val="nil"/>
              <w:bottom w:val="nil"/>
              <w:right w:val="nil"/>
            </w:tcBorders>
            <w:vAlign w:val="bottom"/>
          </w:tcPr>
          <w:p w:rsidR="006A1895" w:rsidRDefault="006A1895" w:rsidP="00C84DCA">
            <w:pPr>
              <w:keepNext/>
            </w:pPr>
            <w:r>
              <w:t>»</w:t>
            </w:r>
          </w:p>
        </w:tc>
        <w:tc>
          <w:tcPr>
            <w:tcW w:w="1418" w:type="dxa"/>
            <w:tcBorders>
              <w:top w:val="nil"/>
              <w:left w:val="nil"/>
              <w:bottom w:val="single" w:sz="4" w:space="0" w:color="auto"/>
              <w:right w:val="nil"/>
            </w:tcBorders>
            <w:vAlign w:val="bottom"/>
          </w:tcPr>
          <w:p w:rsidR="006A1895" w:rsidRDefault="006A1895" w:rsidP="00C84DCA">
            <w:pPr>
              <w:keepNext/>
              <w:jc w:val="center"/>
            </w:pPr>
          </w:p>
        </w:tc>
        <w:tc>
          <w:tcPr>
            <w:tcW w:w="369" w:type="dxa"/>
            <w:tcBorders>
              <w:top w:val="nil"/>
              <w:left w:val="nil"/>
              <w:bottom w:val="nil"/>
              <w:right w:val="nil"/>
            </w:tcBorders>
            <w:vAlign w:val="bottom"/>
          </w:tcPr>
          <w:p w:rsidR="006A1895" w:rsidRDefault="006A1895" w:rsidP="00C84DCA">
            <w:pPr>
              <w:keepNext/>
              <w:jc w:val="right"/>
            </w:pPr>
            <w:r>
              <w:t>20</w:t>
            </w:r>
          </w:p>
        </w:tc>
        <w:tc>
          <w:tcPr>
            <w:tcW w:w="397" w:type="dxa"/>
            <w:tcBorders>
              <w:top w:val="nil"/>
              <w:left w:val="nil"/>
              <w:bottom w:val="single" w:sz="4" w:space="0" w:color="auto"/>
              <w:right w:val="nil"/>
            </w:tcBorders>
            <w:vAlign w:val="bottom"/>
          </w:tcPr>
          <w:p w:rsidR="006A1895" w:rsidRDefault="006A1895" w:rsidP="00C84DCA">
            <w:pPr>
              <w:keepNext/>
            </w:pPr>
          </w:p>
        </w:tc>
        <w:tc>
          <w:tcPr>
            <w:tcW w:w="851" w:type="dxa"/>
            <w:tcBorders>
              <w:top w:val="nil"/>
              <w:left w:val="nil"/>
              <w:bottom w:val="nil"/>
              <w:right w:val="nil"/>
            </w:tcBorders>
            <w:vAlign w:val="bottom"/>
          </w:tcPr>
          <w:p w:rsidR="006A1895" w:rsidRDefault="006A1895" w:rsidP="00C84DCA">
            <w:pPr>
              <w:keepNext/>
              <w:ind w:left="57"/>
            </w:pPr>
            <w:proofErr w:type="gramStart"/>
            <w:r>
              <w:t>г</w:t>
            </w:r>
            <w:proofErr w:type="gramEnd"/>
            <w:r>
              <w:t>.</w:t>
            </w:r>
          </w:p>
        </w:tc>
        <w:tc>
          <w:tcPr>
            <w:tcW w:w="2552" w:type="dxa"/>
            <w:tcBorders>
              <w:top w:val="nil"/>
              <w:left w:val="nil"/>
              <w:bottom w:val="single" w:sz="4" w:space="0" w:color="auto"/>
              <w:right w:val="nil"/>
            </w:tcBorders>
            <w:vAlign w:val="bottom"/>
          </w:tcPr>
          <w:p w:rsidR="006A1895" w:rsidRDefault="006A1895" w:rsidP="00C84DCA">
            <w:pPr>
              <w:keepNext/>
              <w:jc w:val="center"/>
            </w:pPr>
          </w:p>
        </w:tc>
        <w:tc>
          <w:tcPr>
            <w:tcW w:w="794" w:type="dxa"/>
            <w:tcBorders>
              <w:top w:val="nil"/>
              <w:left w:val="nil"/>
              <w:right w:val="nil"/>
            </w:tcBorders>
            <w:vAlign w:val="bottom"/>
          </w:tcPr>
          <w:p w:rsidR="006A1895" w:rsidRPr="00735058" w:rsidRDefault="006A1895" w:rsidP="00C84DCA">
            <w:pPr>
              <w:keepNext/>
            </w:pPr>
          </w:p>
        </w:tc>
        <w:tc>
          <w:tcPr>
            <w:tcW w:w="1588" w:type="dxa"/>
            <w:tcBorders>
              <w:top w:val="nil"/>
              <w:left w:val="nil"/>
              <w:right w:val="nil"/>
            </w:tcBorders>
            <w:vAlign w:val="bottom"/>
          </w:tcPr>
          <w:p w:rsidR="006A1895" w:rsidRPr="00735058" w:rsidRDefault="006A1895" w:rsidP="00C84DCA">
            <w:pPr>
              <w:keepNext/>
              <w:jc w:val="center"/>
            </w:pPr>
            <w:proofErr w:type="gramStart"/>
            <w:r>
              <w:t>(заполняется</w:t>
            </w:r>
            <w:proofErr w:type="gramEnd"/>
          </w:p>
        </w:tc>
      </w:tr>
      <w:tr w:rsidR="006A1895" w:rsidTr="00C84DCA">
        <w:tc>
          <w:tcPr>
            <w:tcW w:w="1134" w:type="dxa"/>
            <w:tcBorders>
              <w:top w:val="nil"/>
              <w:left w:val="nil"/>
              <w:bottom w:val="nil"/>
              <w:right w:val="nil"/>
            </w:tcBorders>
          </w:tcPr>
          <w:p w:rsidR="006A1895" w:rsidRDefault="006A1895" w:rsidP="00C84DCA"/>
        </w:tc>
        <w:tc>
          <w:tcPr>
            <w:tcW w:w="187" w:type="dxa"/>
            <w:tcBorders>
              <w:top w:val="nil"/>
              <w:left w:val="nil"/>
              <w:bottom w:val="nil"/>
              <w:right w:val="nil"/>
            </w:tcBorders>
          </w:tcPr>
          <w:p w:rsidR="006A1895" w:rsidRDefault="006A1895" w:rsidP="00C84DCA"/>
        </w:tc>
        <w:tc>
          <w:tcPr>
            <w:tcW w:w="454" w:type="dxa"/>
            <w:tcBorders>
              <w:top w:val="nil"/>
              <w:left w:val="nil"/>
              <w:bottom w:val="nil"/>
              <w:right w:val="nil"/>
            </w:tcBorders>
          </w:tcPr>
          <w:p w:rsidR="006A1895" w:rsidRDefault="006A1895" w:rsidP="00C84DCA">
            <w:pPr>
              <w:jc w:val="center"/>
            </w:pPr>
          </w:p>
        </w:tc>
        <w:tc>
          <w:tcPr>
            <w:tcW w:w="255" w:type="dxa"/>
            <w:tcBorders>
              <w:top w:val="nil"/>
              <w:left w:val="nil"/>
              <w:bottom w:val="nil"/>
              <w:right w:val="nil"/>
            </w:tcBorders>
          </w:tcPr>
          <w:p w:rsidR="006A1895" w:rsidRDefault="006A1895" w:rsidP="00C84DCA"/>
        </w:tc>
        <w:tc>
          <w:tcPr>
            <w:tcW w:w="1418" w:type="dxa"/>
            <w:tcBorders>
              <w:top w:val="nil"/>
              <w:left w:val="nil"/>
              <w:bottom w:val="nil"/>
              <w:right w:val="nil"/>
            </w:tcBorders>
          </w:tcPr>
          <w:p w:rsidR="006A1895" w:rsidRDefault="006A1895" w:rsidP="00C84DCA">
            <w:pPr>
              <w:jc w:val="center"/>
            </w:pPr>
          </w:p>
        </w:tc>
        <w:tc>
          <w:tcPr>
            <w:tcW w:w="369" w:type="dxa"/>
            <w:tcBorders>
              <w:top w:val="nil"/>
              <w:left w:val="nil"/>
              <w:bottom w:val="nil"/>
              <w:right w:val="nil"/>
            </w:tcBorders>
          </w:tcPr>
          <w:p w:rsidR="006A1895" w:rsidRDefault="006A1895" w:rsidP="00C84DCA">
            <w:pPr>
              <w:jc w:val="right"/>
            </w:pPr>
          </w:p>
        </w:tc>
        <w:tc>
          <w:tcPr>
            <w:tcW w:w="397" w:type="dxa"/>
            <w:tcBorders>
              <w:top w:val="nil"/>
              <w:left w:val="nil"/>
              <w:bottom w:val="nil"/>
              <w:right w:val="nil"/>
            </w:tcBorders>
          </w:tcPr>
          <w:p w:rsidR="006A1895" w:rsidRDefault="006A1895" w:rsidP="00C84DCA"/>
        </w:tc>
        <w:tc>
          <w:tcPr>
            <w:tcW w:w="851" w:type="dxa"/>
            <w:tcBorders>
              <w:top w:val="nil"/>
              <w:left w:val="nil"/>
              <w:bottom w:val="nil"/>
              <w:right w:val="nil"/>
            </w:tcBorders>
          </w:tcPr>
          <w:p w:rsidR="006A1895" w:rsidRDefault="006A1895" w:rsidP="00C84DCA">
            <w:pPr>
              <w:ind w:left="57"/>
            </w:pPr>
          </w:p>
        </w:tc>
        <w:tc>
          <w:tcPr>
            <w:tcW w:w="2552" w:type="dxa"/>
            <w:tcBorders>
              <w:top w:val="nil"/>
              <w:left w:val="nil"/>
              <w:bottom w:val="nil"/>
              <w:right w:val="nil"/>
            </w:tcBorders>
          </w:tcPr>
          <w:p w:rsidR="006A1895" w:rsidRDefault="006A1895" w:rsidP="00C84DCA">
            <w:pPr>
              <w:jc w:val="center"/>
            </w:pPr>
            <w:r>
              <w:t>(подпись</w:t>
            </w:r>
            <w:r w:rsidRPr="00A7316B">
              <w:t xml:space="preserve"> заявителя)</w:t>
            </w:r>
          </w:p>
        </w:tc>
        <w:tc>
          <w:tcPr>
            <w:tcW w:w="794" w:type="dxa"/>
            <w:tcBorders>
              <w:left w:val="nil"/>
              <w:bottom w:val="nil"/>
              <w:right w:val="nil"/>
            </w:tcBorders>
          </w:tcPr>
          <w:p w:rsidR="006A1895" w:rsidRDefault="006A1895" w:rsidP="00C84DCA"/>
        </w:tc>
        <w:tc>
          <w:tcPr>
            <w:tcW w:w="1588" w:type="dxa"/>
            <w:tcBorders>
              <w:left w:val="nil"/>
              <w:bottom w:val="nil"/>
              <w:right w:val="nil"/>
            </w:tcBorders>
          </w:tcPr>
          <w:p w:rsidR="006A1895" w:rsidRDefault="006A1895" w:rsidP="00C84DCA">
            <w:pPr>
              <w:jc w:val="center"/>
            </w:pPr>
            <w:r w:rsidRPr="00A7316B">
              <w:t>в случае получения решения лично)</w:t>
            </w:r>
          </w:p>
        </w:tc>
      </w:tr>
    </w:tbl>
    <w:p w:rsidR="006A1895" w:rsidRPr="00B96030" w:rsidRDefault="006A1895" w:rsidP="006A1895">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6A1895" w:rsidTr="00C84DCA">
        <w:tc>
          <w:tcPr>
            <w:tcW w:w="5387" w:type="dxa"/>
            <w:tcBorders>
              <w:top w:val="nil"/>
              <w:left w:val="nil"/>
              <w:bottom w:val="nil"/>
              <w:right w:val="nil"/>
            </w:tcBorders>
            <w:vAlign w:val="bottom"/>
          </w:tcPr>
          <w:p w:rsidR="006A1895" w:rsidRDefault="006A1895" w:rsidP="00C84DCA">
            <w:r w:rsidRPr="00BA6808">
              <w:t>Решение направлено в адрес заявителя</w:t>
            </w:r>
          </w:p>
        </w:tc>
        <w:tc>
          <w:tcPr>
            <w:tcW w:w="284" w:type="dxa"/>
            <w:tcBorders>
              <w:top w:val="nil"/>
              <w:left w:val="nil"/>
              <w:bottom w:val="nil"/>
              <w:right w:val="nil"/>
            </w:tcBorders>
            <w:vAlign w:val="bottom"/>
          </w:tcPr>
          <w:p w:rsidR="006A1895" w:rsidRDefault="006A1895" w:rsidP="00C84DCA">
            <w:pPr>
              <w:jc w:val="right"/>
            </w:pPr>
            <w:r>
              <w:t>«</w:t>
            </w:r>
          </w:p>
        </w:tc>
        <w:tc>
          <w:tcPr>
            <w:tcW w:w="454" w:type="dxa"/>
            <w:tcBorders>
              <w:top w:val="nil"/>
              <w:left w:val="nil"/>
              <w:bottom w:val="single" w:sz="4" w:space="0" w:color="auto"/>
              <w:right w:val="nil"/>
            </w:tcBorders>
            <w:vAlign w:val="bottom"/>
          </w:tcPr>
          <w:p w:rsidR="006A1895" w:rsidRDefault="006A1895" w:rsidP="00C84DCA">
            <w:pPr>
              <w:jc w:val="center"/>
            </w:pPr>
          </w:p>
        </w:tc>
        <w:tc>
          <w:tcPr>
            <w:tcW w:w="255" w:type="dxa"/>
            <w:tcBorders>
              <w:top w:val="nil"/>
              <w:left w:val="nil"/>
              <w:bottom w:val="nil"/>
              <w:right w:val="nil"/>
            </w:tcBorders>
            <w:vAlign w:val="bottom"/>
          </w:tcPr>
          <w:p w:rsidR="006A1895" w:rsidRDefault="006A1895" w:rsidP="00C84DCA">
            <w:r>
              <w:t>»</w:t>
            </w:r>
          </w:p>
        </w:tc>
        <w:tc>
          <w:tcPr>
            <w:tcW w:w="1701" w:type="dxa"/>
            <w:tcBorders>
              <w:top w:val="nil"/>
              <w:left w:val="nil"/>
              <w:bottom w:val="single" w:sz="4" w:space="0" w:color="auto"/>
              <w:right w:val="nil"/>
            </w:tcBorders>
            <w:vAlign w:val="bottom"/>
          </w:tcPr>
          <w:p w:rsidR="006A1895" w:rsidRDefault="006A1895" w:rsidP="00C84DCA">
            <w:pPr>
              <w:jc w:val="center"/>
            </w:pPr>
          </w:p>
        </w:tc>
        <w:tc>
          <w:tcPr>
            <w:tcW w:w="369" w:type="dxa"/>
            <w:tcBorders>
              <w:top w:val="nil"/>
              <w:left w:val="nil"/>
              <w:bottom w:val="nil"/>
              <w:right w:val="nil"/>
            </w:tcBorders>
            <w:vAlign w:val="bottom"/>
          </w:tcPr>
          <w:p w:rsidR="006A1895" w:rsidRDefault="006A1895" w:rsidP="00C84DCA">
            <w:pPr>
              <w:jc w:val="right"/>
            </w:pPr>
            <w:r>
              <w:t>20</w:t>
            </w:r>
          </w:p>
        </w:tc>
        <w:tc>
          <w:tcPr>
            <w:tcW w:w="397" w:type="dxa"/>
            <w:tcBorders>
              <w:top w:val="nil"/>
              <w:left w:val="nil"/>
              <w:bottom w:val="single" w:sz="4" w:space="0" w:color="auto"/>
              <w:right w:val="nil"/>
            </w:tcBorders>
            <w:vAlign w:val="bottom"/>
          </w:tcPr>
          <w:p w:rsidR="006A1895" w:rsidRDefault="006A1895" w:rsidP="00C84DCA"/>
        </w:tc>
        <w:tc>
          <w:tcPr>
            <w:tcW w:w="392" w:type="dxa"/>
            <w:tcBorders>
              <w:top w:val="nil"/>
              <w:left w:val="nil"/>
              <w:bottom w:val="nil"/>
              <w:right w:val="nil"/>
            </w:tcBorders>
            <w:vAlign w:val="bottom"/>
          </w:tcPr>
          <w:p w:rsidR="006A1895" w:rsidRDefault="006A1895" w:rsidP="00C84DCA">
            <w:pPr>
              <w:ind w:left="57"/>
            </w:pPr>
            <w:proofErr w:type="gramStart"/>
            <w:r>
              <w:t>г</w:t>
            </w:r>
            <w:proofErr w:type="gramEnd"/>
            <w:r>
              <w:t>.</w:t>
            </w:r>
          </w:p>
        </w:tc>
      </w:tr>
      <w:tr w:rsidR="006A1895" w:rsidTr="00C84DCA">
        <w:tc>
          <w:tcPr>
            <w:tcW w:w="5387" w:type="dxa"/>
            <w:tcBorders>
              <w:top w:val="nil"/>
              <w:left w:val="nil"/>
              <w:bottom w:val="nil"/>
              <w:right w:val="nil"/>
            </w:tcBorders>
          </w:tcPr>
          <w:p w:rsidR="006A1895" w:rsidRDefault="006A1895" w:rsidP="00C84DCA">
            <w:pPr>
              <w:jc w:val="center"/>
            </w:pPr>
            <w:r w:rsidRPr="00541C22">
              <w:t>(заполняется в случае направления решения по почте)</w:t>
            </w:r>
          </w:p>
        </w:tc>
        <w:tc>
          <w:tcPr>
            <w:tcW w:w="284" w:type="dxa"/>
            <w:tcBorders>
              <w:top w:val="nil"/>
              <w:left w:val="nil"/>
              <w:bottom w:val="nil"/>
              <w:right w:val="nil"/>
            </w:tcBorders>
          </w:tcPr>
          <w:p w:rsidR="006A1895" w:rsidRDefault="006A1895" w:rsidP="00C84DCA"/>
        </w:tc>
        <w:tc>
          <w:tcPr>
            <w:tcW w:w="454" w:type="dxa"/>
            <w:tcBorders>
              <w:top w:val="nil"/>
              <w:left w:val="nil"/>
              <w:bottom w:val="nil"/>
              <w:right w:val="nil"/>
            </w:tcBorders>
          </w:tcPr>
          <w:p w:rsidR="006A1895" w:rsidRDefault="006A1895" w:rsidP="00C84DCA">
            <w:pPr>
              <w:jc w:val="center"/>
            </w:pPr>
          </w:p>
        </w:tc>
        <w:tc>
          <w:tcPr>
            <w:tcW w:w="255" w:type="dxa"/>
            <w:tcBorders>
              <w:top w:val="nil"/>
              <w:left w:val="nil"/>
              <w:bottom w:val="nil"/>
              <w:right w:val="nil"/>
            </w:tcBorders>
          </w:tcPr>
          <w:p w:rsidR="006A1895" w:rsidRDefault="006A1895" w:rsidP="00C84DCA"/>
        </w:tc>
        <w:tc>
          <w:tcPr>
            <w:tcW w:w="1701" w:type="dxa"/>
            <w:tcBorders>
              <w:top w:val="nil"/>
              <w:left w:val="nil"/>
              <w:bottom w:val="nil"/>
              <w:right w:val="nil"/>
            </w:tcBorders>
          </w:tcPr>
          <w:p w:rsidR="006A1895" w:rsidRDefault="006A1895" w:rsidP="00C84DCA">
            <w:pPr>
              <w:jc w:val="center"/>
            </w:pPr>
          </w:p>
        </w:tc>
        <w:tc>
          <w:tcPr>
            <w:tcW w:w="369" w:type="dxa"/>
            <w:tcBorders>
              <w:top w:val="nil"/>
              <w:left w:val="nil"/>
              <w:bottom w:val="nil"/>
              <w:right w:val="nil"/>
            </w:tcBorders>
          </w:tcPr>
          <w:p w:rsidR="006A1895" w:rsidRDefault="006A1895" w:rsidP="00C84DCA">
            <w:pPr>
              <w:jc w:val="right"/>
            </w:pPr>
          </w:p>
        </w:tc>
        <w:tc>
          <w:tcPr>
            <w:tcW w:w="397" w:type="dxa"/>
            <w:tcBorders>
              <w:top w:val="nil"/>
              <w:left w:val="nil"/>
              <w:bottom w:val="nil"/>
              <w:right w:val="nil"/>
            </w:tcBorders>
          </w:tcPr>
          <w:p w:rsidR="006A1895" w:rsidRDefault="006A1895" w:rsidP="00C84DCA"/>
        </w:tc>
        <w:tc>
          <w:tcPr>
            <w:tcW w:w="392" w:type="dxa"/>
            <w:tcBorders>
              <w:top w:val="nil"/>
              <w:left w:val="nil"/>
              <w:bottom w:val="nil"/>
              <w:right w:val="nil"/>
            </w:tcBorders>
          </w:tcPr>
          <w:p w:rsidR="006A1895" w:rsidRDefault="006A1895" w:rsidP="00C84DCA">
            <w:pPr>
              <w:ind w:left="57"/>
            </w:pPr>
          </w:p>
        </w:tc>
      </w:tr>
    </w:tbl>
    <w:p w:rsidR="006A1895" w:rsidRPr="009E0CB5" w:rsidRDefault="006A1895" w:rsidP="002F7EE4">
      <w:pPr>
        <w:widowControl w:val="0"/>
        <w:pBdr>
          <w:top w:val="single" w:sz="4" w:space="1" w:color="auto"/>
        </w:pBdr>
      </w:pPr>
      <w:r w:rsidRPr="00541C22">
        <w:t xml:space="preserve">(Ф.И.О., подпись должностного лица, </w:t>
      </w:r>
      <w:r>
        <w:br/>
      </w:r>
      <w:r w:rsidRPr="00541C22">
        <w:t>направившего решение в адрес заявителя)</w:t>
      </w:r>
    </w:p>
    <w:p w:rsidR="006A1895" w:rsidRPr="00B95177" w:rsidRDefault="006A1895" w:rsidP="006A1895">
      <w:pPr>
        <w:pStyle w:val="1"/>
        <w:jc w:val="right"/>
        <w:rPr>
          <w:bCs w:val="0"/>
          <w:sz w:val="28"/>
          <w:szCs w:val="28"/>
        </w:rPr>
      </w:pPr>
      <w:r>
        <w:rPr>
          <w:bCs w:val="0"/>
          <w:sz w:val="28"/>
          <w:szCs w:val="28"/>
        </w:rPr>
        <w:lastRenderedPageBreak/>
        <w:t>Приложение</w:t>
      </w:r>
      <w:r w:rsidRPr="00B95177">
        <w:rPr>
          <w:bCs w:val="0"/>
          <w:sz w:val="28"/>
          <w:szCs w:val="28"/>
        </w:rPr>
        <w:t xml:space="preserve"> </w:t>
      </w:r>
      <w:r>
        <w:rPr>
          <w:bCs w:val="0"/>
          <w:sz w:val="28"/>
          <w:szCs w:val="28"/>
        </w:rPr>
        <w:t>3</w:t>
      </w:r>
    </w:p>
    <w:p w:rsidR="006A1895" w:rsidRPr="00B95177" w:rsidRDefault="006A1895" w:rsidP="006A1895">
      <w:pPr>
        <w:widowControl w:val="0"/>
        <w:tabs>
          <w:tab w:val="left" w:pos="567"/>
        </w:tabs>
        <w:ind w:left="3969" w:firstLine="567"/>
        <w:jc w:val="right"/>
        <w:rPr>
          <w:sz w:val="28"/>
          <w:szCs w:val="28"/>
        </w:rPr>
      </w:pPr>
      <w:r w:rsidRPr="00B95177">
        <w:rPr>
          <w:sz w:val="28"/>
          <w:szCs w:val="28"/>
        </w:rPr>
        <w:t>к Административному регламенту</w:t>
      </w:r>
    </w:p>
    <w:p w:rsidR="006A1895" w:rsidRDefault="006A1895" w:rsidP="006A1895">
      <w:pPr>
        <w:tabs>
          <w:tab w:val="left" w:pos="7920"/>
        </w:tabs>
        <w:ind w:left="3969" w:firstLine="709"/>
        <w:jc w:val="right"/>
        <w:rPr>
          <w:bCs/>
          <w:sz w:val="28"/>
          <w:szCs w:val="28"/>
          <w:highlight w:val="yellow"/>
        </w:rPr>
      </w:pPr>
    </w:p>
    <w:p w:rsidR="006A1895" w:rsidRPr="00DE6642" w:rsidRDefault="006A1895" w:rsidP="006A1895">
      <w:pPr>
        <w:pStyle w:val="affb"/>
        <w:widowControl w:val="0"/>
        <w:tabs>
          <w:tab w:val="left" w:pos="142"/>
          <w:tab w:val="left" w:pos="284"/>
        </w:tabs>
        <w:ind w:left="-567" w:firstLine="340"/>
        <w:outlineLvl w:val="9"/>
        <w:rPr>
          <w:rFonts w:ascii="Times New Roman" w:hAnsi="Times New Roman"/>
          <w:bCs w:val="0"/>
          <w:sz w:val="28"/>
          <w:szCs w:val="28"/>
        </w:rPr>
      </w:pPr>
      <w:r w:rsidRPr="00DE6642">
        <w:rPr>
          <w:rFonts w:ascii="Times New Roman" w:hAnsi="Times New Roman"/>
          <w:sz w:val="28"/>
          <w:szCs w:val="28"/>
        </w:rPr>
        <w:t xml:space="preserve">Типовая форма жалобы на </w:t>
      </w:r>
      <w:r w:rsidRPr="00DE6642">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6A1895" w:rsidRPr="001D3ADA" w:rsidRDefault="006A1895" w:rsidP="006A1895">
      <w:pPr>
        <w:pStyle w:val="HTML"/>
        <w:widowControl w:val="0"/>
        <w:rPr>
          <w:rFonts w:ascii="Times New Roman" w:hAnsi="Times New Roman"/>
          <w:sz w:val="28"/>
          <w:szCs w:val="28"/>
        </w:rPr>
      </w:pPr>
    </w:p>
    <w:p w:rsidR="006A1895" w:rsidRPr="001D3ADA" w:rsidRDefault="006A1895" w:rsidP="006A1895">
      <w:pPr>
        <w:pStyle w:val="HTML"/>
        <w:widowControl w:val="0"/>
        <w:rPr>
          <w:rFonts w:ascii="Times New Roman" w:hAnsi="Times New Roman"/>
          <w:sz w:val="28"/>
          <w:szCs w:val="28"/>
        </w:rPr>
      </w:pPr>
      <w:r w:rsidRPr="001D3ADA">
        <w:rPr>
          <w:rFonts w:ascii="Times New Roman" w:hAnsi="Times New Roman"/>
          <w:sz w:val="28"/>
          <w:szCs w:val="28"/>
        </w:rPr>
        <w:t>ИСХ. ОТ _____ № _____</w:t>
      </w:r>
    </w:p>
    <w:p w:rsidR="006A1895" w:rsidRPr="001D3ADA" w:rsidRDefault="006A1895" w:rsidP="006A1895">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6A1895" w:rsidRPr="001D3ADA" w:rsidRDefault="006A1895" w:rsidP="006A1895">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6A1895" w:rsidRPr="001D3ADA" w:rsidRDefault="006A1895" w:rsidP="006A1895">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6A1895" w:rsidRPr="001D3ADA" w:rsidRDefault="006A1895" w:rsidP="006A1895">
      <w:pPr>
        <w:pStyle w:val="HTML"/>
        <w:widowControl w:val="0"/>
        <w:rPr>
          <w:rFonts w:ascii="Times New Roman" w:hAnsi="Times New Roman"/>
          <w:sz w:val="28"/>
          <w:szCs w:val="28"/>
        </w:rPr>
      </w:pPr>
    </w:p>
    <w:p w:rsidR="006A1895" w:rsidRPr="001D3ADA" w:rsidRDefault="006A1895" w:rsidP="006A1895">
      <w:pPr>
        <w:pStyle w:val="HTML"/>
        <w:widowControl w:val="0"/>
        <w:jc w:val="center"/>
        <w:rPr>
          <w:rFonts w:ascii="Times New Roman" w:hAnsi="Times New Roman"/>
          <w:sz w:val="24"/>
          <w:szCs w:val="24"/>
        </w:rPr>
      </w:pPr>
      <w:r w:rsidRPr="001D3ADA">
        <w:rPr>
          <w:rFonts w:ascii="Times New Roman" w:hAnsi="Times New Roman"/>
          <w:sz w:val="24"/>
          <w:szCs w:val="24"/>
        </w:rPr>
        <w:t>ЖАЛОБА</w:t>
      </w:r>
    </w:p>
    <w:p w:rsidR="006A1895" w:rsidRPr="001D3ADA" w:rsidRDefault="006A1895" w:rsidP="006A1895">
      <w:pPr>
        <w:pStyle w:val="HTML"/>
        <w:widowControl w:val="0"/>
        <w:jc w:val="center"/>
        <w:rPr>
          <w:rFonts w:ascii="Times New Roman" w:hAnsi="Times New Roman"/>
          <w:sz w:val="24"/>
          <w:szCs w:val="24"/>
        </w:rPr>
      </w:pP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 xml:space="preserve">    Полное   наименование   юридического   лица,   Ф.И.О.   индивидуального</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предпринимателя, Ф.И.О. гражданина:</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 xml:space="preserve">   </w:t>
      </w:r>
      <w:proofErr w:type="gramStart"/>
      <w:r w:rsidRPr="001D3ADA">
        <w:rPr>
          <w:rFonts w:ascii="Times New Roman" w:hAnsi="Times New Roman"/>
          <w:sz w:val="24"/>
          <w:szCs w:val="24"/>
        </w:rPr>
        <w:t>(местонахождение юридического лица, индивидуального предпринимателя,</w:t>
      </w:r>
      <w:proofErr w:type="gramEnd"/>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 xml:space="preserve">                      гражданина (</w:t>
      </w:r>
      <w:proofErr w:type="gramStart"/>
      <w:r w:rsidRPr="001D3ADA">
        <w:rPr>
          <w:rFonts w:ascii="Times New Roman" w:hAnsi="Times New Roman"/>
          <w:sz w:val="24"/>
          <w:szCs w:val="24"/>
        </w:rPr>
        <w:t>фактический</w:t>
      </w:r>
      <w:proofErr w:type="gramEnd"/>
      <w:r w:rsidRPr="001D3ADA">
        <w:rPr>
          <w:rFonts w:ascii="Times New Roman" w:hAnsi="Times New Roman"/>
          <w:sz w:val="24"/>
          <w:szCs w:val="24"/>
        </w:rPr>
        <w:t xml:space="preserve"> адрес)</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6A1895" w:rsidRPr="001D3ADA" w:rsidRDefault="006A1895" w:rsidP="006A1895">
      <w:pPr>
        <w:pStyle w:val="HTML"/>
        <w:widowControl w:val="0"/>
        <w:rPr>
          <w:rFonts w:ascii="Times New Roman" w:hAnsi="Times New Roman"/>
          <w:sz w:val="24"/>
          <w:szCs w:val="24"/>
        </w:rPr>
      </w:pP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 xml:space="preserve">Телефон, адрес электронной почты, ИНН, КПП </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6A1895" w:rsidRPr="001D3ADA" w:rsidRDefault="006A1895" w:rsidP="006A1895">
      <w:pPr>
        <w:pStyle w:val="HTML"/>
        <w:widowControl w:val="0"/>
        <w:rPr>
          <w:rFonts w:ascii="Times New Roman" w:hAnsi="Times New Roman"/>
          <w:sz w:val="24"/>
          <w:szCs w:val="24"/>
        </w:rPr>
      </w:pP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Ф.И.О. руководителя юридического лица ______________________________</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на действия (бездействие), решение: ___________________________________</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 xml:space="preserve">    Наименование органа или должность, Ф.И.О. должностного лица органа,</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 xml:space="preserve">           решение, действие (бездействие) которого обжалуется:</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Существо жалобы: _________________________________________________</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 xml:space="preserve">   Краткое изложение обжалуемых решений, действий (бездействия), указать</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 xml:space="preserve">   основания, по которым лицо, подающее жалобу, не согласно </w:t>
      </w:r>
      <w:proofErr w:type="gramStart"/>
      <w:r w:rsidRPr="001D3ADA">
        <w:rPr>
          <w:rFonts w:ascii="Times New Roman" w:hAnsi="Times New Roman"/>
          <w:sz w:val="24"/>
          <w:szCs w:val="24"/>
        </w:rPr>
        <w:t>с</w:t>
      </w:r>
      <w:proofErr w:type="gramEnd"/>
      <w:r w:rsidRPr="001D3ADA">
        <w:rPr>
          <w:rFonts w:ascii="Times New Roman" w:hAnsi="Times New Roman"/>
          <w:sz w:val="24"/>
          <w:szCs w:val="24"/>
        </w:rPr>
        <w:t xml:space="preserve"> вынесенным</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 xml:space="preserve">решением, действием (бездействием), со ссылками на пункты </w:t>
      </w:r>
      <w:proofErr w:type="gramStart"/>
      <w:r w:rsidRPr="001D3ADA">
        <w:rPr>
          <w:rFonts w:ascii="Times New Roman" w:hAnsi="Times New Roman"/>
          <w:sz w:val="24"/>
          <w:szCs w:val="24"/>
        </w:rPr>
        <w:t>административного</w:t>
      </w:r>
      <w:proofErr w:type="gramEnd"/>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 xml:space="preserve">                         регламента, нормы законы</w:t>
      </w: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___________________________________________________________________</w:t>
      </w:r>
    </w:p>
    <w:p w:rsidR="006A1895" w:rsidRPr="001D3ADA" w:rsidRDefault="006A1895" w:rsidP="006A1895">
      <w:pPr>
        <w:pStyle w:val="HTML"/>
        <w:widowControl w:val="0"/>
        <w:rPr>
          <w:rFonts w:ascii="Times New Roman" w:hAnsi="Times New Roman"/>
          <w:sz w:val="24"/>
          <w:szCs w:val="24"/>
        </w:rPr>
      </w:pP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Перечень прилагаемых документов:</w:t>
      </w:r>
    </w:p>
    <w:p w:rsidR="006A1895" w:rsidRPr="001D3ADA" w:rsidRDefault="006A1895" w:rsidP="006A1895">
      <w:pPr>
        <w:pStyle w:val="HTML"/>
        <w:widowControl w:val="0"/>
        <w:rPr>
          <w:rFonts w:ascii="Times New Roman" w:hAnsi="Times New Roman"/>
          <w:sz w:val="24"/>
          <w:szCs w:val="24"/>
        </w:rPr>
      </w:pP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М.П. ___________</w:t>
      </w:r>
    </w:p>
    <w:p w:rsidR="006A1895" w:rsidRPr="001D3ADA" w:rsidRDefault="006A1895" w:rsidP="006A1895">
      <w:pPr>
        <w:pStyle w:val="HTML"/>
        <w:widowControl w:val="0"/>
        <w:rPr>
          <w:rFonts w:ascii="Times New Roman" w:hAnsi="Times New Roman"/>
          <w:sz w:val="24"/>
          <w:szCs w:val="24"/>
        </w:rPr>
      </w:pPr>
    </w:p>
    <w:p w:rsidR="006A1895" w:rsidRPr="001D3ADA" w:rsidRDefault="006A1895" w:rsidP="006A1895">
      <w:pPr>
        <w:pStyle w:val="HTML"/>
        <w:widowControl w:val="0"/>
        <w:rPr>
          <w:rFonts w:ascii="Times New Roman" w:hAnsi="Times New Roman"/>
          <w:sz w:val="24"/>
          <w:szCs w:val="24"/>
        </w:rPr>
      </w:pPr>
    </w:p>
    <w:p w:rsidR="006A1895" w:rsidRPr="001D3ADA" w:rsidRDefault="006A1895" w:rsidP="006A1895">
      <w:pPr>
        <w:pStyle w:val="HTML"/>
        <w:widowControl w:val="0"/>
        <w:rPr>
          <w:rFonts w:ascii="Times New Roman" w:hAnsi="Times New Roman"/>
          <w:sz w:val="24"/>
          <w:szCs w:val="24"/>
        </w:rPr>
      </w:pPr>
      <w:r w:rsidRPr="001D3ADA">
        <w:rPr>
          <w:rFonts w:ascii="Times New Roman" w:hAnsi="Times New Roman"/>
          <w:sz w:val="24"/>
          <w:szCs w:val="24"/>
        </w:rPr>
        <w:t>Подпись руководителя юридического лица, индивидуального предпринимателя, гражданина</w:t>
      </w:r>
    </w:p>
    <w:p w:rsidR="006A1895" w:rsidRPr="007A34D5" w:rsidRDefault="006A1895" w:rsidP="006A1895">
      <w:pPr>
        <w:spacing w:after="200" w:line="276" w:lineRule="auto"/>
      </w:pPr>
    </w:p>
    <w:p w:rsidR="006A1895" w:rsidRPr="00B95177" w:rsidRDefault="006A1895" w:rsidP="006A1895">
      <w:pPr>
        <w:pStyle w:val="1"/>
        <w:jc w:val="right"/>
        <w:rPr>
          <w:bCs w:val="0"/>
          <w:sz w:val="28"/>
          <w:szCs w:val="28"/>
        </w:rPr>
      </w:pPr>
      <w:r w:rsidRPr="007A67ED">
        <w:rPr>
          <w:szCs w:val="28"/>
        </w:rPr>
        <w:br w:type="page"/>
      </w:r>
      <w:r>
        <w:rPr>
          <w:bCs w:val="0"/>
          <w:sz w:val="28"/>
          <w:szCs w:val="28"/>
        </w:rPr>
        <w:lastRenderedPageBreak/>
        <w:t>Приложение 4</w:t>
      </w:r>
    </w:p>
    <w:p w:rsidR="006A1895" w:rsidRPr="00B95177" w:rsidRDefault="006A1895" w:rsidP="006A1895">
      <w:pPr>
        <w:widowControl w:val="0"/>
        <w:tabs>
          <w:tab w:val="left" w:pos="567"/>
        </w:tabs>
        <w:ind w:left="3969" w:firstLine="567"/>
        <w:jc w:val="right"/>
        <w:rPr>
          <w:sz w:val="28"/>
          <w:szCs w:val="28"/>
        </w:rPr>
      </w:pPr>
      <w:r w:rsidRPr="00B95177">
        <w:rPr>
          <w:sz w:val="28"/>
          <w:szCs w:val="28"/>
        </w:rPr>
        <w:t>к Административному регламенту</w:t>
      </w:r>
    </w:p>
    <w:p w:rsidR="006A1895" w:rsidRPr="007A67ED" w:rsidRDefault="006A1895" w:rsidP="006A1895">
      <w:pPr>
        <w:spacing w:line="240" w:lineRule="atLeast"/>
      </w:pPr>
    </w:p>
    <w:p w:rsidR="006A1895" w:rsidRPr="007A67ED" w:rsidRDefault="006A1895" w:rsidP="006A1895">
      <w:pPr>
        <w:spacing w:line="240" w:lineRule="atLeast"/>
        <w:ind w:left="3261"/>
        <w:jc w:val="right"/>
      </w:pPr>
      <w:r w:rsidRPr="007A67ED">
        <w:t>ФОРМА</w:t>
      </w:r>
    </w:p>
    <w:p w:rsidR="006A1895" w:rsidRPr="007A67ED" w:rsidRDefault="006A1895" w:rsidP="006A1895">
      <w:pPr>
        <w:spacing w:line="240" w:lineRule="atLeast"/>
        <w:ind w:left="3261"/>
        <w:jc w:val="right"/>
      </w:pPr>
    </w:p>
    <w:p w:rsidR="006A1895" w:rsidRPr="007A67ED" w:rsidRDefault="006A1895" w:rsidP="006A1895">
      <w:pPr>
        <w:rPr>
          <w:bCs/>
        </w:rPr>
      </w:pPr>
    </w:p>
    <w:p w:rsidR="006A1895" w:rsidRPr="007A67ED" w:rsidRDefault="006A1895" w:rsidP="006A1895">
      <w:pPr>
        <w:rPr>
          <w:bCs/>
        </w:rPr>
      </w:pPr>
    </w:p>
    <w:p w:rsidR="006A1895" w:rsidRPr="007A67ED" w:rsidRDefault="006A1895" w:rsidP="006A1895">
      <w:pPr>
        <w:spacing w:line="240" w:lineRule="atLeast"/>
        <w:jc w:val="center"/>
        <w:rPr>
          <w:b/>
          <w:bCs/>
        </w:rPr>
      </w:pPr>
      <w:proofErr w:type="gramStart"/>
      <w:r w:rsidRPr="007A67ED">
        <w:rPr>
          <w:b/>
          <w:bCs/>
        </w:rPr>
        <w:t>З</w:t>
      </w:r>
      <w:proofErr w:type="gramEnd"/>
      <w:r w:rsidRPr="007A67ED">
        <w:rPr>
          <w:b/>
          <w:bCs/>
        </w:rPr>
        <w:t xml:space="preserve"> А Я В Л Е Н И Е </w:t>
      </w:r>
    </w:p>
    <w:p w:rsidR="006A1895" w:rsidRPr="007A67ED" w:rsidRDefault="006A1895" w:rsidP="006A1895">
      <w:pPr>
        <w:spacing w:line="120" w:lineRule="exact"/>
        <w:jc w:val="center"/>
        <w:rPr>
          <w:b/>
          <w:bCs/>
        </w:rPr>
      </w:pPr>
    </w:p>
    <w:p w:rsidR="006A1895" w:rsidRPr="007A67ED" w:rsidRDefault="006A1895" w:rsidP="006A1895">
      <w:pPr>
        <w:spacing w:line="240" w:lineRule="atLeast"/>
        <w:jc w:val="center"/>
        <w:rPr>
          <w:b/>
          <w:bCs/>
        </w:rPr>
      </w:pPr>
      <w:r w:rsidRPr="007A67ED">
        <w:rPr>
          <w:b/>
          <w:bCs/>
        </w:rPr>
        <w:t xml:space="preserve">об исправлении </w:t>
      </w:r>
      <w:r w:rsidRPr="007A67ED">
        <w:rPr>
          <w:b/>
          <w:szCs w:val="28"/>
        </w:rPr>
        <w:t xml:space="preserve">допущенных опечаток и ошибок в </w:t>
      </w:r>
      <w:r>
        <w:rPr>
          <w:b/>
        </w:rPr>
        <w:t xml:space="preserve">решении уполномоченного органа </w:t>
      </w:r>
      <w:r w:rsidRPr="00455450">
        <w:rPr>
          <w:b/>
        </w:rPr>
        <w:t>о признании садового дома жилым домом</w:t>
      </w:r>
      <w:r>
        <w:rPr>
          <w:b/>
        </w:rPr>
        <w:t xml:space="preserve"> </w:t>
      </w:r>
      <w:r w:rsidRPr="00455450">
        <w:rPr>
          <w:b/>
        </w:rPr>
        <w:t>и жилого дома садовым домом</w:t>
      </w:r>
    </w:p>
    <w:p w:rsidR="006A1895" w:rsidRPr="007A67ED" w:rsidRDefault="006A1895" w:rsidP="006A1895"/>
    <w:p w:rsidR="006A1895" w:rsidRPr="007A67ED" w:rsidRDefault="006A1895" w:rsidP="006A1895">
      <w:pPr>
        <w:jc w:val="right"/>
      </w:pPr>
      <w:r w:rsidRPr="007A67ED">
        <w:t>"____" __________ 20___ г.</w:t>
      </w:r>
    </w:p>
    <w:p w:rsidR="006A1895" w:rsidRPr="007A67ED" w:rsidRDefault="006A1895" w:rsidP="006A1895"/>
    <w:p w:rsidR="006A1895" w:rsidRPr="007A67ED" w:rsidRDefault="006A1895" w:rsidP="006A1895">
      <w:pPr>
        <w:tabs>
          <w:tab w:val="right" w:leader="underscore" w:pos="9071"/>
        </w:tabs>
      </w:pPr>
      <w:r w:rsidRPr="007A67ED">
        <w:tab/>
      </w:r>
    </w:p>
    <w:p w:rsidR="006A1895" w:rsidRPr="007A67ED" w:rsidRDefault="006A1895" w:rsidP="006A1895">
      <w:pPr>
        <w:tabs>
          <w:tab w:val="right" w:leader="underscore" w:pos="9071"/>
        </w:tabs>
      </w:pPr>
      <w:r w:rsidRPr="007A67ED">
        <w:tab/>
      </w:r>
    </w:p>
    <w:p w:rsidR="006A1895" w:rsidRPr="007A67ED" w:rsidRDefault="006A1895" w:rsidP="006A1895">
      <w:pPr>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6A1895" w:rsidRPr="007A67ED" w:rsidRDefault="006A1895" w:rsidP="006A1895">
      <w:pPr>
        <w:spacing w:line="240" w:lineRule="atLeast"/>
        <w:jc w:val="center"/>
        <w:rPr>
          <w:sz w:val="20"/>
        </w:rPr>
      </w:pPr>
    </w:p>
    <w:p w:rsidR="006A1895" w:rsidRPr="007A67ED" w:rsidRDefault="006A1895" w:rsidP="006A1895">
      <w:pPr>
        <w:spacing w:line="240" w:lineRule="atLeast"/>
        <w:ind w:firstLine="709"/>
        <w:rPr>
          <w:szCs w:val="28"/>
        </w:rPr>
      </w:pPr>
      <w:r w:rsidRPr="007A67ED">
        <w:rPr>
          <w:szCs w:val="28"/>
        </w:rPr>
        <w:t xml:space="preserve">Прошу исправить допущенную опечатку/ ошибку в </w:t>
      </w:r>
      <w:r>
        <w:rPr>
          <w:szCs w:val="28"/>
        </w:rPr>
        <w:t>решении</w:t>
      </w:r>
      <w:r w:rsidRPr="007A67ED">
        <w:rPr>
          <w:szCs w:val="28"/>
        </w:rPr>
        <w:t>.</w:t>
      </w:r>
    </w:p>
    <w:p w:rsidR="006A1895" w:rsidRPr="007A67ED" w:rsidRDefault="006A1895" w:rsidP="006A1895"/>
    <w:p w:rsidR="006A1895" w:rsidRPr="007A67ED" w:rsidRDefault="006A1895" w:rsidP="006A1895">
      <w:pPr>
        <w:spacing w:line="240" w:lineRule="atLeast"/>
        <w:jc w:val="center"/>
      </w:pPr>
      <w:r w:rsidRPr="007A67ED">
        <w:t xml:space="preserve">1. Сведения о </w:t>
      </w:r>
      <w:r>
        <w:t>заявителе</w:t>
      </w:r>
    </w:p>
    <w:p w:rsidR="006A1895" w:rsidRPr="007A67ED" w:rsidRDefault="006A1895" w:rsidP="006A1895">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354"/>
        <w:gridCol w:w="3675"/>
      </w:tblGrid>
      <w:tr w:rsidR="006A1895" w:rsidRPr="007A67ED" w:rsidTr="00C84DCA">
        <w:tc>
          <w:tcPr>
            <w:tcW w:w="1015" w:type="dxa"/>
            <w:shd w:val="clear" w:color="auto" w:fill="auto"/>
          </w:tcPr>
          <w:p w:rsidR="006A1895" w:rsidRPr="007A67ED" w:rsidRDefault="006A1895" w:rsidP="00C84DCA">
            <w:pPr>
              <w:spacing w:after="80" w:line="240" w:lineRule="atLeast"/>
              <w:jc w:val="center"/>
            </w:pPr>
            <w:r w:rsidRPr="007A67ED">
              <w:t>1.1.</w:t>
            </w:r>
          </w:p>
        </w:tc>
        <w:tc>
          <w:tcPr>
            <w:tcW w:w="4905" w:type="dxa"/>
            <w:shd w:val="clear" w:color="auto" w:fill="auto"/>
          </w:tcPr>
          <w:p w:rsidR="006A1895" w:rsidRPr="007A67ED" w:rsidRDefault="006A1895" w:rsidP="00C84DCA">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c>
          <w:tcPr>
            <w:tcW w:w="3367" w:type="dxa"/>
            <w:shd w:val="clear" w:color="auto" w:fill="auto"/>
          </w:tcPr>
          <w:p w:rsidR="006A1895" w:rsidRPr="007A67ED" w:rsidRDefault="006A1895" w:rsidP="00C84DCA">
            <w:pPr>
              <w:spacing w:after="80" w:line="240" w:lineRule="atLeast"/>
            </w:pPr>
          </w:p>
        </w:tc>
      </w:tr>
      <w:tr w:rsidR="006A1895" w:rsidRPr="007A67ED" w:rsidTr="00C84DCA">
        <w:tc>
          <w:tcPr>
            <w:tcW w:w="1015" w:type="dxa"/>
            <w:shd w:val="clear" w:color="auto" w:fill="auto"/>
          </w:tcPr>
          <w:p w:rsidR="006A1895" w:rsidRPr="007A67ED" w:rsidRDefault="006A1895" w:rsidP="00C84DCA">
            <w:pPr>
              <w:spacing w:after="80" w:line="240" w:lineRule="atLeast"/>
              <w:jc w:val="center"/>
            </w:pPr>
            <w:r w:rsidRPr="007A67ED">
              <w:t>1.1.1.</w:t>
            </w:r>
          </w:p>
        </w:tc>
        <w:tc>
          <w:tcPr>
            <w:tcW w:w="4905" w:type="dxa"/>
            <w:shd w:val="clear" w:color="auto" w:fill="auto"/>
          </w:tcPr>
          <w:p w:rsidR="006A1895" w:rsidRPr="007A67ED" w:rsidRDefault="006A1895" w:rsidP="00C84DCA">
            <w:pPr>
              <w:spacing w:after="80" w:line="240" w:lineRule="atLeast"/>
            </w:pPr>
            <w:r w:rsidRPr="007A67ED">
              <w:t>Фамилия, имя, отчество (при наличии)</w:t>
            </w:r>
          </w:p>
        </w:tc>
        <w:tc>
          <w:tcPr>
            <w:tcW w:w="3367" w:type="dxa"/>
            <w:shd w:val="clear" w:color="auto" w:fill="auto"/>
          </w:tcPr>
          <w:p w:rsidR="006A1895" w:rsidRPr="007A67ED" w:rsidRDefault="006A1895" w:rsidP="00C84DCA">
            <w:pPr>
              <w:spacing w:after="80" w:line="240" w:lineRule="atLeast"/>
            </w:pPr>
          </w:p>
        </w:tc>
      </w:tr>
      <w:tr w:rsidR="006A1895" w:rsidRPr="007A67ED" w:rsidTr="00C84DCA">
        <w:tc>
          <w:tcPr>
            <w:tcW w:w="1015" w:type="dxa"/>
            <w:shd w:val="clear" w:color="auto" w:fill="auto"/>
          </w:tcPr>
          <w:p w:rsidR="006A1895" w:rsidRPr="007A67ED" w:rsidRDefault="006A1895" w:rsidP="00C84DCA">
            <w:pPr>
              <w:spacing w:after="80" w:line="240" w:lineRule="atLeast"/>
              <w:jc w:val="center"/>
            </w:pPr>
            <w:r w:rsidRPr="007A67ED">
              <w:t>1.1.2.</w:t>
            </w:r>
          </w:p>
        </w:tc>
        <w:tc>
          <w:tcPr>
            <w:tcW w:w="4905" w:type="dxa"/>
            <w:shd w:val="clear" w:color="auto" w:fill="auto"/>
          </w:tcPr>
          <w:p w:rsidR="006A1895" w:rsidRPr="007A67ED" w:rsidRDefault="006A1895" w:rsidP="00C84DCA">
            <w:pPr>
              <w:spacing w:after="80" w:line="240" w:lineRule="atLeast"/>
            </w:pPr>
            <w:r w:rsidRPr="007A67ED">
              <w:t xml:space="preserve">Реквизиты документа, удостоверяющего личность </w:t>
            </w:r>
            <w:r w:rsidRPr="007A67ED">
              <w:rPr>
                <w:szCs w:val="28"/>
              </w:rPr>
              <w:t>(не указываются в случае, если з</w:t>
            </w:r>
            <w:r>
              <w:rPr>
                <w:szCs w:val="28"/>
              </w:rPr>
              <w:t xml:space="preserve">аявитель </w:t>
            </w:r>
            <w:r w:rsidRPr="007A67ED">
              <w:rPr>
                <w:szCs w:val="28"/>
              </w:rPr>
              <w:t xml:space="preserve"> является индивидуальным предпринимателем)</w:t>
            </w:r>
          </w:p>
        </w:tc>
        <w:tc>
          <w:tcPr>
            <w:tcW w:w="3367" w:type="dxa"/>
            <w:shd w:val="clear" w:color="auto" w:fill="auto"/>
          </w:tcPr>
          <w:p w:rsidR="006A1895" w:rsidRPr="007A67ED" w:rsidRDefault="006A1895" w:rsidP="00C84DCA">
            <w:pPr>
              <w:spacing w:after="80" w:line="240" w:lineRule="atLeast"/>
            </w:pPr>
          </w:p>
        </w:tc>
      </w:tr>
      <w:tr w:rsidR="006A1895" w:rsidRPr="007A67ED" w:rsidTr="00C84DCA">
        <w:tc>
          <w:tcPr>
            <w:tcW w:w="1015" w:type="dxa"/>
            <w:shd w:val="clear" w:color="auto" w:fill="auto"/>
          </w:tcPr>
          <w:p w:rsidR="006A1895" w:rsidRPr="007A67ED" w:rsidRDefault="006A1895" w:rsidP="00C84DCA">
            <w:pPr>
              <w:spacing w:after="80" w:line="240" w:lineRule="atLeast"/>
              <w:jc w:val="center"/>
            </w:pPr>
            <w:r w:rsidRPr="007A67ED">
              <w:t>1.1.3.</w:t>
            </w:r>
          </w:p>
        </w:tc>
        <w:tc>
          <w:tcPr>
            <w:tcW w:w="4905" w:type="dxa"/>
            <w:shd w:val="clear" w:color="auto" w:fill="auto"/>
          </w:tcPr>
          <w:p w:rsidR="006A1895" w:rsidRPr="007A67ED" w:rsidRDefault="006A1895" w:rsidP="00C84DCA">
            <w:pPr>
              <w:spacing w:after="80" w:line="240" w:lineRule="atLeast"/>
            </w:pPr>
            <w:r w:rsidRPr="007A67ED">
              <w:t xml:space="preserve">Основной государственный регистрационный номер индивидуального предпринимателя </w:t>
            </w:r>
            <w:r>
              <w:rPr>
                <w:szCs w:val="28"/>
              </w:rPr>
              <w:t xml:space="preserve">(в случае если </w:t>
            </w:r>
            <w:r w:rsidRPr="007A67ED">
              <w:rPr>
                <w:szCs w:val="28"/>
              </w:rPr>
              <w:t>з</w:t>
            </w:r>
            <w:r>
              <w:rPr>
                <w:szCs w:val="28"/>
              </w:rPr>
              <w:t>аявитель</w:t>
            </w:r>
            <w:r w:rsidRPr="007A67ED">
              <w:rPr>
                <w:szCs w:val="28"/>
              </w:rPr>
              <w:t xml:space="preserve"> является индивидуальным предпринимателем)</w:t>
            </w:r>
          </w:p>
        </w:tc>
        <w:tc>
          <w:tcPr>
            <w:tcW w:w="3367" w:type="dxa"/>
            <w:shd w:val="clear" w:color="auto" w:fill="auto"/>
          </w:tcPr>
          <w:p w:rsidR="006A1895" w:rsidRPr="007A67ED" w:rsidRDefault="006A1895" w:rsidP="00C84DCA">
            <w:pPr>
              <w:spacing w:after="80" w:line="240" w:lineRule="atLeast"/>
            </w:pPr>
          </w:p>
        </w:tc>
      </w:tr>
      <w:tr w:rsidR="006A1895" w:rsidRPr="007A67ED" w:rsidTr="00C84DCA">
        <w:tc>
          <w:tcPr>
            <w:tcW w:w="1015" w:type="dxa"/>
            <w:shd w:val="clear" w:color="auto" w:fill="auto"/>
          </w:tcPr>
          <w:p w:rsidR="006A1895" w:rsidRPr="007A67ED" w:rsidRDefault="006A1895" w:rsidP="00C84DCA">
            <w:pPr>
              <w:spacing w:after="80" w:line="240" w:lineRule="atLeast"/>
              <w:jc w:val="center"/>
            </w:pPr>
            <w:r w:rsidRPr="007A67ED">
              <w:t>1.2.</w:t>
            </w:r>
          </w:p>
        </w:tc>
        <w:tc>
          <w:tcPr>
            <w:tcW w:w="4905" w:type="dxa"/>
            <w:shd w:val="clear" w:color="auto" w:fill="auto"/>
          </w:tcPr>
          <w:p w:rsidR="006A1895" w:rsidRPr="007A67ED" w:rsidRDefault="006A1895" w:rsidP="00C84DCA">
            <w:pPr>
              <w:spacing w:after="80" w:line="240" w:lineRule="atLeast"/>
            </w:pPr>
            <w:r w:rsidRPr="007A67ED">
              <w:t xml:space="preserve">Сведения о юридическом лице </w:t>
            </w:r>
            <w:r>
              <w:rPr>
                <w:szCs w:val="28"/>
              </w:rPr>
              <w:t xml:space="preserve">(в случае если </w:t>
            </w:r>
            <w:r w:rsidRPr="007A67ED">
              <w:rPr>
                <w:szCs w:val="28"/>
              </w:rPr>
              <w:t>з</w:t>
            </w:r>
            <w:r>
              <w:rPr>
                <w:szCs w:val="28"/>
              </w:rPr>
              <w:t>аявителем</w:t>
            </w:r>
            <w:r w:rsidRPr="007A67ED">
              <w:rPr>
                <w:szCs w:val="28"/>
              </w:rPr>
              <w:t xml:space="preserve"> является юридическое лицо)</w:t>
            </w:r>
            <w:r w:rsidRPr="007A67ED">
              <w:t>:</w:t>
            </w:r>
          </w:p>
        </w:tc>
        <w:tc>
          <w:tcPr>
            <w:tcW w:w="3367" w:type="dxa"/>
            <w:shd w:val="clear" w:color="auto" w:fill="auto"/>
          </w:tcPr>
          <w:p w:rsidR="006A1895" w:rsidRPr="007A67ED" w:rsidRDefault="006A1895" w:rsidP="00C84DCA">
            <w:pPr>
              <w:spacing w:after="80" w:line="240" w:lineRule="atLeast"/>
            </w:pPr>
          </w:p>
        </w:tc>
      </w:tr>
      <w:tr w:rsidR="006A1895" w:rsidRPr="007A67ED" w:rsidTr="00C84DCA">
        <w:tc>
          <w:tcPr>
            <w:tcW w:w="1015" w:type="dxa"/>
            <w:shd w:val="clear" w:color="auto" w:fill="auto"/>
          </w:tcPr>
          <w:p w:rsidR="006A1895" w:rsidRPr="007A67ED" w:rsidRDefault="006A1895" w:rsidP="00C84DCA">
            <w:pPr>
              <w:spacing w:after="80" w:line="240" w:lineRule="atLeast"/>
              <w:jc w:val="center"/>
            </w:pPr>
            <w:r w:rsidRPr="007A67ED">
              <w:t>1.2.1.</w:t>
            </w:r>
          </w:p>
        </w:tc>
        <w:tc>
          <w:tcPr>
            <w:tcW w:w="4905" w:type="dxa"/>
            <w:shd w:val="clear" w:color="auto" w:fill="auto"/>
          </w:tcPr>
          <w:p w:rsidR="006A1895" w:rsidRPr="007A67ED" w:rsidRDefault="006A1895" w:rsidP="00C84DCA">
            <w:pPr>
              <w:spacing w:after="80" w:line="240" w:lineRule="atLeast"/>
            </w:pPr>
            <w:r w:rsidRPr="007A67ED">
              <w:t>Полное наименование</w:t>
            </w:r>
          </w:p>
        </w:tc>
        <w:tc>
          <w:tcPr>
            <w:tcW w:w="3367" w:type="dxa"/>
            <w:shd w:val="clear" w:color="auto" w:fill="auto"/>
          </w:tcPr>
          <w:p w:rsidR="006A1895" w:rsidRPr="007A67ED" w:rsidRDefault="006A1895" w:rsidP="00C84DCA">
            <w:pPr>
              <w:spacing w:after="80" w:line="240" w:lineRule="atLeast"/>
            </w:pPr>
          </w:p>
        </w:tc>
      </w:tr>
      <w:tr w:rsidR="006A1895" w:rsidRPr="007A67ED" w:rsidTr="00C84DCA">
        <w:tc>
          <w:tcPr>
            <w:tcW w:w="1015" w:type="dxa"/>
            <w:shd w:val="clear" w:color="auto" w:fill="auto"/>
          </w:tcPr>
          <w:p w:rsidR="006A1895" w:rsidRPr="007A67ED" w:rsidRDefault="006A1895" w:rsidP="00C84DCA">
            <w:pPr>
              <w:spacing w:after="80" w:line="240" w:lineRule="atLeast"/>
              <w:jc w:val="center"/>
            </w:pPr>
            <w:r w:rsidRPr="007A67ED">
              <w:t>1.2.2.</w:t>
            </w:r>
          </w:p>
        </w:tc>
        <w:tc>
          <w:tcPr>
            <w:tcW w:w="4905" w:type="dxa"/>
            <w:shd w:val="clear" w:color="auto" w:fill="auto"/>
          </w:tcPr>
          <w:p w:rsidR="006A1895" w:rsidRPr="007A67ED" w:rsidRDefault="006A1895" w:rsidP="00C84DCA">
            <w:pPr>
              <w:spacing w:after="80" w:line="240" w:lineRule="atLeast"/>
            </w:pPr>
            <w:r w:rsidRPr="007A67ED">
              <w:t>Основной государственный регистрационный номер</w:t>
            </w:r>
          </w:p>
        </w:tc>
        <w:tc>
          <w:tcPr>
            <w:tcW w:w="3367" w:type="dxa"/>
            <w:shd w:val="clear" w:color="auto" w:fill="auto"/>
          </w:tcPr>
          <w:p w:rsidR="006A1895" w:rsidRPr="007A67ED" w:rsidRDefault="006A1895" w:rsidP="00C84DCA">
            <w:pPr>
              <w:spacing w:after="80" w:line="240" w:lineRule="atLeast"/>
            </w:pPr>
          </w:p>
        </w:tc>
      </w:tr>
      <w:tr w:rsidR="006A1895" w:rsidRPr="007A67ED" w:rsidTr="00C84DCA">
        <w:tc>
          <w:tcPr>
            <w:tcW w:w="1015" w:type="dxa"/>
            <w:shd w:val="clear" w:color="auto" w:fill="auto"/>
          </w:tcPr>
          <w:p w:rsidR="006A1895" w:rsidRPr="007A67ED" w:rsidRDefault="006A1895" w:rsidP="00C84DCA">
            <w:pPr>
              <w:spacing w:line="240" w:lineRule="atLeast"/>
              <w:jc w:val="center"/>
            </w:pPr>
            <w:r w:rsidRPr="007A67ED">
              <w:t>1.2.3.</w:t>
            </w:r>
          </w:p>
        </w:tc>
        <w:tc>
          <w:tcPr>
            <w:tcW w:w="4905" w:type="dxa"/>
            <w:shd w:val="clear" w:color="auto" w:fill="auto"/>
          </w:tcPr>
          <w:p w:rsidR="006A1895" w:rsidRPr="007A67ED" w:rsidRDefault="006A1895" w:rsidP="00C84DCA">
            <w:pPr>
              <w:spacing w:line="240" w:lineRule="atLeast"/>
            </w:pPr>
            <w:r w:rsidRPr="007A67ED">
              <w:t>Идентификационный номер налогоплательщика - юридического лица</w:t>
            </w:r>
            <w:r w:rsidRPr="007A67E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6A1895" w:rsidRPr="007A67ED" w:rsidRDefault="006A1895" w:rsidP="00C84DCA">
            <w:pPr>
              <w:spacing w:line="240" w:lineRule="atLeast"/>
            </w:pPr>
          </w:p>
        </w:tc>
      </w:tr>
    </w:tbl>
    <w:p w:rsidR="006A1895" w:rsidRPr="007A67ED" w:rsidRDefault="006A1895" w:rsidP="006A1895">
      <w:pPr>
        <w:spacing w:line="240" w:lineRule="exact"/>
        <w:jc w:val="center"/>
      </w:pPr>
    </w:p>
    <w:p w:rsidR="006A1895" w:rsidRPr="007A67ED" w:rsidRDefault="006A1895" w:rsidP="006A1895">
      <w:pPr>
        <w:spacing w:line="240" w:lineRule="atLeast"/>
        <w:jc w:val="center"/>
        <w:rPr>
          <w:szCs w:val="28"/>
        </w:rPr>
      </w:pPr>
      <w:r w:rsidRPr="007A67ED">
        <w:t>2. Сведения о выданном уведомлении, содержащем опечатку/</w:t>
      </w:r>
      <w:r w:rsidRPr="007A67ED">
        <w:rPr>
          <w:szCs w:val="28"/>
        </w:rPr>
        <w:t>ошибку</w:t>
      </w:r>
    </w:p>
    <w:p w:rsidR="006A1895" w:rsidRPr="007A67ED" w:rsidRDefault="006A1895" w:rsidP="006A1895">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199"/>
        <w:gridCol w:w="1762"/>
        <w:gridCol w:w="2068"/>
      </w:tblGrid>
      <w:tr w:rsidR="006A1895" w:rsidRPr="007A67ED" w:rsidTr="00C84DCA">
        <w:tc>
          <w:tcPr>
            <w:tcW w:w="1015" w:type="dxa"/>
            <w:shd w:val="clear" w:color="auto" w:fill="auto"/>
            <w:vAlign w:val="center"/>
          </w:tcPr>
          <w:p w:rsidR="006A1895" w:rsidRPr="007A67ED" w:rsidRDefault="006A1895" w:rsidP="00C84DCA">
            <w:pPr>
              <w:spacing w:line="240" w:lineRule="atLeast"/>
              <w:jc w:val="center"/>
            </w:pPr>
            <w:r w:rsidRPr="007A67ED">
              <w:t>№</w:t>
            </w:r>
          </w:p>
        </w:tc>
        <w:tc>
          <w:tcPr>
            <w:tcW w:w="4763" w:type="dxa"/>
            <w:shd w:val="clear" w:color="auto" w:fill="auto"/>
            <w:vAlign w:val="center"/>
          </w:tcPr>
          <w:p w:rsidR="006A1895" w:rsidRPr="007A67ED" w:rsidRDefault="006A1895" w:rsidP="00C84DCA">
            <w:pPr>
              <w:spacing w:line="240" w:lineRule="atLeast"/>
              <w:jc w:val="center"/>
            </w:pPr>
            <w:r w:rsidRPr="007A67ED">
              <w:t>Орган, выдавший уведомление</w:t>
            </w:r>
          </w:p>
        </w:tc>
        <w:tc>
          <w:tcPr>
            <w:tcW w:w="1614" w:type="dxa"/>
            <w:shd w:val="clear" w:color="auto" w:fill="auto"/>
            <w:vAlign w:val="center"/>
          </w:tcPr>
          <w:p w:rsidR="006A1895" w:rsidRPr="007A67ED" w:rsidRDefault="006A1895" w:rsidP="00C84DCA">
            <w:pPr>
              <w:spacing w:line="240" w:lineRule="atLeast"/>
              <w:jc w:val="center"/>
            </w:pPr>
            <w:r w:rsidRPr="007A67ED">
              <w:t>Номер документа</w:t>
            </w:r>
          </w:p>
        </w:tc>
        <w:tc>
          <w:tcPr>
            <w:tcW w:w="1895" w:type="dxa"/>
            <w:shd w:val="clear" w:color="auto" w:fill="auto"/>
            <w:vAlign w:val="center"/>
          </w:tcPr>
          <w:p w:rsidR="006A1895" w:rsidRPr="007A67ED" w:rsidRDefault="006A1895" w:rsidP="00C84DCA">
            <w:pPr>
              <w:spacing w:line="240" w:lineRule="atLeast"/>
              <w:jc w:val="center"/>
            </w:pPr>
            <w:r w:rsidRPr="007A67ED">
              <w:t>Дата документа</w:t>
            </w:r>
          </w:p>
        </w:tc>
      </w:tr>
      <w:tr w:rsidR="006A1895" w:rsidRPr="007A67ED" w:rsidTr="00C84DCA">
        <w:tc>
          <w:tcPr>
            <w:tcW w:w="1015" w:type="dxa"/>
            <w:shd w:val="clear" w:color="auto" w:fill="auto"/>
          </w:tcPr>
          <w:p w:rsidR="006A1895" w:rsidRPr="007A67ED" w:rsidRDefault="006A1895" w:rsidP="00C84DCA">
            <w:pPr>
              <w:spacing w:line="240" w:lineRule="atLeast"/>
              <w:jc w:val="center"/>
            </w:pPr>
          </w:p>
        </w:tc>
        <w:tc>
          <w:tcPr>
            <w:tcW w:w="4763" w:type="dxa"/>
            <w:shd w:val="clear" w:color="auto" w:fill="auto"/>
          </w:tcPr>
          <w:p w:rsidR="006A1895" w:rsidRPr="007A67ED" w:rsidRDefault="006A1895" w:rsidP="00C84DCA">
            <w:pPr>
              <w:spacing w:line="240" w:lineRule="atLeast"/>
            </w:pPr>
          </w:p>
        </w:tc>
        <w:tc>
          <w:tcPr>
            <w:tcW w:w="1614" w:type="dxa"/>
            <w:shd w:val="clear" w:color="auto" w:fill="auto"/>
          </w:tcPr>
          <w:p w:rsidR="006A1895" w:rsidRPr="007A67ED" w:rsidRDefault="006A1895" w:rsidP="00C84DCA">
            <w:pPr>
              <w:spacing w:line="240" w:lineRule="atLeast"/>
            </w:pPr>
          </w:p>
        </w:tc>
        <w:tc>
          <w:tcPr>
            <w:tcW w:w="1895" w:type="dxa"/>
            <w:shd w:val="clear" w:color="auto" w:fill="auto"/>
          </w:tcPr>
          <w:p w:rsidR="006A1895" w:rsidRPr="007A67ED" w:rsidRDefault="006A1895" w:rsidP="00C84DCA">
            <w:pPr>
              <w:spacing w:line="240" w:lineRule="atLeast"/>
            </w:pPr>
          </w:p>
        </w:tc>
      </w:tr>
    </w:tbl>
    <w:p w:rsidR="006A1895" w:rsidRPr="007A67ED" w:rsidRDefault="006A1895" w:rsidP="006A1895">
      <w:pPr>
        <w:spacing w:line="240" w:lineRule="exact"/>
        <w:jc w:val="center"/>
      </w:pPr>
    </w:p>
    <w:p w:rsidR="006A1895" w:rsidRPr="007A67ED" w:rsidRDefault="006A1895" w:rsidP="006A1895">
      <w:pPr>
        <w:spacing w:line="240" w:lineRule="atLeast"/>
        <w:jc w:val="center"/>
      </w:pPr>
      <w:r w:rsidRPr="007A67ED">
        <w:lastRenderedPageBreak/>
        <w:t xml:space="preserve">3. Обоснование для внесения исправлений в </w:t>
      </w:r>
      <w:r>
        <w:t>решение</w:t>
      </w:r>
    </w:p>
    <w:p w:rsidR="006A1895" w:rsidRPr="007A67ED" w:rsidRDefault="006A1895" w:rsidP="006A1895">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2631"/>
        <w:gridCol w:w="2629"/>
        <w:gridCol w:w="3830"/>
      </w:tblGrid>
      <w:tr w:rsidR="006A1895" w:rsidRPr="007A67ED" w:rsidTr="00C84DCA">
        <w:tc>
          <w:tcPr>
            <w:tcW w:w="959" w:type="dxa"/>
            <w:shd w:val="clear" w:color="auto" w:fill="auto"/>
            <w:vAlign w:val="center"/>
          </w:tcPr>
          <w:p w:rsidR="006A1895" w:rsidRPr="007A67ED" w:rsidRDefault="006A1895" w:rsidP="00C84DCA">
            <w:pPr>
              <w:spacing w:line="240" w:lineRule="atLeast"/>
              <w:jc w:val="center"/>
            </w:pPr>
            <w:r w:rsidRPr="007A67ED">
              <w:t>№</w:t>
            </w:r>
          </w:p>
        </w:tc>
        <w:tc>
          <w:tcPr>
            <w:tcW w:w="2410" w:type="dxa"/>
            <w:shd w:val="clear" w:color="auto" w:fill="auto"/>
          </w:tcPr>
          <w:p w:rsidR="006A1895" w:rsidRPr="007A67ED" w:rsidRDefault="006A1895" w:rsidP="00C84DCA">
            <w:pPr>
              <w:spacing w:line="240" w:lineRule="atLeast"/>
              <w:jc w:val="center"/>
            </w:pPr>
            <w:r w:rsidRPr="007A67ED">
              <w:rPr>
                <w:szCs w:val="28"/>
              </w:rPr>
              <w:t xml:space="preserve">Данные (сведения), указанные в </w:t>
            </w:r>
            <w:r>
              <w:rPr>
                <w:szCs w:val="28"/>
              </w:rPr>
              <w:t>решении</w:t>
            </w:r>
          </w:p>
        </w:tc>
        <w:tc>
          <w:tcPr>
            <w:tcW w:w="2409" w:type="dxa"/>
            <w:shd w:val="clear" w:color="auto" w:fill="auto"/>
            <w:vAlign w:val="center"/>
          </w:tcPr>
          <w:p w:rsidR="006A1895" w:rsidRPr="007A67ED" w:rsidRDefault="006A1895" w:rsidP="00C84DCA">
            <w:pPr>
              <w:spacing w:line="240" w:lineRule="atLeast"/>
              <w:jc w:val="center"/>
              <w:rPr>
                <w:b/>
              </w:rPr>
            </w:pPr>
            <w:r w:rsidRPr="007A67ED">
              <w:rPr>
                <w:szCs w:val="28"/>
              </w:rPr>
              <w:t xml:space="preserve">Данные (сведения), которые необходимо указать в </w:t>
            </w:r>
            <w:r>
              <w:rPr>
                <w:szCs w:val="28"/>
              </w:rPr>
              <w:t>решении</w:t>
            </w:r>
          </w:p>
        </w:tc>
        <w:tc>
          <w:tcPr>
            <w:tcW w:w="3509" w:type="dxa"/>
            <w:shd w:val="clear" w:color="auto" w:fill="auto"/>
          </w:tcPr>
          <w:p w:rsidR="006A1895" w:rsidRPr="007A67ED" w:rsidRDefault="006A1895" w:rsidP="00C84DCA">
            <w:pPr>
              <w:spacing w:line="240" w:lineRule="atLeast"/>
              <w:jc w:val="center"/>
              <w:rPr>
                <w:szCs w:val="28"/>
              </w:rPr>
            </w:pPr>
            <w:r w:rsidRPr="007A67ED">
              <w:rPr>
                <w:szCs w:val="28"/>
              </w:rPr>
              <w:t>Обоснование с указанием реквизита</w:t>
            </w:r>
            <w:proofErr w:type="gramStart"/>
            <w:r w:rsidRPr="007A67ED">
              <w:rPr>
                <w:szCs w:val="28"/>
              </w:rPr>
              <w:t xml:space="preserve"> (-</w:t>
            </w:r>
            <w:proofErr w:type="gramEnd"/>
            <w:r w:rsidRPr="007A67ED">
              <w:rPr>
                <w:szCs w:val="28"/>
              </w:rPr>
              <w:t xml:space="preserve">ов) документа (-ов), документации, на основании которых принималось решение о выдаче </w:t>
            </w:r>
            <w:r>
              <w:rPr>
                <w:szCs w:val="28"/>
              </w:rPr>
              <w:t>решения</w:t>
            </w:r>
          </w:p>
        </w:tc>
      </w:tr>
      <w:tr w:rsidR="006A1895" w:rsidRPr="007A67ED" w:rsidTr="00C84DCA">
        <w:tc>
          <w:tcPr>
            <w:tcW w:w="959" w:type="dxa"/>
            <w:shd w:val="clear" w:color="auto" w:fill="auto"/>
          </w:tcPr>
          <w:p w:rsidR="006A1895" w:rsidRPr="007A67ED" w:rsidRDefault="006A1895" w:rsidP="00C84DCA">
            <w:pPr>
              <w:spacing w:line="240" w:lineRule="atLeast"/>
              <w:jc w:val="center"/>
            </w:pPr>
          </w:p>
        </w:tc>
        <w:tc>
          <w:tcPr>
            <w:tcW w:w="2410" w:type="dxa"/>
            <w:shd w:val="clear" w:color="auto" w:fill="auto"/>
          </w:tcPr>
          <w:p w:rsidR="006A1895" w:rsidRPr="007A67ED" w:rsidRDefault="006A1895" w:rsidP="00C84DCA">
            <w:pPr>
              <w:spacing w:line="240" w:lineRule="atLeast"/>
            </w:pPr>
          </w:p>
        </w:tc>
        <w:tc>
          <w:tcPr>
            <w:tcW w:w="2409" w:type="dxa"/>
            <w:shd w:val="clear" w:color="auto" w:fill="auto"/>
          </w:tcPr>
          <w:p w:rsidR="006A1895" w:rsidRPr="007A67ED" w:rsidRDefault="006A1895" w:rsidP="00C84DCA">
            <w:pPr>
              <w:spacing w:line="240" w:lineRule="atLeast"/>
            </w:pPr>
          </w:p>
        </w:tc>
        <w:tc>
          <w:tcPr>
            <w:tcW w:w="3509" w:type="dxa"/>
            <w:shd w:val="clear" w:color="auto" w:fill="auto"/>
          </w:tcPr>
          <w:p w:rsidR="006A1895" w:rsidRPr="007A67ED" w:rsidRDefault="006A1895" w:rsidP="00C84DCA">
            <w:pPr>
              <w:spacing w:line="240" w:lineRule="atLeast"/>
            </w:pPr>
          </w:p>
        </w:tc>
      </w:tr>
    </w:tbl>
    <w:p w:rsidR="006A1895" w:rsidRPr="007A67ED" w:rsidRDefault="006A1895" w:rsidP="006A1895">
      <w:pPr>
        <w:spacing w:line="240" w:lineRule="exact"/>
      </w:pPr>
    </w:p>
    <w:p w:rsidR="006A1895" w:rsidRPr="007A67ED" w:rsidRDefault="006A1895" w:rsidP="006A1895">
      <w:pPr>
        <w:spacing w:line="240" w:lineRule="atLeast"/>
        <w:ind w:firstLine="709"/>
        <w:rPr>
          <w:szCs w:val="28"/>
        </w:rPr>
      </w:pPr>
    </w:p>
    <w:p w:rsidR="006A1895" w:rsidRPr="007A67ED" w:rsidRDefault="006A1895" w:rsidP="006A1895">
      <w:pPr>
        <w:tabs>
          <w:tab w:val="right" w:pos="9071"/>
        </w:tabs>
        <w:rPr>
          <w:szCs w:val="28"/>
          <w:u w:val="single"/>
        </w:rPr>
      </w:pPr>
      <w:r w:rsidRPr="007A67ED">
        <w:rPr>
          <w:szCs w:val="28"/>
        </w:rPr>
        <w:t xml:space="preserve">Приложение: </w:t>
      </w:r>
      <w:r w:rsidRPr="007A67ED">
        <w:rPr>
          <w:szCs w:val="28"/>
          <w:u w:val="single"/>
        </w:rPr>
        <w:tab/>
      </w:r>
    </w:p>
    <w:p w:rsidR="006A1895" w:rsidRPr="007A67ED" w:rsidRDefault="006A1895" w:rsidP="006A1895">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6A1895" w:rsidRDefault="006A1895" w:rsidP="006A1895">
      <w:pPr>
        <w:autoSpaceDE w:val="0"/>
        <w:autoSpaceDN w:val="0"/>
        <w:adjustRightInd w:val="0"/>
        <w:rPr>
          <w:rFonts w:ascii="Segoe UI" w:hAnsi="Segoe UI" w:cs="Segoe UI"/>
          <w:sz w:val="20"/>
        </w:rPr>
      </w:pPr>
      <w:r>
        <w:rPr>
          <w:rFonts w:ascii="Times New Roman CYR" w:hAnsi="Times New Roman CYR" w:cs="Times New Roman CYR"/>
          <w:szCs w:val="28"/>
        </w:rPr>
        <w:t>Исправленное уведомление о соответствии/</w:t>
      </w:r>
      <w:proofErr w:type="gramStart"/>
      <w:r>
        <w:rPr>
          <w:rFonts w:ascii="Times New Roman CYR" w:hAnsi="Times New Roman CYR" w:cs="Times New Roman CYR"/>
          <w:szCs w:val="28"/>
        </w:rPr>
        <w:t>уведомление</w:t>
      </w:r>
      <w:proofErr w:type="gramEnd"/>
      <w:r>
        <w:rPr>
          <w:rFonts w:ascii="Times New Roman CYR" w:hAnsi="Times New Roman CYR" w:cs="Times New Roman CYR"/>
          <w:szCs w:val="28"/>
        </w:rPr>
        <w:t xml:space="preserve"> о несоответствии</w:t>
      </w:r>
    </w:p>
    <w:p w:rsidR="006A1895" w:rsidRPr="007A67ED" w:rsidRDefault="006A1895" w:rsidP="006A1895">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7"/>
        <w:gridCol w:w="890"/>
      </w:tblGrid>
      <w:tr w:rsidR="006A1895" w:rsidRPr="007A67ED" w:rsidTr="00C84DCA">
        <w:tc>
          <w:tcPr>
            <w:tcW w:w="8472" w:type="dxa"/>
            <w:shd w:val="clear" w:color="auto" w:fill="auto"/>
          </w:tcPr>
          <w:p w:rsidR="006A1895" w:rsidRPr="007A67ED" w:rsidRDefault="006A1895" w:rsidP="00C84DCA">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6A1895" w:rsidRPr="007A67ED" w:rsidRDefault="006A1895" w:rsidP="00C84DCA">
            <w:pPr>
              <w:spacing w:after="120" w:line="240" w:lineRule="atLeast"/>
            </w:pPr>
          </w:p>
        </w:tc>
      </w:tr>
      <w:tr w:rsidR="006A1895" w:rsidRPr="007A67ED" w:rsidTr="00C84DCA">
        <w:tc>
          <w:tcPr>
            <w:tcW w:w="8472" w:type="dxa"/>
            <w:shd w:val="clear" w:color="auto" w:fill="auto"/>
          </w:tcPr>
          <w:p w:rsidR="006A1895" w:rsidRPr="007A67ED" w:rsidRDefault="006A1895" w:rsidP="00C84DCA">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w:t>
            </w:r>
          </w:p>
        </w:tc>
        <w:tc>
          <w:tcPr>
            <w:tcW w:w="815" w:type="dxa"/>
            <w:shd w:val="clear" w:color="auto" w:fill="auto"/>
          </w:tcPr>
          <w:p w:rsidR="006A1895" w:rsidRPr="007A67ED" w:rsidRDefault="006A1895" w:rsidP="00C84DCA">
            <w:pPr>
              <w:spacing w:after="120" w:line="240" w:lineRule="atLeast"/>
            </w:pPr>
          </w:p>
        </w:tc>
      </w:tr>
      <w:tr w:rsidR="006A1895" w:rsidRPr="007A67ED" w:rsidTr="00C84DCA">
        <w:tc>
          <w:tcPr>
            <w:tcW w:w="8472" w:type="dxa"/>
            <w:shd w:val="clear" w:color="auto" w:fill="auto"/>
          </w:tcPr>
          <w:p w:rsidR="006A1895" w:rsidRPr="007A67ED" w:rsidRDefault="006A1895" w:rsidP="00C84DCA">
            <w:pPr>
              <w:spacing w:after="120" w:line="240" w:lineRule="atLeast"/>
            </w:pPr>
            <w:r w:rsidRPr="007A67ED">
              <w:t xml:space="preserve">направить </w:t>
            </w:r>
            <w:r w:rsidRPr="007A67ED">
              <w:rPr>
                <w:bCs/>
              </w:rPr>
              <w:t>на бумажном носителе</w:t>
            </w:r>
            <w:r w:rsidRPr="007A67ED">
              <w:t xml:space="preserve"> на почтовый </w:t>
            </w:r>
            <w:r w:rsidRPr="007A67ED">
              <w:br/>
              <w:t>адрес: _______________________________</w:t>
            </w:r>
          </w:p>
        </w:tc>
        <w:tc>
          <w:tcPr>
            <w:tcW w:w="815" w:type="dxa"/>
            <w:shd w:val="clear" w:color="auto" w:fill="auto"/>
          </w:tcPr>
          <w:p w:rsidR="006A1895" w:rsidRPr="007A67ED" w:rsidRDefault="006A1895" w:rsidP="00C84DCA">
            <w:pPr>
              <w:spacing w:after="120" w:line="240" w:lineRule="atLeast"/>
            </w:pPr>
          </w:p>
        </w:tc>
      </w:tr>
      <w:tr w:rsidR="006A1895" w:rsidRPr="007A67ED" w:rsidTr="00C84DCA">
        <w:tc>
          <w:tcPr>
            <w:tcW w:w="9287" w:type="dxa"/>
            <w:gridSpan w:val="2"/>
            <w:shd w:val="clear" w:color="auto" w:fill="auto"/>
          </w:tcPr>
          <w:p w:rsidR="006A1895" w:rsidRPr="007A67ED" w:rsidRDefault="006A1895" w:rsidP="00C84DCA">
            <w:pPr>
              <w:spacing w:line="240" w:lineRule="atLeast"/>
              <w:jc w:val="center"/>
              <w:rPr>
                <w:i/>
                <w:sz w:val="20"/>
              </w:rPr>
            </w:pPr>
            <w:r w:rsidRPr="007A67ED">
              <w:rPr>
                <w:i/>
                <w:sz w:val="20"/>
              </w:rPr>
              <w:t>Указывается один из перечисленных способов</w:t>
            </w:r>
          </w:p>
        </w:tc>
      </w:tr>
    </w:tbl>
    <w:p w:rsidR="006A1895" w:rsidRPr="007A67ED" w:rsidRDefault="006A1895" w:rsidP="006A1895"/>
    <w:tbl>
      <w:tblPr>
        <w:tblW w:w="0" w:type="auto"/>
        <w:tblCellMar>
          <w:left w:w="28" w:type="dxa"/>
          <w:right w:w="28" w:type="dxa"/>
        </w:tblCellMar>
        <w:tblLook w:val="0000"/>
      </w:tblPr>
      <w:tblGrid>
        <w:gridCol w:w="2978"/>
        <w:gridCol w:w="452"/>
        <w:gridCol w:w="2026"/>
        <w:gridCol w:w="526"/>
        <w:gridCol w:w="3145"/>
      </w:tblGrid>
      <w:tr w:rsidR="006A1895" w:rsidRPr="007A67ED" w:rsidTr="00C84DCA">
        <w:tc>
          <w:tcPr>
            <w:tcW w:w="2978" w:type="dxa"/>
            <w:tcBorders>
              <w:top w:val="nil"/>
              <w:left w:val="nil"/>
              <w:right w:val="nil"/>
            </w:tcBorders>
            <w:vAlign w:val="bottom"/>
          </w:tcPr>
          <w:p w:rsidR="006A1895" w:rsidRPr="007A67ED" w:rsidRDefault="006A1895" w:rsidP="00C84DCA"/>
        </w:tc>
        <w:tc>
          <w:tcPr>
            <w:tcW w:w="452" w:type="dxa"/>
            <w:tcBorders>
              <w:top w:val="nil"/>
              <w:left w:val="nil"/>
              <w:bottom w:val="nil"/>
              <w:right w:val="nil"/>
            </w:tcBorders>
            <w:vAlign w:val="bottom"/>
          </w:tcPr>
          <w:p w:rsidR="006A1895" w:rsidRPr="007A67ED" w:rsidRDefault="006A1895" w:rsidP="00C84DCA"/>
        </w:tc>
        <w:tc>
          <w:tcPr>
            <w:tcW w:w="2026" w:type="dxa"/>
            <w:tcBorders>
              <w:top w:val="nil"/>
              <w:left w:val="nil"/>
              <w:bottom w:val="single" w:sz="4" w:space="0" w:color="auto"/>
              <w:right w:val="nil"/>
            </w:tcBorders>
            <w:vAlign w:val="bottom"/>
          </w:tcPr>
          <w:p w:rsidR="006A1895" w:rsidRPr="007A67ED" w:rsidRDefault="006A1895" w:rsidP="00C84DCA"/>
        </w:tc>
        <w:tc>
          <w:tcPr>
            <w:tcW w:w="526" w:type="dxa"/>
            <w:tcBorders>
              <w:top w:val="nil"/>
              <w:left w:val="nil"/>
              <w:bottom w:val="nil"/>
              <w:right w:val="nil"/>
            </w:tcBorders>
            <w:vAlign w:val="bottom"/>
          </w:tcPr>
          <w:p w:rsidR="006A1895" w:rsidRPr="007A67ED" w:rsidRDefault="006A1895" w:rsidP="00C84DCA"/>
        </w:tc>
        <w:tc>
          <w:tcPr>
            <w:tcW w:w="3145" w:type="dxa"/>
            <w:tcBorders>
              <w:top w:val="nil"/>
              <w:left w:val="nil"/>
              <w:bottom w:val="single" w:sz="4" w:space="0" w:color="auto"/>
              <w:right w:val="nil"/>
            </w:tcBorders>
            <w:vAlign w:val="bottom"/>
          </w:tcPr>
          <w:p w:rsidR="006A1895" w:rsidRPr="007A67ED" w:rsidRDefault="006A1895" w:rsidP="00C84DCA"/>
        </w:tc>
      </w:tr>
      <w:tr w:rsidR="006A1895" w:rsidRPr="007A67ED" w:rsidTr="00C84DCA">
        <w:tc>
          <w:tcPr>
            <w:tcW w:w="2978" w:type="dxa"/>
            <w:tcBorders>
              <w:left w:val="nil"/>
              <w:bottom w:val="nil"/>
              <w:right w:val="nil"/>
            </w:tcBorders>
          </w:tcPr>
          <w:p w:rsidR="006A1895" w:rsidRPr="007A67ED" w:rsidRDefault="006A1895" w:rsidP="00C84DCA"/>
        </w:tc>
        <w:tc>
          <w:tcPr>
            <w:tcW w:w="452" w:type="dxa"/>
            <w:tcBorders>
              <w:top w:val="nil"/>
              <w:left w:val="nil"/>
              <w:bottom w:val="nil"/>
              <w:right w:val="nil"/>
            </w:tcBorders>
          </w:tcPr>
          <w:p w:rsidR="006A1895" w:rsidRPr="007A67ED" w:rsidRDefault="006A1895" w:rsidP="00C84DCA"/>
        </w:tc>
        <w:tc>
          <w:tcPr>
            <w:tcW w:w="2026" w:type="dxa"/>
            <w:tcBorders>
              <w:top w:val="nil"/>
              <w:left w:val="nil"/>
              <w:bottom w:val="nil"/>
              <w:right w:val="nil"/>
            </w:tcBorders>
          </w:tcPr>
          <w:p w:rsidR="006A1895" w:rsidRPr="007A67ED" w:rsidRDefault="006A1895" w:rsidP="00C84DCA">
            <w:pPr>
              <w:spacing w:line="240" w:lineRule="atLeast"/>
              <w:jc w:val="center"/>
              <w:rPr>
                <w:sz w:val="20"/>
              </w:rPr>
            </w:pPr>
            <w:r w:rsidRPr="007A67ED">
              <w:rPr>
                <w:sz w:val="20"/>
              </w:rPr>
              <w:t>(подпись)</w:t>
            </w:r>
          </w:p>
        </w:tc>
        <w:tc>
          <w:tcPr>
            <w:tcW w:w="526" w:type="dxa"/>
            <w:tcBorders>
              <w:top w:val="nil"/>
              <w:left w:val="nil"/>
              <w:bottom w:val="nil"/>
              <w:right w:val="nil"/>
            </w:tcBorders>
          </w:tcPr>
          <w:p w:rsidR="006A1895" w:rsidRPr="007A67ED" w:rsidRDefault="006A1895" w:rsidP="00C84DCA">
            <w:pPr>
              <w:spacing w:line="240" w:lineRule="atLeast"/>
              <w:jc w:val="center"/>
              <w:rPr>
                <w:sz w:val="20"/>
              </w:rPr>
            </w:pPr>
          </w:p>
        </w:tc>
        <w:tc>
          <w:tcPr>
            <w:tcW w:w="3145" w:type="dxa"/>
            <w:tcBorders>
              <w:top w:val="nil"/>
              <w:left w:val="nil"/>
              <w:bottom w:val="nil"/>
              <w:right w:val="nil"/>
            </w:tcBorders>
          </w:tcPr>
          <w:p w:rsidR="006A1895" w:rsidRPr="007A67ED" w:rsidRDefault="006A1895" w:rsidP="00C84DCA">
            <w:pPr>
              <w:spacing w:line="240" w:lineRule="atLeast"/>
              <w:jc w:val="center"/>
              <w:rPr>
                <w:sz w:val="20"/>
              </w:rPr>
            </w:pPr>
            <w:proofErr w:type="gramStart"/>
            <w:r w:rsidRPr="007A67ED">
              <w:rPr>
                <w:sz w:val="20"/>
              </w:rPr>
              <w:t xml:space="preserve">(фамилия, имя, отчество </w:t>
            </w:r>
            <w:r w:rsidRPr="007A67ED">
              <w:rPr>
                <w:sz w:val="20"/>
              </w:rPr>
              <w:br/>
              <w:t>(при наличии)</w:t>
            </w:r>
            <w:proofErr w:type="gramEnd"/>
          </w:p>
        </w:tc>
      </w:tr>
    </w:tbl>
    <w:p w:rsidR="006A1895" w:rsidRPr="007A67ED" w:rsidRDefault="006A1895" w:rsidP="006A1895">
      <w:pPr>
        <w:spacing w:line="120" w:lineRule="exact"/>
      </w:pPr>
    </w:p>
    <w:p w:rsidR="006A1895" w:rsidRPr="00B95177" w:rsidRDefault="006A1895" w:rsidP="006A1895">
      <w:r w:rsidRPr="00213ECA">
        <w:t>*Нужное подчеркнуть</w:t>
      </w:r>
      <w:r w:rsidRPr="00B95177">
        <w:t>.</w:t>
      </w:r>
    </w:p>
    <w:p w:rsidR="006A1895" w:rsidRPr="007A67ED" w:rsidRDefault="006A1895" w:rsidP="006A1895">
      <w:pPr>
        <w:spacing w:line="120" w:lineRule="exact"/>
      </w:pPr>
    </w:p>
    <w:p w:rsidR="006A1895" w:rsidRPr="007A67ED" w:rsidRDefault="006A1895" w:rsidP="006A1895">
      <w:pPr>
        <w:spacing w:line="240" w:lineRule="atLeast"/>
        <w:ind w:left="3402"/>
        <w:jc w:val="center"/>
      </w:pPr>
    </w:p>
    <w:p w:rsidR="006A1895" w:rsidRPr="00B95177" w:rsidRDefault="006A1895" w:rsidP="006A1895">
      <w:pPr>
        <w:pStyle w:val="1"/>
        <w:spacing w:before="0" w:after="0"/>
        <w:jc w:val="right"/>
        <w:rPr>
          <w:bCs w:val="0"/>
          <w:sz w:val="28"/>
          <w:szCs w:val="28"/>
        </w:rPr>
      </w:pPr>
      <w:r w:rsidRPr="007A67ED">
        <w:br w:type="page"/>
      </w:r>
      <w:r>
        <w:rPr>
          <w:bCs w:val="0"/>
          <w:sz w:val="28"/>
          <w:szCs w:val="28"/>
        </w:rPr>
        <w:lastRenderedPageBreak/>
        <w:t>Приложение</w:t>
      </w:r>
      <w:r w:rsidRPr="00B95177">
        <w:rPr>
          <w:bCs w:val="0"/>
          <w:sz w:val="28"/>
          <w:szCs w:val="28"/>
        </w:rPr>
        <w:t xml:space="preserve"> </w:t>
      </w:r>
      <w:r>
        <w:rPr>
          <w:bCs w:val="0"/>
          <w:sz w:val="28"/>
          <w:szCs w:val="28"/>
        </w:rPr>
        <w:t>5</w:t>
      </w:r>
    </w:p>
    <w:p w:rsidR="006A1895" w:rsidRPr="009706BC" w:rsidRDefault="006A1895" w:rsidP="006A1895">
      <w:pPr>
        <w:widowControl w:val="0"/>
        <w:tabs>
          <w:tab w:val="left" w:pos="567"/>
        </w:tabs>
        <w:ind w:left="3969" w:firstLine="567"/>
        <w:jc w:val="right"/>
        <w:rPr>
          <w:sz w:val="28"/>
          <w:szCs w:val="28"/>
        </w:rPr>
      </w:pPr>
      <w:r w:rsidRPr="00B95177">
        <w:rPr>
          <w:sz w:val="28"/>
          <w:szCs w:val="28"/>
        </w:rPr>
        <w:t>к Административному регламенту</w:t>
      </w:r>
    </w:p>
    <w:p w:rsidR="006A1895" w:rsidRPr="007A67ED" w:rsidRDefault="006A1895" w:rsidP="006A1895">
      <w:pPr>
        <w:jc w:val="right"/>
      </w:pPr>
      <w:r w:rsidRPr="007A67ED">
        <w:t>ФОРМА</w:t>
      </w:r>
    </w:p>
    <w:p w:rsidR="006A1895" w:rsidRPr="007A67ED" w:rsidRDefault="0048219B" w:rsidP="0048219B">
      <w:pPr>
        <w:spacing w:line="240" w:lineRule="atLeast"/>
      </w:pPr>
      <w:r>
        <w:t xml:space="preserve">                                                                   </w:t>
      </w:r>
      <w:r w:rsidR="006A1895" w:rsidRPr="007A67ED">
        <w:t>Кому ____________________________________</w:t>
      </w:r>
    </w:p>
    <w:p w:rsidR="006A1895" w:rsidRPr="007A67ED" w:rsidRDefault="006A1895" w:rsidP="006A1895">
      <w:pPr>
        <w:spacing w:line="240" w:lineRule="atLeast"/>
        <w:ind w:left="3969"/>
        <w:jc w:val="center"/>
        <w:rPr>
          <w:sz w:val="20"/>
        </w:rPr>
      </w:pPr>
      <w:proofErr w:type="gramStart"/>
      <w:r w:rsidRPr="007A67E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1895" w:rsidRPr="007A67ED" w:rsidRDefault="006A1895" w:rsidP="006A1895">
      <w:pPr>
        <w:spacing w:line="240" w:lineRule="atLeast"/>
        <w:ind w:left="3261"/>
      </w:pPr>
      <w:r w:rsidRPr="007A67ED">
        <w:t>_________________________________________</w:t>
      </w:r>
    </w:p>
    <w:p w:rsidR="006A1895" w:rsidRPr="007A67ED" w:rsidRDefault="006A1895" w:rsidP="006A1895">
      <w:pPr>
        <w:spacing w:line="240" w:lineRule="atLeast"/>
        <w:ind w:left="3261"/>
        <w:jc w:val="center"/>
        <w:rPr>
          <w:sz w:val="20"/>
        </w:rPr>
      </w:pPr>
      <w:r w:rsidRPr="007A67ED">
        <w:rPr>
          <w:sz w:val="20"/>
        </w:rPr>
        <w:t>почтовый индекс и адрес, телефон, адрес электронной почты застройщика)</w:t>
      </w:r>
    </w:p>
    <w:p w:rsidR="006A1895" w:rsidRPr="007A67ED" w:rsidRDefault="006A1895" w:rsidP="006A1895"/>
    <w:p w:rsidR="006A1895" w:rsidRPr="007A67ED" w:rsidRDefault="006A1895" w:rsidP="006A1895"/>
    <w:p w:rsidR="006A1895" w:rsidRPr="007A67ED" w:rsidRDefault="006A1895" w:rsidP="006A1895">
      <w:pPr>
        <w:spacing w:line="240" w:lineRule="atLeast"/>
        <w:jc w:val="center"/>
        <w:rPr>
          <w:b/>
        </w:rPr>
      </w:pPr>
      <w:proofErr w:type="gramStart"/>
      <w:r w:rsidRPr="007A67ED">
        <w:rPr>
          <w:b/>
        </w:rPr>
        <w:t>Р</w:t>
      </w:r>
      <w:proofErr w:type="gramEnd"/>
      <w:r w:rsidRPr="007A67ED">
        <w:rPr>
          <w:b/>
        </w:rPr>
        <w:t xml:space="preserve"> Е Ш Е Н И Е</w:t>
      </w:r>
    </w:p>
    <w:p w:rsidR="006A1895" w:rsidRPr="007A67ED" w:rsidRDefault="006A1895" w:rsidP="006A1895">
      <w:pPr>
        <w:spacing w:line="240" w:lineRule="atLeast"/>
        <w:jc w:val="center"/>
        <w:rPr>
          <w:b/>
          <w:szCs w:val="28"/>
        </w:rPr>
      </w:pPr>
      <w:r w:rsidRPr="007A67ED">
        <w:rPr>
          <w:b/>
        </w:rPr>
        <w:t xml:space="preserve">об отказе </w:t>
      </w:r>
      <w:r w:rsidRPr="007A67ED">
        <w:rPr>
          <w:b/>
          <w:szCs w:val="28"/>
        </w:rPr>
        <w:t>во внесении исправлений </w:t>
      </w:r>
      <w:proofErr w:type="gramStart"/>
      <w:r w:rsidRPr="007A67ED">
        <w:rPr>
          <w:b/>
          <w:szCs w:val="28"/>
        </w:rPr>
        <w:t>в</w:t>
      </w:r>
      <w:proofErr w:type="gramEnd"/>
      <w:r w:rsidRPr="007A67ED">
        <w:rPr>
          <w:b/>
          <w:szCs w:val="28"/>
        </w:rPr>
        <w:t xml:space="preserve"> </w:t>
      </w:r>
    </w:p>
    <w:p w:rsidR="006A1895" w:rsidRPr="00AC792F" w:rsidRDefault="006A1895" w:rsidP="006A1895">
      <w:pPr>
        <w:spacing w:line="240" w:lineRule="atLeast"/>
        <w:jc w:val="center"/>
        <w:rPr>
          <w:b/>
          <w:szCs w:val="28"/>
        </w:rPr>
      </w:pPr>
      <w:r>
        <w:rPr>
          <w:b/>
          <w:szCs w:val="28"/>
        </w:rPr>
        <w:t xml:space="preserve">решение </w:t>
      </w:r>
      <w:r w:rsidRPr="00AC792F">
        <w:rPr>
          <w:b/>
          <w:szCs w:val="28"/>
        </w:rPr>
        <w:t>о признании садового дома жилым домом</w:t>
      </w:r>
    </w:p>
    <w:p w:rsidR="006A1895" w:rsidRPr="007A67ED" w:rsidRDefault="006A1895" w:rsidP="006A1895">
      <w:pPr>
        <w:spacing w:line="240" w:lineRule="atLeast"/>
        <w:jc w:val="center"/>
        <w:rPr>
          <w:b/>
          <w:szCs w:val="28"/>
        </w:rPr>
      </w:pPr>
      <w:r w:rsidRPr="00AC792F">
        <w:rPr>
          <w:b/>
          <w:szCs w:val="28"/>
        </w:rPr>
        <w:t xml:space="preserve">  и жилого дома садовым домом </w:t>
      </w:r>
      <w:r w:rsidRPr="007A67ED">
        <w:rPr>
          <w:b/>
          <w:szCs w:val="28"/>
        </w:rPr>
        <w:t>**</w:t>
      </w:r>
    </w:p>
    <w:p w:rsidR="006A1895" w:rsidRPr="007A67ED" w:rsidRDefault="006A1895" w:rsidP="006A1895">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6A1895" w:rsidRPr="007A67ED" w:rsidRDefault="006A1895" w:rsidP="006A1895">
      <w:pPr>
        <w:spacing w:line="240" w:lineRule="atLeast"/>
        <w:jc w:val="center"/>
        <w:rPr>
          <w:b/>
        </w:rPr>
      </w:pPr>
    </w:p>
    <w:p w:rsidR="006A1895" w:rsidRPr="007A67ED" w:rsidRDefault="006A1895" w:rsidP="006A1895">
      <w:r w:rsidRPr="007A67ED">
        <w:t xml:space="preserve">___________________________________________________________________________ </w:t>
      </w:r>
    </w:p>
    <w:p w:rsidR="006A1895" w:rsidRPr="007A67ED" w:rsidRDefault="006A1895" w:rsidP="006A1895">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6A1895" w:rsidRPr="007A67ED" w:rsidRDefault="006A1895" w:rsidP="006A1895">
      <w:pPr>
        <w:rPr>
          <w:szCs w:val="28"/>
        </w:rPr>
      </w:pPr>
      <w:r w:rsidRPr="007A67ED">
        <w:rPr>
          <w:szCs w:val="28"/>
        </w:rPr>
        <w:t xml:space="preserve">по результатам рассмотрения заявления об исправлении допущенных опечаток и ошибок в </w:t>
      </w:r>
      <w:r>
        <w:rPr>
          <w:szCs w:val="28"/>
        </w:rPr>
        <w:t>решении</w:t>
      </w:r>
      <w:r w:rsidRPr="007A67ED">
        <w:rPr>
          <w:szCs w:val="28"/>
        </w:rPr>
        <w:t xml:space="preserve"> от ___________ № ____________                                                                            </w:t>
      </w:r>
      <w:r w:rsidRPr="007A67ED">
        <w:rPr>
          <w:szCs w:val="28"/>
        </w:rPr>
        <w:tab/>
        <w:t> </w:t>
      </w:r>
      <w:r w:rsidRPr="007A67ED">
        <w:rPr>
          <w:sz w:val="20"/>
        </w:rPr>
        <w:t>(дата и номер регистрации)</w:t>
      </w:r>
      <w:r w:rsidRPr="007A67ED">
        <w:rPr>
          <w:szCs w:val="28"/>
        </w:rPr>
        <w:t xml:space="preserve"> </w:t>
      </w:r>
    </w:p>
    <w:p w:rsidR="006A1895" w:rsidRPr="007A67ED" w:rsidRDefault="006A1895" w:rsidP="006A1895">
      <w:pPr>
        <w:rPr>
          <w:szCs w:val="28"/>
        </w:rPr>
      </w:pPr>
      <w:r w:rsidRPr="007A67ED">
        <w:rPr>
          <w:szCs w:val="28"/>
        </w:rPr>
        <w:t>принято решение об отказе во внесении исправлений в уведомление.</w:t>
      </w:r>
    </w:p>
    <w:p w:rsidR="006A1895" w:rsidRPr="007A67ED" w:rsidRDefault="006A1895" w:rsidP="006A18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4485"/>
        <w:gridCol w:w="3830"/>
      </w:tblGrid>
      <w:tr w:rsidR="006A1895" w:rsidRPr="00005AAF" w:rsidTr="00C84DCA">
        <w:trPr>
          <w:tblHeader/>
        </w:trPr>
        <w:tc>
          <w:tcPr>
            <w:tcW w:w="1846" w:type="dxa"/>
            <w:shd w:val="clear" w:color="auto" w:fill="auto"/>
            <w:vAlign w:val="center"/>
          </w:tcPr>
          <w:p w:rsidR="006A1895" w:rsidRPr="00005AAF" w:rsidRDefault="006A1895" w:rsidP="00C84DCA">
            <w:pPr>
              <w:spacing w:line="240" w:lineRule="atLeast"/>
              <w:jc w:val="center"/>
            </w:pPr>
            <w:r w:rsidRPr="00005AAF">
              <w:t>№ пункта</w:t>
            </w:r>
          </w:p>
          <w:p w:rsidR="006A1895" w:rsidRPr="00005AAF" w:rsidRDefault="006A1895" w:rsidP="00C84DCA">
            <w:pPr>
              <w:spacing w:line="240" w:lineRule="atLeast"/>
              <w:jc w:val="center"/>
            </w:pPr>
            <w:r w:rsidRPr="00005AAF">
              <w:t>Административного регламента</w:t>
            </w:r>
          </w:p>
        </w:tc>
        <w:tc>
          <w:tcPr>
            <w:tcW w:w="4549" w:type="dxa"/>
            <w:shd w:val="clear" w:color="auto" w:fill="auto"/>
            <w:vAlign w:val="center"/>
          </w:tcPr>
          <w:p w:rsidR="006A1895" w:rsidRPr="00005AAF" w:rsidRDefault="006A1895" w:rsidP="00C84DCA">
            <w:pPr>
              <w:spacing w:line="240" w:lineRule="atLeast"/>
              <w:jc w:val="center"/>
            </w:pPr>
            <w:r w:rsidRPr="00005AAF">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6A1895" w:rsidRPr="00005AAF" w:rsidRDefault="006A1895" w:rsidP="00C84DCA">
            <w:pPr>
              <w:spacing w:line="240" w:lineRule="atLeast"/>
              <w:jc w:val="center"/>
            </w:pPr>
            <w:r w:rsidRPr="00005AAF">
              <w:t>Разъяснение причин отказа во внесении исправлений в решение</w:t>
            </w:r>
          </w:p>
        </w:tc>
      </w:tr>
      <w:tr w:rsidR="006A1895" w:rsidRPr="00005AAF" w:rsidTr="00C84DCA">
        <w:trPr>
          <w:trHeight w:val="1022"/>
        </w:trPr>
        <w:tc>
          <w:tcPr>
            <w:tcW w:w="1846" w:type="dxa"/>
            <w:shd w:val="clear" w:color="auto" w:fill="auto"/>
          </w:tcPr>
          <w:p w:rsidR="006A1895" w:rsidRPr="00005AAF" w:rsidRDefault="006A1895" w:rsidP="00C84DCA">
            <w:pPr>
              <w:spacing w:after="120" w:line="240" w:lineRule="atLeast"/>
            </w:pPr>
          </w:p>
        </w:tc>
        <w:tc>
          <w:tcPr>
            <w:tcW w:w="4549" w:type="dxa"/>
            <w:shd w:val="clear" w:color="auto" w:fill="auto"/>
          </w:tcPr>
          <w:p w:rsidR="006A1895" w:rsidRPr="00005AAF" w:rsidRDefault="006A1895" w:rsidP="00C84DCA">
            <w:pPr>
              <w:spacing w:after="120" w:line="240" w:lineRule="atLeast"/>
            </w:pPr>
          </w:p>
          <w:p w:rsidR="006A1895" w:rsidRPr="00005AAF" w:rsidRDefault="006A1895" w:rsidP="00C84DCA">
            <w:pPr>
              <w:spacing w:after="120" w:line="240" w:lineRule="atLeast"/>
            </w:pPr>
          </w:p>
        </w:tc>
        <w:tc>
          <w:tcPr>
            <w:tcW w:w="3884" w:type="dxa"/>
            <w:shd w:val="clear" w:color="auto" w:fill="auto"/>
          </w:tcPr>
          <w:p w:rsidR="006A1895" w:rsidRPr="00005AAF" w:rsidRDefault="006A1895" w:rsidP="00C84DCA">
            <w:pPr>
              <w:spacing w:after="120" w:line="240" w:lineRule="atLeast"/>
              <w:rPr>
                <w:i/>
              </w:rPr>
            </w:pPr>
          </w:p>
        </w:tc>
      </w:tr>
    </w:tbl>
    <w:p w:rsidR="006A1895" w:rsidRPr="007A67ED" w:rsidRDefault="006A1895" w:rsidP="006A1895">
      <w:pPr>
        <w:pStyle w:val="ConsPlusNonformat"/>
        <w:ind w:firstLine="708"/>
        <w:jc w:val="both"/>
        <w:rPr>
          <w:rFonts w:ascii="Times New Roman" w:hAnsi="Times New Roman" w:cs="Times New Roman"/>
          <w:sz w:val="28"/>
          <w:szCs w:val="28"/>
        </w:rPr>
      </w:pPr>
    </w:p>
    <w:p w:rsidR="006A1895" w:rsidRPr="007A67ED" w:rsidRDefault="006A1895" w:rsidP="006A1895">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об исправлении допущенных опечаток и ошибок в </w:t>
      </w:r>
      <w:r>
        <w:rPr>
          <w:rFonts w:ascii="Times New Roman" w:hAnsi="Times New Roman"/>
          <w:sz w:val="28"/>
          <w:szCs w:val="28"/>
        </w:rPr>
        <w:t>решении</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6A1895" w:rsidRPr="007A67ED" w:rsidRDefault="006A1895" w:rsidP="006A1895">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Данный отказ может быть обжалован в </w:t>
      </w:r>
      <w:proofErr w:type="gramStart"/>
      <w:r w:rsidRPr="007A67ED">
        <w:rPr>
          <w:rFonts w:ascii="Times New Roman" w:hAnsi="Times New Roman" w:cs="Times New Roman"/>
          <w:sz w:val="28"/>
          <w:szCs w:val="28"/>
        </w:rPr>
        <w:t>досудебном</w:t>
      </w:r>
      <w:proofErr w:type="gramEnd"/>
      <w:r w:rsidRPr="007A67ED">
        <w:rPr>
          <w:rFonts w:ascii="Times New Roman" w:hAnsi="Times New Roman" w:cs="Times New Roman"/>
          <w:sz w:val="28"/>
          <w:szCs w:val="28"/>
        </w:rPr>
        <w:t xml:space="preserve"> порядке путем направления жалобы в _________________________________________ _______________________________________, а также в судебном порядке.</w:t>
      </w:r>
    </w:p>
    <w:p w:rsidR="006A1895" w:rsidRPr="007A67ED" w:rsidRDefault="006A1895" w:rsidP="006A1895">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6A1895" w:rsidRPr="007A67ED" w:rsidRDefault="006A1895" w:rsidP="006A1895">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Pr>
          <w:rFonts w:ascii="Times New Roman" w:hAnsi="Times New Roman" w:cs="Times New Roman"/>
        </w:rPr>
        <w:t>решенеие</w:t>
      </w:r>
      <w:proofErr w:type="spellEnd"/>
      <w:r w:rsidRPr="007A67ED">
        <w:rPr>
          <w:rFonts w:ascii="Times New Roman" w:hAnsi="Times New Roman" w:cs="Times New Roman"/>
        </w:rPr>
        <w:t>, а также иная дополнительная информация при наличии)</w:t>
      </w:r>
    </w:p>
    <w:p w:rsidR="006A1895" w:rsidRPr="007A67ED" w:rsidRDefault="006A1895" w:rsidP="006A1895"/>
    <w:tbl>
      <w:tblPr>
        <w:tblW w:w="9470" w:type="dxa"/>
        <w:tblLayout w:type="fixed"/>
        <w:tblCellMar>
          <w:left w:w="28" w:type="dxa"/>
          <w:right w:w="28" w:type="dxa"/>
        </w:tblCellMar>
        <w:tblLook w:val="0000"/>
      </w:tblPr>
      <w:tblGrid>
        <w:gridCol w:w="3119"/>
        <w:gridCol w:w="595"/>
        <w:gridCol w:w="1701"/>
        <w:gridCol w:w="709"/>
        <w:gridCol w:w="3346"/>
      </w:tblGrid>
      <w:tr w:rsidR="006A1895" w:rsidRPr="007A67ED" w:rsidTr="00C84DCA">
        <w:tc>
          <w:tcPr>
            <w:tcW w:w="3119" w:type="dxa"/>
            <w:tcBorders>
              <w:top w:val="nil"/>
              <w:left w:val="nil"/>
              <w:bottom w:val="single" w:sz="4" w:space="0" w:color="auto"/>
              <w:right w:val="nil"/>
            </w:tcBorders>
            <w:vAlign w:val="bottom"/>
          </w:tcPr>
          <w:p w:rsidR="006A1895" w:rsidRPr="007A67ED" w:rsidRDefault="006A1895" w:rsidP="00C84DCA"/>
        </w:tc>
        <w:tc>
          <w:tcPr>
            <w:tcW w:w="595" w:type="dxa"/>
            <w:tcBorders>
              <w:top w:val="nil"/>
              <w:left w:val="nil"/>
              <w:bottom w:val="nil"/>
              <w:right w:val="nil"/>
            </w:tcBorders>
            <w:vAlign w:val="bottom"/>
          </w:tcPr>
          <w:p w:rsidR="006A1895" w:rsidRPr="007A67ED" w:rsidRDefault="006A1895" w:rsidP="00C84DCA"/>
        </w:tc>
        <w:tc>
          <w:tcPr>
            <w:tcW w:w="1701" w:type="dxa"/>
            <w:tcBorders>
              <w:top w:val="nil"/>
              <w:left w:val="nil"/>
              <w:bottom w:val="single" w:sz="4" w:space="0" w:color="auto"/>
              <w:right w:val="nil"/>
            </w:tcBorders>
            <w:vAlign w:val="bottom"/>
          </w:tcPr>
          <w:p w:rsidR="006A1895" w:rsidRPr="007A67ED" w:rsidRDefault="006A1895" w:rsidP="00C84DCA"/>
        </w:tc>
        <w:tc>
          <w:tcPr>
            <w:tcW w:w="709" w:type="dxa"/>
            <w:tcBorders>
              <w:top w:val="nil"/>
              <w:left w:val="nil"/>
              <w:bottom w:val="nil"/>
              <w:right w:val="nil"/>
            </w:tcBorders>
            <w:vAlign w:val="bottom"/>
          </w:tcPr>
          <w:p w:rsidR="006A1895" w:rsidRPr="007A67ED" w:rsidRDefault="006A1895" w:rsidP="00C84DCA"/>
        </w:tc>
        <w:tc>
          <w:tcPr>
            <w:tcW w:w="3346" w:type="dxa"/>
            <w:tcBorders>
              <w:top w:val="nil"/>
              <w:left w:val="nil"/>
              <w:bottom w:val="single" w:sz="4" w:space="0" w:color="auto"/>
              <w:right w:val="nil"/>
            </w:tcBorders>
            <w:vAlign w:val="bottom"/>
          </w:tcPr>
          <w:p w:rsidR="006A1895" w:rsidRPr="007A67ED" w:rsidRDefault="006A1895" w:rsidP="00C84DCA"/>
        </w:tc>
      </w:tr>
      <w:tr w:rsidR="006A1895" w:rsidRPr="007A67ED" w:rsidTr="00C84DCA">
        <w:tc>
          <w:tcPr>
            <w:tcW w:w="3119" w:type="dxa"/>
            <w:tcBorders>
              <w:top w:val="nil"/>
              <w:left w:val="nil"/>
              <w:bottom w:val="nil"/>
              <w:right w:val="nil"/>
            </w:tcBorders>
          </w:tcPr>
          <w:p w:rsidR="006A1895" w:rsidRPr="007A67ED" w:rsidRDefault="006A1895" w:rsidP="00C84DC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6A1895" w:rsidRPr="007A67ED" w:rsidRDefault="006A1895" w:rsidP="00C84DCA">
            <w:pPr>
              <w:spacing w:line="240" w:lineRule="atLeast"/>
              <w:jc w:val="center"/>
              <w:rPr>
                <w:sz w:val="20"/>
              </w:rPr>
            </w:pPr>
          </w:p>
        </w:tc>
        <w:tc>
          <w:tcPr>
            <w:tcW w:w="1701" w:type="dxa"/>
            <w:tcBorders>
              <w:top w:val="nil"/>
              <w:left w:val="nil"/>
              <w:bottom w:val="nil"/>
              <w:right w:val="nil"/>
            </w:tcBorders>
          </w:tcPr>
          <w:p w:rsidR="006A1895" w:rsidRPr="007A67ED" w:rsidRDefault="006A1895" w:rsidP="00C84DCA">
            <w:pPr>
              <w:spacing w:line="240" w:lineRule="atLeast"/>
              <w:jc w:val="center"/>
              <w:rPr>
                <w:sz w:val="20"/>
              </w:rPr>
            </w:pPr>
            <w:r w:rsidRPr="007A67ED">
              <w:rPr>
                <w:sz w:val="20"/>
              </w:rPr>
              <w:t>(подпись)</w:t>
            </w:r>
          </w:p>
        </w:tc>
        <w:tc>
          <w:tcPr>
            <w:tcW w:w="709" w:type="dxa"/>
            <w:tcBorders>
              <w:top w:val="nil"/>
              <w:left w:val="nil"/>
              <w:bottom w:val="nil"/>
              <w:right w:val="nil"/>
            </w:tcBorders>
          </w:tcPr>
          <w:p w:rsidR="006A1895" w:rsidRPr="007A67ED" w:rsidRDefault="006A1895" w:rsidP="00C84DCA">
            <w:pPr>
              <w:spacing w:line="240" w:lineRule="atLeast"/>
              <w:jc w:val="center"/>
              <w:rPr>
                <w:sz w:val="20"/>
              </w:rPr>
            </w:pPr>
          </w:p>
        </w:tc>
        <w:tc>
          <w:tcPr>
            <w:tcW w:w="3346" w:type="dxa"/>
            <w:tcBorders>
              <w:top w:val="nil"/>
              <w:left w:val="nil"/>
              <w:bottom w:val="nil"/>
              <w:right w:val="nil"/>
            </w:tcBorders>
          </w:tcPr>
          <w:p w:rsidR="006A1895" w:rsidRPr="007A67ED" w:rsidRDefault="006A1895" w:rsidP="00C84DCA">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6A1895" w:rsidRPr="007A67ED" w:rsidRDefault="006A1895" w:rsidP="006A1895">
      <w:r w:rsidRPr="007A67ED">
        <w:t>Дата</w:t>
      </w:r>
    </w:p>
    <w:p w:rsidR="006A1895" w:rsidRPr="007A67ED" w:rsidRDefault="006A1895" w:rsidP="006A1895"/>
    <w:p w:rsidR="006A1895" w:rsidRPr="00213ECA" w:rsidRDefault="006A1895" w:rsidP="006A1895">
      <w:r w:rsidRPr="00213ECA">
        <w:t>*Сведения об ИНН в отношении иностранного юридического лица не указываются.</w:t>
      </w:r>
    </w:p>
    <w:p w:rsidR="006A1895" w:rsidRPr="00213ECA" w:rsidRDefault="006A1895" w:rsidP="006A1895">
      <w:r w:rsidRPr="00213ECA">
        <w:t>**Нужное подчеркнуть.</w:t>
      </w:r>
    </w:p>
    <w:p w:rsidR="006A1895" w:rsidRPr="007A67ED" w:rsidRDefault="006A1895" w:rsidP="006A1895"/>
    <w:p w:rsidR="006A1895" w:rsidRPr="00B95177" w:rsidRDefault="006A1895" w:rsidP="006A1895">
      <w:pPr>
        <w:pStyle w:val="1"/>
        <w:jc w:val="right"/>
        <w:rPr>
          <w:bCs w:val="0"/>
          <w:sz w:val="28"/>
          <w:szCs w:val="28"/>
        </w:rPr>
      </w:pPr>
      <w:r>
        <w:rPr>
          <w:bCs w:val="0"/>
          <w:sz w:val="28"/>
          <w:szCs w:val="28"/>
        </w:rPr>
        <w:t>Приложение</w:t>
      </w:r>
      <w:r w:rsidRPr="00B95177">
        <w:rPr>
          <w:bCs w:val="0"/>
          <w:sz w:val="28"/>
          <w:szCs w:val="28"/>
        </w:rPr>
        <w:t xml:space="preserve"> </w:t>
      </w:r>
      <w:r>
        <w:rPr>
          <w:bCs w:val="0"/>
          <w:sz w:val="28"/>
          <w:szCs w:val="28"/>
        </w:rPr>
        <w:t>6</w:t>
      </w:r>
    </w:p>
    <w:p w:rsidR="006A1895" w:rsidRPr="00B95177" w:rsidRDefault="006A1895" w:rsidP="006A1895">
      <w:pPr>
        <w:widowControl w:val="0"/>
        <w:tabs>
          <w:tab w:val="left" w:pos="567"/>
        </w:tabs>
        <w:ind w:left="3969" w:firstLine="567"/>
        <w:jc w:val="right"/>
        <w:rPr>
          <w:sz w:val="28"/>
          <w:szCs w:val="28"/>
        </w:rPr>
      </w:pPr>
      <w:r w:rsidRPr="00B95177">
        <w:rPr>
          <w:sz w:val="28"/>
          <w:szCs w:val="28"/>
        </w:rPr>
        <w:t>к Административному регламенту</w:t>
      </w:r>
    </w:p>
    <w:p w:rsidR="006A1895" w:rsidRPr="007A67ED" w:rsidRDefault="006A1895" w:rsidP="006A1895">
      <w:pPr>
        <w:spacing w:line="240" w:lineRule="atLeast"/>
        <w:ind w:left="3261"/>
        <w:jc w:val="center"/>
      </w:pPr>
    </w:p>
    <w:p w:rsidR="006A1895" w:rsidRPr="007A67ED" w:rsidRDefault="006A1895" w:rsidP="006A1895">
      <w:pPr>
        <w:spacing w:line="240" w:lineRule="atLeast"/>
        <w:ind w:left="3261"/>
        <w:jc w:val="right"/>
      </w:pPr>
      <w:r w:rsidRPr="007A67ED">
        <w:t>ФОРМА</w:t>
      </w:r>
    </w:p>
    <w:p w:rsidR="006A1895" w:rsidRPr="007A67ED" w:rsidRDefault="006A1895" w:rsidP="006A1895"/>
    <w:p w:rsidR="006A1895" w:rsidRPr="007A67ED" w:rsidRDefault="006A1895" w:rsidP="006A1895"/>
    <w:p w:rsidR="006A1895" w:rsidRPr="007A67ED" w:rsidRDefault="006A1895" w:rsidP="006A1895">
      <w:pPr>
        <w:spacing w:line="240" w:lineRule="atLeast"/>
        <w:jc w:val="center"/>
        <w:rPr>
          <w:b/>
          <w:bCs/>
        </w:rPr>
      </w:pPr>
      <w:proofErr w:type="gramStart"/>
      <w:r w:rsidRPr="007A67ED">
        <w:rPr>
          <w:b/>
          <w:bCs/>
        </w:rPr>
        <w:t>З</w:t>
      </w:r>
      <w:proofErr w:type="gramEnd"/>
      <w:r w:rsidRPr="007A67ED">
        <w:rPr>
          <w:b/>
          <w:bCs/>
        </w:rPr>
        <w:t xml:space="preserve"> А Я В Л Е Н И Е</w:t>
      </w:r>
    </w:p>
    <w:p w:rsidR="006A1895" w:rsidRPr="007A67ED" w:rsidRDefault="006A1895" w:rsidP="006A1895">
      <w:pPr>
        <w:spacing w:line="120" w:lineRule="exact"/>
        <w:jc w:val="center"/>
        <w:rPr>
          <w:b/>
          <w:bCs/>
        </w:rPr>
      </w:pPr>
    </w:p>
    <w:p w:rsidR="006A1895" w:rsidRPr="007A67ED" w:rsidRDefault="006A1895" w:rsidP="006A1895">
      <w:pPr>
        <w:spacing w:line="240" w:lineRule="atLeast"/>
        <w:jc w:val="center"/>
        <w:rPr>
          <w:b/>
          <w:bCs/>
        </w:rPr>
      </w:pPr>
      <w:r w:rsidRPr="007A67ED">
        <w:rPr>
          <w:b/>
          <w:bCs/>
        </w:rPr>
        <w:t>о выдаче дубликата</w:t>
      </w:r>
      <w:r>
        <w:rPr>
          <w:b/>
          <w:bCs/>
        </w:rPr>
        <w:t xml:space="preserve"> решения</w:t>
      </w:r>
    </w:p>
    <w:p w:rsidR="006A1895" w:rsidRPr="00AC792F" w:rsidRDefault="006A1895" w:rsidP="006A1895">
      <w:pPr>
        <w:spacing w:line="240" w:lineRule="atLeast"/>
        <w:jc w:val="center"/>
        <w:rPr>
          <w:b/>
        </w:rPr>
      </w:pPr>
      <w:r w:rsidRPr="00AC792F">
        <w:rPr>
          <w:b/>
        </w:rPr>
        <w:t>о признании садового дома жилым домом</w:t>
      </w:r>
    </w:p>
    <w:p w:rsidR="006A1895" w:rsidRPr="007A67ED" w:rsidRDefault="006A1895" w:rsidP="006A1895">
      <w:pPr>
        <w:spacing w:line="240" w:lineRule="atLeast"/>
        <w:jc w:val="center"/>
        <w:rPr>
          <w:b/>
        </w:rPr>
      </w:pPr>
      <w:r w:rsidRPr="00AC792F">
        <w:rPr>
          <w:b/>
        </w:rPr>
        <w:t xml:space="preserve">и жилого дома садовым домом </w:t>
      </w:r>
      <w:r w:rsidRPr="007A67ED">
        <w:rPr>
          <w:b/>
        </w:rPr>
        <w:t xml:space="preserve">* </w:t>
      </w:r>
    </w:p>
    <w:p w:rsidR="006A1895" w:rsidRPr="007A67ED" w:rsidRDefault="006A1895" w:rsidP="006A1895">
      <w:pPr>
        <w:spacing w:line="240" w:lineRule="atLeast"/>
        <w:jc w:val="center"/>
        <w:rPr>
          <w:b/>
          <w:bCs/>
        </w:rPr>
      </w:pPr>
      <w:r w:rsidRPr="007A67ED">
        <w:rPr>
          <w:b/>
        </w:rPr>
        <w:t xml:space="preserve">(далее - </w:t>
      </w:r>
      <w:r>
        <w:rPr>
          <w:b/>
        </w:rPr>
        <w:t>решение</w:t>
      </w:r>
      <w:r w:rsidRPr="007A67ED">
        <w:rPr>
          <w:b/>
        </w:rPr>
        <w:t>)</w:t>
      </w:r>
    </w:p>
    <w:p w:rsidR="006A1895" w:rsidRPr="007A67ED" w:rsidRDefault="006A1895" w:rsidP="006A1895"/>
    <w:p w:rsidR="006A1895" w:rsidRPr="007A67ED" w:rsidRDefault="006A1895" w:rsidP="006A1895"/>
    <w:p w:rsidR="006A1895" w:rsidRPr="007A67ED" w:rsidRDefault="006A1895" w:rsidP="006A1895">
      <w:pPr>
        <w:jc w:val="right"/>
      </w:pPr>
      <w:r w:rsidRPr="007A67ED">
        <w:t>"____" __________ 20___ г.</w:t>
      </w:r>
    </w:p>
    <w:p w:rsidR="006A1895" w:rsidRPr="007A67ED" w:rsidRDefault="006A1895" w:rsidP="006A1895"/>
    <w:p w:rsidR="006A1895" w:rsidRPr="007A67ED" w:rsidRDefault="006A1895" w:rsidP="006A1895">
      <w:pPr>
        <w:tabs>
          <w:tab w:val="right" w:leader="underscore" w:pos="9071"/>
        </w:tabs>
      </w:pPr>
      <w:r w:rsidRPr="007A67ED">
        <w:tab/>
      </w:r>
    </w:p>
    <w:p w:rsidR="006A1895" w:rsidRPr="007A67ED" w:rsidRDefault="006A1895" w:rsidP="006A1895">
      <w:pPr>
        <w:tabs>
          <w:tab w:val="right" w:leader="underscore" w:pos="9071"/>
        </w:tabs>
      </w:pPr>
      <w:r w:rsidRPr="007A67ED">
        <w:tab/>
      </w:r>
    </w:p>
    <w:p w:rsidR="006A1895" w:rsidRPr="007A67ED" w:rsidRDefault="006A1895" w:rsidP="006A1895">
      <w:pPr>
        <w:tabs>
          <w:tab w:val="right" w:leader="underscore" w:pos="9071"/>
        </w:tabs>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6A1895" w:rsidRPr="007A67ED" w:rsidRDefault="006A1895" w:rsidP="006A1895"/>
    <w:p w:rsidR="006A1895" w:rsidRPr="007A67ED" w:rsidRDefault="006A1895" w:rsidP="006A1895">
      <w:pPr>
        <w:spacing w:line="240" w:lineRule="atLeast"/>
        <w:jc w:val="center"/>
      </w:pPr>
      <w:r w:rsidRPr="007A67ED">
        <w:t>1. Сведения о застройщике</w:t>
      </w:r>
    </w:p>
    <w:p w:rsidR="006A1895" w:rsidRPr="007A67ED" w:rsidRDefault="006A1895" w:rsidP="006A1895">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5415"/>
        <w:gridCol w:w="3675"/>
      </w:tblGrid>
      <w:tr w:rsidR="006A1895" w:rsidRPr="007A67ED" w:rsidTr="00C84DCA">
        <w:tc>
          <w:tcPr>
            <w:tcW w:w="959" w:type="dxa"/>
          </w:tcPr>
          <w:p w:rsidR="006A1895" w:rsidRPr="007A67ED" w:rsidRDefault="006A1895" w:rsidP="00C84DCA">
            <w:pPr>
              <w:spacing w:before="40" w:after="80" w:line="240" w:lineRule="atLeast"/>
              <w:jc w:val="center"/>
            </w:pPr>
            <w:r w:rsidRPr="007A67ED">
              <w:t>1.1.</w:t>
            </w:r>
          </w:p>
        </w:tc>
        <w:tc>
          <w:tcPr>
            <w:tcW w:w="4961" w:type="dxa"/>
          </w:tcPr>
          <w:p w:rsidR="006A1895" w:rsidRPr="007A67ED" w:rsidRDefault="006A1895" w:rsidP="00C84DC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367" w:type="dxa"/>
          </w:tcPr>
          <w:p w:rsidR="006A1895" w:rsidRPr="007A67ED" w:rsidRDefault="006A1895" w:rsidP="00C84DCA">
            <w:pPr>
              <w:spacing w:before="40" w:after="80" w:line="240" w:lineRule="atLeast"/>
            </w:pPr>
          </w:p>
        </w:tc>
      </w:tr>
      <w:tr w:rsidR="006A1895" w:rsidRPr="007A67ED" w:rsidTr="00C84DCA">
        <w:tc>
          <w:tcPr>
            <w:tcW w:w="959" w:type="dxa"/>
          </w:tcPr>
          <w:p w:rsidR="006A1895" w:rsidRPr="007A67ED" w:rsidRDefault="006A1895" w:rsidP="00C84DCA">
            <w:pPr>
              <w:spacing w:before="40" w:after="80" w:line="240" w:lineRule="atLeast"/>
              <w:jc w:val="center"/>
            </w:pPr>
            <w:r w:rsidRPr="007A67ED">
              <w:t>1.1.1.</w:t>
            </w:r>
          </w:p>
        </w:tc>
        <w:tc>
          <w:tcPr>
            <w:tcW w:w="4961" w:type="dxa"/>
          </w:tcPr>
          <w:p w:rsidR="006A1895" w:rsidRPr="007A67ED" w:rsidRDefault="006A1895" w:rsidP="00C84DCA">
            <w:pPr>
              <w:spacing w:before="40" w:after="80" w:line="240" w:lineRule="atLeast"/>
            </w:pPr>
            <w:r w:rsidRPr="007A67ED">
              <w:t>Фамилия, имя, отчество (при наличии)</w:t>
            </w:r>
          </w:p>
        </w:tc>
        <w:tc>
          <w:tcPr>
            <w:tcW w:w="3367" w:type="dxa"/>
          </w:tcPr>
          <w:p w:rsidR="006A1895" w:rsidRPr="007A67ED" w:rsidRDefault="006A1895" w:rsidP="00C84DCA">
            <w:pPr>
              <w:spacing w:before="40" w:after="80" w:line="240" w:lineRule="atLeast"/>
            </w:pPr>
          </w:p>
        </w:tc>
      </w:tr>
      <w:tr w:rsidR="006A1895" w:rsidRPr="007A67ED" w:rsidTr="00C84DCA">
        <w:tc>
          <w:tcPr>
            <w:tcW w:w="959" w:type="dxa"/>
          </w:tcPr>
          <w:p w:rsidR="006A1895" w:rsidRPr="007A67ED" w:rsidRDefault="006A1895" w:rsidP="00C84DCA">
            <w:pPr>
              <w:spacing w:before="40" w:after="80" w:line="240" w:lineRule="atLeast"/>
              <w:jc w:val="center"/>
            </w:pPr>
            <w:r w:rsidRPr="007A67ED">
              <w:t>1.1.2.</w:t>
            </w:r>
          </w:p>
        </w:tc>
        <w:tc>
          <w:tcPr>
            <w:tcW w:w="4961" w:type="dxa"/>
          </w:tcPr>
          <w:p w:rsidR="006A1895" w:rsidRPr="007A67ED" w:rsidRDefault="006A1895" w:rsidP="00C84DC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367" w:type="dxa"/>
          </w:tcPr>
          <w:p w:rsidR="006A1895" w:rsidRPr="007A67ED" w:rsidRDefault="006A1895" w:rsidP="00C84DCA">
            <w:pPr>
              <w:spacing w:before="40" w:after="80" w:line="240" w:lineRule="atLeast"/>
            </w:pPr>
          </w:p>
        </w:tc>
      </w:tr>
      <w:tr w:rsidR="006A1895" w:rsidRPr="007A67ED" w:rsidTr="00C84DCA">
        <w:tc>
          <w:tcPr>
            <w:tcW w:w="959" w:type="dxa"/>
          </w:tcPr>
          <w:p w:rsidR="006A1895" w:rsidRPr="007A67ED" w:rsidRDefault="006A1895" w:rsidP="00C84DCA">
            <w:pPr>
              <w:spacing w:before="40" w:after="80" w:line="240" w:lineRule="atLeast"/>
              <w:jc w:val="center"/>
            </w:pPr>
            <w:r w:rsidRPr="007A67ED">
              <w:t>1.1.3.</w:t>
            </w:r>
          </w:p>
        </w:tc>
        <w:tc>
          <w:tcPr>
            <w:tcW w:w="4961" w:type="dxa"/>
          </w:tcPr>
          <w:p w:rsidR="006A1895" w:rsidRPr="007A67ED" w:rsidRDefault="006A1895" w:rsidP="00C84DC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367" w:type="dxa"/>
          </w:tcPr>
          <w:p w:rsidR="006A1895" w:rsidRPr="007A67ED" w:rsidRDefault="006A1895" w:rsidP="00C84DCA">
            <w:pPr>
              <w:spacing w:before="40" w:after="80" w:line="240" w:lineRule="atLeast"/>
            </w:pPr>
          </w:p>
        </w:tc>
      </w:tr>
      <w:tr w:rsidR="006A1895" w:rsidRPr="007A67ED" w:rsidTr="00C84DCA">
        <w:tc>
          <w:tcPr>
            <w:tcW w:w="959" w:type="dxa"/>
          </w:tcPr>
          <w:p w:rsidR="006A1895" w:rsidRPr="007A67ED" w:rsidRDefault="006A1895" w:rsidP="00C84DCA">
            <w:pPr>
              <w:spacing w:before="40" w:after="80" w:line="240" w:lineRule="atLeast"/>
              <w:jc w:val="center"/>
            </w:pPr>
            <w:r w:rsidRPr="007A67ED">
              <w:t>1.2.</w:t>
            </w:r>
          </w:p>
        </w:tc>
        <w:tc>
          <w:tcPr>
            <w:tcW w:w="4961" w:type="dxa"/>
          </w:tcPr>
          <w:p w:rsidR="006A1895" w:rsidRPr="007A67ED" w:rsidRDefault="006A1895" w:rsidP="00C84DCA">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367" w:type="dxa"/>
          </w:tcPr>
          <w:p w:rsidR="006A1895" w:rsidRPr="007A67ED" w:rsidRDefault="006A1895" w:rsidP="00C84DCA">
            <w:pPr>
              <w:spacing w:before="40" w:after="80" w:line="240" w:lineRule="atLeast"/>
            </w:pPr>
          </w:p>
        </w:tc>
      </w:tr>
      <w:tr w:rsidR="006A1895" w:rsidRPr="007A67ED" w:rsidTr="00C84DCA">
        <w:tc>
          <w:tcPr>
            <w:tcW w:w="959" w:type="dxa"/>
          </w:tcPr>
          <w:p w:rsidR="006A1895" w:rsidRPr="007A67ED" w:rsidRDefault="006A1895" w:rsidP="00C84DCA">
            <w:pPr>
              <w:spacing w:before="40" w:after="80" w:line="240" w:lineRule="atLeast"/>
              <w:jc w:val="center"/>
            </w:pPr>
            <w:r w:rsidRPr="007A67ED">
              <w:t>1.2.1.</w:t>
            </w:r>
          </w:p>
        </w:tc>
        <w:tc>
          <w:tcPr>
            <w:tcW w:w="4961" w:type="dxa"/>
          </w:tcPr>
          <w:p w:rsidR="006A1895" w:rsidRPr="007A67ED" w:rsidRDefault="006A1895" w:rsidP="00C84DCA">
            <w:pPr>
              <w:spacing w:before="40" w:after="80" w:line="240" w:lineRule="atLeast"/>
            </w:pPr>
            <w:r w:rsidRPr="007A67ED">
              <w:t>Полное наименование</w:t>
            </w:r>
          </w:p>
        </w:tc>
        <w:tc>
          <w:tcPr>
            <w:tcW w:w="3367" w:type="dxa"/>
          </w:tcPr>
          <w:p w:rsidR="006A1895" w:rsidRPr="007A67ED" w:rsidRDefault="006A1895" w:rsidP="00C84DCA">
            <w:pPr>
              <w:spacing w:before="40" w:after="80" w:line="240" w:lineRule="atLeast"/>
            </w:pPr>
          </w:p>
        </w:tc>
      </w:tr>
      <w:tr w:rsidR="006A1895" w:rsidRPr="007A67ED" w:rsidTr="00C84DCA">
        <w:tc>
          <w:tcPr>
            <w:tcW w:w="959" w:type="dxa"/>
          </w:tcPr>
          <w:p w:rsidR="006A1895" w:rsidRPr="007A67ED" w:rsidRDefault="006A1895" w:rsidP="00C84DCA">
            <w:pPr>
              <w:spacing w:before="40" w:after="80" w:line="240" w:lineRule="atLeast"/>
              <w:jc w:val="center"/>
            </w:pPr>
            <w:r w:rsidRPr="007A67ED">
              <w:t>1.2.2.</w:t>
            </w:r>
          </w:p>
        </w:tc>
        <w:tc>
          <w:tcPr>
            <w:tcW w:w="4961" w:type="dxa"/>
          </w:tcPr>
          <w:p w:rsidR="006A1895" w:rsidRPr="007A67ED" w:rsidRDefault="006A1895" w:rsidP="00C84DCA">
            <w:pPr>
              <w:spacing w:before="40" w:after="80" w:line="240" w:lineRule="atLeast"/>
            </w:pPr>
            <w:r w:rsidRPr="007A67ED">
              <w:t>Основной государственный регистрационный номер</w:t>
            </w:r>
          </w:p>
        </w:tc>
        <w:tc>
          <w:tcPr>
            <w:tcW w:w="3367" w:type="dxa"/>
          </w:tcPr>
          <w:p w:rsidR="006A1895" w:rsidRPr="007A67ED" w:rsidRDefault="006A1895" w:rsidP="00C84DCA">
            <w:pPr>
              <w:spacing w:before="40" w:after="80" w:line="240" w:lineRule="atLeast"/>
            </w:pPr>
          </w:p>
        </w:tc>
      </w:tr>
      <w:tr w:rsidR="006A1895" w:rsidRPr="007A67ED" w:rsidTr="00C84DCA">
        <w:tc>
          <w:tcPr>
            <w:tcW w:w="959" w:type="dxa"/>
            <w:tcBorders>
              <w:bottom w:val="single" w:sz="4" w:space="0" w:color="auto"/>
            </w:tcBorders>
          </w:tcPr>
          <w:p w:rsidR="006A1895" w:rsidRPr="007A67ED" w:rsidRDefault="006A1895" w:rsidP="00C84DCA">
            <w:pPr>
              <w:spacing w:before="40" w:after="80" w:line="240" w:lineRule="atLeast"/>
              <w:jc w:val="center"/>
            </w:pPr>
            <w:r w:rsidRPr="007A67ED">
              <w:t>1.2.3.</w:t>
            </w:r>
          </w:p>
        </w:tc>
        <w:tc>
          <w:tcPr>
            <w:tcW w:w="4961" w:type="dxa"/>
            <w:tcBorders>
              <w:bottom w:val="single" w:sz="4" w:space="0" w:color="auto"/>
            </w:tcBorders>
          </w:tcPr>
          <w:p w:rsidR="006A1895" w:rsidRPr="007A67ED" w:rsidRDefault="006A1895" w:rsidP="00C84DC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367" w:type="dxa"/>
            <w:tcBorders>
              <w:bottom w:val="single" w:sz="4" w:space="0" w:color="auto"/>
            </w:tcBorders>
          </w:tcPr>
          <w:p w:rsidR="006A1895" w:rsidRPr="007A67ED" w:rsidRDefault="006A1895" w:rsidP="00C84DCA">
            <w:pPr>
              <w:spacing w:before="40" w:after="80" w:line="240" w:lineRule="atLeast"/>
            </w:pPr>
          </w:p>
        </w:tc>
      </w:tr>
    </w:tbl>
    <w:p w:rsidR="006A1895" w:rsidRPr="007A67ED" w:rsidRDefault="006A1895" w:rsidP="006A1895">
      <w:pPr>
        <w:spacing w:line="240" w:lineRule="atLeast"/>
        <w:rPr>
          <w:b/>
        </w:rPr>
      </w:pPr>
    </w:p>
    <w:p w:rsidR="006A1895" w:rsidRPr="007A67ED" w:rsidRDefault="006A1895" w:rsidP="006A1895">
      <w:pPr>
        <w:spacing w:line="240" w:lineRule="atLeast"/>
        <w:jc w:val="center"/>
      </w:pPr>
      <w:r w:rsidRPr="007A67ED">
        <w:t xml:space="preserve">2. Сведения о выданном </w:t>
      </w:r>
      <w:r>
        <w:t>решении</w:t>
      </w:r>
    </w:p>
    <w:p w:rsidR="006A1895" w:rsidRPr="007A67ED" w:rsidRDefault="006A1895" w:rsidP="006A1895">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6"/>
        <w:gridCol w:w="4910"/>
        <w:gridCol w:w="2060"/>
        <w:gridCol w:w="2061"/>
      </w:tblGrid>
      <w:tr w:rsidR="006A1895" w:rsidRPr="007A67ED" w:rsidTr="00C84DCA">
        <w:tc>
          <w:tcPr>
            <w:tcW w:w="1043" w:type="dxa"/>
            <w:tcBorders>
              <w:top w:val="single" w:sz="4" w:space="0" w:color="auto"/>
              <w:bottom w:val="single" w:sz="4" w:space="0" w:color="auto"/>
            </w:tcBorders>
            <w:vAlign w:val="center"/>
          </w:tcPr>
          <w:p w:rsidR="006A1895" w:rsidRPr="007A67ED" w:rsidRDefault="006A1895" w:rsidP="00C84DCA">
            <w:pPr>
              <w:spacing w:line="240" w:lineRule="atLeast"/>
              <w:jc w:val="center"/>
            </w:pPr>
            <w:r w:rsidRPr="007A67ED">
              <w:t>№</w:t>
            </w:r>
          </w:p>
        </w:tc>
        <w:tc>
          <w:tcPr>
            <w:tcW w:w="4627" w:type="dxa"/>
            <w:tcBorders>
              <w:top w:val="single" w:sz="4" w:space="0" w:color="auto"/>
              <w:bottom w:val="single" w:sz="4" w:space="0" w:color="auto"/>
            </w:tcBorders>
            <w:vAlign w:val="center"/>
          </w:tcPr>
          <w:p w:rsidR="006A1895" w:rsidRPr="007A67ED" w:rsidRDefault="006A1895" w:rsidP="00C84DCA">
            <w:pPr>
              <w:spacing w:line="240" w:lineRule="atLeast"/>
              <w:jc w:val="center"/>
            </w:pPr>
            <w:r w:rsidRPr="007A67ED">
              <w:t xml:space="preserve">Орган, выдавший </w:t>
            </w:r>
            <w:r>
              <w:t>решение</w:t>
            </w:r>
            <w:r w:rsidRPr="007A67ED">
              <w:br/>
            </w:r>
          </w:p>
        </w:tc>
        <w:tc>
          <w:tcPr>
            <w:tcW w:w="1941" w:type="dxa"/>
            <w:tcBorders>
              <w:top w:val="single" w:sz="4" w:space="0" w:color="auto"/>
              <w:bottom w:val="single" w:sz="4" w:space="0" w:color="auto"/>
            </w:tcBorders>
            <w:vAlign w:val="center"/>
          </w:tcPr>
          <w:p w:rsidR="006A1895" w:rsidRPr="007A67ED" w:rsidRDefault="006A1895" w:rsidP="00C84DCA">
            <w:pPr>
              <w:spacing w:line="240" w:lineRule="atLeast"/>
              <w:jc w:val="center"/>
            </w:pPr>
            <w:r w:rsidRPr="007A67ED">
              <w:lastRenderedPageBreak/>
              <w:t>Номер документа</w:t>
            </w:r>
          </w:p>
        </w:tc>
        <w:tc>
          <w:tcPr>
            <w:tcW w:w="1942" w:type="dxa"/>
            <w:tcBorders>
              <w:top w:val="single" w:sz="4" w:space="0" w:color="auto"/>
              <w:bottom w:val="single" w:sz="4" w:space="0" w:color="auto"/>
            </w:tcBorders>
            <w:vAlign w:val="center"/>
          </w:tcPr>
          <w:p w:rsidR="006A1895" w:rsidRPr="007A67ED" w:rsidRDefault="006A1895" w:rsidP="00C84DCA">
            <w:pPr>
              <w:spacing w:line="240" w:lineRule="atLeast"/>
              <w:jc w:val="center"/>
            </w:pPr>
            <w:r w:rsidRPr="007A67ED">
              <w:t>Дата документа</w:t>
            </w:r>
          </w:p>
        </w:tc>
      </w:tr>
      <w:tr w:rsidR="006A1895" w:rsidRPr="007A67ED" w:rsidTr="00C84DCA">
        <w:trPr>
          <w:trHeight w:val="930"/>
        </w:trPr>
        <w:tc>
          <w:tcPr>
            <w:tcW w:w="1043" w:type="dxa"/>
            <w:tcBorders>
              <w:bottom w:val="single" w:sz="4" w:space="0" w:color="auto"/>
            </w:tcBorders>
            <w:vAlign w:val="center"/>
          </w:tcPr>
          <w:p w:rsidR="006A1895" w:rsidRPr="007A67ED" w:rsidRDefault="006A1895" w:rsidP="00C84DCA">
            <w:pPr>
              <w:spacing w:line="240" w:lineRule="atLeast"/>
              <w:jc w:val="center"/>
            </w:pPr>
          </w:p>
        </w:tc>
        <w:tc>
          <w:tcPr>
            <w:tcW w:w="4627" w:type="dxa"/>
            <w:tcBorders>
              <w:bottom w:val="single" w:sz="4" w:space="0" w:color="auto"/>
            </w:tcBorders>
            <w:vAlign w:val="center"/>
          </w:tcPr>
          <w:p w:rsidR="006A1895" w:rsidRPr="007A67ED" w:rsidRDefault="006A1895" w:rsidP="00C84DCA">
            <w:pPr>
              <w:spacing w:line="240" w:lineRule="atLeast"/>
            </w:pPr>
          </w:p>
        </w:tc>
        <w:tc>
          <w:tcPr>
            <w:tcW w:w="1941" w:type="dxa"/>
            <w:tcBorders>
              <w:bottom w:val="single" w:sz="4" w:space="0" w:color="auto"/>
            </w:tcBorders>
            <w:vAlign w:val="center"/>
          </w:tcPr>
          <w:p w:rsidR="006A1895" w:rsidRPr="007A67ED" w:rsidRDefault="006A1895" w:rsidP="00C84DCA">
            <w:pPr>
              <w:spacing w:line="240" w:lineRule="atLeast"/>
              <w:jc w:val="center"/>
            </w:pPr>
          </w:p>
        </w:tc>
        <w:tc>
          <w:tcPr>
            <w:tcW w:w="1942" w:type="dxa"/>
            <w:tcBorders>
              <w:bottom w:val="single" w:sz="4" w:space="0" w:color="auto"/>
            </w:tcBorders>
            <w:vAlign w:val="center"/>
          </w:tcPr>
          <w:p w:rsidR="006A1895" w:rsidRPr="007A67ED" w:rsidRDefault="006A1895" w:rsidP="00C84DCA">
            <w:pPr>
              <w:spacing w:line="240" w:lineRule="atLeast"/>
              <w:jc w:val="center"/>
            </w:pPr>
          </w:p>
        </w:tc>
      </w:tr>
    </w:tbl>
    <w:p w:rsidR="006A1895" w:rsidRPr="007A67ED" w:rsidRDefault="006A1895" w:rsidP="006A1895"/>
    <w:p w:rsidR="006A1895" w:rsidRPr="007A67ED" w:rsidRDefault="006A1895" w:rsidP="006A1895">
      <w:pPr>
        <w:spacing w:line="240" w:lineRule="atLeast"/>
        <w:ind w:firstLine="709"/>
      </w:pPr>
      <w:r w:rsidRPr="007A67ED">
        <w:t xml:space="preserve">Прошу выдать дубликат </w:t>
      </w:r>
      <w:r>
        <w:t>решения</w:t>
      </w:r>
      <w:r w:rsidRPr="007A67ED">
        <w:t>.</w:t>
      </w:r>
    </w:p>
    <w:p w:rsidR="006A1895" w:rsidRPr="007A67ED" w:rsidRDefault="006A1895" w:rsidP="006A1895">
      <w:pPr>
        <w:spacing w:line="240" w:lineRule="atLeast"/>
        <w:ind w:firstLine="709"/>
      </w:pPr>
    </w:p>
    <w:p w:rsidR="006A1895" w:rsidRPr="007A67ED" w:rsidRDefault="006A1895" w:rsidP="006A1895">
      <w:pPr>
        <w:tabs>
          <w:tab w:val="right" w:leader="underscore" w:pos="9071"/>
        </w:tabs>
      </w:pPr>
      <w:r w:rsidRPr="007A67ED">
        <w:t xml:space="preserve">Приложение: </w:t>
      </w:r>
      <w:r w:rsidRPr="007A67ED">
        <w:tab/>
      </w:r>
    </w:p>
    <w:p w:rsidR="006A1895" w:rsidRPr="007A67ED" w:rsidRDefault="006A1895" w:rsidP="006A1895">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6A1895" w:rsidRPr="007A67ED" w:rsidRDefault="006A1895" w:rsidP="006A1895">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p w:rsidR="006A1895" w:rsidRPr="007A67ED" w:rsidRDefault="006A1895" w:rsidP="006A18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9"/>
        <w:gridCol w:w="1508"/>
      </w:tblGrid>
      <w:tr w:rsidR="006A1895" w:rsidRPr="007A67ED" w:rsidTr="00C84DCA">
        <w:tc>
          <w:tcPr>
            <w:tcW w:w="7905" w:type="dxa"/>
            <w:shd w:val="clear" w:color="auto" w:fill="auto"/>
          </w:tcPr>
          <w:p w:rsidR="006A1895" w:rsidRPr="007A67ED" w:rsidRDefault="006A1895" w:rsidP="00C84DCA">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6A1895" w:rsidRPr="007A67ED" w:rsidRDefault="006A1895" w:rsidP="00C84DCA">
            <w:pPr>
              <w:spacing w:line="240" w:lineRule="atLeast"/>
            </w:pPr>
          </w:p>
        </w:tc>
      </w:tr>
      <w:tr w:rsidR="006A1895" w:rsidRPr="007A67ED" w:rsidTr="00C84DCA">
        <w:tc>
          <w:tcPr>
            <w:tcW w:w="7905" w:type="dxa"/>
            <w:shd w:val="clear" w:color="auto" w:fill="auto"/>
          </w:tcPr>
          <w:p w:rsidR="006A1895" w:rsidRPr="007A67ED" w:rsidRDefault="006A1895" w:rsidP="00C84DCA">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адресу:__________________________________________</w:t>
            </w:r>
          </w:p>
        </w:tc>
        <w:tc>
          <w:tcPr>
            <w:tcW w:w="1382" w:type="dxa"/>
            <w:shd w:val="clear" w:color="auto" w:fill="auto"/>
          </w:tcPr>
          <w:p w:rsidR="006A1895" w:rsidRPr="007A67ED" w:rsidRDefault="006A1895" w:rsidP="00C84DCA">
            <w:pPr>
              <w:spacing w:line="240" w:lineRule="atLeast"/>
            </w:pPr>
          </w:p>
        </w:tc>
      </w:tr>
      <w:tr w:rsidR="006A1895" w:rsidRPr="007A67ED" w:rsidTr="00C84DCA">
        <w:tc>
          <w:tcPr>
            <w:tcW w:w="7905" w:type="dxa"/>
            <w:shd w:val="clear" w:color="auto" w:fill="auto"/>
          </w:tcPr>
          <w:p w:rsidR="006A1895" w:rsidRPr="007A67ED" w:rsidRDefault="006A1895" w:rsidP="00C84DCA">
            <w:pPr>
              <w:spacing w:after="120" w:line="240" w:lineRule="atLeast"/>
            </w:pPr>
            <w:r w:rsidRPr="007A67ED">
              <w:t xml:space="preserve">направить </w:t>
            </w:r>
            <w:r w:rsidRPr="007A67ED">
              <w:rPr>
                <w:bCs/>
              </w:rPr>
              <w:t xml:space="preserve"> на бумажном носителе</w:t>
            </w:r>
            <w:r w:rsidRPr="007A67ED">
              <w:t xml:space="preserve"> на почтовый адрес: _________________________</w:t>
            </w:r>
          </w:p>
        </w:tc>
        <w:tc>
          <w:tcPr>
            <w:tcW w:w="1382" w:type="dxa"/>
            <w:shd w:val="clear" w:color="auto" w:fill="auto"/>
          </w:tcPr>
          <w:p w:rsidR="006A1895" w:rsidRPr="007A67ED" w:rsidRDefault="006A1895" w:rsidP="00C84DCA">
            <w:pPr>
              <w:spacing w:line="240" w:lineRule="atLeast"/>
            </w:pPr>
          </w:p>
        </w:tc>
      </w:tr>
      <w:tr w:rsidR="006A1895" w:rsidRPr="007A67ED" w:rsidTr="00C84DCA">
        <w:trPr>
          <w:trHeight w:val="337"/>
        </w:trPr>
        <w:tc>
          <w:tcPr>
            <w:tcW w:w="9287" w:type="dxa"/>
            <w:gridSpan w:val="2"/>
            <w:shd w:val="clear" w:color="auto" w:fill="auto"/>
          </w:tcPr>
          <w:p w:rsidR="006A1895" w:rsidRPr="007A67ED" w:rsidRDefault="006A1895" w:rsidP="00C84DCA">
            <w:pPr>
              <w:spacing w:line="240" w:lineRule="atLeast"/>
              <w:jc w:val="center"/>
              <w:rPr>
                <w:sz w:val="20"/>
              </w:rPr>
            </w:pPr>
            <w:r w:rsidRPr="007A67ED">
              <w:rPr>
                <w:sz w:val="20"/>
              </w:rPr>
              <w:t>Указывается один из перечисленных способов</w:t>
            </w:r>
          </w:p>
        </w:tc>
      </w:tr>
    </w:tbl>
    <w:p w:rsidR="006A1895" w:rsidRPr="007A67ED" w:rsidRDefault="006A1895" w:rsidP="006A1895"/>
    <w:p w:rsidR="006A1895" w:rsidRPr="007A67ED" w:rsidRDefault="006A1895" w:rsidP="006A1895"/>
    <w:tbl>
      <w:tblPr>
        <w:tblW w:w="0" w:type="auto"/>
        <w:tblCellMar>
          <w:left w:w="28" w:type="dxa"/>
          <w:right w:w="28" w:type="dxa"/>
        </w:tblCellMar>
        <w:tblLook w:val="0000"/>
      </w:tblPr>
      <w:tblGrid>
        <w:gridCol w:w="2978"/>
        <w:gridCol w:w="814"/>
        <w:gridCol w:w="1664"/>
        <w:gridCol w:w="526"/>
        <w:gridCol w:w="3145"/>
      </w:tblGrid>
      <w:tr w:rsidR="006A1895" w:rsidRPr="007A67ED" w:rsidTr="00C84DCA">
        <w:tc>
          <w:tcPr>
            <w:tcW w:w="2978" w:type="dxa"/>
            <w:tcBorders>
              <w:top w:val="nil"/>
              <w:left w:val="nil"/>
              <w:right w:val="nil"/>
            </w:tcBorders>
            <w:vAlign w:val="bottom"/>
          </w:tcPr>
          <w:p w:rsidR="006A1895" w:rsidRPr="007A67ED" w:rsidRDefault="006A1895" w:rsidP="00C84DCA"/>
        </w:tc>
        <w:tc>
          <w:tcPr>
            <w:tcW w:w="814" w:type="dxa"/>
            <w:tcBorders>
              <w:top w:val="nil"/>
              <w:left w:val="nil"/>
              <w:bottom w:val="nil"/>
              <w:right w:val="nil"/>
            </w:tcBorders>
            <w:vAlign w:val="bottom"/>
          </w:tcPr>
          <w:p w:rsidR="006A1895" w:rsidRPr="007A67ED" w:rsidRDefault="006A1895" w:rsidP="00C84DCA"/>
        </w:tc>
        <w:tc>
          <w:tcPr>
            <w:tcW w:w="1664" w:type="dxa"/>
            <w:tcBorders>
              <w:top w:val="nil"/>
              <w:left w:val="nil"/>
              <w:bottom w:val="single" w:sz="4" w:space="0" w:color="auto"/>
              <w:right w:val="nil"/>
            </w:tcBorders>
            <w:vAlign w:val="bottom"/>
          </w:tcPr>
          <w:p w:rsidR="006A1895" w:rsidRPr="007A67ED" w:rsidRDefault="006A1895" w:rsidP="00C84DCA"/>
        </w:tc>
        <w:tc>
          <w:tcPr>
            <w:tcW w:w="526" w:type="dxa"/>
            <w:tcBorders>
              <w:top w:val="nil"/>
              <w:left w:val="nil"/>
              <w:bottom w:val="nil"/>
              <w:right w:val="nil"/>
            </w:tcBorders>
            <w:vAlign w:val="bottom"/>
          </w:tcPr>
          <w:p w:rsidR="006A1895" w:rsidRPr="007A67ED" w:rsidRDefault="006A1895" w:rsidP="00C84DCA"/>
        </w:tc>
        <w:tc>
          <w:tcPr>
            <w:tcW w:w="3145" w:type="dxa"/>
            <w:tcBorders>
              <w:top w:val="nil"/>
              <w:left w:val="nil"/>
              <w:bottom w:val="single" w:sz="4" w:space="0" w:color="auto"/>
              <w:right w:val="nil"/>
            </w:tcBorders>
            <w:vAlign w:val="bottom"/>
          </w:tcPr>
          <w:p w:rsidR="006A1895" w:rsidRPr="007A67ED" w:rsidRDefault="006A1895" w:rsidP="00C84DCA"/>
        </w:tc>
      </w:tr>
      <w:tr w:rsidR="006A1895" w:rsidRPr="007A67ED" w:rsidTr="00C84DCA">
        <w:tc>
          <w:tcPr>
            <w:tcW w:w="2978" w:type="dxa"/>
            <w:tcBorders>
              <w:left w:val="nil"/>
              <w:bottom w:val="nil"/>
              <w:right w:val="nil"/>
            </w:tcBorders>
          </w:tcPr>
          <w:p w:rsidR="006A1895" w:rsidRPr="007A67ED" w:rsidRDefault="006A1895" w:rsidP="00C84DCA"/>
        </w:tc>
        <w:tc>
          <w:tcPr>
            <w:tcW w:w="814" w:type="dxa"/>
            <w:tcBorders>
              <w:top w:val="nil"/>
              <w:left w:val="nil"/>
              <w:bottom w:val="nil"/>
              <w:right w:val="nil"/>
            </w:tcBorders>
          </w:tcPr>
          <w:p w:rsidR="006A1895" w:rsidRPr="007A67ED" w:rsidRDefault="006A1895" w:rsidP="00C84DCA"/>
        </w:tc>
        <w:tc>
          <w:tcPr>
            <w:tcW w:w="1664" w:type="dxa"/>
            <w:tcBorders>
              <w:top w:val="nil"/>
              <w:left w:val="nil"/>
              <w:bottom w:val="nil"/>
              <w:right w:val="nil"/>
            </w:tcBorders>
          </w:tcPr>
          <w:p w:rsidR="006A1895" w:rsidRPr="007A67ED" w:rsidRDefault="006A1895" w:rsidP="00C84DCA">
            <w:pPr>
              <w:spacing w:line="240" w:lineRule="atLeast"/>
              <w:jc w:val="center"/>
              <w:rPr>
                <w:sz w:val="20"/>
              </w:rPr>
            </w:pPr>
            <w:r w:rsidRPr="007A67ED">
              <w:rPr>
                <w:sz w:val="20"/>
              </w:rPr>
              <w:t>(подпись)</w:t>
            </w:r>
          </w:p>
        </w:tc>
        <w:tc>
          <w:tcPr>
            <w:tcW w:w="526" w:type="dxa"/>
            <w:tcBorders>
              <w:top w:val="nil"/>
              <w:left w:val="nil"/>
              <w:bottom w:val="nil"/>
              <w:right w:val="nil"/>
            </w:tcBorders>
          </w:tcPr>
          <w:p w:rsidR="006A1895" w:rsidRPr="007A67ED" w:rsidRDefault="006A1895" w:rsidP="00C84DCA">
            <w:pPr>
              <w:spacing w:line="240" w:lineRule="atLeast"/>
              <w:jc w:val="center"/>
              <w:rPr>
                <w:sz w:val="20"/>
              </w:rPr>
            </w:pPr>
          </w:p>
        </w:tc>
        <w:tc>
          <w:tcPr>
            <w:tcW w:w="3145" w:type="dxa"/>
            <w:tcBorders>
              <w:top w:val="nil"/>
              <w:left w:val="nil"/>
              <w:bottom w:val="nil"/>
              <w:right w:val="nil"/>
            </w:tcBorders>
          </w:tcPr>
          <w:p w:rsidR="006A1895" w:rsidRPr="007A67ED" w:rsidRDefault="006A1895" w:rsidP="00C84DCA">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6A1895" w:rsidRPr="007A67ED" w:rsidRDefault="006A1895" w:rsidP="006A1895"/>
    <w:p w:rsidR="006A1895" w:rsidRPr="004611B6" w:rsidRDefault="006A1895" w:rsidP="006A1895">
      <w:r w:rsidRPr="00213ECA">
        <w:t>*Нужное подчеркнуть</w:t>
      </w:r>
      <w:r w:rsidRPr="004611B6">
        <w:t>.</w:t>
      </w:r>
    </w:p>
    <w:p w:rsidR="006A1895" w:rsidRPr="00B95177" w:rsidRDefault="006A1895" w:rsidP="006A1895">
      <w:pPr>
        <w:pStyle w:val="1"/>
        <w:jc w:val="right"/>
        <w:rPr>
          <w:bCs w:val="0"/>
          <w:sz w:val="28"/>
          <w:szCs w:val="28"/>
        </w:rPr>
      </w:pPr>
      <w:r w:rsidRPr="007A67ED">
        <w:br w:type="page"/>
      </w:r>
      <w:r>
        <w:rPr>
          <w:bCs w:val="0"/>
          <w:sz w:val="28"/>
          <w:szCs w:val="28"/>
        </w:rPr>
        <w:lastRenderedPageBreak/>
        <w:t>Приложение</w:t>
      </w:r>
      <w:r w:rsidRPr="00B95177">
        <w:rPr>
          <w:bCs w:val="0"/>
          <w:sz w:val="28"/>
          <w:szCs w:val="28"/>
        </w:rPr>
        <w:t xml:space="preserve"> </w:t>
      </w:r>
      <w:r>
        <w:rPr>
          <w:bCs w:val="0"/>
          <w:sz w:val="28"/>
          <w:szCs w:val="28"/>
        </w:rPr>
        <w:t>7</w:t>
      </w:r>
    </w:p>
    <w:p w:rsidR="006A1895" w:rsidRPr="00B95177" w:rsidRDefault="006A1895" w:rsidP="006A1895">
      <w:pPr>
        <w:widowControl w:val="0"/>
        <w:tabs>
          <w:tab w:val="left" w:pos="567"/>
        </w:tabs>
        <w:ind w:left="3969" w:firstLine="567"/>
        <w:jc w:val="right"/>
        <w:rPr>
          <w:sz w:val="28"/>
          <w:szCs w:val="28"/>
        </w:rPr>
      </w:pPr>
      <w:r w:rsidRPr="00B95177">
        <w:rPr>
          <w:sz w:val="28"/>
          <w:szCs w:val="28"/>
        </w:rPr>
        <w:t>к Административному регламенту</w:t>
      </w:r>
    </w:p>
    <w:p w:rsidR="006A1895" w:rsidRPr="007A67ED" w:rsidRDefault="0048219B" w:rsidP="0048219B">
      <w:pPr>
        <w:spacing w:line="240" w:lineRule="atLeast"/>
      </w:pPr>
      <w:r>
        <w:rPr>
          <w:sz w:val="28"/>
          <w:szCs w:val="28"/>
        </w:rPr>
        <w:t xml:space="preserve">                                                                                                                                 </w:t>
      </w:r>
      <w:r w:rsidR="006A1895" w:rsidRPr="007A67ED">
        <w:t>ФОРМА</w:t>
      </w:r>
    </w:p>
    <w:p w:rsidR="006A1895" w:rsidRPr="007A67ED" w:rsidRDefault="006A1895" w:rsidP="006A1895"/>
    <w:p w:rsidR="006A1895" w:rsidRPr="007A67ED" w:rsidRDefault="006A1895" w:rsidP="006A1895">
      <w:pPr>
        <w:spacing w:line="240" w:lineRule="atLeast"/>
        <w:ind w:left="3261"/>
      </w:pPr>
      <w:r w:rsidRPr="007A67ED">
        <w:t>Кому ____________________________________</w:t>
      </w:r>
    </w:p>
    <w:p w:rsidR="006A1895" w:rsidRPr="007A67ED" w:rsidRDefault="006A1895" w:rsidP="006A1895">
      <w:pPr>
        <w:spacing w:line="240" w:lineRule="atLeast"/>
        <w:ind w:left="3969"/>
        <w:jc w:val="center"/>
        <w:rPr>
          <w:sz w:val="20"/>
        </w:rPr>
      </w:pPr>
      <w:proofErr w:type="gramStart"/>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roofErr w:type="gramEnd"/>
    </w:p>
    <w:p w:rsidR="006A1895" w:rsidRPr="007A67ED" w:rsidRDefault="006A1895" w:rsidP="006A1895">
      <w:pPr>
        <w:spacing w:line="240" w:lineRule="atLeast"/>
        <w:ind w:left="3261"/>
      </w:pPr>
      <w:r w:rsidRPr="007A67ED">
        <w:t>_________________________________________</w:t>
      </w:r>
    </w:p>
    <w:p w:rsidR="006A1895" w:rsidRPr="007A67ED" w:rsidRDefault="006A1895" w:rsidP="006A1895">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6A1895" w:rsidRPr="007A67ED" w:rsidRDefault="006A1895" w:rsidP="006A1895"/>
    <w:p w:rsidR="006A1895" w:rsidRPr="007A67ED" w:rsidRDefault="006A1895" w:rsidP="006A1895">
      <w:pPr>
        <w:spacing w:line="240" w:lineRule="atLeast"/>
        <w:jc w:val="center"/>
        <w:rPr>
          <w:b/>
        </w:rPr>
      </w:pPr>
      <w:proofErr w:type="gramStart"/>
      <w:r w:rsidRPr="007A67ED">
        <w:rPr>
          <w:b/>
        </w:rPr>
        <w:t>Р</w:t>
      </w:r>
      <w:proofErr w:type="gramEnd"/>
      <w:r w:rsidRPr="007A67ED">
        <w:rPr>
          <w:b/>
        </w:rPr>
        <w:t xml:space="preserve"> Е Ш Е Н И Е</w:t>
      </w:r>
    </w:p>
    <w:p w:rsidR="006A1895" w:rsidRPr="007A67ED" w:rsidRDefault="006A1895" w:rsidP="006A1895">
      <w:pPr>
        <w:spacing w:line="240" w:lineRule="atLeast"/>
        <w:jc w:val="center"/>
        <w:rPr>
          <w:b/>
          <w:szCs w:val="28"/>
        </w:rPr>
      </w:pPr>
      <w:r w:rsidRPr="007A67ED">
        <w:rPr>
          <w:b/>
        </w:rPr>
        <w:t xml:space="preserve">об отказе </w:t>
      </w:r>
      <w:r w:rsidRPr="007A67ED">
        <w:rPr>
          <w:b/>
          <w:szCs w:val="28"/>
        </w:rPr>
        <w:t xml:space="preserve">в выдаче дубликата </w:t>
      </w:r>
      <w:r>
        <w:rPr>
          <w:b/>
          <w:szCs w:val="28"/>
        </w:rPr>
        <w:t>решения</w:t>
      </w:r>
    </w:p>
    <w:p w:rsidR="006A1895" w:rsidRPr="00AC792F" w:rsidRDefault="006A1895" w:rsidP="006A1895">
      <w:pPr>
        <w:spacing w:line="240" w:lineRule="atLeast"/>
        <w:jc w:val="center"/>
        <w:rPr>
          <w:b/>
          <w:szCs w:val="28"/>
        </w:rPr>
      </w:pPr>
      <w:r w:rsidRPr="00AC792F">
        <w:rPr>
          <w:b/>
          <w:szCs w:val="28"/>
        </w:rPr>
        <w:t>о признании садового дома жилым домом</w:t>
      </w:r>
    </w:p>
    <w:p w:rsidR="006A1895" w:rsidRPr="007A67ED" w:rsidRDefault="006A1895" w:rsidP="006A1895">
      <w:pPr>
        <w:spacing w:line="240" w:lineRule="atLeast"/>
        <w:jc w:val="center"/>
        <w:rPr>
          <w:b/>
          <w:szCs w:val="28"/>
        </w:rPr>
      </w:pPr>
      <w:r w:rsidRPr="00AC792F">
        <w:rPr>
          <w:b/>
          <w:szCs w:val="28"/>
        </w:rPr>
        <w:t xml:space="preserve">                        и жилого дома садовым домом </w:t>
      </w:r>
      <w:r w:rsidRPr="007A67ED">
        <w:rPr>
          <w:b/>
          <w:szCs w:val="28"/>
        </w:rPr>
        <w:t>**</w:t>
      </w:r>
    </w:p>
    <w:p w:rsidR="006A1895" w:rsidRPr="007A67ED" w:rsidRDefault="006A1895" w:rsidP="006A1895">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6A1895" w:rsidRPr="007A67ED" w:rsidRDefault="006A1895" w:rsidP="006A1895">
      <w:r w:rsidRPr="007A67ED">
        <w:t xml:space="preserve">___________________________________________________________________________ </w:t>
      </w:r>
    </w:p>
    <w:p w:rsidR="006A1895" w:rsidRPr="007A67ED" w:rsidRDefault="006A1895" w:rsidP="006A1895">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6A1895" w:rsidRPr="007A67ED" w:rsidRDefault="006A1895" w:rsidP="006A1895">
      <w:pPr>
        <w:rPr>
          <w:szCs w:val="28"/>
        </w:rPr>
      </w:pPr>
      <w:proofErr w:type="gramStart"/>
      <w:r w:rsidRPr="007A67ED">
        <w:rPr>
          <w:szCs w:val="28"/>
        </w:rPr>
        <w:t xml:space="preserve">по результатам рассмотрения заявления о выдаче дубликата </w:t>
      </w:r>
      <w:r>
        <w:rPr>
          <w:szCs w:val="28"/>
        </w:rPr>
        <w:t>решения</w:t>
      </w:r>
      <w:r w:rsidRPr="007A67ED">
        <w:rPr>
          <w:szCs w:val="28"/>
        </w:rPr>
        <w:t xml:space="preserve"> от ___________ № ____________ принято решение об отказе в выдаче</w:t>
      </w:r>
      <w:proofErr w:type="gramEnd"/>
      <w:r w:rsidRPr="007A67ED">
        <w:rPr>
          <w:szCs w:val="28"/>
        </w:rPr>
        <w:t xml:space="preserve">             </w:t>
      </w:r>
      <w:r w:rsidRPr="007A67ED">
        <w:rPr>
          <w:sz w:val="20"/>
        </w:rPr>
        <w:t xml:space="preserve"> (дата и номер регистрации)</w:t>
      </w:r>
      <w:r w:rsidRPr="007A67ED">
        <w:rPr>
          <w:szCs w:val="28"/>
        </w:rPr>
        <w:t xml:space="preserve"> </w:t>
      </w:r>
    </w:p>
    <w:p w:rsidR="006A1895" w:rsidRPr="007A67ED" w:rsidRDefault="006A1895" w:rsidP="006A1895">
      <w:pPr>
        <w:rPr>
          <w:szCs w:val="28"/>
        </w:rPr>
      </w:pPr>
      <w:r w:rsidRPr="007A67ED">
        <w:rPr>
          <w:szCs w:val="28"/>
        </w:rPr>
        <w:t xml:space="preserve">дубликата </w:t>
      </w:r>
      <w:r>
        <w:rPr>
          <w:szCs w:val="28"/>
        </w:rPr>
        <w:t>решения</w:t>
      </w:r>
      <w:r w:rsidRPr="007A67ED">
        <w:rPr>
          <w:szCs w:val="28"/>
        </w:rPr>
        <w:t>.</w:t>
      </w:r>
    </w:p>
    <w:p w:rsidR="006A1895" w:rsidRPr="007A67ED" w:rsidRDefault="006A1895" w:rsidP="006A18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4486"/>
        <w:gridCol w:w="3830"/>
      </w:tblGrid>
      <w:tr w:rsidR="006A1895" w:rsidRPr="00005AAF" w:rsidTr="00C84DCA">
        <w:trPr>
          <w:trHeight w:val="1168"/>
          <w:tblHeader/>
        </w:trPr>
        <w:tc>
          <w:tcPr>
            <w:tcW w:w="1668" w:type="dxa"/>
            <w:shd w:val="clear" w:color="auto" w:fill="auto"/>
            <w:vAlign w:val="center"/>
          </w:tcPr>
          <w:p w:rsidR="006A1895" w:rsidRPr="00005AAF" w:rsidRDefault="006A1895" w:rsidP="00C84DCA">
            <w:pPr>
              <w:spacing w:line="240" w:lineRule="atLeast"/>
              <w:jc w:val="center"/>
            </w:pPr>
            <w:r w:rsidRPr="00005AAF">
              <w:t>№ пункта</w:t>
            </w:r>
          </w:p>
          <w:p w:rsidR="006A1895" w:rsidRPr="00005AAF" w:rsidRDefault="006A1895" w:rsidP="00C84DCA">
            <w:pPr>
              <w:spacing w:line="240" w:lineRule="atLeast"/>
              <w:jc w:val="center"/>
            </w:pPr>
            <w:r w:rsidRPr="00005AAF">
              <w:t>Административного регламента</w:t>
            </w:r>
          </w:p>
        </w:tc>
        <w:tc>
          <w:tcPr>
            <w:tcW w:w="4110" w:type="dxa"/>
            <w:shd w:val="clear" w:color="auto" w:fill="auto"/>
            <w:vAlign w:val="center"/>
          </w:tcPr>
          <w:p w:rsidR="006A1895" w:rsidRPr="00005AAF" w:rsidRDefault="006A1895" w:rsidP="00C84DCA">
            <w:pPr>
              <w:spacing w:line="240" w:lineRule="atLeast"/>
              <w:jc w:val="center"/>
            </w:pPr>
            <w:r w:rsidRPr="00005AAF">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6A1895" w:rsidRPr="00005AAF" w:rsidRDefault="006A1895" w:rsidP="00C84DCA">
            <w:pPr>
              <w:spacing w:line="240" w:lineRule="atLeast"/>
              <w:jc w:val="center"/>
            </w:pPr>
            <w:r w:rsidRPr="00005AAF">
              <w:t>Разъяснение причин отказа в выдаче дубликата решения</w:t>
            </w:r>
          </w:p>
        </w:tc>
      </w:tr>
      <w:tr w:rsidR="006A1895" w:rsidRPr="007A67ED" w:rsidTr="00C84DCA">
        <w:trPr>
          <w:trHeight w:val="1022"/>
        </w:trPr>
        <w:tc>
          <w:tcPr>
            <w:tcW w:w="1668" w:type="dxa"/>
            <w:shd w:val="clear" w:color="auto" w:fill="auto"/>
          </w:tcPr>
          <w:p w:rsidR="006A1895" w:rsidRPr="00005AAF" w:rsidRDefault="006A1895" w:rsidP="00C84DCA">
            <w:pPr>
              <w:spacing w:after="120" w:line="240" w:lineRule="atLeast"/>
              <w:jc w:val="center"/>
            </w:pPr>
          </w:p>
        </w:tc>
        <w:tc>
          <w:tcPr>
            <w:tcW w:w="4110" w:type="dxa"/>
            <w:shd w:val="clear" w:color="auto" w:fill="auto"/>
          </w:tcPr>
          <w:p w:rsidR="006A1895" w:rsidRPr="00005AAF" w:rsidRDefault="006A1895" w:rsidP="00C84DCA">
            <w:pPr>
              <w:spacing w:after="120" w:line="240" w:lineRule="atLeast"/>
            </w:pPr>
          </w:p>
        </w:tc>
        <w:tc>
          <w:tcPr>
            <w:tcW w:w="3509" w:type="dxa"/>
            <w:shd w:val="clear" w:color="auto" w:fill="auto"/>
          </w:tcPr>
          <w:p w:rsidR="006A1895" w:rsidRPr="007A67ED" w:rsidRDefault="006A1895" w:rsidP="00C84DCA">
            <w:pPr>
              <w:spacing w:after="120" w:line="240" w:lineRule="atLeast"/>
              <w:rPr>
                <w:i/>
              </w:rPr>
            </w:pPr>
          </w:p>
        </w:tc>
      </w:tr>
    </w:tbl>
    <w:p w:rsidR="006A1895" w:rsidRPr="007A67ED" w:rsidRDefault="006A1895" w:rsidP="006A1895">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Pr>
          <w:rFonts w:ascii="Times New Roman" w:hAnsi="Times New Roman"/>
          <w:sz w:val="28"/>
          <w:szCs w:val="28"/>
        </w:rPr>
        <w:t>решения</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6A1895" w:rsidRPr="007A67ED" w:rsidRDefault="006A1895" w:rsidP="006A1895">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Данный отказ может быть обжалован в </w:t>
      </w:r>
      <w:proofErr w:type="gramStart"/>
      <w:r w:rsidRPr="007A67ED">
        <w:rPr>
          <w:rFonts w:ascii="Times New Roman" w:hAnsi="Times New Roman" w:cs="Times New Roman"/>
          <w:sz w:val="28"/>
          <w:szCs w:val="28"/>
        </w:rPr>
        <w:t>досудебном</w:t>
      </w:r>
      <w:proofErr w:type="gramEnd"/>
      <w:r w:rsidRPr="007A67ED">
        <w:rPr>
          <w:rFonts w:ascii="Times New Roman" w:hAnsi="Times New Roman" w:cs="Times New Roman"/>
          <w:sz w:val="28"/>
          <w:szCs w:val="28"/>
        </w:rPr>
        <w:t xml:space="preserve"> порядке путем направления жалобы в _________________________________________ _______________________________________, а также в судебном порядке.</w:t>
      </w:r>
    </w:p>
    <w:p w:rsidR="006A1895" w:rsidRPr="007A67ED" w:rsidRDefault="006A1895" w:rsidP="006A1895">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6A1895" w:rsidRPr="007A67ED" w:rsidRDefault="006A1895" w:rsidP="006A1895">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6A1895" w:rsidRPr="007A67ED" w:rsidRDefault="006A1895" w:rsidP="006A1895"/>
    <w:tbl>
      <w:tblPr>
        <w:tblW w:w="9470" w:type="dxa"/>
        <w:tblLayout w:type="fixed"/>
        <w:tblCellMar>
          <w:left w:w="28" w:type="dxa"/>
          <w:right w:w="28" w:type="dxa"/>
        </w:tblCellMar>
        <w:tblLook w:val="0000"/>
      </w:tblPr>
      <w:tblGrid>
        <w:gridCol w:w="3119"/>
        <w:gridCol w:w="595"/>
        <w:gridCol w:w="1701"/>
        <w:gridCol w:w="709"/>
        <w:gridCol w:w="3346"/>
      </w:tblGrid>
      <w:tr w:rsidR="006A1895" w:rsidRPr="007A67ED" w:rsidTr="00C84DCA">
        <w:tc>
          <w:tcPr>
            <w:tcW w:w="3119" w:type="dxa"/>
            <w:tcBorders>
              <w:top w:val="nil"/>
              <w:left w:val="nil"/>
              <w:bottom w:val="single" w:sz="4" w:space="0" w:color="auto"/>
              <w:right w:val="nil"/>
            </w:tcBorders>
            <w:vAlign w:val="bottom"/>
          </w:tcPr>
          <w:p w:rsidR="006A1895" w:rsidRPr="007A67ED" w:rsidRDefault="006A1895" w:rsidP="00C84DCA"/>
        </w:tc>
        <w:tc>
          <w:tcPr>
            <w:tcW w:w="595" w:type="dxa"/>
            <w:tcBorders>
              <w:top w:val="nil"/>
              <w:left w:val="nil"/>
              <w:bottom w:val="nil"/>
              <w:right w:val="nil"/>
            </w:tcBorders>
            <w:vAlign w:val="bottom"/>
          </w:tcPr>
          <w:p w:rsidR="006A1895" w:rsidRPr="007A67ED" w:rsidRDefault="006A1895" w:rsidP="00C84DCA"/>
        </w:tc>
        <w:tc>
          <w:tcPr>
            <w:tcW w:w="1701" w:type="dxa"/>
            <w:tcBorders>
              <w:top w:val="nil"/>
              <w:left w:val="nil"/>
              <w:bottom w:val="single" w:sz="4" w:space="0" w:color="auto"/>
              <w:right w:val="nil"/>
            </w:tcBorders>
            <w:vAlign w:val="bottom"/>
          </w:tcPr>
          <w:p w:rsidR="006A1895" w:rsidRPr="007A67ED" w:rsidRDefault="006A1895" w:rsidP="00C84DCA"/>
        </w:tc>
        <w:tc>
          <w:tcPr>
            <w:tcW w:w="709" w:type="dxa"/>
            <w:tcBorders>
              <w:top w:val="nil"/>
              <w:left w:val="nil"/>
              <w:bottom w:val="nil"/>
              <w:right w:val="nil"/>
            </w:tcBorders>
            <w:vAlign w:val="bottom"/>
          </w:tcPr>
          <w:p w:rsidR="006A1895" w:rsidRPr="007A67ED" w:rsidRDefault="006A1895" w:rsidP="00C84DCA"/>
        </w:tc>
        <w:tc>
          <w:tcPr>
            <w:tcW w:w="3346" w:type="dxa"/>
            <w:tcBorders>
              <w:top w:val="nil"/>
              <w:left w:val="nil"/>
              <w:bottom w:val="single" w:sz="4" w:space="0" w:color="auto"/>
              <w:right w:val="nil"/>
            </w:tcBorders>
            <w:vAlign w:val="bottom"/>
          </w:tcPr>
          <w:p w:rsidR="006A1895" w:rsidRPr="007A67ED" w:rsidRDefault="006A1895" w:rsidP="00C84DCA"/>
        </w:tc>
      </w:tr>
      <w:tr w:rsidR="006A1895" w:rsidRPr="007A67ED" w:rsidTr="00C84DCA">
        <w:tc>
          <w:tcPr>
            <w:tcW w:w="3119" w:type="dxa"/>
            <w:tcBorders>
              <w:top w:val="nil"/>
              <w:left w:val="nil"/>
              <w:bottom w:val="nil"/>
              <w:right w:val="nil"/>
            </w:tcBorders>
          </w:tcPr>
          <w:p w:rsidR="006A1895" w:rsidRPr="007A67ED" w:rsidRDefault="006A1895" w:rsidP="00C84DC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6A1895" w:rsidRPr="007A67ED" w:rsidRDefault="006A1895" w:rsidP="00C84DCA">
            <w:pPr>
              <w:spacing w:line="240" w:lineRule="atLeast"/>
              <w:jc w:val="center"/>
              <w:rPr>
                <w:sz w:val="20"/>
              </w:rPr>
            </w:pPr>
          </w:p>
        </w:tc>
        <w:tc>
          <w:tcPr>
            <w:tcW w:w="1701" w:type="dxa"/>
            <w:tcBorders>
              <w:top w:val="nil"/>
              <w:left w:val="nil"/>
              <w:bottom w:val="nil"/>
              <w:right w:val="nil"/>
            </w:tcBorders>
          </w:tcPr>
          <w:p w:rsidR="006A1895" w:rsidRPr="007A67ED" w:rsidRDefault="006A1895" w:rsidP="00C84DCA">
            <w:pPr>
              <w:spacing w:line="240" w:lineRule="atLeast"/>
              <w:jc w:val="center"/>
              <w:rPr>
                <w:sz w:val="20"/>
              </w:rPr>
            </w:pPr>
            <w:r w:rsidRPr="007A67ED">
              <w:rPr>
                <w:sz w:val="20"/>
              </w:rPr>
              <w:t>(подпись)</w:t>
            </w:r>
          </w:p>
        </w:tc>
        <w:tc>
          <w:tcPr>
            <w:tcW w:w="709" w:type="dxa"/>
            <w:tcBorders>
              <w:top w:val="nil"/>
              <w:left w:val="nil"/>
              <w:bottom w:val="nil"/>
              <w:right w:val="nil"/>
            </w:tcBorders>
          </w:tcPr>
          <w:p w:rsidR="006A1895" w:rsidRPr="007A67ED" w:rsidRDefault="006A1895" w:rsidP="00C84DCA">
            <w:pPr>
              <w:spacing w:line="240" w:lineRule="atLeast"/>
              <w:jc w:val="center"/>
              <w:rPr>
                <w:sz w:val="20"/>
              </w:rPr>
            </w:pPr>
          </w:p>
        </w:tc>
        <w:tc>
          <w:tcPr>
            <w:tcW w:w="3346" w:type="dxa"/>
            <w:tcBorders>
              <w:top w:val="nil"/>
              <w:left w:val="nil"/>
              <w:bottom w:val="nil"/>
              <w:right w:val="nil"/>
            </w:tcBorders>
          </w:tcPr>
          <w:p w:rsidR="006A1895" w:rsidRPr="007A67ED" w:rsidRDefault="006A1895" w:rsidP="00C84DCA">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6A1895" w:rsidRPr="007A67ED" w:rsidRDefault="006A1895" w:rsidP="006A1895">
      <w:r w:rsidRPr="007A67ED">
        <w:t>Дата</w:t>
      </w:r>
    </w:p>
    <w:p w:rsidR="006A1895" w:rsidRPr="007A67ED" w:rsidRDefault="006A1895" w:rsidP="006A1895"/>
    <w:p w:rsidR="006A1895" w:rsidRPr="00213ECA" w:rsidRDefault="006A1895" w:rsidP="006A1895">
      <w:r w:rsidRPr="00213ECA">
        <w:t>*Сведения об ИНН в отношении иностранного юридического лица не указываются.</w:t>
      </w:r>
    </w:p>
    <w:p w:rsidR="006A1895" w:rsidRDefault="006A1895" w:rsidP="006A1895">
      <w:pPr>
        <w:rPr>
          <w:bCs/>
          <w:sz w:val="28"/>
          <w:szCs w:val="28"/>
          <w:highlight w:val="yellow"/>
        </w:rPr>
      </w:pPr>
      <w:r w:rsidRPr="006A1895">
        <w:t>*</w:t>
      </w:r>
      <w:r w:rsidRPr="00213ECA">
        <w:t>*Нужное подчеркнуть</w:t>
      </w:r>
      <w:r w:rsidRPr="006A1895">
        <w:t>.</w:t>
      </w:r>
    </w:p>
    <w:p w:rsidR="006A1895" w:rsidRPr="00B95177" w:rsidRDefault="006A1895" w:rsidP="006A1895">
      <w:pPr>
        <w:pStyle w:val="1"/>
        <w:jc w:val="right"/>
        <w:rPr>
          <w:bCs w:val="0"/>
          <w:sz w:val="28"/>
          <w:szCs w:val="28"/>
        </w:rPr>
      </w:pPr>
      <w:r>
        <w:rPr>
          <w:bCs w:val="0"/>
          <w:sz w:val="28"/>
          <w:szCs w:val="28"/>
          <w:highlight w:val="yellow"/>
        </w:rPr>
        <w:br w:type="page"/>
      </w:r>
      <w:r>
        <w:rPr>
          <w:bCs w:val="0"/>
          <w:sz w:val="28"/>
          <w:szCs w:val="28"/>
        </w:rPr>
        <w:lastRenderedPageBreak/>
        <w:t>Приложение 8</w:t>
      </w:r>
    </w:p>
    <w:p w:rsidR="006A1895" w:rsidRPr="00B95177" w:rsidRDefault="006A1895" w:rsidP="006A1895">
      <w:pPr>
        <w:widowControl w:val="0"/>
        <w:tabs>
          <w:tab w:val="left" w:pos="567"/>
        </w:tabs>
        <w:ind w:left="3969" w:firstLine="567"/>
        <w:jc w:val="right"/>
        <w:rPr>
          <w:sz w:val="28"/>
          <w:szCs w:val="28"/>
        </w:rPr>
      </w:pPr>
      <w:r w:rsidRPr="00B95177">
        <w:rPr>
          <w:sz w:val="28"/>
          <w:szCs w:val="28"/>
        </w:rPr>
        <w:t>к Административному регламенту</w:t>
      </w:r>
    </w:p>
    <w:p w:rsidR="006A1895" w:rsidRPr="007A67ED" w:rsidRDefault="006A1895" w:rsidP="006A1895">
      <w:pPr>
        <w:spacing w:line="240" w:lineRule="atLeast"/>
        <w:ind w:left="3402"/>
        <w:jc w:val="center"/>
      </w:pPr>
    </w:p>
    <w:p w:rsidR="006A1895" w:rsidRPr="007A67ED" w:rsidRDefault="006A1895" w:rsidP="006A1895">
      <w:pPr>
        <w:spacing w:line="240" w:lineRule="atLeast"/>
        <w:ind w:left="3402"/>
        <w:jc w:val="right"/>
      </w:pPr>
      <w:r w:rsidRPr="007A67ED">
        <w:t>ФОРМА</w:t>
      </w:r>
    </w:p>
    <w:p w:rsidR="006A1895" w:rsidRPr="007A67ED" w:rsidRDefault="006A1895" w:rsidP="006A1895"/>
    <w:p w:rsidR="006A1895" w:rsidRPr="007A67ED" w:rsidRDefault="006A1895" w:rsidP="006A1895"/>
    <w:p w:rsidR="006A1895" w:rsidRPr="007A67ED" w:rsidRDefault="006A1895" w:rsidP="006A1895">
      <w:pPr>
        <w:spacing w:line="240" w:lineRule="atLeast"/>
        <w:ind w:left="3261"/>
      </w:pPr>
      <w:r w:rsidRPr="007A67ED">
        <w:t>Кому ____________________________________</w:t>
      </w:r>
    </w:p>
    <w:p w:rsidR="006A1895" w:rsidRPr="007A67ED" w:rsidRDefault="006A1895" w:rsidP="006A1895">
      <w:pPr>
        <w:spacing w:line="240" w:lineRule="atLeast"/>
        <w:ind w:left="3969"/>
        <w:jc w:val="center"/>
        <w:rPr>
          <w:sz w:val="20"/>
        </w:rPr>
      </w:pPr>
      <w:proofErr w:type="gramStart"/>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roofErr w:type="gramEnd"/>
    </w:p>
    <w:p w:rsidR="006A1895" w:rsidRPr="007A67ED" w:rsidRDefault="006A1895" w:rsidP="006A1895">
      <w:pPr>
        <w:spacing w:line="240" w:lineRule="atLeast"/>
        <w:ind w:left="3261"/>
      </w:pPr>
      <w:r w:rsidRPr="007A67ED">
        <w:t>_________________________________________</w:t>
      </w:r>
    </w:p>
    <w:p w:rsidR="006A1895" w:rsidRPr="007A67ED" w:rsidRDefault="006A1895" w:rsidP="006A1895">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6A1895" w:rsidRPr="007A67ED" w:rsidRDefault="006A1895" w:rsidP="006A1895">
      <w:pPr>
        <w:ind w:left="3528"/>
        <w:jc w:val="center"/>
        <w:rPr>
          <w:sz w:val="20"/>
        </w:rPr>
      </w:pPr>
    </w:p>
    <w:p w:rsidR="006A1895" w:rsidRPr="007A67ED" w:rsidRDefault="006A1895" w:rsidP="006A1895"/>
    <w:p w:rsidR="006A1895" w:rsidRPr="007A67ED" w:rsidRDefault="006A1895" w:rsidP="006A1895">
      <w:pPr>
        <w:spacing w:line="240" w:lineRule="atLeast"/>
        <w:jc w:val="center"/>
        <w:rPr>
          <w:b/>
        </w:rPr>
      </w:pPr>
      <w:proofErr w:type="gramStart"/>
      <w:r w:rsidRPr="007A67ED">
        <w:rPr>
          <w:b/>
        </w:rPr>
        <w:t>Р</w:t>
      </w:r>
      <w:proofErr w:type="gramEnd"/>
      <w:r w:rsidRPr="007A67ED">
        <w:rPr>
          <w:b/>
        </w:rPr>
        <w:t xml:space="preserve"> Е Ш Е Н И Е</w:t>
      </w:r>
    </w:p>
    <w:p w:rsidR="006A1895" w:rsidRPr="007A67ED" w:rsidRDefault="006A1895" w:rsidP="006A1895">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6A1895" w:rsidRPr="007A67ED" w:rsidRDefault="006A1895" w:rsidP="006A1895">
      <w:pPr>
        <w:spacing w:line="240" w:lineRule="atLeast"/>
        <w:jc w:val="center"/>
        <w:rPr>
          <w:b/>
        </w:rPr>
      </w:pPr>
    </w:p>
    <w:p w:rsidR="006A1895" w:rsidRPr="007A67ED" w:rsidRDefault="006A1895" w:rsidP="006A1895">
      <w:r w:rsidRPr="007A67ED">
        <w:t xml:space="preserve">___________________________________________________________________________ </w:t>
      </w:r>
    </w:p>
    <w:p w:rsidR="006A1895" w:rsidRPr="007A67ED" w:rsidRDefault="006A1895" w:rsidP="006A1895">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6A1895" w:rsidRPr="007A67ED" w:rsidRDefault="006A1895" w:rsidP="006A1895">
      <w:pPr>
        <w:jc w:val="both"/>
        <w:rPr>
          <w:szCs w:val="28"/>
        </w:rPr>
      </w:pPr>
      <w:r w:rsidRPr="007A67ED">
        <w:rPr>
          <w:szCs w:val="28"/>
        </w:rPr>
        <w:t xml:space="preserve">по результатам рассмотрения заявления </w:t>
      </w:r>
      <w:r>
        <w:rPr>
          <w:szCs w:val="28"/>
        </w:rPr>
        <w:t xml:space="preserve">по услуге «Признание садового дома жилым домом» </w:t>
      </w:r>
      <w:r w:rsidRPr="007A67ED">
        <w:rPr>
          <w:szCs w:val="28"/>
        </w:rPr>
        <w:t>от ___________ № ____________ </w:t>
      </w:r>
      <w:r>
        <w:rPr>
          <w:szCs w:val="28"/>
        </w:rPr>
        <w:t xml:space="preserve">и приложенных к нему документов </w:t>
      </w:r>
      <w:r w:rsidRPr="007A67ED">
        <w:rPr>
          <w:szCs w:val="28"/>
        </w:rPr>
        <w:t xml:space="preserve">принято решение об отказе в </w:t>
      </w:r>
      <w:r>
        <w:rPr>
          <w:szCs w:val="28"/>
        </w:rPr>
        <w:t>предоставлении услуги по следующим основаниям</w:t>
      </w:r>
      <w:r w:rsidRPr="007A67ED">
        <w:rPr>
          <w:szCs w:val="28"/>
        </w:rPr>
        <w:t>.</w:t>
      </w:r>
    </w:p>
    <w:p w:rsidR="006A1895" w:rsidRPr="007A67ED" w:rsidRDefault="006A1895" w:rsidP="006A18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4485"/>
        <w:gridCol w:w="3830"/>
      </w:tblGrid>
      <w:tr w:rsidR="006A1895" w:rsidRPr="00EC7166" w:rsidTr="00C84DCA">
        <w:trPr>
          <w:trHeight w:val="1168"/>
          <w:tblHeader/>
        </w:trPr>
        <w:tc>
          <w:tcPr>
            <w:tcW w:w="1846" w:type="dxa"/>
            <w:shd w:val="clear" w:color="auto" w:fill="auto"/>
            <w:vAlign w:val="center"/>
          </w:tcPr>
          <w:p w:rsidR="006A1895" w:rsidRPr="00EC7166" w:rsidRDefault="006A1895" w:rsidP="00C84DCA">
            <w:pPr>
              <w:spacing w:line="240" w:lineRule="atLeast"/>
              <w:jc w:val="center"/>
            </w:pPr>
            <w:r w:rsidRPr="00EC7166">
              <w:t>№ пункта</w:t>
            </w:r>
          </w:p>
          <w:p w:rsidR="006A1895" w:rsidRPr="00EC7166" w:rsidRDefault="006A1895" w:rsidP="00C84DCA">
            <w:pPr>
              <w:spacing w:line="240" w:lineRule="atLeast"/>
              <w:jc w:val="center"/>
            </w:pPr>
            <w:r w:rsidRPr="00EC7166">
              <w:t>Административного регламента</w:t>
            </w:r>
          </w:p>
        </w:tc>
        <w:tc>
          <w:tcPr>
            <w:tcW w:w="4549" w:type="dxa"/>
            <w:shd w:val="clear" w:color="auto" w:fill="auto"/>
            <w:vAlign w:val="center"/>
          </w:tcPr>
          <w:p w:rsidR="006A1895" w:rsidRPr="00EC7166" w:rsidRDefault="006A1895" w:rsidP="00C84DCA">
            <w:pPr>
              <w:spacing w:line="240" w:lineRule="atLeast"/>
              <w:jc w:val="center"/>
            </w:pPr>
            <w:r w:rsidRPr="00EC7166">
              <w:t>Наименование основания для отказа в соответствии с единым стандартом</w:t>
            </w:r>
          </w:p>
        </w:tc>
        <w:tc>
          <w:tcPr>
            <w:tcW w:w="3884" w:type="dxa"/>
            <w:shd w:val="clear" w:color="auto" w:fill="auto"/>
            <w:vAlign w:val="center"/>
          </w:tcPr>
          <w:p w:rsidR="006A1895" w:rsidRPr="00EC7166" w:rsidRDefault="006A1895" w:rsidP="00C84DCA">
            <w:pPr>
              <w:spacing w:line="240" w:lineRule="atLeast"/>
              <w:jc w:val="center"/>
            </w:pPr>
            <w:r w:rsidRPr="00EC7166">
              <w:t xml:space="preserve">Разъяснение причин отказа в </w:t>
            </w:r>
            <w:r>
              <w:t>предоставлении муниципальной услуги</w:t>
            </w:r>
          </w:p>
        </w:tc>
      </w:tr>
      <w:tr w:rsidR="006A1895" w:rsidRPr="00EC7166" w:rsidTr="00C84DCA">
        <w:trPr>
          <w:trHeight w:val="1022"/>
        </w:trPr>
        <w:tc>
          <w:tcPr>
            <w:tcW w:w="1846" w:type="dxa"/>
            <w:shd w:val="clear" w:color="auto" w:fill="auto"/>
          </w:tcPr>
          <w:p w:rsidR="006A1895" w:rsidRPr="00EC7166" w:rsidRDefault="006A1895" w:rsidP="00C84DCA">
            <w:pPr>
              <w:spacing w:after="120" w:line="240" w:lineRule="atLeast"/>
              <w:jc w:val="center"/>
            </w:pPr>
          </w:p>
        </w:tc>
        <w:tc>
          <w:tcPr>
            <w:tcW w:w="4549" w:type="dxa"/>
            <w:shd w:val="clear" w:color="auto" w:fill="auto"/>
          </w:tcPr>
          <w:p w:rsidR="006A1895" w:rsidRPr="00EC7166" w:rsidRDefault="006A1895" w:rsidP="00C84DCA">
            <w:pPr>
              <w:spacing w:after="120" w:line="240" w:lineRule="atLeast"/>
            </w:pPr>
          </w:p>
        </w:tc>
        <w:tc>
          <w:tcPr>
            <w:tcW w:w="3884" w:type="dxa"/>
            <w:shd w:val="clear" w:color="auto" w:fill="auto"/>
          </w:tcPr>
          <w:p w:rsidR="006A1895" w:rsidRPr="00EC7166" w:rsidRDefault="006A1895" w:rsidP="00C84DCA">
            <w:pPr>
              <w:spacing w:after="120" w:line="240" w:lineRule="atLeast"/>
              <w:rPr>
                <w:i/>
              </w:rPr>
            </w:pPr>
          </w:p>
        </w:tc>
      </w:tr>
    </w:tbl>
    <w:p w:rsidR="006A1895" w:rsidRDefault="006A1895" w:rsidP="006A1895">
      <w:pPr>
        <w:pStyle w:val="ConsPlusNonformat"/>
        <w:ind w:firstLine="708"/>
        <w:jc w:val="both"/>
        <w:rPr>
          <w:rFonts w:ascii="Times New Roman" w:hAnsi="Times New Roman" w:cs="Times New Roman"/>
          <w:sz w:val="28"/>
          <w:szCs w:val="28"/>
        </w:rPr>
      </w:pPr>
    </w:p>
    <w:p w:rsidR="006A1895" w:rsidRPr="007A67ED" w:rsidRDefault="006A1895" w:rsidP="006A1895">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предоставлении муниципальной услуги после устранения указанных нарушений</w:t>
      </w:r>
      <w:r w:rsidRPr="007A67ED">
        <w:rPr>
          <w:rFonts w:ascii="Times New Roman" w:hAnsi="Times New Roman" w:cs="Times New Roman"/>
          <w:sz w:val="28"/>
          <w:szCs w:val="28"/>
        </w:rPr>
        <w:t>.</w:t>
      </w:r>
    </w:p>
    <w:p w:rsidR="006A1895" w:rsidRPr="007A67ED" w:rsidRDefault="006A1895" w:rsidP="006A1895">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Данный отказ может быть обжалован в </w:t>
      </w:r>
      <w:proofErr w:type="gramStart"/>
      <w:r w:rsidRPr="007A67ED">
        <w:rPr>
          <w:rFonts w:ascii="Times New Roman" w:hAnsi="Times New Roman" w:cs="Times New Roman"/>
          <w:sz w:val="28"/>
          <w:szCs w:val="28"/>
        </w:rPr>
        <w:t>досудебном</w:t>
      </w:r>
      <w:proofErr w:type="gramEnd"/>
      <w:r w:rsidRPr="007A67ED">
        <w:rPr>
          <w:rFonts w:ascii="Times New Roman" w:hAnsi="Times New Roman" w:cs="Times New Roman"/>
          <w:sz w:val="28"/>
          <w:szCs w:val="28"/>
        </w:rPr>
        <w:t xml:space="preserve"> порядке путем направления жалобы в _________________________________________ _______________________________________, а также в судебном порядке.</w:t>
      </w:r>
    </w:p>
    <w:p w:rsidR="006A1895" w:rsidRPr="007A67ED" w:rsidRDefault="006A1895" w:rsidP="006A1895">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6A1895" w:rsidRPr="007A67ED" w:rsidRDefault="006A1895" w:rsidP="006A1895">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6A1895" w:rsidRPr="007A67ED" w:rsidRDefault="006A1895" w:rsidP="006A1895"/>
    <w:tbl>
      <w:tblPr>
        <w:tblW w:w="9470" w:type="dxa"/>
        <w:tblLayout w:type="fixed"/>
        <w:tblCellMar>
          <w:left w:w="28" w:type="dxa"/>
          <w:right w:w="28" w:type="dxa"/>
        </w:tblCellMar>
        <w:tblLook w:val="0000"/>
      </w:tblPr>
      <w:tblGrid>
        <w:gridCol w:w="3119"/>
        <w:gridCol w:w="595"/>
        <w:gridCol w:w="1701"/>
        <w:gridCol w:w="709"/>
        <w:gridCol w:w="3346"/>
      </w:tblGrid>
      <w:tr w:rsidR="006A1895" w:rsidRPr="007A67ED" w:rsidTr="00C84DCA">
        <w:tc>
          <w:tcPr>
            <w:tcW w:w="3119" w:type="dxa"/>
            <w:tcBorders>
              <w:top w:val="nil"/>
              <w:left w:val="nil"/>
              <w:bottom w:val="single" w:sz="4" w:space="0" w:color="auto"/>
              <w:right w:val="nil"/>
            </w:tcBorders>
            <w:vAlign w:val="bottom"/>
          </w:tcPr>
          <w:p w:rsidR="006A1895" w:rsidRPr="007A67ED" w:rsidRDefault="006A1895" w:rsidP="00C84DCA"/>
        </w:tc>
        <w:tc>
          <w:tcPr>
            <w:tcW w:w="595" w:type="dxa"/>
            <w:tcBorders>
              <w:top w:val="nil"/>
              <w:left w:val="nil"/>
              <w:bottom w:val="nil"/>
              <w:right w:val="nil"/>
            </w:tcBorders>
            <w:vAlign w:val="bottom"/>
          </w:tcPr>
          <w:p w:rsidR="006A1895" w:rsidRPr="007A67ED" w:rsidRDefault="006A1895" w:rsidP="00C84DCA"/>
        </w:tc>
        <w:tc>
          <w:tcPr>
            <w:tcW w:w="1701" w:type="dxa"/>
            <w:tcBorders>
              <w:top w:val="nil"/>
              <w:left w:val="nil"/>
              <w:bottom w:val="single" w:sz="4" w:space="0" w:color="auto"/>
              <w:right w:val="nil"/>
            </w:tcBorders>
            <w:vAlign w:val="bottom"/>
          </w:tcPr>
          <w:p w:rsidR="006A1895" w:rsidRPr="007A67ED" w:rsidRDefault="006A1895" w:rsidP="00C84DCA"/>
        </w:tc>
        <w:tc>
          <w:tcPr>
            <w:tcW w:w="709" w:type="dxa"/>
            <w:tcBorders>
              <w:top w:val="nil"/>
              <w:left w:val="nil"/>
              <w:bottom w:val="nil"/>
              <w:right w:val="nil"/>
            </w:tcBorders>
            <w:vAlign w:val="bottom"/>
          </w:tcPr>
          <w:p w:rsidR="006A1895" w:rsidRPr="007A67ED" w:rsidRDefault="006A1895" w:rsidP="00C84DCA"/>
        </w:tc>
        <w:tc>
          <w:tcPr>
            <w:tcW w:w="3346" w:type="dxa"/>
            <w:tcBorders>
              <w:top w:val="nil"/>
              <w:left w:val="nil"/>
              <w:bottom w:val="single" w:sz="4" w:space="0" w:color="auto"/>
              <w:right w:val="nil"/>
            </w:tcBorders>
            <w:vAlign w:val="bottom"/>
          </w:tcPr>
          <w:p w:rsidR="006A1895" w:rsidRPr="007A67ED" w:rsidRDefault="006A1895" w:rsidP="00C84DCA"/>
        </w:tc>
      </w:tr>
      <w:tr w:rsidR="006A1895" w:rsidRPr="007A67ED" w:rsidTr="00C84DCA">
        <w:tc>
          <w:tcPr>
            <w:tcW w:w="3119" w:type="dxa"/>
            <w:tcBorders>
              <w:top w:val="nil"/>
              <w:left w:val="nil"/>
              <w:bottom w:val="nil"/>
              <w:right w:val="nil"/>
            </w:tcBorders>
          </w:tcPr>
          <w:p w:rsidR="006A1895" w:rsidRPr="007A67ED" w:rsidRDefault="006A1895" w:rsidP="00C84DC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6A1895" w:rsidRPr="007A67ED" w:rsidRDefault="006A1895" w:rsidP="00C84DCA">
            <w:pPr>
              <w:spacing w:line="240" w:lineRule="atLeast"/>
              <w:jc w:val="center"/>
              <w:rPr>
                <w:sz w:val="20"/>
              </w:rPr>
            </w:pPr>
          </w:p>
        </w:tc>
        <w:tc>
          <w:tcPr>
            <w:tcW w:w="1701" w:type="dxa"/>
            <w:tcBorders>
              <w:top w:val="nil"/>
              <w:left w:val="nil"/>
              <w:bottom w:val="nil"/>
              <w:right w:val="nil"/>
            </w:tcBorders>
          </w:tcPr>
          <w:p w:rsidR="006A1895" w:rsidRPr="007A67ED" w:rsidRDefault="006A1895" w:rsidP="00C84DCA">
            <w:pPr>
              <w:spacing w:line="240" w:lineRule="atLeast"/>
              <w:jc w:val="center"/>
              <w:rPr>
                <w:sz w:val="20"/>
              </w:rPr>
            </w:pPr>
            <w:r w:rsidRPr="007A67ED">
              <w:rPr>
                <w:sz w:val="20"/>
              </w:rPr>
              <w:t>(подпись)</w:t>
            </w:r>
          </w:p>
        </w:tc>
        <w:tc>
          <w:tcPr>
            <w:tcW w:w="709" w:type="dxa"/>
            <w:tcBorders>
              <w:top w:val="nil"/>
              <w:left w:val="nil"/>
              <w:bottom w:val="nil"/>
              <w:right w:val="nil"/>
            </w:tcBorders>
          </w:tcPr>
          <w:p w:rsidR="006A1895" w:rsidRPr="007A67ED" w:rsidRDefault="006A1895" w:rsidP="00C84DCA">
            <w:pPr>
              <w:spacing w:line="240" w:lineRule="atLeast"/>
              <w:jc w:val="center"/>
              <w:rPr>
                <w:sz w:val="20"/>
              </w:rPr>
            </w:pPr>
          </w:p>
        </w:tc>
        <w:tc>
          <w:tcPr>
            <w:tcW w:w="3346" w:type="dxa"/>
            <w:tcBorders>
              <w:top w:val="nil"/>
              <w:left w:val="nil"/>
              <w:bottom w:val="nil"/>
              <w:right w:val="nil"/>
            </w:tcBorders>
          </w:tcPr>
          <w:p w:rsidR="006A1895" w:rsidRPr="007A67ED" w:rsidRDefault="006A1895" w:rsidP="00C84DCA">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6A1895" w:rsidRDefault="006A1895" w:rsidP="006A1895">
      <w:pPr>
        <w:rPr>
          <w:bCs/>
          <w:sz w:val="28"/>
          <w:szCs w:val="28"/>
          <w:highlight w:val="yellow"/>
        </w:rPr>
      </w:pPr>
    </w:p>
    <w:p w:rsidR="006A1895" w:rsidRDefault="006A1895" w:rsidP="006A1895">
      <w:pPr>
        <w:rPr>
          <w:bCs/>
          <w:sz w:val="28"/>
          <w:szCs w:val="28"/>
          <w:highlight w:val="yellow"/>
        </w:rPr>
      </w:pPr>
      <w:r>
        <w:rPr>
          <w:bCs/>
          <w:sz w:val="28"/>
          <w:szCs w:val="28"/>
          <w:highlight w:val="yellow"/>
        </w:rPr>
        <w:t xml:space="preserve"> </w:t>
      </w:r>
    </w:p>
    <w:p w:rsidR="006A1895" w:rsidRPr="006A1895" w:rsidRDefault="006A1895" w:rsidP="006A1895">
      <w:pPr>
        <w:pStyle w:val="1"/>
        <w:jc w:val="right"/>
        <w:rPr>
          <w:rFonts w:ascii="Times New Roman" w:hAnsi="Times New Roman" w:cs="Times New Roman"/>
          <w:bCs w:val="0"/>
          <w:sz w:val="24"/>
          <w:szCs w:val="24"/>
        </w:rPr>
      </w:pPr>
      <w:r>
        <w:rPr>
          <w:bCs w:val="0"/>
          <w:sz w:val="28"/>
          <w:szCs w:val="28"/>
          <w:highlight w:val="yellow"/>
        </w:rPr>
        <w:br w:type="page"/>
      </w:r>
      <w:r w:rsidRPr="006A1895">
        <w:rPr>
          <w:rFonts w:ascii="Times New Roman" w:hAnsi="Times New Roman" w:cs="Times New Roman"/>
          <w:bCs w:val="0"/>
          <w:sz w:val="24"/>
          <w:szCs w:val="24"/>
        </w:rPr>
        <w:lastRenderedPageBreak/>
        <w:t>Приложение 9</w:t>
      </w:r>
    </w:p>
    <w:p w:rsidR="006A1895" w:rsidRPr="006A1895" w:rsidRDefault="006A1895" w:rsidP="006A1895">
      <w:pPr>
        <w:widowControl w:val="0"/>
        <w:tabs>
          <w:tab w:val="left" w:pos="567"/>
        </w:tabs>
        <w:ind w:left="3969" w:firstLine="567"/>
        <w:jc w:val="right"/>
      </w:pPr>
      <w:r w:rsidRPr="006A1895">
        <w:t>к Административному регламенту</w:t>
      </w:r>
    </w:p>
    <w:p w:rsidR="006A1895" w:rsidRPr="006A1895" w:rsidRDefault="006A1895" w:rsidP="006A1895">
      <w:pPr>
        <w:tabs>
          <w:tab w:val="left" w:pos="7920"/>
        </w:tabs>
        <w:ind w:left="3969" w:firstLine="709"/>
        <w:jc w:val="right"/>
      </w:pPr>
    </w:p>
    <w:p w:rsidR="006A1895" w:rsidRPr="006A1895" w:rsidRDefault="006A1895" w:rsidP="006A1895">
      <w:pPr>
        <w:tabs>
          <w:tab w:val="left" w:pos="7920"/>
        </w:tabs>
        <w:ind w:left="3969" w:firstLine="709"/>
        <w:jc w:val="right"/>
        <w:rPr>
          <w:bCs/>
          <w:highlight w:val="yellow"/>
        </w:rPr>
      </w:pPr>
    </w:p>
    <w:p w:rsidR="006A1895" w:rsidRPr="007A67ED" w:rsidRDefault="006A1895" w:rsidP="006A1895">
      <w:pPr>
        <w:spacing w:line="240" w:lineRule="atLeast"/>
        <w:ind w:left="3402"/>
        <w:jc w:val="right"/>
      </w:pPr>
      <w:r w:rsidRPr="006A1895">
        <w:t>ФОРМА</w:t>
      </w:r>
    </w:p>
    <w:p w:rsidR="006A1895" w:rsidRPr="007A67ED" w:rsidRDefault="006A1895" w:rsidP="006A1895">
      <w:pPr>
        <w:spacing w:line="240" w:lineRule="atLeast"/>
      </w:pPr>
      <w:r>
        <w:t xml:space="preserve">                                                                    </w:t>
      </w:r>
      <w:r w:rsidRPr="007A67ED">
        <w:t>Кому ____________________________________</w:t>
      </w:r>
    </w:p>
    <w:p w:rsidR="006A1895" w:rsidRPr="007A67ED" w:rsidRDefault="006A1895" w:rsidP="006A1895">
      <w:pPr>
        <w:spacing w:line="240" w:lineRule="atLeast"/>
        <w:ind w:left="3969"/>
        <w:jc w:val="center"/>
        <w:rPr>
          <w:sz w:val="20"/>
        </w:rPr>
      </w:pPr>
      <w:proofErr w:type="gramStart"/>
      <w:r w:rsidRPr="007A67ED">
        <w:rPr>
          <w:sz w:val="20"/>
        </w:rPr>
        <w:t>(фамилия, имя, отчество (при наличии) за</w:t>
      </w:r>
      <w:r>
        <w:rPr>
          <w:sz w:val="20"/>
        </w:rPr>
        <w:t>явителя</w:t>
      </w:r>
      <w:r w:rsidRPr="007A67ED">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1895" w:rsidRPr="007A67ED" w:rsidRDefault="006A1895" w:rsidP="006A1895">
      <w:pPr>
        <w:spacing w:line="240" w:lineRule="atLeast"/>
        <w:ind w:left="3261"/>
      </w:pPr>
      <w:r w:rsidRPr="007A67ED">
        <w:t>_________________________________________</w:t>
      </w:r>
    </w:p>
    <w:p w:rsidR="006A1895" w:rsidRPr="007A67ED" w:rsidRDefault="006A1895" w:rsidP="006A1895">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6A1895" w:rsidRPr="007A67ED" w:rsidRDefault="006A1895" w:rsidP="006A1895"/>
    <w:p w:rsidR="006A1895" w:rsidRPr="007A67ED" w:rsidRDefault="006A1895" w:rsidP="006A1895"/>
    <w:p w:rsidR="006A1895" w:rsidRPr="007A67ED" w:rsidRDefault="006A1895" w:rsidP="006A1895"/>
    <w:p w:rsidR="006A1895" w:rsidRPr="007A67ED" w:rsidRDefault="006A1895" w:rsidP="006A1895">
      <w:pPr>
        <w:spacing w:line="240" w:lineRule="atLeast"/>
        <w:jc w:val="center"/>
        <w:rPr>
          <w:b/>
        </w:rPr>
      </w:pPr>
      <w:proofErr w:type="gramStart"/>
      <w:r w:rsidRPr="007A67ED">
        <w:rPr>
          <w:b/>
        </w:rPr>
        <w:t>Р</w:t>
      </w:r>
      <w:proofErr w:type="gramEnd"/>
      <w:r w:rsidRPr="007A67ED">
        <w:rPr>
          <w:b/>
        </w:rPr>
        <w:t xml:space="preserve"> Е Ш Е Н И Е</w:t>
      </w:r>
    </w:p>
    <w:p w:rsidR="006A1895" w:rsidRPr="007A67ED" w:rsidRDefault="006A1895" w:rsidP="006A1895">
      <w:pPr>
        <w:spacing w:line="120" w:lineRule="exact"/>
        <w:jc w:val="center"/>
        <w:rPr>
          <w:b/>
        </w:rPr>
      </w:pPr>
    </w:p>
    <w:p w:rsidR="006A1895" w:rsidRPr="007A67ED" w:rsidRDefault="006A1895" w:rsidP="006A1895">
      <w:pPr>
        <w:spacing w:line="240" w:lineRule="atLeast"/>
        <w:jc w:val="center"/>
        <w:rPr>
          <w:b/>
        </w:rPr>
      </w:pPr>
      <w:r w:rsidRPr="007A67ED">
        <w:rPr>
          <w:b/>
        </w:rPr>
        <w:t xml:space="preserve">об отказе в приеме документов </w:t>
      </w:r>
    </w:p>
    <w:p w:rsidR="006A1895" w:rsidRPr="007A67ED" w:rsidRDefault="006A1895" w:rsidP="006A1895">
      <w:pPr>
        <w:spacing w:line="240" w:lineRule="atLeast"/>
        <w:jc w:val="center"/>
        <w:rPr>
          <w:b/>
        </w:rPr>
      </w:pPr>
    </w:p>
    <w:p w:rsidR="006A1895" w:rsidRPr="007A67ED" w:rsidRDefault="006A1895" w:rsidP="006A1895">
      <w:r w:rsidRPr="007A67ED">
        <w:t xml:space="preserve">___________________________________________________________________________ </w:t>
      </w:r>
    </w:p>
    <w:p w:rsidR="006A1895" w:rsidRPr="007A67ED" w:rsidRDefault="006A1895" w:rsidP="006A1895">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6A1895" w:rsidRPr="007A67ED" w:rsidRDefault="006A1895" w:rsidP="006A1895">
      <w:pPr>
        <w:spacing w:line="240" w:lineRule="atLeast"/>
        <w:jc w:val="center"/>
        <w:rPr>
          <w:b/>
        </w:rPr>
      </w:pPr>
    </w:p>
    <w:p w:rsidR="006A1895" w:rsidRPr="007A67ED" w:rsidRDefault="006A1895" w:rsidP="006A1895">
      <w:pPr>
        <w:ind w:firstLine="567"/>
      </w:pPr>
      <w:r w:rsidRPr="007A67ED">
        <w:t>В приеме документов для предоставления услуги "</w:t>
      </w:r>
      <w:r w:rsidRPr="002B23A2">
        <w:t xml:space="preserve"> Признание садового дома жилым домом и жилого дома садовым домом</w:t>
      </w:r>
      <w:r w:rsidRPr="007A67ED">
        <w:t>" Вам отказано по следующим</w:t>
      </w:r>
      <w:r w:rsidRPr="007A67ED">
        <w:rPr>
          <w:i/>
        </w:rPr>
        <w:t xml:space="preserve"> </w:t>
      </w:r>
      <w:r w:rsidRPr="007A67ED">
        <w:t>основаниям:</w:t>
      </w:r>
    </w:p>
    <w:p w:rsidR="006A1895" w:rsidRPr="007A67ED" w:rsidRDefault="006A1895" w:rsidP="006A18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4331"/>
        <w:gridCol w:w="3830"/>
      </w:tblGrid>
      <w:tr w:rsidR="006A1895" w:rsidRPr="007A67ED" w:rsidTr="00C84DCA">
        <w:trPr>
          <w:tblHeader/>
        </w:trPr>
        <w:tc>
          <w:tcPr>
            <w:tcW w:w="2002" w:type="dxa"/>
            <w:shd w:val="clear" w:color="auto" w:fill="auto"/>
            <w:vAlign w:val="center"/>
          </w:tcPr>
          <w:p w:rsidR="006A1895" w:rsidRPr="007A67ED" w:rsidRDefault="006A1895" w:rsidP="00C84DCA">
            <w:pPr>
              <w:spacing w:line="240" w:lineRule="atLeast"/>
              <w:jc w:val="center"/>
            </w:pPr>
            <w:r w:rsidRPr="007A67ED">
              <w:t>№ пункта</w:t>
            </w:r>
          </w:p>
          <w:p w:rsidR="006A1895" w:rsidRPr="007A67ED" w:rsidRDefault="006A1895" w:rsidP="00C84DCA">
            <w:pPr>
              <w:spacing w:line="240" w:lineRule="atLeast"/>
              <w:jc w:val="center"/>
            </w:pPr>
            <w:r>
              <w:t>Административного регламента</w:t>
            </w:r>
          </w:p>
        </w:tc>
        <w:tc>
          <w:tcPr>
            <w:tcW w:w="4393" w:type="dxa"/>
            <w:shd w:val="clear" w:color="auto" w:fill="auto"/>
            <w:vAlign w:val="center"/>
          </w:tcPr>
          <w:p w:rsidR="006A1895" w:rsidRPr="007A67ED" w:rsidRDefault="006A1895" w:rsidP="00C84DCA">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884" w:type="dxa"/>
            <w:shd w:val="clear" w:color="auto" w:fill="auto"/>
            <w:vAlign w:val="center"/>
          </w:tcPr>
          <w:p w:rsidR="006A1895" w:rsidRPr="007A67ED" w:rsidRDefault="006A1895" w:rsidP="00C84DCA">
            <w:pPr>
              <w:spacing w:line="240" w:lineRule="atLeast"/>
              <w:jc w:val="center"/>
            </w:pPr>
            <w:r w:rsidRPr="007A67ED">
              <w:t>Разъяснение причин отказа</w:t>
            </w:r>
          </w:p>
          <w:p w:rsidR="006A1895" w:rsidRPr="007A67ED" w:rsidRDefault="006A1895" w:rsidP="00C84DCA">
            <w:pPr>
              <w:spacing w:line="240" w:lineRule="atLeast"/>
              <w:jc w:val="center"/>
            </w:pPr>
            <w:r w:rsidRPr="007A67ED">
              <w:t>в приеме документов</w:t>
            </w:r>
          </w:p>
        </w:tc>
      </w:tr>
      <w:tr w:rsidR="006A1895" w:rsidRPr="007A67ED" w:rsidTr="00C84DCA">
        <w:tc>
          <w:tcPr>
            <w:tcW w:w="2002" w:type="dxa"/>
            <w:shd w:val="clear" w:color="auto" w:fill="auto"/>
          </w:tcPr>
          <w:p w:rsidR="006A1895" w:rsidRDefault="006A1895" w:rsidP="00C84DCA">
            <w:pPr>
              <w:spacing w:after="120" w:line="240" w:lineRule="atLeast"/>
              <w:rPr>
                <w:highlight w:val="yellow"/>
              </w:rPr>
            </w:pPr>
          </w:p>
          <w:p w:rsidR="006A1895" w:rsidRPr="007B3459" w:rsidRDefault="006A1895" w:rsidP="00C84DCA">
            <w:pPr>
              <w:spacing w:after="120" w:line="240" w:lineRule="atLeast"/>
              <w:rPr>
                <w:highlight w:val="yellow"/>
              </w:rPr>
            </w:pPr>
          </w:p>
        </w:tc>
        <w:tc>
          <w:tcPr>
            <w:tcW w:w="4393" w:type="dxa"/>
            <w:shd w:val="clear" w:color="auto" w:fill="auto"/>
          </w:tcPr>
          <w:p w:rsidR="006A1895" w:rsidRDefault="006A1895" w:rsidP="00C84DCA"/>
          <w:p w:rsidR="006A1895" w:rsidRPr="00AF727F" w:rsidRDefault="006A1895" w:rsidP="00C84DCA"/>
        </w:tc>
        <w:tc>
          <w:tcPr>
            <w:tcW w:w="3884" w:type="dxa"/>
            <w:shd w:val="clear" w:color="auto" w:fill="auto"/>
          </w:tcPr>
          <w:p w:rsidR="006A1895" w:rsidRDefault="006A1895" w:rsidP="00C84DCA">
            <w:pPr>
              <w:spacing w:after="120" w:line="240" w:lineRule="atLeast"/>
              <w:rPr>
                <w:i/>
              </w:rPr>
            </w:pPr>
          </w:p>
          <w:p w:rsidR="006A1895" w:rsidRPr="007A67ED" w:rsidRDefault="006A1895" w:rsidP="00C84DCA">
            <w:pPr>
              <w:spacing w:after="120" w:line="240" w:lineRule="atLeast"/>
              <w:rPr>
                <w:i/>
              </w:rPr>
            </w:pPr>
          </w:p>
        </w:tc>
      </w:tr>
    </w:tbl>
    <w:p w:rsidR="006A1895" w:rsidRPr="007A67ED" w:rsidRDefault="006A1895" w:rsidP="006A1895"/>
    <w:p w:rsidR="006A1895" w:rsidRPr="007A67ED" w:rsidRDefault="006A1895" w:rsidP="006A1895">
      <w:pPr>
        <w:tabs>
          <w:tab w:val="right" w:leader="underscore" w:pos="9071"/>
        </w:tabs>
      </w:pPr>
      <w:r w:rsidRPr="007A67ED">
        <w:t xml:space="preserve">Дополнительно информируем: </w:t>
      </w:r>
      <w:r w:rsidRPr="007A67ED">
        <w:tab/>
      </w:r>
    </w:p>
    <w:p w:rsidR="006A1895" w:rsidRPr="007A67ED" w:rsidRDefault="006A1895" w:rsidP="006A1895">
      <w:pPr>
        <w:tabs>
          <w:tab w:val="right" w:leader="underscore" w:pos="9071"/>
        </w:tabs>
      </w:pPr>
      <w:r w:rsidRPr="007A67ED">
        <w:tab/>
        <w:t>.</w:t>
      </w:r>
    </w:p>
    <w:p w:rsidR="006A1895" w:rsidRPr="007A67ED" w:rsidRDefault="006A1895" w:rsidP="006A1895">
      <w:pPr>
        <w:tabs>
          <w:tab w:val="right" w:leader="underscore" w:pos="9071"/>
        </w:tabs>
        <w:spacing w:line="240" w:lineRule="atLeast"/>
        <w:jc w:val="center"/>
        <w:rPr>
          <w:sz w:val="20"/>
        </w:rPr>
      </w:pPr>
      <w:r w:rsidRPr="007A67E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A1895" w:rsidRPr="007A67ED" w:rsidRDefault="006A1895" w:rsidP="006A1895">
      <w:pPr>
        <w:tabs>
          <w:tab w:val="right" w:leader="underscore" w:pos="9071"/>
        </w:tabs>
        <w:spacing w:line="120" w:lineRule="exact"/>
      </w:pPr>
    </w:p>
    <w:p w:rsidR="006A1895" w:rsidRPr="007A67ED" w:rsidRDefault="006A1895" w:rsidP="006A1895">
      <w:pPr>
        <w:tabs>
          <w:tab w:val="right" w:leader="underscore" w:pos="9071"/>
        </w:tabs>
      </w:pPr>
      <w:r w:rsidRPr="007A67ED">
        <w:t xml:space="preserve">Приложение: </w:t>
      </w:r>
      <w:r w:rsidRPr="007A67ED">
        <w:tab/>
      </w:r>
    </w:p>
    <w:p w:rsidR="006A1895" w:rsidRPr="007A67ED" w:rsidRDefault="006A1895" w:rsidP="006A1895">
      <w:pPr>
        <w:tabs>
          <w:tab w:val="right" w:leader="underscore" w:pos="9071"/>
        </w:tabs>
      </w:pPr>
      <w:r w:rsidRPr="007A67ED">
        <w:tab/>
        <w:t>.</w:t>
      </w:r>
    </w:p>
    <w:p w:rsidR="006A1895" w:rsidRPr="007A67ED" w:rsidRDefault="006A1895" w:rsidP="006A1895">
      <w:pPr>
        <w:tabs>
          <w:tab w:val="right" w:leader="underscore" w:pos="9071"/>
        </w:tabs>
        <w:spacing w:line="240" w:lineRule="atLeast"/>
        <w:jc w:val="center"/>
        <w:rPr>
          <w:sz w:val="20"/>
        </w:rPr>
      </w:pPr>
      <w:r w:rsidRPr="007A67ED">
        <w:rPr>
          <w:sz w:val="20"/>
        </w:rPr>
        <w:t>(прилагаются документы, представленные заявителем)</w:t>
      </w:r>
    </w:p>
    <w:p w:rsidR="006A1895" w:rsidRPr="007A67ED" w:rsidRDefault="006A1895" w:rsidP="006A1895"/>
    <w:p w:rsidR="006A1895" w:rsidRPr="007A67ED" w:rsidRDefault="006A1895" w:rsidP="006A1895"/>
    <w:tbl>
      <w:tblPr>
        <w:tblW w:w="9470" w:type="dxa"/>
        <w:tblLayout w:type="fixed"/>
        <w:tblCellMar>
          <w:left w:w="28" w:type="dxa"/>
          <w:right w:w="28" w:type="dxa"/>
        </w:tblCellMar>
        <w:tblLook w:val="0000"/>
      </w:tblPr>
      <w:tblGrid>
        <w:gridCol w:w="3119"/>
        <w:gridCol w:w="595"/>
        <w:gridCol w:w="1957"/>
        <w:gridCol w:w="594"/>
        <w:gridCol w:w="3205"/>
      </w:tblGrid>
      <w:tr w:rsidR="006A1895" w:rsidRPr="007A67ED" w:rsidTr="00C84DCA">
        <w:tc>
          <w:tcPr>
            <w:tcW w:w="3119" w:type="dxa"/>
            <w:tcBorders>
              <w:top w:val="nil"/>
              <w:left w:val="nil"/>
              <w:bottom w:val="single" w:sz="4" w:space="0" w:color="auto"/>
              <w:right w:val="nil"/>
            </w:tcBorders>
            <w:vAlign w:val="bottom"/>
          </w:tcPr>
          <w:p w:rsidR="006A1895" w:rsidRPr="007A67ED" w:rsidRDefault="006A1895" w:rsidP="00C84DCA"/>
        </w:tc>
        <w:tc>
          <w:tcPr>
            <w:tcW w:w="595" w:type="dxa"/>
            <w:tcBorders>
              <w:top w:val="nil"/>
              <w:left w:val="nil"/>
              <w:bottom w:val="nil"/>
              <w:right w:val="nil"/>
            </w:tcBorders>
            <w:vAlign w:val="bottom"/>
          </w:tcPr>
          <w:p w:rsidR="006A1895" w:rsidRPr="007A67ED" w:rsidRDefault="006A1895" w:rsidP="00C84DCA"/>
        </w:tc>
        <w:tc>
          <w:tcPr>
            <w:tcW w:w="1957" w:type="dxa"/>
            <w:tcBorders>
              <w:top w:val="nil"/>
              <w:left w:val="nil"/>
              <w:bottom w:val="single" w:sz="4" w:space="0" w:color="auto"/>
              <w:right w:val="nil"/>
            </w:tcBorders>
            <w:vAlign w:val="bottom"/>
          </w:tcPr>
          <w:p w:rsidR="006A1895" w:rsidRPr="007A67ED" w:rsidRDefault="006A1895" w:rsidP="00C84DCA"/>
        </w:tc>
        <w:tc>
          <w:tcPr>
            <w:tcW w:w="594" w:type="dxa"/>
            <w:tcBorders>
              <w:top w:val="nil"/>
              <w:left w:val="nil"/>
              <w:bottom w:val="nil"/>
              <w:right w:val="nil"/>
            </w:tcBorders>
            <w:vAlign w:val="bottom"/>
          </w:tcPr>
          <w:p w:rsidR="006A1895" w:rsidRPr="007A67ED" w:rsidRDefault="006A1895" w:rsidP="00C84DCA"/>
        </w:tc>
        <w:tc>
          <w:tcPr>
            <w:tcW w:w="3205" w:type="dxa"/>
            <w:tcBorders>
              <w:top w:val="nil"/>
              <w:left w:val="nil"/>
              <w:bottom w:val="single" w:sz="4" w:space="0" w:color="auto"/>
              <w:right w:val="nil"/>
            </w:tcBorders>
            <w:vAlign w:val="bottom"/>
          </w:tcPr>
          <w:p w:rsidR="006A1895" w:rsidRPr="007A67ED" w:rsidRDefault="006A1895" w:rsidP="00C84DCA"/>
        </w:tc>
      </w:tr>
      <w:tr w:rsidR="006A1895" w:rsidRPr="007A67ED" w:rsidTr="00C84DCA">
        <w:tc>
          <w:tcPr>
            <w:tcW w:w="3119" w:type="dxa"/>
            <w:tcBorders>
              <w:top w:val="nil"/>
              <w:left w:val="nil"/>
              <w:bottom w:val="nil"/>
              <w:right w:val="nil"/>
            </w:tcBorders>
          </w:tcPr>
          <w:p w:rsidR="006A1895" w:rsidRPr="007A67ED" w:rsidRDefault="006A1895" w:rsidP="00C84DC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6A1895" w:rsidRPr="007A67ED" w:rsidRDefault="006A1895" w:rsidP="00C84DCA">
            <w:pPr>
              <w:spacing w:line="240" w:lineRule="atLeast"/>
              <w:jc w:val="center"/>
              <w:rPr>
                <w:sz w:val="20"/>
              </w:rPr>
            </w:pPr>
          </w:p>
        </w:tc>
        <w:tc>
          <w:tcPr>
            <w:tcW w:w="1957" w:type="dxa"/>
            <w:tcBorders>
              <w:top w:val="nil"/>
              <w:left w:val="nil"/>
              <w:bottom w:val="nil"/>
              <w:right w:val="nil"/>
            </w:tcBorders>
          </w:tcPr>
          <w:p w:rsidR="006A1895" w:rsidRPr="007A67ED" w:rsidRDefault="006A1895" w:rsidP="00C84DCA">
            <w:pPr>
              <w:spacing w:line="240" w:lineRule="atLeast"/>
              <w:jc w:val="center"/>
              <w:rPr>
                <w:sz w:val="20"/>
              </w:rPr>
            </w:pPr>
            <w:r w:rsidRPr="007A67ED">
              <w:rPr>
                <w:sz w:val="20"/>
              </w:rPr>
              <w:t>(подпись)</w:t>
            </w:r>
          </w:p>
        </w:tc>
        <w:tc>
          <w:tcPr>
            <w:tcW w:w="594" w:type="dxa"/>
            <w:tcBorders>
              <w:top w:val="nil"/>
              <w:left w:val="nil"/>
              <w:bottom w:val="nil"/>
              <w:right w:val="nil"/>
            </w:tcBorders>
          </w:tcPr>
          <w:p w:rsidR="006A1895" w:rsidRPr="007A67ED" w:rsidRDefault="006A1895" w:rsidP="00C84DCA">
            <w:pPr>
              <w:spacing w:line="240" w:lineRule="atLeast"/>
              <w:jc w:val="center"/>
              <w:rPr>
                <w:sz w:val="20"/>
              </w:rPr>
            </w:pPr>
          </w:p>
        </w:tc>
        <w:tc>
          <w:tcPr>
            <w:tcW w:w="3205" w:type="dxa"/>
            <w:tcBorders>
              <w:top w:val="nil"/>
              <w:left w:val="nil"/>
              <w:bottom w:val="nil"/>
              <w:right w:val="nil"/>
            </w:tcBorders>
          </w:tcPr>
          <w:p w:rsidR="006A1895" w:rsidRPr="007A67ED" w:rsidRDefault="006A1895" w:rsidP="00C84DCA">
            <w:pPr>
              <w:spacing w:line="240" w:lineRule="atLeast"/>
              <w:jc w:val="center"/>
              <w:rPr>
                <w:sz w:val="20"/>
              </w:rPr>
            </w:pPr>
            <w:proofErr w:type="gramStart"/>
            <w:r w:rsidRPr="007A67ED">
              <w:rPr>
                <w:sz w:val="20"/>
              </w:rPr>
              <w:t>(фамилия, имя, отчество</w:t>
            </w:r>
            <w:r w:rsidRPr="007A67ED">
              <w:rPr>
                <w:sz w:val="20"/>
              </w:rPr>
              <w:br/>
              <w:t>(при наличии)</w:t>
            </w:r>
            <w:proofErr w:type="gramEnd"/>
          </w:p>
        </w:tc>
      </w:tr>
    </w:tbl>
    <w:p w:rsidR="006A1895" w:rsidRPr="007A67ED" w:rsidRDefault="006A1895" w:rsidP="006A1895">
      <w:pPr>
        <w:spacing w:line="240" w:lineRule="atLeast"/>
        <w:rPr>
          <w:szCs w:val="28"/>
        </w:rPr>
      </w:pPr>
    </w:p>
    <w:p w:rsidR="006A1895" w:rsidRPr="007A67ED" w:rsidRDefault="006A1895" w:rsidP="006A1895">
      <w:pPr>
        <w:spacing w:line="240" w:lineRule="atLeast"/>
        <w:rPr>
          <w:szCs w:val="28"/>
        </w:rPr>
      </w:pPr>
    </w:p>
    <w:p w:rsidR="006A1895" w:rsidRPr="007A67ED" w:rsidRDefault="006A1895" w:rsidP="006A1895">
      <w:pPr>
        <w:spacing w:line="240" w:lineRule="atLeast"/>
        <w:rPr>
          <w:szCs w:val="28"/>
        </w:rPr>
      </w:pPr>
      <w:r w:rsidRPr="007A67ED">
        <w:rPr>
          <w:szCs w:val="28"/>
        </w:rPr>
        <w:t>Дата</w:t>
      </w:r>
    </w:p>
    <w:p w:rsidR="006A1895" w:rsidRPr="007A67ED" w:rsidRDefault="006A1895" w:rsidP="006A1895">
      <w:pPr>
        <w:spacing w:line="240" w:lineRule="atLeast"/>
        <w:rPr>
          <w:szCs w:val="28"/>
        </w:rPr>
      </w:pPr>
    </w:p>
    <w:p w:rsidR="006A1895" w:rsidRPr="000C728F" w:rsidRDefault="006A1895" w:rsidP="006A1895">
      <w:r w:rsidRPr="00213ECA">
        <w:t>*Сведения об ИНН в отношении иностранного юридического лица не указываются.</w:t>
      </w:r>
    </w:p>
    <w:p w:rsidR="0048219B" w:rsidRDefault="0048219B" w:rsidP="005170CE">
      <w:pPr>
        <w:jc w:val="center"/>
        <w:rPr>
          <w:sz w:val="32"/>
          <w:szCs w:val="32"/>
        </w:rPr>
      </w:pPr>
    </w:p>
    <w:p w:rsidR="0048219B" w:rsidRDefault="0048219B" w:rsidP="005170CE">
      <w:pPr>
        <w:jc w:val="center"/>
        <w:rPr>
          <w:sz w:val="32"/>
          <w:szCs w:val="32"/>
        </w:rPr>
      </w:pPr>
    </w:p>
    <w:p w:rsidR="0048219B" w:rsidRDefault="0048219B" w:rsidP="005170CE">
      <w:pPr>
        <w:jc w:val="center"/>
        <w:rPr>
          <w:sz w:val="32"/>
          <w:szCs w:val="32"/>
        </w:rPr>
      </w:pPr>
    </w:p>
    <w:p w:rsidR="0048219B" w:rsidRDefault="0048219B" w:rsidP="005170CE">
      <w:pPr>
        <w:jc w:val="center"/>
        <w:rPr>
          <w:sz w:val="32"/>
          <w:szCs w:val="32"/>
        </w:rPr>
      </w:pPr>
    </w:p>
    <w:p w:rsidR="005170CE" w:rsidRPr="003E6339" w:rsidRDefault="005170CE" w:rsidP="005170CE">
      <w:pPr>
        <w:jc w:val="center"/>
        <w:rPr>
          <w:sz w:val="32"/>
          <w:szCs w:val="32"/>
        </w:rPr>
      </w:pPr>
      <w:r w:rsidRPr="003E6339">
        <w:rPr>
          <w:sz w:val="32"/>
          <w:szCs w:val="32"/>
        </w:rPr>
        <w:t>Администрация</w:t>
      </w:r>
    </w:p>
    <w:p w:rsidR="005170CE" w:rsidRPr="003E6339" w:rsidRDefault="005170CE" w:rsidP="005170CE">
      <w:pPr>
        <w:jc w:val="center"/>
        <w:rPr>
          <w:sz w:val="32"/>
          <w:szCs w:val="32"/>
        </w:rPr>
      </w:pPr>
      <w:r w:rsidRPr="003E6339">
        <w:rPr>
          <w:sz w:val="32"/>
          <w:szCs w:val="32"/>
        </w:rPr>
        <w:t>муниципального образования Бегуницкое сельское поселение</w:t>
      </w:r>
    </w:p>
    <w:p w:rsidR="005170CE" w:rsidRPr="003E6339" w:rsidRDefault="005170CE" w:rsidP="005170CE">
      <w:pPr>
        <w:jc w:val="center"/>
        <w:rPr>
          <w:sz w:val="32"/>
          <w:szCs w:val="32"/>
        </w:rPr>
      </w:pPr>
      <w:r w:rsidRPr="003E6339">
        <w:rPr>
          <w:sz w:val="32"/>
          <w:szCs w:val="32"/>
        </w:rPr>
        <w:t>Волосовского муниципального района</w:t>
      </w:r>
    </w:p>
    <w:p w:rsidR="005170CE" w:rsidRPr="003E6339" w:rsidRDefault="005170CE" w:rsidP="005170CE">
      <w:pPr>
        <w:jc w:val="center"/>
        <w:rPr>
          <w:sz w:val="32"/>
          <w:szCs w:val="32"/>
        </w:rPr>
      </w:pPr>
      <w:r w:rsidRPr="003E6339">
        <w:rPr>
          <w:sz w:val="32"/>
          <w:szCs w:val="32"/>
        </w:rPr>
        <w:t>Ленинградской области</w:t>
      </w:r>
    </w:p>
    <w:p w:rsidR="005170CE" w:rsidRPr="00E075DD" w:rsidRDefault="005170CE" w:rsidP="005170CE">
      <w:pPr>
        <w:jc w:val="center"/>
        <w:rPr>
          <w:sz w:val="32"/>
          <w:szCs w:val="32"/>
        </w:rPr>
      </w:pPr>
      <w:r w:rsidRPr="003E6339">
        <w:rPr>
          <w:b/>
          <w:sz w:val="32"/>
          <w:szCs w:val="32"/>
        </w:rPr>
        <w:t>ПОСТАНОВЛЕНИЕ</w:t>
      </w:r>
    </w:p>
    <w:p w:rsidR="005170CE" w:rsidRPr="003E6339" w:rsidRDefault="005170CE" w:rsidP="005170CE">
      <w:pPr>
        <w:jc w:val="center"/>
        <w:rPr>
          <w:sz w:val="28"/>
          <w:szCs w:val="28"/>
        </w:rPr>
      </w:pPr>
      <w:r w:rsidRPr="003E6339">
        <w:rPr>
          <w:sz w:val="28"/>
          <w:szCs w:val="28"/>
        </w:rPr>
        <w:t xml:space="preserve">   </w:t>
      </w:r>
      <w:r>
        <w:rPr>
          <w:sz w:val="28"/>
          <w:szCs w:val="28"/>
        </w:rPr>
        <w:t>28.07</w:t>
      </w:r>
      <w:r w:rsidRPr="003E6339">
        <w:rPr>
          <w:sz w:val="28"/>
          <w:szCs w:val="28"/>
        </w:rPr>
        <w:t xml:space="preserve">.2022 г.                                                                          № </w:t>
      </w:r>
      <w:r>
        <w:rPr>
          <w:sz w:val="28"/>
          <w:szCs w:val="28"/>
        </w:rPr>
        <w:t>225</w:t>
      </w:r>
    </w:p>
    <w:p w:rsidR="005170CE" w:rsidRPr="003E6339" w:rsidRDefault="005170CE" w:rsidP="005170CE">
      <w:pPr>
        <w:jc w:val="center"/>
        <w:rPr>
          <w:sz w:val="28"/>
          <w:szCs w:val="28"/>
        </w:rPr>
      </w:pPr>
      <w:r w:rsidRPr="003E6339">
        <w:rPr>
          <w:sz w:val="28"/>
          <w:szCs w:val="28"/>
        </w:rPr>
        <w:t>д. Бегуницы</w:t>
      </w:r>
    </w:p>
    <w:p w:rsidR="005170CE" w:rsidRPr="000F4006" w:rsidRDefault="005170CE" w:rsidP="005170CE">
      <w:pPr>
        <w:autoSpaceDE w:val="0"/>
        <w:autoSpaceDN w:val="0"/>
        <w:adjustRightInd w:val="0"/>
        <w:jc w:val="center"/>
        <w:rPr>
          <w:rFonts w:eastAsia="Times New Roman"/>
          <w:bCs/>
        </w:rPr>
      </w:pPr>
      <w:r w:rsidRPr="003E6339">
        <w:t>Об утверждении а</w:t>
      </w:r>
      <w:r w:rsidRPr="003E6339">
        <w:rPr>
          <w:rFonts w:eastAsia="Times New Roman"/>
          <w:bCs/>
        </w:rPr>
        <w:t xml:space="preserve">дминистративного регламента по предоставлению муниципальной услуги </w:t>
      </w:r>
      <w:r w:rsidRPr="003E6339">
        <w:rPr>
          <w:rFonts w:eastAsia="Times New Roman"/>
          <w:bCs/>
          <w:color w:val="000000" w:themeColor="text1"/>
        </w:rPr>
        <w:t>«</w:t>
      </w:r>
      <w:r w:rsidRPr="00DE1561">
        <w:rPr>
          <w:color w:val="000000" w:themeColor="text1"/>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color w:val="000000" w:themeColor="text1"/>
        </w:rPr>
        <w:t>Бегуницкое сельское поселение</w:t>
      </w:r>
      <w:r w:rsidRPr="00DE1561">
        <w:rPr>
          <w:color w:val="000000" w:themeColor="text1"/>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Pr>
          <w:color w:val="000000" w:themeColor="text1"/>
          <w:sz w:val="28"/>
          <w:szCs w:val="28"/>
        </w:rPr>
        <w:t>»</w:t>
      </w:r>
    </w:p>
    <w:p w:rsidR="005170CE" w:rsidRPr="005A1ADF" w:rsidRDefault="005170CE" w:rsidP="005170CE">
      <w:pPr>
        <w:pStyle w:val="ConsPlusTitle"/>
        <w:rPr>
          <w:sz w:val="28"/>
          <w:szCs w:val="28"/>
        </w:rPr>
      </w:pPr>
      <w:r w:rsidRPr="005A1ADF">
        <w:rPr>
          <w:sz w:val="28"/>
          <w:szCs w:val="28"/>
        </w:rPr>
        <w:t xml:space="preserve"> </w:t>
      </w:r>
    </w:p>
    <w:p w:rsidR="005170CE" w:rsidRPr="00E075DD" w:rsidRDefault="005170CE" w:rsidP="005170CE">
      <w:pPr>
        <w:ind w:firstLine="708"/>
        <w:jc w:val="both"/>
        <w:rPr>
          <w:sz w:val="28"/>
          <w:szCs w:val="28"/>
        </w:rPr>
      </w:pPr>
      <w:proofErr w:type="gramStart"/>
      <w:r w:rsidRPr="005A1ADF">
        <w:rPr>
          <w:sz w:val="28"/>
          <w:szCs w:val="28"/>
        </w:rPr>
        <w:t xml:space="preserve">В </w:t>
      </w:r>
      <w:r w:rsidRPr="00156673">
        <w:rPr>
          <w:sz w:val="28"/>
          <w:szCs w:val="28"/>
        </w:rPr>
        <w:t xml:space="preserve">соответствии с </w:t>
      </w:r>
      <w:r>
        <w:rPr>
          <w:sz w:val="28"/>
          <w:szCs w:val="28"/>
        </w:rPr>
        <w:t xml:space="preserve">Земельным </w:t>
      </w:r>
      <w:hyperlink r:id="rId75" w:history="1">
        <w:r w:rsidRPr="00156673">
          <w:rPr>
            <w:sz w:val="28"/>
            <w:szCs w:val="28"/>
          </w:rPr>
          <w:t>кодексом</w:t>
        </w:r>
      </w:hyperlink>
      <w:r w:rsidRPr="00156673">
        <w:rPr>
          <w:sz w:val="28"/>
          <w:szCs w:val="28"/>
        </w:rPr>
        <w:t xml:space="preserve"> Российской Федерации,</w:t>
      </w:r>
      <w:r>
        <w:rPr>
          <w:sz w:val="28"/>
          <w:szCs w:val="28"/>
        </w:rPr>
        <w:t xml:space="preserve"> </w:t>
      </w:r>
      <w:r w:rsidRPr="000B74FC">
        <w:rPr>
          <w:sz w:val="28"/>
          <w:szCs w:val="28"/>
        </w:rPr>
        <w:t>Федеральными законами от 06.10.2003 № 131-ФЗ «Об общих принципах организации местного самоуправления в Российской Федерации»</w:t>
      </w:r>
      <w:r>
        <w:rPr>
          <w:sz w:val="28"/>
          <w:szCs w:val="28"/>
        </w:rPr>
        <w:t>, от 27.07.2010 №210-ФЗ «Об организации предоставления государственных и муниципальных услуг»,</w:t>
      </w:r>
      <w:r w:rsidRPr="003E6339">
        <w:rPr>
          <w:sz w:val="28"/>
          <w:szCs w:val="28"/>
        </w:rPr>
        <w:t xml:space="preserve">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w:t>
      </w:r>
      <w:proofErr w:type="gramEnd"/>
      <w:r w:rsidRPr="003E6339">
        <w:rPr>
          <w:sz w:val="28"/>
          <w:szCs w:val="28"/>
        </w:rPr>
        <w:t xml:space="preserve"> района Ленинградской области»</w:t>
      </w:r>
    </w:p>
    <w:p w:rsidR="005170CE" w:rsidRPr="00E075DD" w:rsidRDefault="005170CE" w:rsidP="005170CE">
      <w:pPr>
        <w:ind w:firstLine="708"/>
        <w:jc w:val="center"/>
        <w:rPr>
          <w:sz w:val="28"/>
          <w:szCs w:val="28"/>
        </w:rPr>
      </w:pPr>
      <w:r w:rsidRPr="00E075DD">
        <w:rPr>
          <w:sz w:val="28"/>
          <w:szCs w:val="28"/>
        </w:rPr>
        <w:t>ПОСТАНОВЛЯЕТ:</w:t>
      </w:r>
    </w:p>
    <w:p w:rsidR="005170CE" w:rsidRPr="00DE1561" w:rsidRDefault="005170CE" w:rsidP="005170CE">
      <w:pPr>
        <w:pStyle w:val="af5"/>
        <w:numPr>
          <w:ilvl w:val="0"/>
          <w:numId w:val="45"/>
        </w:numPr>
        <w:autoSpaceDE w:val="0"/>
        <w:autoSpaceDN w:val="0"/>
        <w:adjustRightInd w:val="0"/>
        <w:spacing w:after="0" w:line="240" w:lineRule="auto"/>
        <w:ind w:left="0" w:firstLine="0"/>
        <w:jc w:val="both"/>
        <w:rPr>
          <w:rFonts w:ascii="Times New Roman" w:hAnsi="Times New Roman"/>
          <w:b/>
          <w:bCs/>
          <w:sz w:val="28"/>
          <w:szCs w:val="28"/>
        </w:rPr>
      </w:pPr>
      <w:proofErr w:type="gramStart"/>
      <w:r w:rsidRPr="00DE1561">
        <w:rPr>
          <w:rFonts w:ascii="Times New Roman" w:hAnsi="Times New Roman"/>
          <w:sz w:val="28"/>
          <w:szCs w:val="28"/>
        </w:rPr>
        <w:t>Утвердить а</w:t>
      </w:r>
      <w:r w:rsidRPr="00DE1561">
        <w:rPr>
          <w:rFonts w:ascii="Times New Roman" w:hAnsi="Times New Roman"/>
          <w:bCs/>
          <w:sz w:val="28"/>
          <w:szCs w:val="28"/>
        </w:rPr>
        <w:t xml:space="preserve">дминистративный регламент по предоставлению муниципальной услуги </w:t>
      </w:r>
      <w:r w:rsidRPr="00DE1561">
        <w:rPr>
          <w:rFonts w:ascii="Times New Roman" w:hAnsi="Times New Roman"/>
          <w:bCs/>
          <w:color w:val="000000" w:themeColor="text1"/>
          <w:sz w:val="28"/>
          <w:szCs w:val="28"/>
        </w:rPr>
        <w:t>«</w:t>
      </w:r>
      <w:r w:rsidRPr="00DE1561">
        <w:rPr>
          <w:rFonts w:ascii="Times New Roman" w:hAnsi="Times New Roman"/>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DE1561">
        <w:rPr>
          <w:rFonts w:ascii="Times New Roman" w:hAnsi="Times New Roman"/>
          <w:bCs/>
          <w:color w:val="000000" w:themeColor="text1"/>
          <w:sz w:val="28"/>
          <w:szCs w:val="28"/>
        </w:rPr>
        <w:t xml:space="preserve"> </w:t>
      </w:r>
      <w:r w:rsidRPr="00DE1561">
        <w:rPr>
          <w:rFonts w:ascii="Times New Roman" w:hAnsi="Times New Roman"/>
          <w:sz w:val="28"/>
          <w:szCs w:val="28"/>
        </w:rPr>
        <w:t>согласно приложению.</w:t>
      </w:r>
      <w:proofErr w:type="gramEnd"/>
    </w:p>
    <w:p w:rsidR="005170CE" w:rsidRPr="00DE1561" w:rsidRDefault="005170CE" w:rsidP="005170CE">
      <w:pPr>
        <w:autoSpaceDE w:val="0"/>
        <w:autoSpaceDN w:val="0"/>
        <w:adjustRightInd w:val="0"/>
        <w:jc w:val="both"/>
        <w:rPr>
          <w:sz w:val="28"/>
          <w:szCs w:val="28"/>
        </w:rPr>
      </w:pPr>
      <w:r>
        <w:rPr>
          <w:sz w:val="28"/>
          <w:szCs w:val="28"/>
        </w:rPr>
        <w:t xml:space="preserve">2. </w:t>
      </w:r>
      <w:r w:rsidRPr="00DE1561">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5170CE" w:rsidRPr="00DE1561" w:rsidRDefault="005170CE" w:rsidP="005170CE">
      <w:pPr>
        <w:widowControl w:val="0"/>
        <w:autoSpaceDE w:val="0"/>
        <w:autoSpaceDN w:val="0"/>
        <w:adjustRightInd w:val="0"/>
        <w:jc w:val="both"/>
      </w:pPr>
      <w:r>
        <w:rPr>
          <w:sz w:val="28"/>
          <w:szCs w:val="28"/>
        </w:rPr>
        <w:t>3</w:t>
      </w:r>
      <w:r w:rsidRPr="00DE1561">
        <w:rPr>
          <w:sz w:val="28"/>
          <w:szCs w:val="28"/>
        </w:rPr>
        <w:t>.</w:t>
      </w:r>
      <w:r>
        <w:rPr>
          <w:sz w:val="28"/>
          <w:szCs w:val="28"/>
        </w:rPr>
        <w:t xml:space="preserve"> </w:t>
      </w:r>
      <w:r w:rsidRPr="00DE1561">
        <w:rPr>
          <w:sz w:val="28"/>
          <w:szCs w:val="28"/>
        </w:rPr>
        <w:t>Постановление вступает в силу после его официального опубликования.</w:t>
      </w:r>
    </w:p>
    <w:p w:rsidR="005170CE" w:rsidRPr="00DE1561" w:rsidRDefault="005170CE" w:rsidP="005170CE">
      <w:pPr>
        <w:widowControl w:val="0"/>
        <w:autoSpaceDE w:val="0"/>
        <w:autoSpaceDN w:val="0"/>
        <w:adjustRightInd w:val="0"/>
        <w:jc w:val="both"/>
        <w:rPr>
          <w:sz w:val="28"/>
          <w:szCs w:val="28"/>
        </w:rPr>
      </w:pPr>
      <w:r>
        <w:rPr>
          <w:bCs/>
          <w:sz w:val="28"/>
          <w:szCs w:val="28"/>
        </w:rPr>
        <w:t>4</w:t>
      </w:r>
      <w:r w:rsidRPr="00DE1561">
        <w:rPr>
          <w:bCs/>
          <w:sz w:val="28"/>
          <w:szCs w:val="28"/>
        </w:rPr>
        <w:t>.</w:t>
      </w:r>
      <w:r>
        <w:rPr>
          <w:bCs/>
          <w:sz w:val="28"/>
          <w:szCs w:val="28"/>
        </w:rPr>
        <w:t xml:space="preserve"> </w:t>
      </w:r>
      <w:proofErr w:type="gramStart"/>
      <w:r w:rsidRPr="00DE1561">
        <w:rPr>
          <w:bCs/>
          <w:sz w:val="28"/>
          <w:szCs w:val="28"/>
        </w:rPr>
        <w:t>Контроль за</w:t>
      </w:r>
      <w:proofErr w:type="gramEnd"/>
      <w:r w:rsidRPr="00DE1561">
        <w:rPr>
          <w:bCs/>
          <w:sz w:val="28"/>
          <w:szCs w:val="28"/>
        </w:rPr>
        <w:t xml:space="preserve"> исполнением настоящего постановления оставляю за собой.</w:t>
      </w:r>
    </w:p>
    <w:p w:rsidR="005170CE" w:rsidRPr="00E075DD" w:rsidRDefault="005170CE" w:rsidP="005170CE">
      <w:pPr>
        <w:rPr>
          <w:sz w:val="28"/>
          <w:szCs w:val="28"/>
        </w:rPr>
      </w:pPr>
    </w:p>
    <w:p w:rsidR="005170CE" w:rsidRDefault="005170CE" w:rsidP="005170CE">
      <w:pPr>
        <w:rPr>
          <w:sz w:val="28"/>
          <w:szCs w:val="28"/>
        </w:rPr>
      </w:pPr>
    </w:p>
    <w:p w:rsidR="005170CE" w:rsidRDefault="005170CE" w:rsidP="005170CE">
      <w:pPr>
        <w:rPr>
          <w:sz w:val="28"/>
          <w:szCs w:val="28"/>
        </w:rPr>
      </w:pPr>
    </w:p>
    <w:p w:rsidR="005170CE" w:rsidRPr="00E075DD" w:rsidRDefault="005170CE" w:rsidP="005170CE">
      <w:pPr>
        <w:rPr>
          <w:sz w:val="28"/>
          <w:szCs w:val="28"/>
        </w:rPr>
      </w:pPr>
      <w:r w:rsidRPr="00E075DD">
        <w:rPr>
          <w:sz w:val="28"/>
          <w:szCs w:val="28"/>
        </w:rPr>
        <w:t xml:space="preserve">Глава администрации   МО </w:t>
      </w:r>
    </w:p>
    <w:p w:rsidR="005170CE" w:rsidRPr="00DE1561" w:rsidRDefault="005170CE" w:rsidP="005170CE">
      <w:pPr>
        <w:rPr>
          <w:sz w:val="28"/>
          <w:szCs w:val="28"/>
        </w:rPr>
      </w:pPr>
      <w:r w:rsidRPr="00E075DD">
        <w:rPr>
          <w:sz w:val="28"/>
          <w:szCs w:val="28"/>
        </w:rPr>
        <w:t>Бегуницкое  сельское  поселение                                            А.И. Минюк</w:t>
      </w:r>
      <w:r>
        <w:rPr>
          <w:sz w:val="28"/>
          <w:szCs w:val="28"/>
        </w:rPr>
        <w:t>.</w:t>
      </w:r>
    </w:p>
    <w:p w:rsidR="0048219B" w:rsidRDefault="0048219B" w:rsidP="005170CE">
      <w:pPr>
        <w:jc w:val="right"/>
      </w:pPr>
    </w:p>
    <w:p w:rsidR="005170CE" w:rsidRPr="00E075DD" w:rsidRDefault="005170CE" w:rsidP="005170CE">
      <w:pPr>
        <w:jc w:val="right"/>
      </w:pPr>
      <w:r w:rsidRPr="00E075DD">
        <w:lastRenderedPageBreak/>
        <w:t xml:space="preserve">Приложение </w:t>
      </w:r>
    </w:p>
    <w:p w:rsidR="005170CE" w:rsidRPr="00E075DD" w:rsidRDefault="005170CE" w:rsidP="005170CE">
      <w:pPr>
        <w:jc w:val="right"/>
      </w:pPr>
      <w:r w:rsidRPr="00E075DD">
        <w:t>к постановлению администрации</w:t>
      </w:r>
    </w:p>
    <w:p w:rsidR="005170CE" w:rsidRPr="00E075DD" w:rsidRDefault="005170CE" w:rsidP="005170CE">
      <w:pPr>
        <w:jc w:val="right"/>
      </w:pPr>
      <w:r w:rsidRPr="00E075DD">
        <w:t>муниципального образования</w:t>
      </w:r>
    </w:p>
    <w:p w:rsidR="005170CE" w:rsidRPr="00E075DD" w:rsidRDefault="005170CE" w:rsidP="005170CE">
      <w:pPr>
        <w:jc w:val="right"/>
      </w:pPr>
      <w:r w:rsidRPr="00E075DD">
        <w:t>Бегуницкое сельское поселение</w:t>
      </w:r>
    </w:p>
    <w:p w:rsidR="005170CE" w:rsidRPr="00E075DD" w:rsidRDefault="005170CE" w:rsidP="005170CE">
      <w:pPr>
        <w:ind w:firstLine="708"/>
        <w:jc w:val="center"/>
      </w:pPr>
      <w:r w:rsidRPr="00E075DD">
        <w:t xml:space="preserve">                                                                              </w:t>
      </w:r>
      <w:r>
        <w:t xml:space="preserve">                       от    28.07.</w:t>
      </w:r>
      <w:r w:rsidRPr="00E075DD">
        <w:t xml:space="preserve">2022 г.  № </w:t>
      </w:r>
      <w:r>
        <w:t>225</w:t>
      </w:r>
    </w:p>
    <w:p w:rsidR="005170CE" w:rsidRPr="00E075DD" w:rsidRDefault="005170CE" w:rsidP="005170CE"/>
    <w:p w:rsidR="005170CE" w:rsidRPr="00E075DD" w:rsidRDefault="005170CE" w:rsidP="005170CE">
      <w:pPr>
        <w:jc w:val="center"/>
        <w:rPr>
          <w:b/>
          <w:bCs/>
          <w:sz w:val="28"/>
          <w:szCs w:val="28"/>
        </w:rPr>
      </w:pPr>
      <w:r w:rsidRPr="00E075DD">
        <w:rPr>
          <w:b/>
          <w:bCs/>
          <w:sz w:val="28"/>
          <w:szCs w:val="28"/>
        </w:rPr>
        <w:t>АДМИНИСТРАТИВНЫЙ РЕГЛАМЕНТ</w:t>
      </w:r>
    </w:p>
    <w:p w:rsidR="005170CE" w:rsidRPr="00E075DD" w:rsidRDefault="005170CE" w:rsidP="005170CE">
      <w:pPr>
        <w:pStyle w:val="ConsPlusTitle"/>
        <w:widowControl/>
        <w:tabs>
          <w:tab w:val="left" w:pos="1134"/>
        </w:tabs>
        <w:jc w:val="center"/>
        <w:rPr>
          <w:b w:val="0"/>
          <w:sz w:val="28"/>
          <w:szCs w:val="28"/>
        </w:rPr>
      </w:pPr>
      <w:r w:rsidRPr="00E075DD">
        <w:rPr>
          <w:b w:val="0"/>
          <w:sz w:val="28"/>
          <w:szCs w:val="28"/>
        </w:rPr>
        <w:t xml:space="preserve">предоставления муниципальной услуги   </w:t>
      </w:r>
    </w:p>
    <w:p w:rsidR="005170CE" w:rsidRPr="00227F98" w:rsidRDefault="005170CE" w:rsidP="005170CE">
      <w:pPr>
        <w:autoSpaceDE w:val="0"/>
        <w:autoSpaceDN w:val="0"/>
        <w:adjustRightInd w:val="0"/>
        <w:jc w:val="center"/>
        <w:rPr>
          <w:rFonts w:eastAsia="Times New Roman"/>
          <w:b/>
          <w:bCs/>
          <w:color w:val="000000" w:themeColor="text1"/>
          <w:sz w:val="28"/>
          <w:szCs w:val="28"/>
        </w:rPr>
      </w:pPr>
      <w:r w:rsidRPr="00227F98">
        <w:rPr>
          <w:rFonts w:eastAsia="Times New Roman"/>
          <w:b/>
          <w:bCs/>
          <w:color w:val="000000" w:themeColor="text1"/>
          <w:sz w:val="28"/>
          <w:szCs w:val="28"/>
        </w:rPr>
        <w:t xml:space="preserve"> «Установление публичного сервитута в отношении земельных участков и (или) земель, расположенных на территории муниципального образования </w:t>
      </w:r>
      <w:r>
        <w:rPr>
          <w:rFonts w:eastAsia="Times New Roman"/>
          <w:b/>
          <w:bCs/>
          <w:color w:val="000000" w:themeColor="text1"/>
          <w:sz w:val="28"/>
          <w:szCs w:val="28"/>
        </w:rPr>
        <w:t>Бегуницкое сельское поселение</w:t>
      </w:r>
      <w:r w:rsidRPr="00227F98">
        <w:rPr>
          <w:rFonts w:eastAsia="Times New Roman"/>
          <w:b/>
          <w:bCs/>
          <w:color w:val="000000" w:themeColor="text1"/>
          <w:sz w:val="28"/>
          <w:szCs w:val="28"/>
        </w:rPr>
        <w:t xml:space="preserve"> Ленинградской области </w:t>
      </w:r>
      <w:r w:rsidRPr="00DE1561">
        <w:rPr>
          <w:rFonts w:eastAsia="Times New Roman"/>
          <w:b/>
          <w:bCs/>
          <w:color w:val="000000" w:themeColor="text1"/>
          <w:sz w:val="28"/>
          <w:szCs w:val="28"/>
        </w:rPr>
        <w:t>(государственная собственность на которые не разграничена</w:t>
      </w:r>
      <w:r w:rsidRPr="00227F98">
        <w:rPr>
          <w:rFonts w:eastAsia="Times New Roman"/>
          <w:b/>
          <w:bCs/>
          <w:color w:val="000000" w:themeColor="text1"/>
          <w:sz w:val="28"/>
          <w:szCs w:val="28"/>
        </w:rPr>
        <w:t xml:space="preserve">), для их использования в целях, предусмотренных подпунктами 1-7 пункта 4 статьи 23 Земельного кодекса Российской Федерации» </w:t>
      </w:r>
    </w:p>
    <w:p w:rsidR="005170CE" w:rsidRDefault="005170CE" w:rsidP="005170CE">
      <w:pPr>
        <w:pStyle w:val="ConsPlusNormal"/>
        <w:ind w:firstLine="540"/>
        <w:jc w:val="center"/>
        <w:rPr>
          <w:rFonts w:ascii="Times New Roman" w:hAnsi="Times New Roman" w:cs="Times New Roman"/>
          <w:sz w:val="28"/>
          <w:szCs w:val="28"/>
        </w:rPr>
      </w:pPr>
      <w:r w:rsidRPr="00227F98">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227F98">
        <w:t xml:space="preserve"> </w:t>
      </w:r>
      <w:r w:rsidRPr="00227F98">
        <w:rPr>
          <w:rFonts w:ascii="Times New Roman" w:hAnsi="Times New Roman" w:cs="Times New Roman"/>
          <w:sz w:val="28"/>
          <w:szCs w:val="28"/>
        </w:rPr>
        <w:t xml:space="preserve">в целях статьи 23 Земельного кодекса Российской </w:t>
      </w:r>
      <w:r>
        <w:rPr>
          <w:rFonts w:ascii="Times New Roman" w:hAnsi="Times New Roman" w:cs="Times New Roman"/>
          <w:sz w:val="28"/>
          <w:szCs w:val="28"/>
        </w:rPr>
        <w:t>Федерации</w:t>
      </w:r>
      <w:r w:rsidRPr="00227F98">
        <w:rPr>
          <w:rFonts w:ascii="Times New Roman" w:hAnsi="Times New Roman" w:cs="Times New Roman"/>
          <w:sz w:val="28"/>
          <w:szCs w:val="28"/>
        </w:rPr>
        <w:t>)</w:t>
      </w:r>
      <w:r w:rsidRPr="00CF472F">
        <w:rPr>
          <w:rFonts w:ascii="Times New Roman" w:hAnsi="Times New Roman" w:cs="Times New Roman"/>
          <w:sz w:val="28"/>
          <w:szCs w:val="28"/>
        </w:rPr>
        <w:t xml:space="preserve"> </w:t>
      </w:r>
    </w:p>
    <w:p w:rsidR="005170CE" w:rsidRDefault="005170CE" w:rsidP="005170CE">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 xml:space="preserve"> (далее – административный регламент, муниципальная услуга)</w:t>
      </w:r>
    </w:p>
    <w:p w:rsidR="005170CE" w:rsidRPr="00F11CF7" w:rsidRDefault="005170CE" w:rsidP="005170CE">
      <w:pPr>
        <w:pStyle w:val="ConsPlusNormal"/>
        <w:ind w:firstLine="540"/>
        <w:jc w:val="center"/>
        <w:rPr>
          <w:rFonts w:ascii="Times New Roman" w:hAnsi="Times New Roman" w:cs="Times New Roman"/>
          <w:sz w:val="28"/>
          <w:szCs w:val="28"/>
        </w:rPr>
      </w:pPr>
    </w:p>
    <w:p w:rsidR="005170CE" w:rsidRPr="00F11CF7" w:rsidRDefault="005170CE" w:rsidP="005170CE">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5170CE" w:rsidRPr="00F11CF7" w:rsidRDefault="005170CE" w:rsidP="005170CE">
      <w:pPr>
        <w:pStyle w:val="ConsPlusNormal"/>
        <w:ind w:firstLine="540"/>
        <w:jc w:val="both"/>
        <w:rPr>
          <w:rFonts w:ascii="Times New Roman" w:hAnsi="Times New Roman" w:cs="Times New Roman"/>
          <w:sz w:val="28"/>
          <w:szCs w:val="28"/>
        </w:rPr>
      </w:pPr>
    </w:p>
    <w:p w:rsidR="005170CE" w:rsidRPr="00B76F4B" w:rsidRDefault="005170CE" w:rsidP="005170CE">
      <w:pPr>
        <w:widowControl w:val="0"/>
        <w:autoSpaceDE w:val="0"/>
        <w:autoSpaceDN w:val="0"/>
        <w:ind w:firstLine="709"/>
        <w:jc w:val="both"/>
        <w:rPr>
          <w:rFonts w:eastAsia="Times New Roman"/>
          <w:sz w:val="28"/>
          <w:szCs w:val="28"/>
        </w:rPr>
      </w:pPr>
      <w:r w:rsidRPr="00B76F4B">
        <w:rPr>
          <w:rFonts w:eastAsia="Times New Roman"/>
          <w:sz w:val="28"/>
          <w:szCs w:val="28"/>
        </w:rPr>
        <w:t>1.1. Административный регламент устанавливает порядок и стандарт предоставления муниципальной услуги</w:t>
      </w:r>
      <w:r>
        <w:rPr>
          <w:rFonts w:eastAsia="Times New Roman"/>
          <w:sz w:val="28"/>
          <w:szCs w:val="28"/>
        </w:rPr>
        <w:t xml:space="preserve">. </w:t>
      </w:r>
    </w:p>
    <w:p w:rsidR="005170CE" w:rsidRPr="00F11CF7"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5170CE"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5170CE"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p>
    <w:p w:rsidR="005170CE" w:rsidRDefault="005170CE" w:rsidP="005170CE">
      <w:pPr>
        <w:pStyle w:val="ConsPlusNormal"/>
        <w:ind w:firstLine="709"/>
        <w:jc w:val="both"/>
        <w:rPr>
          <w:rFonts w:ascii="Times New Roman" w:hAnsi="Times New Roman" w:cs="Times New Roman"/>
          <w:sz w:val="28"/>
          <w:szCs w:val="28"/>
        </w:rPr>
      </w:pPr>
      <w:r w:rsidRPr="00A746B3">
        <w:rPr>
          <w:rFonts w:ascii="Times New Roman" w:hAnsi="Times New Roman" w:cs="Times New Roman"/>
          <w:sz w:val="28"/>
          <w:szCs w:val="28"/>
        </w:rPr>
        <w:t>- индивидуальные предприниматели.</w:t>
      </w:r>
    </w:p>
    <w:p w:rsidR="005170CE" w:rsidRPr="00D1224E" w:rsidRDefault="005170CE" w:rsidP="005170C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5170CE" w:rsidRPr="00D1224E" w:rsidRDefault="005170CE" w:rsidP="005170C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170CE" w:rsidRDefault="005170CE" w:rsidP="005170C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170CE" w:rsidRPr="00F11CF7" w:rsidRDefault="005170CE" w:rsidP="005170C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w:t>
      </w:r>
      <w:r>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Администраций;</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5170CE"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76" w:history="1">
        <w:r w:rsidRPr="009508BC">
          <w:rPr>
            <w:rStyle w:val="af1"/>
            <w:sz w:val="28"/>
            <w:szCs w:val="28"/>
          </w:rPr>
          <w:t>www.gosuslugi.ru</w:t>
        </w:r>
      </w:hyperlink>
      <w:r>
        <w:rPr>
          <w:rFonts w:ascii="Times New Roman" w:hAnsi="Times New Roman" w:cs="Times New Roman"/>
          <w:sz w:val="28"/>
          <w:szCs w:val="28"/>
        </w:rPr>
        <w:t>;</w:t>
      </w:r>
    </w:p>
    <w:p w:rsidR="005170CE" w:rsidRPr="00F11CF7"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w:t>
      </w:r>
    </w:p>
    <w:p w:rsidR="005170CE" w:rsidRPr="00F11CF7" w:rsidRDefault="005170CE" w:rsidP="005170CE">
      <w:pPr>
        <w:pStyle w:val="ConsPlusNormal"/>
        <w:ind w:firstLine="709"/>
        <w:jc w:val="both"/>
        <w:rPr>
          <w:rFonts w:ascii="Times New Roman" w:hAnsi="Times New Roman" w:cs="Times New Roman"/>
          <w:sz w:val="28"/>
          <w:szCs w:val="28"/>
        </w:rPr>
      </w:pPr>
    </w:p>
    <w:p w:rsidR="005170CE" w:rsidRPr="00F11CF7" w:rsidRDefault="005170CE" w:rsidP="005170C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5170CE" w:rsidRPr="00A31182" w:rsidRDefault="005170CE" w:rsidP="005170CE">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27F98">
        <w:rPr>
          <w:rFonts w:ascii="Times New Roman" w:hAnsi="Times New Roman" w:cs="Times New Roman"/>
          <w:color w:val="000000" w:themeColor="text1"/>
          <w:sz w:val="28"/>
          <w:szCs w:val="28"/>
        </w:rPr>
        <w:t xml:space="preserve">расположенных на территории муниципального образования </w:t>
      </w:r>
      <w:r>
        <w:rPr>
          <w:rFonts w:ascii="Times New Roman" w:hAnsi="Times New Roman" w:cs="Times New Roman"/>
          <w:color w:val="000000" w:themeColor="text1"/>
          <w:sz w:val="28"/>
          <w:szCs w:val="28"/>
        </w:rPr>
        <w:t>Бегуницкое сельское поселение</w:t>
      </w:r>
      <w:r w:rsidRPr="00227F98">
        <w:rPr>
          <w:rFonts w:ascii="Times New Roman" w:hAnsi="Times New Roman" w:cs="Times New Roman"/>
          <w:color w:val="000000" w:themeColor="text1"/>
          <w:sz w:val="28"/>
          <w:szCs w:val="28"/>
        </w:rPr>
        <w:t xml:space="preserve"> Ленинградской области</w:t>
      </w:r>
      <w:r w:rsidRPr="00604082">
        <w:rPr>
          <w:rFonts w:ascii="Times New Roman" w:hAnsi="Times New Roman" w:cs="Times New Roman"/>
          <w:color w:val="000000" w:themeColor="text1"/>
          <w:sz w:val="28"/>
          <w:szCs w:val="28"/>
        </w:rPr>
        <w:t xml:space="preserve"> </w:t>
      </w:r>
      <w:r w:rsidRPr="00A746B3">
        <w:rPr>
          <w:rFonts w:ascii="Times New Roman" w:hAnsi="Times New Roman" w:cs="Times New Roman"/>
          <w:color w:val="000000" w:themeColor="text1"/>
          <w:sz w:val="28"/>
          <w:szCs w:val="28"/>
        </w:rPr>
        <w:t>(государственная собственность на которые не разграничена),</w:t>
      </w:r>
      <w:r w:rsidRPr="0033383F">
        <w:rPr>
          <w:rFonts w:ascii="Times New Roman" w:hAnsi="Times New Roman" w:cs="Times New Roman"/>
          <w:color w:val="000000" w:themeColor="text1"/>
          <w:sz w:val="28"/>
          <w:szCs w:val="28"/>
        </w:rPr>
        <w:t xml:space="preserve">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5170CE" w:rsidRPr="00F705D1" w:rsidRDefault="005170CE" w:rsidP="005170CE">
      <w:pPr>
        <w:pStyle w:val="ConsPlusNormal"/>
        <w:ind w:firstLine="708"/>
        <w:jc w:val="both"/>
        <w:rPr>
          <w:rFonts w:ascii="Times New Roman" w:hAnsi="Times New Roman" w:cs="Times New Roman"/>
          <w:sz w:val="28"/>
          <w:szCs w:val="28"/>
        </w:rPr>
      </w:pPr>
      <w:r w:rsidRPr="00F705D1">
        <w:rPr>
          <w:rFonts w:ascii="Times New Roman" w:hAnsi="Times New Roman" w:cs="Times New Roman"/>
          <w:color w:val="000000" w:themeColor="text1"/>
          <w:sz w:val="28"/>
          <w:szCs w:val="28"/>
        </w:rPr>
        <w:t xml:space="preserve"> </w:t>
      </w:r>
      <w:r w:rsidRPr="00F705D1">
        <w:rPr>
          <w:rFonts w:ascii="Times New Roman" w:hAnsi="Times New Roman" w:cs="Times New Roman"/>
          <w:sz w:val="28"/>
          <w:szCs w:val="28"/>
        </w:rPr>
        <w:t>Сокращенное наименование муниципальной услуги:</w:t>
      </w:r>
    </w:p>
    <w:p w:rsidR="005170CE" w:rsidRDefault="005170CE" w:rsidP="005170CE">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w:t>
      </w:r>
      <w:r>
        <w:rPr>
          <w:rFonts w:ascii="Times New Roman" w:hAnsi="Times New Roman" w:cs="Times New Roman"/>
          <w:sz w:val="28"/>
          <w:szCs w:val="28"/>
        </w:rPr>
        <w:t xml:space="preserve"> (далее – Земельный</w:t>
      </w:r>
      <w:r w:rsidRPr="00F705D1">
        <w:rPr>
          <w:rFonts w:ascii="Times New Roman" w:hAnsi="Times New Roman" w:cs="Times New Roman"/>
          <w:sz w:val="28"/>
          <w:szCs w:val="28"/>
        </w:rPr>
        <w:t xml:space="preserve"> кодекс РФ).</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5170CE" w:rsidRDefault="005170CE" w:rsidP="005170CE">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rsidR="005170CE" w:rsidRDefault="005170CE" w:rsidP="005170CE">
      <w:pPr>
        <w:autoSpaceDE w:val="0"/>
        <w:autoSpaceDN w:val="0"/>
        <w:adjustRightInd w:val="0"/>
        <w:ind w:firstLine="709"/>
        <w:jc w:val="both"/>
        <w:rPr>
          <w:sz w:val="28"/>
          <w:szCs w:val="28"/>
        </w:rPr>
      </w:pPr>
      <w:r>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170CE" w:rsidRDefault="005170CE" w:rsidP="005170CE">
      <w:pPr>
        <w:autoSpaceDE w:val="0"/>
        <w:autoSpaceDN w:val="0"/>
        <w:adjustRightInd w:val="0"/>
        <w:ind w:firstLine="709"/>
        <w:jc w:val="both"/>
        <w:rPr>
          <w:sz w:val="28"/>
          <w:szCs w:val="28"/>
        </w:rPr>
      </w:pPr>
      <w:r>
        <w:rPr>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170CE" w:rsidRDefault="005170CE" w:rsidP="005170CE">
      <w:pPr>
        <w:autoSpaceDE w:val="0"/>
        <w:autoSpaceDN w:val="0"/>
        <w:adjustRightInd w:val="0"/>
        <w:ind w:firstLine="709"/>
        <w:jc w:val="both"/>
        <w:rPr>
          <w:sz w:val="28"/>
          <w:szCs w:val="28"/>
        </w:rPr>
      </w:pPr>
      <w:r>
        <w:rPr>
          <w:sz w:val="28"/>
          <w:szCs w:val="28"/>
        </w:rPr>
        <w:t>3) проведения дренажных и мелиоративных работ на земельном участке;</w:t>
      </w:r>
    </w:p>
    <w:p w:rsidR="005170CE" w:rsidRDefault="005170CE" w:rsidP="005170CE">
      <w:pPr>
        <w:autoSpaceDE w:val="0"/>
        <w:autoSpaceDN w:val="0"/>
        <w:adjustRightInd w:val="0"/>
        <w:ind w:firstLine="709"/>
        <w:jc w:val="both"/>
        <w:rPr>
          <w:sz w:val="28"/>
          <w:szCs w:val="28"/>
        </w:rPr>
      </w:pPr>
      <w:r>
        <w:rPr>
          <w:sz w:val="28"/>
          <w:szCs w:val="28"/>
        </w:rPr>
        <w:t>4) забора (изъятия) водных ресурсов из водных объектов и водопоя;</w:t>
      </w:r>
    </w:p>
    <w:p w:rsidR="005170CE" w:rsidRDefault="005170CE" w:rsidP="005170CE">
      <w:pPr>
        <w:autoSpaceDE w:val="0"/>
        <w:autoSpaceDN w:val="0"/>
        <w:adjustRightInd w:val="0"/>
        <w:ind w:firstLine="709"/>
        <w:jc w:val="both"/>
        <w:rPr>
          <w:sz w:val="28"/>
          <w:szCs w:val="28"/>
        </w:rPr>
      </w:pPr>
      <w:r>
        <w:rPr>
          <w:sz w:val="28"/>
          <w:szCs w:val="28"/>
        </w:rPr>
        <w:t>5) прогона сельскохозяйственных животных через земельный участок;</w:t>
      </w:r>
    </w:p>
    <w:p w:rsidR="005170CE" w:rsidRDefault="005170CE" w:rsidP="005170CE">
      <w:pPr>
        <w:autoSpaceDE w:val="0"/>
        <w:autoSpaceDN w:val="0"/>
        <w:adjustRightInd w:val="0"/>
        <w:ind w:firstLine="709"/>
        <w:jc w:val="both"/>
        <w:rPr>
          <w:sz w:val="28"/>
          <w:szCs w:val="28"/>
        </w:rPr>
      </w:pPr>
      <w:r>
        <w:rPr>
          <w:sz w:val="28"/>
          <w:szCs w:val="28"/>
        </w:rPr>
        <w:t xml:space="preserve">6) сенокошения, выпаса сельскохозяйственных животных в </w:t>
      </w:r>
      <w:proofErr w:type="gramStart"/>
      <w:r>
        <w:rPr>
          <w:sz w:val="28"/>
          <w:szCs w:val="28"/>
        </w:rPr>
        <w:t>установленном</w:t>
      </w:r>
      <w:proofErr w:type="gramEnd"/>
      <w:r>
        <w:rPr>
          <w:sz w:val="28"/>
          <w:szCs w:val="28"/>
        </w:rPr>
        <w:t xml:space="preserve"> порядке на земельных участках в сроки, продолжительность которых соответствует местным условиям и обычаям;</w:t>
      </w:r>
    </w:p>
    <w:p w:rsidR="005170CE" w:rsidRDefault="005170CE" w:rsidP="005170CE">
      <w:pPr>
        <w:autoSpaceDE w:val="0"/>
        <w:autoSpaceDN w:val="0"/>
        <w:adjustRightInd w:val="0"/>
        <w:ind w:firstLine="709"/>
        <w:jc w:val="both"/>
        <w:rPr>
          <w:sz w:val="28"/>
          <w:szCs w:val="28"/>
        </w:rPr>
      </w:pPr>
      <w:r>
        <w:rPr>
          <w:sz w:val="28"/>
          <w:szCs w:val="28"/>
        </w:rPr>
        <w:t xml:space="preserve">7) использования земельного участка в целях охоты, рыболовства, </w:t>
      </w:r>
      <w:proofErr w:type="spellStart"/>
      <w:r>
        <w:rPr>
          <w:sz w:val="28"/>
          <w:szCs w:val="28"/>
        </w:rPr>
        <w:t>аквакультуры</w:t>
      </w:r>
      <w:proofErr w:type="spellEnd"/>
      <w:r>
        <w:rPr>
          <w:sz w:val="28"/>
          <w:szCs w:val="28"/>
        </w:rPr>
        <w:t xml:space="preserve"> (рыбоводства);</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5170CE" w:rsidRPr="00F11CF7"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Бегуницкого сельского поселения</w:t>
      </w:r>
      <w:r w:rsidRPr="00E60610">
        <w:rPr>
          <w:rFonts w:ascii="Times New Roman" w:hAnsi="Times New Roman" w:cs="Times New Roman"/>
          <w:sz w:val="28"/>
          <w:szCs w:val="28"/>
        </w:rPr>
        <w:t xml:space="preserve"> Ленинградской области.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5170CE"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5170CE"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5170CE" w:rsidRDefault="005170CE" w:rsidP="005170CE">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5170CE" w:rsidRPr="00F11CF7"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F705D1">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по телефону </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 в Администрацию, МФЦ.</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170CE" w:rsidRPr="0033383F" w:rsidRDefault="005170CE" w:rsidP="005170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170CE"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33383F">
        <w:rPr>
          <w:rFonts w:ascii="Times New Roman" w:hAnsi="Times New Roman" w:cs="Times New Roman"/>
          <w:sz w:val="28"/>
          <w:szCs w:val="28"/>
        </w:rPr>
        <w:lastRenderedPageBreak/>
        <w:t>биометрическим персональным данным физического лица.</w:t>
      </w:r>
    </w:p>
    <w:p w:rsidR="005170CE" w:rsidRPr="00811E49" w:rsidRDefault="005170CE" w:rsidP="005170C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5170CE"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5170CE" w:rsidRDefault="005170CE" w:rsidP="005170CE">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5170CE" w:rsidRPr="00F11CF7"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5170CE" w:rsidRPr="0046045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5170CE" w:rsidRPr="0033383F" w:rsidRDefault="005170CE" w:rsidP="005170CE">
      <w:pPr>
        <w:pStyle w:val="ConsPlusNormal"/>
        <w:numPr>
          <w:ilvl w:val="0"/>
          <w:numId w:val="48"/>
        </w:numPr>
        <w:tabs>
          <w:tab w:val="left" w:pos="1134"/>
        </w:tabs>
        <w:adjustRightInd/>
        <w:ind w:left="0" w:firstLine="709"/>
        <w:jc w:val="both"/>
        <w:rPr>
          <w:rFonts w:ascii="Times New Roman" w:hAnsi="Times New Roman" w:cs="Times New Roman"/>
          <w:sz w:val="28"/>
          <w:szCs w:val="28"/>
        </w:rPr>
      </w:pPr>
      <w:bookmarkStart w:id="47" w:name="P99"/>
      <w:bookmarkEnd w:id="47"/>
      <w:r w:rsidRPr="0033383F">
        <w:rPr>
          <w:rFonts w:ascii="Times New Roman" w:hAnsi="Times New Roman" w:cs="Times New Roman"/>
          <w:sz w:val="28"/>
          <w:szCs w:val="28"/>
        </w:rPr>
        <w:t>Земельный кодекс Российской Федерации от 25.10.2001 № 136-ФЗ;</w:t>
      </w:r>
    </w:p>
    <w:p w:rsidR="005170CE" w:rsidRDefault="005170CE" w:rsidP="005170CE">
      <w:pPr>
        <w:pStyle w:val="ConsPlusNormal"/>
        <w:numPr>
          <w:ilvl w:val="0"/>
          <w:numId w:val="48"/>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5170CE" w:rsidRPr="0091452A" w:rsidRDefault="005170CE" w:rsidP="005170CE">
      <w:pPr>
        <w:pStyle w:val="ConsPlusNormal"/>
        <w:numPr>
          <w:ilvl w:val="0"/>
          <w:numId w:val="48"/>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5170CE" w:rsidRPr="0091452A" w:rsidRDefault="005170CE" w:rsidP="005170CE">
      <w:pPr>
        <w:pStyle w:val="ConsPlusNormal"/>
        <w:numPr>
          <w:ilvl w:val="0"/>
          <w:numId w:val="48"/>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5170CE" w:rsidRPr="0033383F" w:rsidRDefault="005170CE" w:rsidP="005170CE">
      <w:pPr>
        <w:pStyle w:val="ConsPlusNormal"/>
        <w:numPr>
          <w:ilvl w:val="0"/>
          <w:numId w:val="48"/>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5170CE" w:rsidRPr="0033383F" w:rsidRDefault="005170CE" w:rsidP="005170CE">
      <w:pPr>
        <w:pStyle w:val="ConsPlusNormal"/>
        <w:numPr>
          <w:ilvl w:val="0"/>
          <w:numId w:val="48"/>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5170CE" w:rsidRPr="00F11CF7" w:rsidRDefault="005170CE" w:rsidP="005170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170CE" w:rsidRDefault="005170CE" w:rsidP="005170CE">
      <w:pPr>
        <w:pStyle w:val="ConsPlusNormal"/>
        <w:ind w:firstLine="709"/>
        <w:jc w:val="both"/>
        <w:rPr>
          <w:rFonts w:ascii="Times New Roman" w:hAnsi="Times New Roman" w:cs="Times New Roman"/>
          <w:sz w:val="28"/>
          <w:szCs w:val="28"/>
        </w:rPr>
      </w:pPr>
      <w:bookmarkStart w:id="48" w:name="P100"/>
      <w:bookmarkEnd w:id="48"/>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Pr>
          <w:rFonts w:ascii="Times New Roman" w:hAnsi="Times New Roman" w:cs="Times New Roman"/>
          <w:sz w:val="28"/>
          <w:szCs w:val="28"/>
        </w:rPr>
        <w:br/>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5170CE" w:rsidRDefault="005170CE" w:rsidP="005170CE">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5170CE" w:rsidRPr="00B31D6B" w:rsidRDefault="005170CE" w:rsidP="005170CE">
      <w:pPr>
        <w:pStyle w:val="af5"/>
        <w:widowControl w:val="0"/>
        <w:numPr>
          <w:ilvl w:val="0"/>
          <w:numId w:val="4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31D6B">
        <w:rPr>
          <w:rFonts w:ascii="Times New Roman" w:hAnsi="Times New Roman"/>
          <w:sz w:val="28"/>
          <w:szCs w:val="28"/>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5170CE" w:rsidRPr="003E3A5F" w:rsidRDefault="005170CE" w:rsidP="005170CE">
      <w:pPr>
        <w:pStyle w:val="ConsPlusNormal"/>
        <w:numPr>
          <w:ilvl w:val="0"/>
          <w:numId w:val="49"/>
        </w:numPr>
        <w:tabs>
          <w:tab w:val="left" w:pos="1134"/>
        </w:tabs>
        <w:adjustRightInd/>
        <w:ind w:left="0" w:firstLine="709"/>
        <w:jc w:val="both"/>
        <w:rPr>
          <w:rFonts w:ascii="Times New Roman" w:hAnsi="Times New Roman" w:cs="Times New Roman"/>
          <w:sz w:val="28"/>
          <w:szCs w:val="28"/>
        </w:rPr>
      </w:pPr>
      <w:bookmarkStart w:id="49" w:name="P119"/>
      <w:bookmarkEnd w:id="49"/>
      <w:r w:rsidRPr="003E3A5F">
        <w:rPr>
          <w:rFonts w:ascii="Times New Roman" w:hAnsi="Times New Roman" w:cs="Times New Roman"/>
          <w:sz w:val="28"/>
          <w:szCs w:val="28"/>
        </w:rPr>
        <w:t xml:space="preserve">наименование и место нахождения заявителя, государственный регистрационный номер записи </w:t>
      </w:r>
      <w:proofErr w:type="gramStart"/>
      <w:r w:rsidRPr="003E3A5F">
        <w:rPr>
          <w:rFonts w:ascii="Times New Roman" w:hAnsi="Times New Roman" w:cs="Times New Roman"/>
          <w:sz w:val="28"/>
          <w:szCs w:val="28"/>
        </w:rPr>
        <w:t>о</w:t>
      </w:r>
      <w:proofErr w:type="gramEnd"/>
      <w:r w:rsidRPr="003E3A5F">
        <w:rPr>
          <w:rFonts w:ascii="Times New Roman" w:hAnsi="Times New Roman" w:cs="Times New Roman"/>
          <w:sz w:val="28"/>
          <w:szCs w:val="28"/>
        </w:rPr>
        <w:t xml:space="preserve"> </w:t>
      </w:r>
      <w:proofErr w:type="gramStart"/>
      <w:r w:rsidRPr="003E3A5F">
        <w:rPr>
          <w:rFonts w:ascii="Times New Roman" w:hAnsi="Times New Roman" w:cs="Times New Roman"/>
          <w:sz w:val="28"/>
          <w:szCs w:val="28"/>
        </w:rPr>
        <w:t>государственной</w:t>
      </w:r>
      <w:proofErr w:type="gramEnd"/>
      <w:r w:rsidRPr="003E3A5F">
        <w:rPr>
          <w:rFonts w:ascii="Times New Roman" w:hAnsi="Times New Roman" w:cs="Times New Roman"/>
          <w:sz w:val="28"/>
          <w:szCs w:val="28"/>
        </w:rPr>
        <w:t xml:space="preserve"> регистрации юридического </w:t>
      </w:r>
      <w:r w:rsidRPr="003E3A5F">
        <w:rPr>
          <w:rFonts w:ascii="Times New Roman" w:hAnsi="Times New Roman" w:cs="Times New Roman"/>
          <w:sz w:val="28"/>
          <w:szCs w:val="28"/>
        </w:rPr>
        <w:lastRenderedPageBreak/>
        <w:t>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5170CE" w:rsidRPr="003E3A5F" w:rsidRDefault="005170CE" w:rsidP="005170CE">
      <w:pPr>
        <w:pStyle w:val="ConsPlusNormal"/>
        <w:numPr>
          <w:ilvl w:val="0"/>
          <w:numId w:val="49"/>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5170CE" w:rsidRPr="003E3A5F" w:rsidRDefault="005170CE" w:rsidP="005170CE">
      <w:pPr>
        <w:pStyle w:val="ConsPlusNormal"/>
        <w:numPr>
          <w:ilvl w:val="0"/>
          <w:numId w:val="49"/>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5170CE" w:rsidRDefault="005170CE" w:rsidP="005170CE">
      <w:pPr>
        <w:pStyle w:val="ConsPlusNormal"/>
        <w:numPr>
          <w:ilvl w:val="0"/>
          <w:numId w:val="49"/>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w:t>
      </w:r>
      <w:r>
        <w:rPr>
          <w:rFonts w:ascii="Times New Roman" w:hAnsi="Times New Roman" w:cs="Times New Roman"/>
          <w:sz w:val="28"/>
          <w:szCs w:val="28"/>
        </w:rPr>
        <w:t>икновении таких обстоятельств);</w:t>
      </w:r>
    </w:p>
    <w:p w:rsidR="005170CE" w:rsidRPr="003E3A5F" w:rsidRDefault="005170CE" w:rsidP="005170CE">
      <w:pPr>
        <w:pStyle w:val="ConsPlusNormal"/>
        <w:numPr>
          <w:ilvl w:val="0"/>
          <w:numId w:val="49"/>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5170CE" w:rsidRPr="00D81E3C" w:rsidRDefault="005170CE" w:rsidP="005170CE">
      <w:pPr>
        <w:pStyle w:val="ConsPlusNormal"/>
        <w:numPr>
          <w:ilvl w:val="0"/>
          <w:numId w:val="49"/>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5170CE" w:rsidRPr="00D81E3C" w:rsidRDefault="005170CE" w:rsidP="005170CE">
      <w:pPr>
        <w:pStyle w:val="ConsPlusNormal"/>
        <w:numPr>
          <w:ilvl w:val="0"/>
          <w:numId w:val="49"/>
        </w:numPr>
        <w:tabs>
          <w:tab w:val="left" w:pos="1134"/>
        </w:tabs>
        <w:adjustRightInd/>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5170CE" w:rsidRPr="00D81E3C" w:rsidRDefault="005170CE" w:rsidP="005170CE">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5170CE" w:rsidRDefault="005170CE" w:rsidP="005170CE">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170CE" w:rsidRPr="00F11CF7"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170CE" w:rsidRPr="00215EF4" w:rsidRDefault="005170CE" w:rsidP="005170CE">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сведения (выписка) из Единого государственного реестра юридических лиц (ЕГРЮЛ);</w:t>
      </w:r>
    </w:p>
    <w:p w:rsidR="005170CE" w:rsidRPr="00BA1835" w:rsidRDefault="005170CE" w:rsidP="005170CE">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сведения (выписка)</w:t>
      </w:r>
      <w:r>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 о земельном участке;</w:t>
      </w:r>
    </w:p>
    <w:p w:rsidR="005170CE" w:rsidRPr="00BA1835" w:rsidRDefault="005170CE" w:rsidP="005170CE">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сведения о правообладателях земельных участков, в отношении которых </w:t>
      </w:r>
      <w:r w:rsidRPr="00BA1835">
        <w:rPr>
          <w:rFonts w:ascii="Times New Roman" w:hAnsi="Times New Roman" w:cs="Times New Roman"/>
          <w:sz w:val="28"/>
          <w:szCs w:val="28"/>
        </w:rPr>
        <w:lastRenderedPageBreak/>
        <w:t>подано ходатайство об установлении публичного сервитута</w:t>
      </w:r>
      <w:r>
        <w:rPr>
          <w:rFonts w:ascii="Times New Roman" w:hAnsi="Times New Roman" w:cs="Times New Roman"/>
          <w:sz w:val="28"/>
          <w:szCs w:val="28"/>
        </w:rPr>
        <w:t>.</w:t>
      </w:r>
    </w:p>
    <w:p w:rsidR="005170CE"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170CE" w:rsidRPr="002E2315"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5170CE" w:rsidRPr="003D4CE8" w:rsidRDefault="005170CE" w:rsidP="005170CE">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5170CE" w:rsidRPr="003D4CE8" w:rsidRDefault="005170CE" w:rsidP="005170CE">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D4CE8">
        <w:rPr>
          <w:rFonts w:ascii="Times New Roman" w:hAnsi="Times New Roman" w:cs="Times New Roman"/>
          <w:sz w:val="28"/>
          <w:szCs w:val="28"/>
        </w:rPr>
        <w:t xml:space="preserve">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5170CE" w:rsidRPr="003D4CE8" w:rsidRDefault="005170CE" w:rsidP="005170CE">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5170CE" w:rsidRDefault="005170CE" w:rsidP="005170CE">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5170CE" w:rsidRPr="0033383F" w:rsidRDefault="005170CE" w:rsidP="005170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170CE" w:rsidRPr="0033383F" w:rsidRDefault="005170CE" w:rsidP="005170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70CE"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5170CE"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170CE" w:rsidRDefault="005170CE" w:rsidP="005170CE">
      <w:pPr>
        <w:autoSpaceDE w:val="0"/>
        <w:autoSpaceDN w:val="0"/>
        <w:adjustRightInd w:val="0"/>
        <w:ind w:firstLine="709"/>
        <w:jc w:val="both"/>
        <w:rPr>
          <w:sz w:val="28"/>
          <w:szCs w:val="28"/>
        </w:rPr>
      </w:pPr>
      <w:r w:rsidRPr="0033383F">
        <w:rPr>
          <w:sz w:val="28"/>
          <w:szCs w:val="28"/>
        </w:rPr>
        <w:t xml:space="preserve">1. </w:t>
      </w:r>
      <w:r>
        <w:rPr>
          <w:sz w:val="28"/>
          <w:szCs w:val="28"/>
        </w:rPr>
        <w:t xml:space="preserve">Представленные заявителем документы </w:t>
      </w:r>
      <w:proofErr w:type="gramStart"/>
      <w:r>
        <w:rPr>
          <w:sz w:val="28"/>
          <w:szCs w:val="28"/>
        </w:rPr>
        <w:t>недействительны/указанные в заявлении сведения недостоверны</w:t>
      </w:r>
      <w:proofErr w:type="gramEnd"/>
      <w:r w:rsidRPr="0033383F">
        <w:rPr>
          <w:sz w:val="28"/>
          <w:szCs w:val="28"/>
        </w:rPr>
        <w:t>:</w:t>
      </w:r>
    </w:p>
    <w:p w:rsidR="005170CE"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5170CE" w:rsidRDefault="005170CE" w:rsidP="005170CE">
      <w:pPr>
        <w:autoSpaceDE w:val="0"/>
        <w:autoSpaceDN w:val="0"/>
        <w:adjustRightInd w:val="0"/>
        <w:ind w:firstLine="709"/>
        <w:jc w:val="both"/>
        <w:rPr>
          <w:sz w:val="28"/>
          <w:szCs w:val="28"/>
        </w:rPr>
      </w:pPr>
      <w:r>
        <w:rPr>
          <w:sz w:val="28"/>
          <w:szCs w:val="28"/>
        </w:rPr>
        <w:t>2. Заявление на получение услуги оформлено не в соответствии с административным регламентом:</w:t>
      </w:r>
    </w:p>
    <w:p w:rsidR="005170CE" w:rsidRPr="00676355"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5170CE" w:rsidRPr="00676355"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5170CE" w:rsidRPr="004D0D41" w:rsidRDefault="005170CE" w:rsidP="005170CE">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170CE" w:rsidRPr="004D0D41" w:rsidRDefault="005170CE" w:rsidP="005170C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w:t>
      </w:r>
      <w:r w:rsidRPr="004D0D41">
        <w:rPr>
          <w:rFonts w:ascii="Times New Roman" w:hAnsi="Times New Roman" w:cs="Times New Roman"/>
          <w:sz w:val="28"/>
          <w:szCs w:val="28"/>
        </w:rPr>
        <w:lastRenderedPageBreak/>
        <w:t>муниципальной собственности и не предоставленных гражданам или юридическим лицам;</w:t>
      </w:r>
    </w:p>
    <w:p w:rsidR="005170CE" w:rsidRPr="004D0D41" w:rsidRDefault="005170CE" w:rsidP="005170C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5170CE" w:rsidRPr="004D0D41"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170CE" w:rsidRDefault="005170CE" w:rsidP="005170CE">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5170CE"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170CE" w:rsidRDefault="005170CE" w:rsidP="005170CE">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5170CE" w:rsidRPr="00532604" w:rsidRDefault="005170CE" w:rsidP="005170CE">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170CE" w:rsidRPr="00532604" w:rsidRDefault="005170CE" w:rsidP="005170CE">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 – 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170CE" w:rsidRPr="00E619D4" w:rsidRDefault="005170CE" w:rsidP="005170CE">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5170CE" w:rsidRPr="00F52590" w:rsidRDefault="005170CE" w:rsidP="005170CE">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5170CE"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 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5170CE" w:rsidRPr="00586FEC"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5170CE" w:rsidRPr="00586FEC" w:rsidRDefault="005170CE" w:rsidP="005170CE">
      <w:pPr>
        <w:ind w:firstLine="709"/>
        <w:jc w:val="both"/>
        <w:rPr>
          <w:sz w:val="28"/>
          <w:szCs w:val="28"/>
        </w:rPr>
      </w:pPr>
      <w:r w:rsidRPr="00586FEC">
        <w:rPr>
          <w:sz w:val="28"/>
          <w:szCs w:val="28"/>
        </w:rPr>
        <w:t xml:space="preserve">2.13. Срок регистрации </w:t>
      </w:r>
      <w:r>
        <w:rPr>
          <w:sz w:val="28"/>
          <w:szCs w:val="28"/>
        </w:rPr>
        <w:t>ходатайства</w:t>
      </w:r>
      <w:r w:rsidRPr="00586FEC">
        <w:rPr>
          <w:sz w:val="28"/>
          <w:szCs w:val="28"/>
        </w:rPr>
        <w:t xml:space="preserve"> о предоставлении муниципальной услуги составляет в Администрации:</w:t>
      </w:r>
    </w:p>
    <w:p w:rsidR="005170CE" w:rsidRPr="00586FEC" w:rsidRDefault="005170CE" w:rsidP="005170CE">
      <w:pPr>
        <w:ind w:firstLine="709"/>
        <w:jc w:val="both"/>
        <w:rPr>
          <w:sz w:val="28"/>
          <w:szCs w:val="28"/>
        </w:rPr>
      </w:pPr>
      <w:r w:rsidRPr="00586FEC">
        <w:rPr>
          <w:sz w:val="28"/>
          <w:szCs w:val="28"/>
        </w:rPr>
        <w:t xml:space="preserve">при личном обращении заявителя - в день поступления </w:t>
      </w:r>
      <w:r>
        <w:rPr>
          <w:sz w:val="28"/>
          <w:szCs w:val="28"/>
        </w:rPr>
        <w:t>ходатайства</w:t>
      </w:r>
      <w:r w:rsidRPr="00586FEC">
        <w:rPr>
          <w:sz w:val="28"/>
          <w:szCs w:val="28"/>
        </w:rPr>
        <w:t xml:space="preserve"> в Администрацию;</w:t>
      </w:r>
    </w:p>
    <w:p w:rsidR="005170CE" w:rsidRPr="00586FEC" w:rsidRDefault="005170CE" w:rsidP="005170CE">
      <w:pPr>
        <w:ind w:firstLine="709"/>
        <w:jc w:val="both"/>
        <w:rPr>
          <w:sz w:val="28"/>
          <w:szCs w:val="28"/>
        </w:rPr>
      </w:pPr>
      <w:r w:rsidRPr="00586FEC">
        <w:rPr>
          <w:sz w:val="28"/>
          <w:szCs w:val="28"/>
        </w:rPr>
        <w:lastRenderedPageBreak/>
        <w:t xml:space="preserve">при направлении </w:t>
      </w:r>
      <w:r>
        <w:rPr>
          <w:sz w:val="28"/>
          <w:szCs w:val="28"/>
        </w:rPr>
        <w:t>ходатайства</w:t>
      </w:r>
      <w:r w:rsidRPr="00586FEC">
        <w:rPr>
          <w:sz w:val="28"/>
          <w:szCs w:val="28"/>
        </w:rPr>
        <w:t xml:space="preserve"> почтовой связью в Администрацию - в день поступления </w:t>
      </w:r>
      <w:r>
        <w:rPr>
          <w:sz w:val="28"/>
          <w:szCs w:val="28"/>
        </w:rPr>
        <w:t>ходатайства</w:t>
      </w:r>
      <w:r w:rsidRPr="00586FEC">
        <w:rPr>
          <w:sz w:val="28"/>
          <w:szCs w:val="28"/>
        </w:rPr>
        <w:t xml:space="preserve"> в Администрацию;</w:t>
      </w:r>
    </w:p>
    <w:p w:rsidR="005170CE" w:rsidRPr="00586FEC" w:rsidRDefault="005170CE" w:rsidP="005170CE">
      <w:pPr>
        <w:ind w:firstLine="709"/>
        <w:jc w:val="both"/>
        <w:rPr>
          <w:sz w:val="28"/>
          <w:szCs w:val="28"/>
        </w:rPr>
      </w:pPr>
      <w:r w:rsidRPr="00586FEC">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170CE" w:rsidRPr="00586FEC" w:rsidRDefault="005170CE" w:rsidP="005170CE">
      <w:pPr>
        <w:ind w:firstLine="709"/>
        <w:jc w:val="both"/>
        <w:rPr>
          <w:sz w:val="28"/>
          <w:szCs w:val="28"/>
        </w:rPr>
      </w:pPr>
      <w:r w:rsidRPr="00586FE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70CE" w:rsidRPr="00F11CF7" w:rsidRDefault="005170CE" w:rsidP="005170CE">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2.14.10. Оборудование мест повышенного удобства с дополнительным </w:t>
      </w:r>
      <w:r w:rsidRPr="00F11CF7">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170CE"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(или) ПГУ ЛО (если услуга предоставляется посредством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w:t>
      </w:r>
    </w:p>
    <w:p w:rsidR="005170CE" w:rsidRPr="00F11CF7"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w:t>
      </w:r>
      <w:r w:rsidRPr="00F11CF7">
        <w:rPr>
          <w:rFonts w:ascii="Times New Roman" w:hAnsi="Times New Roman" w:cs="Times New Roman"/>
          <w:sz w:val="28"/>
          <w:szCs w:val="28"/>
        </w:rPr>
        <w:lastRenderedPageBreak/>
        <w:t>получении результата;</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Администрации, поданных в </w:t>
      </w:r>
      <w:proofErr w:type="gramStart"/>
      <w:r w:rsidRPr="00F11CF7">
        <w:rPr>
          <w:rFonts w:ascii="Times New Roman" w:hAnsi="Times New Roman" w:cs="Times New Roman"/>
          <w:sz w:val="28"/>
          <w:szCs w:val="28"/>
        </w:rPr>
        <w:t>установленном</w:t>
      </w:r>
      <w:proofErr w:type="gramEnd"/>
      <w:r w:rsidRPr="00F11CF7">
        <w:rPr>
          <w:rFonts w:ascii="Times New Roman" w:hAnsi="Times New Roman" w:cs="Times New Roman"/>
          <w:sz w:val="28"/>
          <w:szCs w:val="28"/>
        </w:rPr>
        <w:t xml:space="preserve"> порядке.</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5170CE" w:rsidRDefault="005170CE" w:rsidP="005170CE">
      <w:pPr>
        <w:autoSpaceDE w:val="0"/>
        <w:autoSpaceDN w:val="0"/>
        <w:adjustRightInd w:val="0"/>
        <w:ind w:firstLine="709"/>
        <w:jc w:val="both"/>
        <w:rPr>
          <w:sz w:val="28"/>
          <w:szCs w:val="28"/>
        </w:rPr>
      </w:pPr>
      <w:r w:rsidRPr="00F11CF7">
        <w:rPr>
          <w:sz w:val="28"/>
          <w:szCs w:val="28"/>
        </w:rPr>
        <w:t xml:space="preserve">2.17.1. </w:t>
      </w:r>
      <w:r>
        <w:rPr>
          <w:sz w:val="28"/>
          <w:szCs w:val="28"/>
        </w:rPr>
        <w:t>Предоставление услуги по экстерриториальному принципу не предусмотрено</w:t>
      </w:r>
      <w:r w:rsidRPr="0033383F">
        <w:rPr>
          <w:sz w:val="28"/>
          <w:szCs w:val="28"/>
        </w:rPr>
        <w:t>.</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170CE" w:rsidRPr="00F11CF7" w:rsidRDefault="005170CE" w:rsidP="005170CE">
      <w:pPr>
        <w:pStyle w:val="ConsPlusNormal"/>
        <w:ind w:firstLine="709"/>
        <w:jc w:val="both"/>
        <w:rPr>
          <w:rFonts w:ascii="Times New Roman" w:hAnsi="Times New Roman" w:cs="Times New Roman"/>
          <w:sz w:val="28"/>
          <w:szCs w:val="28"/>
        </w:rPr>
      </w:pPr>
    </w:p>
    <w:p w:rsidR="005170CE" w:rsidRPr="00F11CF7" w:rsidRDefault="005170CE" w:rsidP="005170CE">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33383F">
        <w:rPr>
          <w:rFonts w:ascii="Times New Roman" w:hAnsi="Times New Roman" w:cs="Times New Roman"/>
          <w:sz w:val="28"/>
          <w:szCs w:val="28"/>
        </w:rPr>
        <w:t>административных процедур, требования к порядку их</w:t>
      </w:r>
      <w:r>
        <w:rPr>
          <w:rFonts w:ascii="Times New Roman" w:hAnsi="Times New Roman" w:cs="Times New Roman"/>
          <w:sz w:val="28"/>
          <w:szCs w:val="28"/>
        </w:rPr>
        <w:t xml:space="preserve"> </w:t>
      </w:r>
      <w:r w:rsidRPr="0033383F">
        <w:rPr>
          <w:rFonts w:ascii="Times New Roman" w:hAnsi="Times New Roman" w:cs="Times New Roman"/>
          <w:sz w:val="28"/>
          <w:szCs w:val="28"/>
        </w:rPr>
        <w:t>выполнения, в том числе особенности выполнения</w:t>
      </w:r>
      <w:r>
        <w:rPr>
          <w:rFonts w:ascii="Times New Roman" w:hAnsi="Times New Roman" w:cs="Times New Roman"/>
          <w:sz w:val="28"/>
          <w:szCs w:val="28"/>
        </w:rPr>
        <w:t xml:space="preserve"> </w:t>
      </w:r>
      <w:r w:rsidRPr="0033383F">
        <w:rPr>
          <w:rFonts w:ascii="Times New Roman" w:hAnsi="Times New Roman" w:cs="Times New Roman"/>
          <w:sz w:val="28"/>
          <w:szCs w:val="28"/>
        </w:rPr>
        <w:t>административных процедур в электронной форме</w:t>
      </w:r>
    </w:p>
    <w:p w:rsidR="005170CE" w:rsidRPr="00F11CF7" w:rsidRDefault="005170CE" w:rsidP="005170CE">
      <w:pPr>
        <w:pStyle w:val="ConsPlusNormal"/>
        <w:ind w:firstLine="709"/>
        <w:jc w:val="both"/>
        <w:rPr>
          <w:rFonts w:ascii="Times New Roman" w:hAnsi="Times New Roman" w:cs="Times New Roman"/>
          <w:sz w:val="28"/>
          <w:szCs w:val="28"/>
        </w:rPr>
      </w:pP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170CE" w:rsidRPr="00F11CF7" w:rsidRDefault="005170CE" w:rsidP="005170CE">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5170CE" w:rsidRPr="00F11CF7" w:rsidRDefault="005170CE" w:rsidP="005170CE">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 не </w:t>
      </w:r>
      <w:r w:rsidRPr="0033383F">
        <w:rPr>
          <w:rFonts w:ascii="Times New Roman" w:hAnsi="Times New Roman" w:cs="Times New Roman"/>
          <w:sz w:val="28"/>
          <w:szCs w:val="28"/>
        </w:rPr>
        <w:t>более 41 дня</w:t>
      </w:r>
      <w:r w:rsidRPr="00F11CF7">
        <w:rPr>
          <w:rFonts w:ascii="Times New Roman" w:hAnsi="Times New Roman" w:cs="Times New Roman"/>
          <w:sz w:val="28"/>
          <w:szCs w:val="28"/>
        </w:rPr>
        <w:t>.</w:t>
      </w:r>
    </w:p>
    <w:p w:rsidR="005170CE" w:rsidRDefault="005170CE" w:rsidP="005170CE">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rsidR="005170CE" w:rsidRPr="00766C14" w:rsidRDefault="005170CE" w:rsidP="005170CE">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w:t>
      </w:r>
      <w:r w:rsidRPr="00F11CF7">
        <w:rPr>
          <w:rFonts w:ascii="Times New Roman" w:hAnsi="Times New Roman" w:cs="Times New Roman"/>
          <w:sz w:val="28"/>
          <w:szCs w:val="28"/>
        </w:rPr>
        <w:lastRenderedPageBreak/>
        <w:t xml:space="preserve">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5170CE"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5170CE"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proofErr w:type="gramStart"/>
      <w:r>
        <w:rPr>
          <w:rFonts w:ascii="Times New Roman" w:hAnsi="Times New Roman" w:cs="Times New Roman"/>
          <w:sz w:val="28"/>
          <w:szCs w:val="28"/>
        </w:rPr>
        <w:t xml:space="preserve">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roofErr w:type="gramEnd"/>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5170CE"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5170CE" w:rsidRDefault="005170CE" w:rsidP="005170CE">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5170CE" w:rsidRDefault="005170CE" w:rsidP="005170CE">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5170CE" w:rsidRPr="00C679E7" w:rsidRDefault="005170CE" w:rsidP="005170CE">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формирование и направление в течение не более 3 рабочих дней </w:t>
      </w:r>
      <w:proofErr w:type="gramStart"/>
      <w:r w:rsidRPr="00C679E7">
        <w:rPr>
          <w:rFonts w:ascii="Times New Roman" w:hAnsi="Times New Roman" w:cs="Times New Roman"/>
          <w:sz w:val="28"/>
          <w:szCs w:val="28"/>
        </w:rPr>
        <w:t>с даты окончания</w:t>
      </w:r>
      <w:proofErr w:type="gramEnd"/>
      <w:r w:rsidRPr="00C679E7">
        <w:rPr>
          <w:rFonts w:ascii="Times New Roman" w:hAnsi="Times New Roman" w:cs="Times New Roman"/>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170CE" w:rsidRDefault="005170CE" w:rsidP="005170CE">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 xml:space="preserve">4 действие: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roofErr w:type="gramEnd"/>
    </w:p>
    <w:p w:rsidR="005170CE" w:rsidRDefault="005170CE" w:rsidP="005170CE">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rsidR="005170CE" w:rsidRDefault="005170CE" w:rsidP="005170CE">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lastRenderedPageBreak/>
        <w:t>6 действие: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5170CE" w:rsidRPr="000264FD"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 41 дня</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Pr>
          <w:rFonts w:ascii="Times New Roman" w:hAnsi="Times New Roman" w:cs="Times New Roman"/>
          <w:sz w:val="28"/>
          <w:szCs w:val="28"/>
        </w:rPr>
        <w:t>30</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 опубликования предусмотренного подпунктом</w:t>
      </w:r>
      <w:r>
        <w:rPr>
          <w:rFonts w:ascii="Times New Roman" w:hAnsi="Times New Roman" w:cs="Times New Roman"/>
          <w:sz w:val="28"/>
          <w:szCs w:val="28"/>
        </w:rPr>
        <w:br/>
      </w:r>
      <w:r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5170CE" w:rsidRPr="000264FD" w:rsidRDefault="005170CE" w:rsidP="005170CE">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5170CE"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5170CE" w:rsidRPr="009E32FA" w:rsidRDefault="005170CE" w:rsidP="005170CE">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5170CE" w:rsidRDefault="005170CE" w:rsidP="005170CE">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5170CE"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5170CE"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5170CE"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5170CE" w:rsidRPr="00CD76C1" w:rsidRDefault="005170CE" w:rsidP="005170CE">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5170CE" w:rsidRPr="009424F6" w:rsidRDefault="005170CE" w:rsidP="005170C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5170CE" w:rsidRDefault="005170CE" w:rsidP="005170C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5170CE" w:rsidRDefault="005170CE" w:rsidP="005170CE">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5170CE"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5170CE" w:rsidRDefault="005170CE" w:rsidP="005170CE">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5170CE" w:rsidRDefault="005170CE" w:rsidP="005170CE">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5170CE" w:rsidRPr="007D247F" w:rsidRDefault="005170CE" w:rsidP="005170CE">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5170CE" w:rsidRDefault="005170CE" w:rsidP="005170CE">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5170CE"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5170CE" w:rsidRPr="00586FEC"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5170CE" w:rsidRPr="00586FEC" w:rsidRDefault="005170CE" w:rsidP="005170CE">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5170CE" w:rsidRDefault="005170CE" w:rsidP="005170CE">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5170CE" w:rsidRPr="00292BAF"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5170CE" w:rsidRPr="00292BAF" w:rsidRDefault="005170CE" w:rsidP="005170C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5170CE" w:rsidRPr="00292BAF" w:rsidRDefault="005170CE" w:rsidP="005170C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5170CE" w:rsidRPr="00292BAF" w:rsidRDefault="005170CE" w:rsidP="005170C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170CE" w:rsidRPr="00292BAF" w:rsidRDefault="005170CE" w:rsidP="005170C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5170CE" w:rsidRPr="00292BAF" w:rsidRDefault="005170CE" w:rsidP="005170C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5170CE" w:rsidRPr="00292BAF" w:rsidRDefault="005170CE" w:rsidP="005170C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5170CE" w:rsidRPr="00292BAF" w:rsidRDefault="005170CE" w:rsidP="005170C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5170CE" w:rsidRPr="00292BAF" w:rsidRDefault="005170CE" w:rsidP="005170C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5170CE" w:rsidRPr="00292BAF" w:rsidRDefault="005170CE" w:rsidP="005170CE">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w:t>
      </w:r>
      <w:r w:rsidRPr="00292BAF">
        <w:rPr>
          <w:rFonts w:ascii="Times New Roman" w:hAnsi="Times New Roman" w:cs="Times New Roman"/>
          <w:sz w:val="28"/>
          <w:szCs w:val="28"/>
        </w:rPr>
        <w:lastRenderedPageBreak/>
        <w:t>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5170CE"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5170CE" w:rsidRPr="00CA0213"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5170CE" w:rsidRPr="00CA0213" w:rsidRDefault="005170CE" w:rsidP="005170CE">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5170CE" w:rsidRPr="00CA0213" w:rsidRDefault="005170CE" w:rsidP="005170CE">
      <w:pPr>
        <w:pStyle w:val="ConsPlusNormal"/>
        <w:ind w:firstLine="709"/>
        <w:jc w:val="both"/>
        <w:rPr>
          <w:rFonts w:ascii="Times New Roman" w:hAnsi="Times New Roman" w:cs="Times New Roman"/>
          <w:sz w:val="28"/>
          <w:szCs w:val="28"/>
        </w:rPr>
      </w:pPr>
      <w:proofErr w:type="gramStart"/>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roofErr w:type="gramEnd"/>
    </w:p>
    <w:p w:rsidR="005170CE" w:rsidRPr="00CA0213" w:rsidRDefault="005170CE" w:rsidP="005170CE">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5170CE" w:rsidRPr="00CA0213" w:rsidRDefault="005170CE" w:rsidP="005170CE">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5170CE" w:rsidRPr="00F11CF7" w:rsidRDefault="005170CE" w:rsidP="005170CE">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170CE" w:rsidRDefault="005170CE" w:rsidP="005170CE">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5170CE" w:rsidRPr="005C5ACC" w:rsidRDefault="005170CE" w:rsidP="005170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77"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78"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79"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5170CE" w:rsidRPr="00B31D6B" w:rsidRDefault="005170CE" w:rsidP="005170CE">
      <w:pPr>
        <w:pStyle w:val="ConsPlusNormal"/>
        <w:ind w:firstLine="709"/>
        <w:jc w:val="both"/>
        <w:rPr>
          <w:rFonts w:ascii="Times New Roman" w:hAnsi="Times New Roman" w:cs="Times New Roman"/>
          <w:sz w:val="28"/>
          <w:szCs w:val="28"/>
        </w:rPr>
      </w:pPr>
      <w:bookmarkStart w:id="50" w:name="P318"/>
      <w:bookmarkEnd w:id="50"/>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5170CE" w:rsidRPr="00B31D6B" w:rsidRDefault="005170CE" w:rsidP="005170CE">
      <w:pPr>
        <w:widowControl w:val="0"/>
        <w:ind w:firstLine="709"/>
        <w:jc w:val="both"/>
        <w:rPr>
          <w:rFonts w:eastAsia="Times New Roman"/>
          <w:sz w:val="28"/>
          <w:szCs w:val="28"/>
        </w:rPr>
      </w:pPr>
      <w:r w:rsidRPr="00B31D6B">
        <w:rPr>
          <w:rFonts w:eastAsia="Times New Roman"/>
          <w:sz w:val="28"/>
          <w:szCs w:val="28"/>
        </w:rPr>
        <w:t xml:space="preserve">- приложить к </w:t>
      </w:r>
      <w:r w:rsidRPr="00B31D6B">
        <w:rPr>
          <w:sz w:val="28"/>
          <w:szCs w:val="28"/>
        </w:rPr>
        <w:t>ходатайству</w:t>
      </w:r>
      <w:r w:rsidRPr="00B31D6B">
        <w:rPr>
          <w:rFonts w:eastAsia="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w:t>
      </w:r>
      <w:r w:rsidRPr="00B31D6B">
        <w:rPr>
          <w:rFonts w:ascii="Times New Roman" w:hAnsi="Times New Roman" w:cs="Times New Roman"/>
          <w:sz w:val="28"/>
          <w:szCs w:val="28"/>
        </w:rPr>
        <w:lastRenderedPageBreak/>
        <w:t>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70CE" w:rsidRPr="00B31D6B" w:rsidRDefault="005170CE" w:rsidP="005170CE">
      <w:pPr>
        <w:widowControl w:val="0"/>
        <w:ind w:firstLine="709"/>
        <w:jc w:val="both"/>
        <w:rPr>
          <w:rFonts w:eastAsia="Times New Roman"/>
          <w:sz w:val="28"/>
          <w:szCs w:val="28"/>
        </w:rPr>
      </w:pPr>
      <w:r w:rsidRPr="00B31D6B">
        <w:rPr>
          <w:rFonts w:eastAsia="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70CE" w:rsidRPr="00B31D6B"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5170CE" w:rsidRPr="00F11CF7" w:rsidRDefault="005170CE" w:rsidP="005170CE">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170CE" w:rsidRPr="00663831" w:rsidRDefault="005170CE" w:rsidP="005170CE">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33383F">
        <w:rPr>
          <w:rFonts w:ascii="Times New Roman" w:hAnsi="Times New Roman" w:cs="Times New Roman"/>
          <w:sz w:val="28"/>
          <w:szCs w:val="28"/>
        </w:rPr>
        <w:lastRenderedPageBreak/>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5170CE" w:rsidRPr="00F11CF7"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5170CE" w:rsidRDefault="005170CE" w:rsidP="005170CE">
      <w:pPr>
        <w:pStyle w:val="ConsPlusNormal"/>
        <w:ind w:firstLine="709"/>
        <w:jc w:val="center"/>
        <w:rPr>
          <w:rFonts w:ascii="Times New Roman" w:hAnsi="Times New Roman" w:cs="Times New Roman"/>
          <w:sz w:val="28"/>
          <w:szCs w:val="28"/>
        </w:rPr>
      </w:pPr>
    </w:p>
    <w:p w:rsidR="005170CE" w:rsidRPr="009D13E1" w:rsidRDefault="005170CE" w:rsidP="005170CE">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 административного регламента</w:t>
      </w:r>
    </w:p>
    <w:p w:rsidR="005170CE" w:rsidRPr="00F11CF7" w:rsidRDefault="005170CE" w:rsidP="005170CE">
      <w:pPr>
        <w:pStyle w:val="ConsPlusNormal"/>
        <w:ind w:firstLine="709"/>
        <w:jc w:val="both"/>
        <w:rPr>
          <w:rFonts w:ascii="Times New Roman" w:hAnsi="Times New Roman" w:cs="Times New Roman"/>
          <w:sz w:val="28"/>
          <w:szCs w:val="28"/>
        </w:rPr>
      </w:pP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70CE" w:rsidRPr="00F11CF7" w:rsidRDefault="005170CE" w:rsidP="005170C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F11CF7">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170CE" w:rsidRPr="00F11CF7" w:rsidRDefault="005170CE" w:rsidP="005170C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Pr="005E76D7">
        <w:rPr>
          <w:rFonts w:ascii="Times New Roman" w:hAnsi="Times New Roman" w:cs="Times New Roman"/>
          <w:sz w:val="28"/>
          <w:szCs w:val="28"/>
        </w:rPr>
        <w:t>Российской Федерации.</w:t>
      </w:r>
    </w:p>
    <w:p w:rsidR="005170CE" w:rsidRPr="00F11CF7" w:rsidRDefault="005170CE" w:rsidP="005170CE">
      <w:pPr>
        <w:pStyle w:val="ConsPlusNormal"/>
        <w:ind w:firstLine="709"/>
        <w:jc w:val="both"/>
        <w:rPr>
          <w:rFonts w:ascii="Times New Roman" w:hAnsi="Times New Roman" w:cs="Times New Roman"/>
          <w:sz w:val="28"/>
          <w:szCs w:val="28"/>
        </w:rPr>
      </w:pPr>
    </w:p>
    <w:p w:rsidR="005170CE" w:rsidRPr="009D13E1" w:rsidRDefault="005170CE" w:rsidP="005170CE">
      <w:pPr>
        <w:autoSpaceDE w:val="0"/>
        <w:autoSpaceDN w:val="0"/>
        <w:adjustRightInd w:val="0"/>
        <w:ind w:firstLine="709"/>
        <w:jc w:val="center"/>
        <w:rPr>
          <w:sz w:val="28"/>
          <w:szCs w:val="28"/>
        </w:rPr>
      </w:pPr>
      <w:r w:rsidRPr="009D13E1">
        <w:rPr>
          <w:sz w:val="28"/>
          <w:szCs w:val="28"/>
        </w:rPr>
        <w:t>5. Досудебный (внесудебный) порядок обжалования решений</w:t>
      </w:r>
    </w:p>
    <w:p w:rsidR="005170CE" w:rsidRPr="009D13E1" w:rsidRDefault="005170CE" w:rsidP="005170CE">
      <w:pPr>
        <w:autoSpaceDE w:val="0"/>
        <w:autoSpaceDN w:val="0"/>
        <w:adjustRightInd w:val="0"/>
        <w:ind w:firstLine="709"/>
        <w:jc w:val="center"/>
        <w:rPr>
          <w:sz w:val="28"/>
          <w:szCs w:val="28"/>
        </w:rPr>
      </w:pPr>
      <w:r w:rsidRPr="009D13E1">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170CE" w:rsidRPr="00DC77E7" w:rsidRDefault="005170CE" w:rsidP="005170CE">
      <w:pPr>
        <w:autoSpaceDE w:val="0"/>
        <w:autoSpaceDN w:val="0"/>
        <w:adjustRightInd w:val="0"/>
        <w:ind w:firstLine="709"/>
        <w:jc w:val="both"/>
        <w:rPr>
          <w:sz w:val="28"/>
          <w:szCs w:val="28"/>
        </w:rPr>
      </w:pPr>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70CE" w:rsidRPr="00DC77E7"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170CE" w:rsidRPr="009B004D" w:rsidRDefault="005170CE" w:rsidP="005170C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70CE" w:rsidRPr="009B004D" w:rsidRDefault="005170CE" w:rsidP="005170C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w:t>
      </w:r>
      <w:r w:rsidRPr="00DC77E7">
        <w:rPr>
          <w:rFonts w:ascii="Times New Roman" w:hAnsi="Times New Roman" w:cs="Times New Roman"/>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5170CE" w:rsidRPr="009B004D" w:rsidRDefault="005170CE" w:rsidP="005170C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170CE" w:rsidRPr="00DC77E7" w:rsidRDefault="005170CE" w:rsidP="005170C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70CE" w:rsidRPr="00DC77E7" w:rsidRDefault="005170CE" w:rsidP="005170C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DC77E7">
        <w:rPr>
          <w:rFonts w:ascii="Times New Roman" w:hAnsi="Times New Roman" w:cs="Times New Roman"/>
          <w:sz w:val="28"/>
          <w:szCs w:val="28"/>
        </w:rPr>
        <w:lastRenderedPageBreak/>
        <w:t xml:space="preserve">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5170CE" w:rsidRPr="00DC77E7" w:rsidRDefault="005170CE" w:rsidP="005170C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0"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письменной жалобе в </w:t>
      </w:r>
      <w:proofErr w:type="gramStart"/>
      <w:r w:rsidRPr="009B004D">
        <w:rPr>
          <w:rFonts w:ascii="Times New Roman" w:hAnsi="Times New Roman" w:cs="Times New Roman"/>
          <w:sz w:val="28"/>
          <w:szCs w:val="28"/>
        </w:rPr>
        <w:t>обязательном</w:t>
      </w:r>
      <w:proofErr w:type="gramEnd"/>
      <w:r w:rsidRPr="009B004D">
        <w:rPr>
          <w:rFonts w:ascii="Times New Roman" w:hAnsi="Times New Roman" w:cs="Times New Roman"/>
          <w:sz w:val="28"/>
          <w:szCs w:val="28"/>
        </w:rPr>
        <w:t xml:space="preserve"> порядке указываются:</w:t>
      </w:r>
    </w:p>
    <w:p w:rsidR="005170CE" w:rsidRPr="00DC77E7" w:rsidRDefault="005170CE" w:rsidP="005170C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5170CE" w:rsidRPr="00DC77E7" w:rsidRDefault="005170CE" w:rsidP="005170C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70CE" w:rsidRPr="00DC77E7" w:rsidRDefault="005170CE" w:rsidP="005170C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5170CE" w:rsidRPr="00DC77E7" w:rsidRDefault="005170CE" w:rsidP="005170C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70CE" w:rsidRPr="00DC77E7" w:rsidRDefault="005170CE" w:rsidP="005170C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5170CE" w:rsidRPr="009B004D" w:rsidRDefault="005170CE" w:rsidP="005170C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70CE" w:rsidRPr="009B004D"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70CE" w:rsidRDefault="005170CE" w:rsidP="005170C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0CE" w:rsidRPr="0033383F" w:rsidRDefault="005170CE" w:rsidP="005170CE">
      <w:pPr>
        <w:pStyle w:val="ConsPlusNormal"/>
        <w:ind w:firstLine="709"/>
        <w:jc w:val="both"/>
        <w:rPr>
          <w:rFonts w:ascii="Times New Roman" w:hAnsi="Times New Roman" w:cs="Times New Roman"/>
          <w:sz w:val="28"/>
          <w:szCs w:val="28"/>
        </w:rPr>
      </w:pPr>
    </w:p>
    <w:p w:rsidR="005170CE" w:rsidRPr="0033383F" w:rsidRDefault="005170CE" w:rsidP="005170CE">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5170CE" w:rsidRPr="000C584A" w:rsidRDefault="005170CE" w:rsidP="005170CE">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5170CE" w:rsidRPr="00A9055B" w:rsidRDefault="005170CE" w:rsidP="005170CE">
      <w:pPr>
        <w:pStyle w:val="ConsPlusNormal"/>
        <w:ind w:firstLine="709"/>
        <w:jc w:val="both"/>
        <w:rPr>
          <w:rFonts w:ascii="Times New Roman" w:hAnsi="Times New Roman" w:cs="Times New Roman"/>
          <w:sz w:val="28"/>
          <w:szCs w:val="28"/>
          <w:highlight w:val="yellow"/>
        </w:rPr>
      </w:pPr>
    </w:p>
    <w:p w:rsidR="005170CE" w:rsidRPr="00A9055B" w:rsidRDefault="005170CE" w:rsidP="005170CE">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w:t>
      </w:r>
      <w:r w:rsidRPr="0033383F">
        <w:rPr>
          <w:rFonts w:ascii="Times New Roman" w:hAnsi="Times New Roman" w:cs="Times New Roman"/>
          <w:sz w:val="28"/>
          <w:szCs w:val="28"/>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5170CE" w:rsidRPr="0033383F" w:rsidRDefault="005170CE" w:rsidP="005170CE">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170CE" w:rsidRPr="0033383F"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170CE" w:rsidRPr="00663831" w:rsidRDefault="005170CE" w:rsidP="005170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5170CE" w:rsidRPr="00663831" w:rsidRDefault="005170CE" w:rsidP="005170CE">
      <w:pPr>
        <w:pStyle w:val="ConsPlusNormal"/>
        <w:ind w:firstLine="709"/>
        <w:jc w:val="both"/>
        <w:rPr>
          <w:rFonts w:ascii="Times New Roman" w:hAnsi="Times New Roman" w:cs="Times New Roman"/>
          <w:sz w:val="28"/>
          <w:szCs w:val="28"/>
        </w:rPr>
      </w:pPr>
    </w:p>
    <w:p w:rsidR="005170CE" w:rsidRDefault="005170CE" w:rsidP="005170CE"/>
    <w:p w:rsidR="005170CE" w:rsidRPr="009D13E1" w:rsidRDefault="005170CE" w:rsidP="005170CE">
      <w:pPr>
        <w:sectPr w:rsidR="005170CE" w:rsidRPr="009D13E1" w:rsidSect="00AA7050">
          <w:headerReference w:type="default" r:id="rId82"/>
          <w:pgSz w:w="11906" w:h="16838"/>
          <w:pgMar w:top="1134" w:right="851" w:bottom="1134" w:left="1134" w:header="709" w:footer="709" w:gutter="0"/>
          <w:cols w:space="708"/>
          <w:titlePg/>
          <w:docGrid w:linePitch="360"/>
        </w:sectPr>
      </w:pPr>
    </w:p>
    <w:p w:rsidR="005170CE" w:rsidRPr="00586FEC" w:rsidRDefault="005170CE" w:rsidP="005170CE">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5170CE" w:rsidRPr="00586FEC" w:rsidRDefault="005170CE" w:rsidP="005170CE">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5170CE" w:rsidRDefault="005170CE" w:rsidP="005170CE">
      <w:pPr>
        <w:widowControl w:val="0"/>
        <w:shd w:val="clear" w:color="auto" w:fill="FFFFFF" w:themeFill="background1"/>
        <w:autoSpaceDE w:val="0"/>
        <w:autoSpaceDN w:val="0"/>
        <w:adjustRightInd w:val="0"/>
        <w:ind w:firstLine="540"/>
        <w:jc w:val="center"/>
        <w:rPr>
          <w:rFonts w:eastAsiaTheme="minorEastAsia"/>
          <w:sz w:val="28"/>
          <w:szCs w:val="28"/>
        </w:rPr>
      </w:pPr>
    </w:p>
    <w:p w:rsidR="005170CE" w:rsidRDefault="005170CE" w:rsidP="005170CE">
      <w:pPr>
        <w:widowControl w:val="0"/>
        <w:shd w:val="clear" w:color="auto" w:fill="FFFFFF" w:themeFill="background1"/>
        <w:autoSpaceDE w:val="0"/>
        <w:autoSpaceDN w:val="0"/>
        <w:adjustRightInd w:val="0"/>
        <w:jc w:val="both"/>
        <w:rPr>
          <w:sz w:val="28"/>
          <w:szCs w:val="28"/>
        </w:rPr>
      </w:pPr>
      <w:bookmarkStart w:id="51" w:name="Par588"/>
      <w:bookmarkEnd w:id="51"/>
    </w:p>
    <w:p w:rsidR="005170CE" w:rsidRPr="00316C10" w:rsidRDefault="005170CE" w:rsidP="005170CE">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Ходатайство об установлении публичного сервитута</w:t>
            </w: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______________________________________________________________</w:t>
            </w:r>
          </w:p>
          <w:p w:rsidR="005170CE" w:rsidRPr="002F0F5B" w:rsidRDefault="005170CE" w:rsidP="00C84DCA">
            <w:pPr>
              <w:autoSpaceDE w:val="0"/>
              <w:autoSpaceDN w:val="0"/>
              <w:adjustRightInd w:val="0"/>
              <w:jc w:val="center"/>
              <w:rPr>
                <w:sz w:val="20"/>
                <w:szCs w:val="20"/>
              </w:rPr>
            </w:pPr>
            <w:r w:rsidRPr="002F0F5B">
              <w:rPr>
                <w:sz w:val="20"/>
                <w:szCs w:val="20"/>
              </w:rPr>
              <w:t>(наименование органа, принимающего решение об установлении публичного сервитута)</w:t>
            </w: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Сведения о заявителе – физическом лице</w:t>
            </w: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2</w:t>
            </w:r>
            <w:r w:rsidRPr="002F0F5B">
              <w:rPr>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Default="005170CE" w:rsidP="00C84DCA">
            <w:pPr>
              <w:autoSpaceDE w:val="0"/>
              <w:autoSpaceDN w:val="0"/>
              <w:adjustRightInd w:val="0"/>
              <w:jc w:val="center"/>
              <w:rPr>
                <w:sz w:val="20"/>
                <w:szCs w:val="20"/>
              </w:rPr>
            </w:pPr>
            <w:r>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DA331B" w:rsidRDefault="005170CE" w:rsidP="00C84DCA">
            <w:pPr>
              <w:autoSpaceDE w:val="0"/>
              <w:autoSpaceDN w:val="0"/>
              <w:adjustRightInd w:val="0"/>
              <w:jc w:val="center"/>
              <w:rPr>
                <w:sz w:val="20"/>
                <w:szCs w:val="20"/>
              </w:rPr>
            </w:pPr>
            <w:r w:rsidRPr="00DA331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Default="005170CE" w:rsidP="00C84DCA">
            <w:pPr>
              <w:autoSpaceDE w:val="0"/>
              <w:autoSpaceDN w:val="0"/>
              <w:adjustRightInd w:val="0"/>
              <w:jc w:val="center"/>
              <w:rPr>
                <w:sz w:val="20"/>
                <w:szCs w:val="20"/>
              </w:rPr>
            </w:pPr>
            <w:r>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DA331B" w:rsidRDefault="005170CE" w:rsidP="00C84DCA">
            <w:pPr>
              <w:autoSpaceDE w:val="0"/>
              <w:autoSpaceDN w:val="0"/>
              <w:adjustRightInd w:val="0"/>
              <w:jc w:val="center"/>
              <w:rPr>
                <w:sz w:val="20"/>
                <w:szCs w:val="20"/>
              </w:rPr>
            </w:pPr>
            <w:r>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Default="005170CE" w:rsidP="00C84DCA">
            <w:pPr>
              <w:autoSpaceDE w:val="0"/>
              <w:autoSpaceDN w:val="0"/>
              <w:adjustRightInd w:val="0"/>
              <w:jc w:val="center"/>
              <w:rPr>
                <w:sz w:val="20"/>
                <w:szCs w:val="20"/>
              </w:rPr>
            </w:pPr>
            <w:r>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DA331B" w:rsidRDefault="005170CE" w:rsidP="00C84DCA">
            <w:pPr>
              <w:autoSpaceDE w:val="0"/>
              <w:autoSpaceDN w:val="0"/>
              <w:adjustRightInd w:val="0"/>
              <w:jc w:val="center"/>
              <w:rPr>
                <w:sz w:val="20"/>
                <w:szCs w:val="20"/>
              </w:rPr>
            </w:pPr>
            <w:r>
              <w:rPr>
                <w:sz w:val="20"/>
                <w:szCs w:val="20"/>
              </w:rPr>
              <w:t>Р</w:t>
            </w:r>
            <w:r w:rsidRPr="007D6368">
              <w:rPr>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 xml:space="preserve">Сведения о </w:t>
            </w:r>
            <w:r w:rsidRPr="00DA331B">
              <w:rPr>
                <w:sz w:val="20"/>
                <w:szCs w:val="20"/>
              </w:rPr>
              <w:t>заявител</w:t>
            </w:r>
            <w:r>
              <w:rPr>
                <w:sz w:val="20"/>
                <w:szCs w:val="20"/>
              </w:rPr>
              <w:t>е</w:t>
            </w:r>
            <w:r w:rsidRPr="00DA331B">
              <w:rPr>
                <w:sz w:val="20"/>
                <w:szCs w:val="20"/>
              </w:rPr>
              <w:t xml:space="preserve"> – </w:t>
            </w:r>
            <w:r>
              <w:rPr>
                <w:sz w:val="20"/>
                <w:szCs w:val="20"/>
              </w:rPr>
              <w:t xml:space="preserve">юридическом </w:t>
            </w:r>
            <w:r w:rsidRPr="00DA331B">
              <w:rPr>
                <w:sz w:val="20"/>
                <w:szCs w:val="20"/>
              </w:rPr>
              <w:t>лиц</w:t>
            </w:r>
            <w:r>
              <w:rPr>
                <w:sz w:val="20"/>
                <w:szCs w:val="20"/>
              </w:rPr>
              <w:t>е</w:t>
            </w: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3</w:t>
            </w:r>
            <w:r w:rsidRPr="002F0F5B">
              <w:rPr>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3</w:t>
            </w:r>
            <w:r w:rsidRPr="002F0F5B">
              <w:rPr>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3</w:t>
            </w:r>
            <w:r w:rsidRPr="002F0F5B">
              <w:rPr>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3</w:t>
            </w:r>
            <w:r w:rsidRPr="002F0F5B">
              <w:rPr>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3</w:t>
            </w:r>
            <w:r w:rsidRPr="002F0F5B">
              <w:rPr>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3</w:t>
            </w:r>
            <w:r w:rsidRPr="002F0F5B">
              <w:rPr>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3.</w:t>
            </w:r>
            <w:r w:rsidRPr="002F0F5B">
              <w:rPr>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outlineLvl w:val="0"/>
              <w:rPr>
                <w:sz w:val="20"/>
                <w:szCs w:val="20"/>
              </w:rPr>
            </w:pPr>
            <w:r>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Сведения о представителе заявителя:</w:t>
            </w:r>
          </w:p>
        </w:tc>
      </w:tr>
      <w:tr w:rsidR="005170CE" w:rsidRPr="002F0F5B" w:rsidTr="00C84DCA">
        <w:tc>
          <w:tcPr>
            <w:tcW w:w="709" w:type="dxa"/>
            <w:vMerge w:val="restart"/>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4</w:t>
            </w:r>
            <w:r w:rsidRPr="002F0F5B">
              <w:rPr>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vMerge/>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vMerge/>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4</w:t>
            </w:r>
            <w:r w:rsidRPr="002F0F5B">
              <w:rPr>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lastRenderedPageBreak/>
              <w:t>4</w:t>
            </w:r>
            <w:r w:rsidRPr="002F0F5B">
              <w:rPr>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4</w:t>
            </w:r>
            <w:r w:rsidRPr="002F0F5B">
              <w:rPr>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both"/>
              <w:rPr>
                <w:sz w:val="20"/>
                <w:szCs w:val="20"/>
              </w:rPr>
            </w:pPr>
            <w:r w:rsidRPr="002F0F5B">
              <w:rPr>
                <w:sz w:val="20"/>
                <w:szCs w:val="20"/>
              </w:rPr>
              <w:t>Прошу установить публичный сервитут в отношении земель и (или) земельног</w:t>
            </w:r>
            <w:proofErr w:type="gramStart"/>
            <w:r w:rsidRPr="002F0F5B">
              <w:rPr>
                <w:sz w:val="20"/>
                <w:szCs w:val="20"/>
              </w:rPr>
              <w:t>о(</w:t>
            </w:r>
            <w:proofErr w:type="gramEnd"/>
            <w:r w:rsidRPr="002F0F5B">
              <w:rPr>
                <w:sz w:val="20"/>
                <w:szCs w:val="20"/>
              </w:rPr>
              <w:t xml:space="preserve">ых) участка(ов) в целях (указываются цели, предусмотренные </w:t>
            </w:r>
            <w:r>
              <w:rPr>
                <w:sz w:val="20"/>
                <w:szCs w:val="20"/>
              </w:rPr>
              <w:t xml:space="preserve">пп.1-7 п.4 ст. 23 </w:t>
            </w:r>
            <w:r w:rsidRPr="002F0F5B">
              <w:rPr>
                <w:sz w:val="20"/>
                <w:szCs w:val="20"/>
              </w:rPr>
              <w:t>Земельного кодекса Российской Федерации):</w:t>
            </w:r>
          </w:p>
          <w:p w:rsidR="005170CE" w:rsidRPr="002F0F5B" w:rsidRDefault="005170CE" w:rsidP="00C84DCA">
            <w:pPr>
              <w:autoSpaceDE w:val="0"/>
              <w:autoSpaceDN w:val="0"/>
              <w:adjustRightInd w:val="0"/>
              <w:jc w:val="both"/>
              <w:rPr>
                <w:sz w:val="20"/>
                <w:szCs w:val="20"/>
              </w:rPr>
            </w:pPr>
            <w:r w:rsidRPr="002F0F5B">
              <w:rPr>
                <w:sz w:val="20"/>
                <w:szCs w:val="20"/>
              </w:rPr>
              <w:t>____________________________________________________________________</w:t>
            </w: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both"/>
              <w:rPr>
                <w:sz w:val="20"/>
                <w:szCs w:val="20"/>
              </w:rPr>
            </w:pPr>
            <w:r w:rsidRPr="002F0F5B">
              <w:rPr>
                <w:sz w:val="20"/>
                <w:szCs w:val="20"/>
              </w:rPr>
              <w:t>Испрашиваемый срок публичного сервитута _______________________</w:t>
            </w: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both"/>
              <w:rPr>
                <w:sz w:val="20"/>
                <w:szCs w:val="20"/>
              </w:rPr>
            </w:pPr>
            <w:r w:rsidRPr="002F0F5B">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sz w:val="20"/>
                <w:szCs w:val="20"/>
              </w:rPr>
              <w:t>существенно затруднено</w:t>
            </w:r>
            <w:proofErr w:type="gramEnd"/>
            <w:r w:rsidRPr="002F0F5B">
              <w:rPr>
                <w:sz w:val="20"/>
                <w:szCs w:val="20"/>
              </w:rPr>
              <w:t xml:space="preserve"> (при возникновении таких обстоятельств)</w:t>
            </w:r>
          </w:p>
          <w:p w:rsidR="005170CE" w:rsidRPr="002F0F5B" w:rsidRDefault="005170CE" w:rsidP="00C84DCA">
            <w:pPr>
              <w:autoSpaceDE w:val="0"/>
              <w:autoSpaceDN w:val="0"/>
              <w:adjustRightInd w:val="0"/>
              <w:jc w:val="both"/>
              <w:rPr>
                <w:sz w:val="20"/>
                <w:szCs w:val="20"/>
              </w:rPr>
            </w:pPr>
            <w:r w:rsidRPr="002F0F5B">
              <w:rPr>
                <w:sz w:val="20"/>
                <w:szCs w:val="20"/>
              </w:rPr>
              <w:t>________________________________</w:t>
            </w: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both"/>
              <w:rPr>
                <w:sz w:val="20"/>
                <w:szCs w:val="20"/>
              </w:rPr>
            </w:pPr>
            <w:r w:rsidRPr="002F0F5B">
              <w:rPr>
                <w:sz w:val="20"/>
                <w:szCs w:val="20"/>
              </w:rPr>
              <w:t>Обоснование необходимости установления публичного сервитута ___________</w:t>
            </w:r>
          </w:p>
        </w:tc>
      </w:tr>
      <w:tr w:rsidR="005170CE" w:rsidRPr="002F0F5B" w:rsidTr="00C84DCA">
        <w:tc>
          <w:tcPr>
            <w:tcW w:w="709" w:type="dxa"/>
            <w:vMerge w:val="restart"/>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both"/>
              <w:rPr>
                <w:sz w:val="20"/>
                <w:szCs w:val="20"/>
              </w:rPr>
            </w:pPr>
            <w:r w:rsidRPr="002F0F5B">
              <w:rPr>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sz w:val="20"/>
                <w:szCs w:val="20"/>
              </w:rPr>
              <w:t>сервитут</w:t>
            </w:r>
            <w:proofErr w:type="gramEnd"/>
            <w:r w:rsidRPr="002F0F5B">
              <w:rPr>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vMerge/>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vMerge/>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r>
      <w:tr w:rsidR="005170CE" w:rsidRPr="002F0F5B" w:rsidTr="00C84DCA">
        <w:tc>
          <w:tcPr>
            <w:tcW w:w="709" w:type="dxa"/>
            <w:vMerge w:val="restart"/>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1</w:t>
            </w:r>
            <w:r>
              <w:rPr>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both"/>
              <w:rPr>
                <w:sz w:val="20"/>
                <w:szCs w:val="20"/>
              </w:rPr>
            </w:pPr>
            <w:r w:rsidRPr="002F0F5B">
              <w:rPr>
                <w:sz w:val="20"/>
                <w:szCs w:val="20"/>
              </w:rPr>
              <w:t>Сведения о способах представления результатов рассмотрения ходатайства:</w:t>
            </w:r>
          </w:p>
        </w:tc>
      </w:tr>
      <w:tr w:rsidR="005170CE" w:rsidRPr="002F0F5B" w:rsidTr="00C84DCA">
        <w:trPr>
          <w:trHeight w:val="858"/>
        </w:trPr>
        <w:tc>
          <w:tcPr>
            <w:tcW w:w="709" w:type="dxa"/>
            <w:vMerge/>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tcPr>
          <w:p w:rsidR="005170CE" w:rsidRPr="002F0F5B" w:rsidRDefault="005170CE" w:rsidP="00C84DCA">
            <w:pPr>
              <w:widowControl w:val="0"/>
              <w:shd w:val="clear" w:color="auto" w:fill="FFFFFF" w:themeFill="background1"/>
              <w:autoSpaceDE w:val="0"/>
              <w:autoSpaceDN w:val="0"/>
              <w:adjustRightInd w:val="0"/>
              <w:rPr>
                <w:sz w:val="20"/>
                <w:szCs w:val="20"/>
              </w:rPr>
            </w:pPr>
            <w:r w:rsidRPr="002F0F5B">
              <w:rPr>
                <w:rFonts w:eastAsia="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5170CE" w:rsidRPr="002F0F5B" w:rsidTr="00C84DCA">
              <w:tc>
                <w:tcPr>
                  <w:tcW w:w="534" w:type="dxa"/>
                  <w:tcBorders>
                    <w:right w:val="single" w:sz="4" w:space="0" w:color="auto"/>
                  </w:tcBorders>
                  <w:shd w:val="clear" w:color="auto" w:fill="auto"/>
                </w:tcPr>
                <w:p w:rsidR="005170CE" w:rsidRPr="002F0F5B" w:rsidRDefault="005170CE" w:rsidP="00C84DCA">
                  <w:pPr>
                    <w:widowControl w:val="0"/>
                    <w:shd w:val="clear" w:color="auto" w:fill="FFFFFF" w:themeFill="background1"/>
                    <w:autoSpaceDE w:val="0"/>
                    <w:autoSpaceDN w:val="0"/>
                    <w:adjustRightInd w:val="0"/>
                    <w:rPr>
                      <w:sz w:val="20"/>
                      <w:szCs w:val="20"/>
                    </w:rPr>
                  </w:pPr>
                </w:p>
                <w:p w:rsidR="005170CE" w:rsidRPr="002F0F5B" w:rsidRDefault="005170CE" w:rsidP="00C84DCA">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5170CE" w:rsidRPr="002F0F5B" w:rsidRDefault="005170CE" w:rsidP="00C84DCA">
                  <w:pPr>
                    <w:widowControl w:val="0"/>
                    <w:shd w:val="clear" w:color="auto" w:fill="FFFFFF" w:themeFill="background1"/>
                    <w:autoSpaceDE w:val="0"/>
                    <w:autoSpaceDN w:val="0"/>
                    <w:adjustRightInd w:val="0"/>
                    <w:rPr>
                      <w:sz w:val="20"/>
                      <w:szCs w:val="20"/>
                    </w:rPr>
                  </w:pPr>
                  <w:r w:rsidRPr="002F0F5B">
                    <w:rPr>
                      <w:sz w:val="20"/>
                      <w:szCs w:val="20"/>
                    </w:rPr>
                    <w:t>выдать на руки в Администрации</w:t>
                  </w:r>
                </w:p>
              </w:tc>
            </w:tr>
            <w:tr w:rsidR="005170CE" w:rsidRPr="002F0F5B" w:rsidTr="00C84DCA">
              <w:tc>
                <w:tcPr>
                  <w:tcW w:w="534" w:type="dxa"/>
                  <w:tcBorders>
                    <w:right w:val="single" w:sz="4" w:space="0" w:color="auto"/>
                  </w:tcBorders>
                  <w:shd w:val="clear" w:color="auto" w:fill="auto"/>
                </w:tcPr>
                <w:p w:rsidR="005170CE" w:rsidRPr="002F0F5B" w:rsidRDefault="005170CE" w:rsidP="00C84DCA">
                  <w:pPr>
                    <w:widowControl w:val="0"/>
                    <w:shd w:val="clear" w:color="auto" w:fill="FFFFFF" w:themeFill="background1"/>
                    <w:autoSpaceDE w:val="0"/>
                    <w:autoSpaceDN w:val="0"/>
                    <w:adjustRightInd w:val="0"/>
                    <w:rPr>
                      <w:sz w:val="20"/>
                      <w:szCs w:val="20"/>
                    </w:rPr>
                  </w:pPr>
                </w:p>
                <w:p w:rsidR="005170CE" w:rsidRPr="002F0F5B" w:rsidRDefault="005170CE" w:rsidP="00C84DCA">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5170CE" w:rsidRPr="002F0F5B" w:rsidRDefault="005170CE" w:rsidP="00C84DCA">
                  <w:pPr>
                    <w:widowControl w:val="0"/>
                    <w:shd w:val="clear" w:color="auto" w:fill="FFFFFF" w:themeFill="background1"/>
                    <w:autoSpaceDE w:val="0"/>
                    <w:autoSpaceDN w:val="0"/>
                    <w:adjustRightInd w:val="0"/>
                    <w:rPr>
                      <w:sz w:val="20"/>
                      <w:szCs w:val="20"/>
                    </w:rPr>
                  </w:pPr>
                  <w:r w:rsidRPr="002F0F5B">
                    <w:rPr>
                      <w:sz w:val="20"/>
                      <w:szCs w:val="20"/>
                    </w:rPr>
                    <w:t>выдать на руки в МФЦ</w:t>
                  </w:r>
                  <w:r>
                    <w:rPr>
                      <w:sz w:val="20"/>
                      <w:szCs w:val="20"/>
                    </w:rPr>
                    <w:t xml:space="preserve">, </w:t>
                  </w:r>
                  <w:proofErr w:type="gramStart"/>
                  <w:r>
                    <w:rPr>
                      <w:sz w:val="20"/>
                      <w:szCs w:val="20"/>
                    </w:rPr>
                    <w:t>расположенном</w:t>
                  </w:r>
                  <w:proofErr w:type="gramEnd"/>
                  <w:r>
                    <w:rPr>
                      <w:sz w:val="20"/>
                      <w:szCs w:val="20"/>
                    </w:rPr>
                    <w:t xml:space="preserve"> по адресу:</w:t>
                  </w:r>
                </w:p>
              </w:tc>
            </w:tr>
            <w:tr w:rsidR="005170CE" w:rsidRPr="002F0F5B" w:rsidTr="00C84DCA">
              <w:tc>
                <w:tcPr>
                  <w:tcW w:w="534" w:type="dxa"/>
                  <w:tcBorders>
                    <w:right w:val="single" w:sz="4" w:space="0" w:color="auto"/>
                  </w:tcBorders>
                  <w:shd w:val="clear" w:color="auto" w:fill="auto"/>
                </w:tcPr>
                <w:p w:rsidR="005170CE" w:rsidRPr="002F0F5B" w:rsidRDefault="005170CE" w:rsidP="00C84DCA">
                  <w:pPr>
                    <w:widowControl w:val="0"/>
                    <w:shd w:val="clear" w:color="auto" w:fill="FFFFFF" w:themeFill="background1"/>
                    <w:autoSpaceDE w:val="0"/>
                    <w:autoSpaceDN w:val="0"/>
                    <w:adjustRightInd w:val="0"/>
                    <w:rPr>
                      <w:sz w:val="20"/>
                      <w:szCs w:val="20"/>
                    </w:rPr>
                  </w:pPr>
                </w:p>
                <w:p w:rsidR="005170CE" w:rsidRPr="002F0F5B" w:rsidRDefault="005170CE" w:rsidP="00C84DCA">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5170CE" w:rsidRPr="002F0F5B" w:rsidRDefault="005170CE" w:rsidP="00C84DCA">
                  <w:pPr>
                    <w:widowControl w:val="0"/>
                    <w:shd w:val="clear" w:color="auto" w:fill="FFFFFF" w:themeFill="background1"/>
                    <w:autoSpaceDE w:val="0"/>
                    <w:autoSpaceDN w:val="0"/>
                    <w:adjustRightInd w:val="0"/>
                    <w:rPr>
                      <w:sz w:val="20"/>
                      <w:szCs w:val="20"/>
                    </w:rPr>
                  </w:pPr>
                  <w:r w:rsidRPr="002F0F5B">
                    <w:rPr>
                      <w:sz w:val="20"/>
                      <w:szCs w:val="20"/>
                    </w:rPr>
                    <w:t>направить по почте</w:t>
                  </w:r>
                </w:p>
              </w:tc>
            </w:tr>
            <w:tr w:rsidR="005170CE" w:rsidRPr="002F0F5B" w:rsidTr="00C84DCA">
              <w:tc>
                <w:tcPr>
                  <w:tcW w:w="534" w:type="dxa"/>
                  <w:tcBorders>
                    <w:right w:val="single" w:sz="4" w:space="0" w:color="auto"/>
                  </w:tcBorders>
                  <w:shd w:val="clear" w:color="auto" w:fill="auto"/>
                </w:tcPr>
                <w:p w:rsidR="005170CE" w:rsidRPr="002F0F5B" w:rsidRDefault="005170CE" w:rsidP="00C84DCA">
                  <w:pPr>
                    <w:widowControl w:val="0"/>
                    <w:shd w:val="clear" w:color="auto" w:fill="FFFFFF" w:themeFill="background1"/>
                    <w:autoSpaceDE w:val="0"/>
                    <w:autoSpaceDN w:val="0"/>
                    <w:adjustRightInd w:val="0"/>
                    <w:rPr>
                      <w:b/>
                      <w:sz w:val="20"/>
                      <w:szCs w:val="20"/>
                    </w:rPr>
                  </w:pPr>
                </w:p>
                <w:p w:rsidR="005170CE" w:rsidRPr="002F0F5B" w:rsidRDefault="005170CE" w:rsidP="00C84DCA">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5170CE" w:rsidRPr="002F0F5B" w:rsidRDefault="005170CE" w:rsidP="00C84DCA">
                  <w:pPr>
                    <w:widowControl w:val="0"/>
                    <w:shd w:val="clear" w:color="auto" w:fill="FFFFFF" w:themeFill="background1"/>
                    <w:autoSpaceDE w:val="0"/>
                    <w:autoSpaceDN w:val="0"/>
                    <w:adjustRightInd w:val="0"/>
                    <w:rPr>
                      <w:sz w:val="20"/>
                      <w:szCs w:val="20"/>
                    </w:rPr>
                  </w:pPr>
                  <w:r w:rsidRPr="002F0F5B">
                    <w:rPr>
                      <w:sz w:val="20"/>
                      <w:szCs w:val="20"/>
                    </w:rPr>
                    <w:t>направить в электронной форме в личный кабинет на ПГУ</w:t>
                  </w:r>
                  <w:r>
                    <w:rPr>
                      <w:sz w:val="20"/>
                      <w:szCs w:val="20"/>
                    </w:rPr>
                    <w:t xml:space="preserve"> ЛО/ЕПГУ</w:t>
                  </w:r>
                </w:p>
              </w:tc>
            </w:tr>
          </w:tbl>
          <w:p w:rsidR="005170CE" w:rsidRPr="002F0F5B" w:rsidRDefault="005170CE" w:rsidP="00C84DCA">
            <w:pPr>
              <w:autoSpaceDE w:val="0"/>
              <w:autoSpaceDN w:val="0"/>
              <w:adjustRightInd w:val="0"/>
              <w:jc w:val="center"/>
              <w:rPr>
                <w:sz w:val="20"/>
                <w:szCs w:val="20"/>
              </w:rPr>
            </w:pP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1</w:t>
            </w:r>
            <w:r>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both"/>
              <w:rPr>
                <w:sz w:val="20"/>
                <w:szCs w:val="20"/>
              </w:rPr>
            </w:pPr>
            <w:r w:rsidRPr="002F0F5B">
              <w:rPr>
                <w:sz w:val="20"/>
                <w:szCs w:val="20"/>
              </w:rPr>
              <w:t>Документы, прилагаемые к ходатайству: _________________________________</w:t>
            </w: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1</w:t>
            </w:r>
            <w:r>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both"/>
              <w:rPr>
                <w:sz w:val="20"/>
                <w:szCs w:val="20"/>
              </w:rPr>
            </w:pPr>
            <w:proofErr w:type="gramStart"/>
            <w:r w:rsidRPr="002F0F5B">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1</w:t>
            </w:r>
            <w:r>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both"/>
              <w:rPr>
                <w:sz w:val="20"/>
                <w:szCs w:val="20"/>
              </w:rPr>
            </w:pPr>
            <w:r w:rsidRPr="002F0F5B">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sz w:val="20"/>
                <w:szCs w:val="20"/>
              </w:rPr>
              <w:t>законодательством</w:t>
            </w: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1</w:t>
            </w:r>
            <w:r>
              <w:rPr>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both"/>
              <w:rPr>
                <w:sz w:val="20"/>
                <w:szCs w:val="20"/>
              </w:rPr>
            </w:pPr>
            <w:r w:rsidRPr="002F0F5B">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Дата:</w:t>
            </w:r>
          </w:p>
        </w:tc>
      </w:tr>
      <w:tr w:rsidR="005170CE" w:rsidRPr="002F0F5B" w:rsidTr="00C84DCA">
        <w:tc>
          <w:tcPr>
            <w:tcW w:w="709"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_________________</w:t>
            </w:r>
          </w:p>
          <w:p w:rsidR="005170CE" w:rsidRPr="002F0F5B" w:rsidRDefault="005170CE" w:rsidP="00C84DCA">
            <w:pPr>
              <w:autoSpaceDE w:val="0"/>
              <w:autoSpaceDN w:val="0"/>
              <w:adjustRightInd w:val="0"/>
              <w:jc w:val="center"/>
              <w:rPr>
                <w:sz w:val="20"/>
                <w:szCs w:val="20"/>
              </w:rPr>
            </w:pPr>
            <w:r w:rsidRPr="002F0F5B">
              <w:rPr>
                <w:sz w:val="20"/>
                <w:szCs w:val="20"/>
              </w:rPr>
              <w:t>(подпись)</w:t>
            </w:r>
          </w:p>
        </w:tc>
        <w:tc>
          <w:tcPr>
            <w:tcW w:w="3939" w:type="dxa"/>
            <w:gridSpan w:val="3"/>
            <w:tcBorders>
              <w:top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center"/>
              <w:rPr>
                <w:sz w:val="20"/>
                <w:szCs w:val="20"/>
              </w:rPr>
            </w:pPr>
            <w:r w:rsidRPr="002F0F5B">
              <w:rPr>
                <w:sz w:val="20"/>
                <w:szCs w:val="20"/>
              </w:rPr>
              <w:t>___________________________</w:t>
            </w:r>
          </w:p>
          <w:p w:rsidR="005170CE" w:rsidRPr="002F0F5B" w:rsidRDefault="005170CE" w:rsidP="00C84DCA">
            <w:pPr>
              <w:autoSpaceDE w:val="0"/>
              <w:autoSpaceDN w:val="0"/>
              <w:adjustRightInd w:val="0"/>
              <w:jc w:val="center"/>
              <w:rPr>
                <w:sz w:val="20"/>
                <w:szCs w:val="20"/>
              </w:rPr>
            </w:pPr>
            <w:r w:rsidRPr="002F0F5B">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5170CE" w:rsidRPr="002F0F5B" w:rsidRDefault="005170CE" w:rsidP="00C84DCA">
            <w:pPr>
              <w:autoSpaceDE w:val="0"/>
              <w:autoSpaceDN w:val="0"/>
              <w:adjustRightInd w:val="0"/>
              <w:jc w:val="both"/>
              <w:rPr>
                <w:sz w:val="20"/>
                <w:szCs w:val="20"/>
              </w:rPr>
            </w:pPr>
            <w:r w:rsidRPr="002F0F5B">
              <w:rPr>
                <w:sz w:val="20"/>
                <w:szCs w:val="20"/>
              </w:rPr>
              <w:t xml:space="preserve">"__" ____ ____ </w:t>
            </w:r>
            <w:proofErr w:type="gramStart"/>
            <w:r w:rsidRPr="002F0F5B">
              <w:rPr>
                <w:sz w:val="20"/>
                <w:szCs w:val="20"/>
              </w:rPr>
              <w:t>г</w:t>
            </w:r>
            <w:proofErr w:type="gramEnd"/>
            <w:r w:rsidRPr="002F0F5B">
              <w:rPr>
                <w:sz w:val="20"/>
                <w:szCs w:val="20"/>
              </w:rPr>
              <w:t>.</w:t>
            </w:r>
          </w:p>
        </w:tc>
      </w:tr>
    </w:tbl>
    <w:p w:rsidR="005170CE" w:rsidRPr="00316C10" w:rsidRDefault="005170CE" w:rsidP="005170CE">
      <w:pPr>
        <w:widowControl w:val="0"/>
        <w:shd w:val="clear" w:color="auto" w:fill="FFFFFF" w:themeFill="background1"/>
        <w:autoSpaceDE w:val="0"/>
        <w:autoSpaceDN w:val="0"/>
        <w:adjustRightInd w:val="0"/>
        <w:jc w:val="both"/>
        <w:rPr>
          <w:rFonts w:ascii="Calibri" w:hAnsi="Calibri" w:cs="Calibri"/>
        </w:rPr>
      </w:pPr>
    </w:p>
    <w:p w:rsidR="005170CE" w:rsidRDefault="005170CE" w:rsidP="005170CE">
      <w:pPr>
        <w:pStyle w:val="ConsPlusNormal"/>
        <w:ind w:firstLine="540"/>
        <w:jc w:val="both"/>
        <w:sectPr w:rsidR="005170CE" w:rsidSect="0039137D">
          <w:pgSz w:w="11906" w:h="16838"/>
          <w:pgMar w:top="1134" w:right="850" w:bottom="1134" w:left="1134" w:header="708" w:footer="708" w:gutter="0"/>
          <w:cols w:space="708"/>
          <w:titlePg/>
          <w:docGrid w:linePitch="360"/>
        </w:sectPr>
      </w:pPr>
      <w:bookmarkStart w:id="52" w:name="Par300"/>
      <w:bookmarkEnd w:id="52"/>
    </w:p>
    <w:p w:rsidR="005170CE" w:rsidRPr="00F11CF7" w:rsidRDefault="005170CE" w:rsidP="005170CE">
      <w:pPr>
        <w:pStyle w:val="ConsPlusNormal"/>
        <w:ind w:firstLine="540"/>
        <w:jc w:val="both"/>
      </w:pPr>
    </w:p>
    <w:p w:rsidR="005170CE" w:rsidRPr="00EB4A91" w:rsidRDefault="005170CE" w:rsidP="005170CE">
      <w:pPr>
        <w:pStyle w:val="ConsPlusNormal"/>
        <w:jc w:val="right"/>
        <w:outlineLvl w:val="1"/>
        <w:rPr>
          <w:rFonts w:ascii="Times New Roman" w:hAnsi="Times New Roman" w:cs="Times New Roman"/>
          <w:sz w:val="28"/>
          <w:szCs w:val="28"/>
        </w:rPr>
      </w:pPr>
      <w:bookmarkStart w:id="53" w:name="P548"/>
      <w:bookmarkStart w:id="54" w:name="Par597"/>
      <w:bookmarkEnd w:id="53"/>
      <w:bookmarkEnd w:id="54"/>
      <w:r w:rsidRPr="00EB4A91">
        <w:rPr>
          <w:rFonts w:ascii="Times New Roman" w:hAnsi="Times New Roman" w:cs="Times New Roman"/>
          <w:sz w:val="28"/>
          <w:szCs w:val="28"/>
        </w:rPr>
        <w:t>Приложение 2</w:t>
      </w:r>
    </w:p>
    <w:p w:rsidR="005170CE" w:rsidRPr="00EB4A91" w:rsidRDefault="005170CE" w:rsidP="005170CE">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5170CE" w:rsidRPr="00EB4A91"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5170CE" w:rsidRDefault="005170CE" w:rsidP="005170C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5170CE" w:rsidRDefault="005170CE" w:rsidP="005170C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5170CE" w:rsidRDefault="005170CE" w:rsidP="005170C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5170CE" w:rsidRPr="007D6368" w:rsidRDefault="005170CE" w:rsidP="005170C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center"/>
        <w:outlineLvl w:val="1"/>
        <w:rPr>
          <w:rFonts w:ascii="Times New Roman" w:hAnsi="Times New Roman" w:cs="Times New Roman"/>
          <w:sz w:val="28"/>
          <w:szCs w:val="28"/>
        </w:rPr>
      </w:pPr>
    </w:p>
    <w:p w:rsidR="005170CE" w:rsidRPr="007D6368" w:rsidRDefault="005170CE" w:rsidP="005170CE">
      <w:pPr>
        <w:pStyle w:val="ConsPlusNormal"/>
        <w:jc w:val="center"/>
        <w:outlineLvl w:val="1"/>
        <w:rPr>
          <w:rFonts w:ascii="Times New Roman" w:hAnsi="Times New Roman" w:cs="Times New Roman"/>
          <w:sz w:val="28"/>
          <w:szCs w:val="28"/>
        </w:rPr>
      </w:pPr>
    </w:p>
    <w:p w:rsidR="005170CE" w:rsidRPr="007D6368" w:rsidRDefault="005170CE" w:rsidP="005170C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5170CE" w:rsidRPr="007D6368" w:rsidRDefault="005170CE" w:rsidP="005170C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5170CE" w:rsidRPr="007D6368" w:rsidRDefault="005170CE" w:rsidP="005170C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5170CE" w:rsidRPr="007D6368" w:rsidRDefault="005170CE" w:rsidP="005170CE">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5170CE" w:rsidRPr="007D6368" w:rsidRDefault="005170CE" w:rsidP="005170CE">
      <w:pPr>
        <w:pStyle w:val="ConsPlusNormal"/>
        <w:jc w:val="right"/>
        <w:outlineLvl w:val="1"/>
        <w:rPr>
          <w:rFonts w:ascii="Times New Roman" w:hAnsi="Times New Roman" w:cs="Times New Roman"/>
          <w:i/>
          <w:iCs/>
          <w:sz w:val="28"/>
          <w:szCs w:val="28"/>
        </w:rPr>
      </w:pPr>
    </w:p>
    <w:p w:rsidR="005170CE" w:rsidRPr="007D6368" w:rsidRDefault="005170CE" w:rsidP="005170CE">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5170CE" w:rsidRPr="007D6368" w:rsidRDefault="005170CE" w:rsidP="005170C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170CE" w:rsidRPr="007D6368" w:rsidRDefault="005170CE" w:rsidP="005170CE">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Данное решение может быть обжаловано в </w:t>
      </w:r>
      <w:proofErr w:type="gramStart"/>
      <w:r w:rsidRPr="007D6368">
        <w:rPr>
          <w:rFonts w:ascii="Times New Roman" w:hAnsi="Times New Roman" w:cs="Times New Roman"/>
          <w:sz w:val="28"/>
          <w:szCs w:val="28"/>
        </w:rPr>
        <w:t>досудебном</w:t>
      </w:r>
      <w:proofErr w:type="gramEnd"/>
      <w:r w:rsidRPr="007D6368">
        <w:rPr>
          <w:rFonts w:ascii="Times New Roman" w:hAnsi="Times New Roman" w:cs="Times New Roman"/>
          <w:sz w:val="28"/>
          <w:szCs w:val="28"/>
        </w:rPr>
        <w:t xml:space="preserve"> порядке путем направления жалобы в орган, уполномоченный на предоставление муниципальной услуги, а также в судебном порядке.</w:t>
      </w: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lastRenderedPageBreak/>
        <w:tab/>
        <w:t>_________________</w:t>
      </w:r>
    </w:p>
    <w:p w:rsidR="005170CE"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Приложение 3</w:t>
      </w: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5170CE" w:rsidRDefault="005170CE" w:rsidP="005170C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5170CE" w:rsidRDefault="005170CE" w:rsidP="005170C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5170CE" w:rsidRDefault="005170CE" w:rsidP="005170C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5170CE" w:rsidRPr="007D6368" w:rsidRDefault="005170CE" w:rsidP="005170C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5170CE" w:rsidRPr="007D6368" w:rsidRDefault="005170CE" w:rsidP="005170C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5170CE" w:rsidRPr="007D6368" w:rsidRDefault="005170CE" w:rsidP="005170CE">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5170CE" w:rsidRPr="007D6368" w:rsidRDefault="005170CE" w:rsidP="005170CE">
      <w:pPr>
        <w:pStyle w:val="ConsPlusNormal"/>
        <w:jc w:val="both"/>
        <w:outlineLvl w:val="1"/>
        <w:rPr>
          <w:rFonts w:ascii="Times New Roman" w:hAnsi="Times New Roman" w:cs="Times New Roman"/>
          <w:sz w:val="28"/>
          <w:szCs w:val="28"/>
        </w:rPr>
      </w:pPr>
    </w:p>
    <w:p w:rsidR="005170CE" w:rsidRPr="007D6368" w:rsidRDefault="005170CE" w:rsidP="005170CE">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5170CE" w:rsidRPr="007D6368" w:rsidRDefault="005170CE" w:rsidP="005170C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170CE" w:rsidRPr="007D6368" w:rsidRDefault="005170CE" w:rsidP="005170CE">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Данное решение может быть обжаловано в </w:t>
      </w:r>
      <w:proofErr w:type="gramStart"/>
      <w:r w:rsidRPr="007D6368">
        <w:rPr>
          <w:rFonts w:ascii="Times New Roman" w:hAnsi="Times New Roman" w:cs="Times New Roman"/>
          <w:sz w:val="28"/>
          <w:szCs w:val="28"/>
        </w:rPr>
        <w:t>досудебном</w:t>
      </w:r>
      <w:proofErr w:type="gramEnd"/>
      <w:r w:rsidRPr="007D6368">
        <w:rPr>
          <w:rFonts w:ascii="Times New Roman" w:hAnsi="Times New Roman" w:cs="Times New Roman"/>
          <w:sz w:val="28"/>
          <w:szCs w:val="28"/>
        </w:rPr>
        <w:t xml:space="preserve"> порядке путем направления жалобы в орган, уполномоченный на предоставление муниципальной услуги, а также в судебном порядке.</w:t>
      </w: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p>
    <w:p w:rsidR="005170CE" w:rsidRPr="007D6368" w:rsidRDefault="005170CE" w:rsidP="005170C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5170CE" w:rsidRDefault="005170CE" w:rsidP="005170CE">
      <w:pPr>
        <w:pStyle w:val="ConsPlusNormal"/>
        <w:jc w:val="right"/>
        <w:outlineLvl w:val="1"/>
        <w:rPr>
          <w:rFonts w:ascii="Times New Roman" w:hAnsi="Times New Roman" w:cs="Times New Roman"/>
          <w:sz w:val="24"/>
          <w:szCs w:val="24"/>
        </w:rPr>
      </w:pPr>
    </w:p>
    <w:p w:rsidR="005170CE" w:rsidRPr="00DA0122" w:rsidRDefault="005170CE" w:rsidP="005170CE">
      <w:pPr>
        <w:pStyle w:val="ConsPlusNormal"/>
        <w:jc w:val="right"/>
        <w:outlineLvl w:val="1"/>
        <w:rPr>
          <w:rFonts w:ascii="Times New Roman" w:hAnsi="Times New Roman" w:cs="Times New Roman"/>
          <w:sz w:val="24"/>
          <w:szCs w:val="24"/>
        </w:rPr>
      </w:pPr>
      <w:r w:rsidRPr="00DA0122">
        <w:rPr>
          <w:rFonts w:ascii="Times New Roman" w:hAnsi="Times New Roman" w:cs="Times New Roman"/>
          <w:sz w:val="24"/>
          <w:szCs w:val="24"/>
        </w:rPr>
        <w:t>Приложение 4</w:t>
      </w:r>
    </w:p>
    <w:p w:rsidR="005170CE" w:rsidRPr="00DA0122" w:rsidRDefault="005170CE" w:rsidP="005170CE">
      <w:pPr>
        <w:pStyle w:val="ConsPlusNormal"/>
        <w:jc w:val="right"/>
        <w:outlineLvl w:val="1"/>
        <w:rPr>
          <w:rFonts w:ascii="Times New Roman" w:hAnsi="Times New Roman" w:cs="Times New Roman"/>
          <w:sz w:val="24"/>
          <w:szCs w:val="24"/>
        </w:rPr>
      </w:pPr>
      <w:r w:rsidRPr="00DA0122">
        <w:rPr>
          <w:rFonts w:ascii="Times New Roman" w:hAnsi="Times New Roman" w:cs="Times New Roman"/>
          <w:sz w:val="24"/>
          <w:szCs w:val="24"/>
        </w:rPr>
        <w:t>к административному регламенту</w:t>
      </w:r>
    </w:p>
    <w:p w:rsidR="005170CE" w:rsidRPr="00DA0122" w:rsidRDefault="005170CE" w:rsidP="005170CE">
      <w:pPr>
        <w:pStyle w:val="ConsPlusNormal"/>
        <w:jc w:val="right"/>
        <w:outlineLvl w:val="1"/>
        <w:rPr>
          <w:rFonts w:ascii="Times New Roman" w:hAnsi="Times New Roman" w:cs="Times New Roman"/>
          <w:sz w:val="24"/>
          <w:szCs w:val="24"/>
        </w:rPr>
      </w:pPr>
    </w:p>
    <w:p w:rsidR="005170CE" w:rsidRPr="00DA0122" w:rsidRDefault="005170CE" w:rsidP="005170CE">
      <w:pPr>
        <w:pStyle w:val="ConsPlusNormal"/>
        <w:jc w:val="right"/>
        <w:outlineLvl w:val="1"/>
        <w:rPr>
          <w:rFonts w:ascii="Times New Roman" w:hAnsi="Times New Roman" w:cs="Times New Roman"/>
          <w:sz w:val="24"/>
          <w:szCs w:val="24"/>
        </w:rPr>
      </w:pPr>
    </w:p>
    <w:p w:rsidR="005170CE" w:rsidRPr="00DA0122" w:rsidRDefault="005170CE" w:rsidP="005170CE">
      <w:pPr>
        <w:pStyle w:val="ConsPlusNormal"/>
        <w:jc w:val="center"/>
        <w:outlineLvl w:val="1"/>
        <w:rPr>
          <w:rFonts w:ascii="Times New Roman" w:hAnsi="Times New Roman" w:cs="Times New Roman"/>
          <w:sz w:val="24"/>
          <w:szCs w:val="24"/>
        </w:rPr>
      </w:pPr>
      <w:r w:rsidRPr="00DA0122">
        <w:rPr>
          <w:rFonts w:ascii="Times New Roman" w:hAnsi="Times New Roman" w:cs="Times New Roman"/>
          <w:sz w:val="24"/>
          <w:szCs w:val="24"/>
        </w:rPr>
        <w:t>РЕШЕНИЕ</w:t>
      </w:r>
    </w:p>
    <w:p w:rsidR="005170CE" w:rsidRPr="00DA0122" w:rsidRDefault="005170CE" w:rsidP="005170CE">
      <w:pPr>
        <w:pStyle w:val="ConsPlusNormal"/>
        <w:jc w:val="center"/>
        <w:outlineLvl w:val="1"/>
        <w:rPr>
          <w:rFonts w:ascii="Times New Roman" w:hAnsi="Times New Roman" w:cs="Times New Roman"/>
          <w:sz w:val="24"/>
          <w:szCs w:val="24"/>
        </w:rPr>
      </w:pPr>
      <w:r w:rsidRPr="00DA0122">
        <w:rPr>
          <w:rFonts w:ascii="Times New Roman" w:hAnsi="Times New Roman" w:cs="Times New Roman"/>
          <w:sz w:val="24"/>
          <w:szCs w:val="24"/>
        </w:rPr>
        <w:t>(распоряжение и т.д.)</w:t>
      </w:r>
    </w:p>
    <w:p w:rsidR="005170CE" w:rsidRPr="00DA0122" w:rsidRDefault="005170CE" w:rsidP="005170CE">
      <w:pPr>
        <w:pStyle w:val="ConsPlusNormal"/>
        <w:jc w:val="center"/>
        <w:outlineLvl w:val="1"/>
        <w:rPr>
          <w:rFonts w:ascii="Times New Roman" w:hAnsi="Times New Roman" w:cs="Times New Roman"/>
          <w:sz w:val="24"/>
          <w:szCs w:val="24"/>
        </w:rPr>
      </w:pPr>
    </w:p>
    <w:p w:rsidR="005170CE" w:rsidRPr="00DA0122" w:rsidRDefault="005170CE" w:rsidP="005170CE">
      <w:pPr>
        <w:pStyle w:val="ConsPlusNormal"/>
        <w:jc w:val="center"/>
        <w:outlineLvl w:val="1"/>
        <w:rPr>
          <w:rFonts w:ascii="Times New Roman" w:hAnsi="Times New Roman" w:cs="Times New Roman"/>
          <w:sz w:val="24"/>
          <w:szCs w:val="24"/>
        </w:rPr>
      </w:pPr>
      <w:r w:rsidRPr="00DA0122">
        <w:rPr>
          <w:rFonts w:ascii="Times New Roman" w:hAnsi="Times New Roman" w:cs="Times New Roman"/>
          <w:sz w:val="24"/>
          <w:szCs w:val="24"/>
        </w:rPr>
        <w:t>____________________</w:t>
      </w:r>
      <w:r w:rsidRPr="00DA0122">
        <w:rPr>
          <w:rFonts w:ascii="Times New Roman" w:hAnsi="Times New Roman" w:cs="Times New Roman"/>
          <w:sz w:val="24"/>
          <w:szCs w:val="24"/>
        </w:rPr>
        <w:tab/>
      </w:r>
      <w:r w:rsidRPr="00DA0122">
        <w:rPr>
          <w:rFonts w:ascii="Times New Roman" w:hAnsi="Times New Roman" w:cs="Times New Roman"/>
          <w:sz w:val="24"/>
          <w:szCs w:val="24"/>
        </w:rPr>
        <w:tab/>
      </w:r>
      <w:r w:rsidRPr="00DA0122">
        <w:rPr>
          <w:rFonts w:ascii="Times New Roman" w:hAnsi="Times New Roman" w:cs="Times New Roman"/>
          <w:sz w:val="24"/>
          <w:szCs w:val="24"/>
        </w:rPr>
        <w:tab/>
      </w:r>
      <w:r w:rsidRPr="00DA0122">
        <w:rPr>
          <w:rFonts w:ascii="Times New Roman" w:hAnsi="Times New Roman" w:cs="Times New Roman"/>
          <w:sz w:val="24"/>
          <w:szCs w:val="24"/>
        </w:rPr>
        <w:tab/>
      </w:r>
      <w:r w:rsidRPr="00DA0122">
        <w:rPr>
          <w:rFonts w:ascii="Times New Roman" w:hAnsi="Times New Roman" w:cs="Times New Roman"/>
          <w:sz w:val="24"/>
          <w:szCs w:val="24"/>
        </w:rPr>
        <w:tab/>
      </w:r>
      <w:r w:rsidRPr="00DA0122">
        <w:rPr>
          <w:rFonts w:ascii="Times New Roman" w:hAnsi="Times New Roman" w:cs="Times New Roman"/>
          <w:sz w:val="24"/>
          <w:szCs w:val="24"/>
        </w:rPr>
        <w:tab/>
      </w:r>
      <w:r w:rsidRPr="00DA0122">
        <w:rPr>
          <w:rFonts w:ascii="Times New Roman" w:hAnsi="Times New Roman" w:cs="Times New Roman"/>
          <w:sz w:val="24"/>
          <w:szCs w:val="24"/>
        </w:rPr>
        <w:tab/>
      </w:r>
      <w:r w:rsidRPr="00DA0122">
        <w:rPr>
          <w:rFonts w:ascii="Times New Roman" w:hAnsi="Times New Roman" w:cs="Times New Roman"/>
          <w:sz w:val="24"/>
          <w:szCs w:val="24"/>
        </w:rPr>
        <w:tab/>
        <w:t>№ ________</w:t>
      </w:r>
    </w:p>
    <w:p w:rsidR="005170CE" w:rsidRPr="00DA0122" w:rsidRDefault="005170CE" w:rsidP="005170CE">
      <w:pPr>
        <w:pStyle w:val="ConsPlusNormal"/>
        <w:jc w:val="right"/>
        <w:outlineLvl w:val="1"/>
        <w:rPr>
          <w:rFonts w:ascii="Times New Roman" w:hAnsi="Times New Roman" w:cs="Times New Roman"/>
          <w:sz w:val="24"/>
          <w:szCs w:val="24"/>
        </w:rPr>
      </w:pPr>
    </w:p>
    <w:p w:rsidR="005170CE" w:rsidRPr="00DA0122" w:rsidRDefault="005170CE" w:rsidP="005170CE">
      <w:pPr>
        <w:pStyle w:val="ConsPlusNormal"/>
        <w:tabs>
          <w:tab w:val="left" w:pos="4007"/>
        </w:tabs>
        <w:jc w:val="center"/>
        <w:outlineLvl w:val="1"/>
        <w:rPr>
          <w:rFonts w:ascii="Times New Roman" w:hAnsi="Times New Roman" w:cs="Times New Roman"/>
          <w:sz w:val="24"/>
          <w:szCs w:val="24"/>
        </w:rPr>
      </w:pPr>
      <w:r w:rsidRPr="00DA0122">
        <w:rPr>
          <w:rFonts w:ascii="Times New Roman" w:hAnsi="Times New Roman" w:cs="Times New Roman"/>
          <w:sz w:val="24"/>
          <w:szCs w:val="24"/>
        </w:rPr>
        <w:t>Об установлении публичного сервитута</w:t>
      </w:r>
    </w:p>
    <w:p w:rsidR="005170CE" w:rsidRPr="00DA0122" w:rsidRDefault="005170CE" w:rsidP="005170CE">
      <w:pPr>
        <w:pStyle w:val="ConsPlusNormal"/>
        <w:tabs>
          <w:tab w:val="left" w:pos="555"/>
        </w:tabs>
        <w:jc w:val="both"/>
        <w:outlineLvl w:val="1"/>
        <w:rPr>
          <w:rFonts w:ascii="Times New Roman" w:hAnsi="Times New Roman" w:cs="Times New Roman"/>
          <w:sz w:val="24"/>
          <w:szCs w:val="24"/>
        </w:rPr>
      </w:pPr>
      <w:r w:rsidRPr="00DA0122">
        <w:rPr>
          <w:rFonts w:ascii="Times New Roman" w:hAnsi="Times New Roman" w:cs="Times New Roman"/>
          <w:sz w:val="24"/>
          <w:szCs w:val="24"/>
        </w:rPr>
        <w:tab/>
      </w:r>
      <w:r w:rsidRPr="00DA0122">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DA0122">
        <w:rPr>
          <w:rFonts w:ascii="Times New Roman" w:hAnsi="Times New Roman" w:cs="Times New Roman"/>
          <w:sz w:val="24"/>
          <w:szCs w:val="24"/>
        </w:rPr>
        <w:t xml:space="preserve"> ,</w:t>
      </w:r>
      <w:proofErr w:type="gramEnd"/>
      <w:r w:rsidRPr="00DA0122">
        <w:rPr>
          <w:rFonts w:ascii="Times New Roman" w:hAnsi="Times New Roman" w:cs="Times New Roman"/>
          <w:sz w:val="24"/>
          <w:szCs w:val="24"/>
        </w:rPr>
        <w:t xml:space="preserve"> расположенных </w:t>
      </w:r>
      <w:r w:rsidRPr="00DA0122">
        <w:rPr>
          <w:rFonts w:ascii="Times New Roman" w:hAnsi="Times New Roman" w:cs="Times New Roman"/>
          <w:i/>
          <w:sz w:val="24"/>
          <w:szCs w:val="24"/>
        </w:rPr>
        <w:t>(адрес или описание местоположения таких земельных участков или земель)</w:t>
      </w:r>
      <w:r w:rsidRPr="00DA0122">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5170CE" w:rsidRPr="00DA0122" w:rsidRDefault="005170CE" w:rsidP="005170CE">
      <w:pPr>
        <w:pStyle w:val="ConsPlusNormal"/>
        <w:tabs>
          <w:tab w:val="left" w:pos="555"/>
        </w:tabs>
        <w:jc w:val="center"/>
        <w:outlineLvl w:val="1"/>
        <w:rPr>
          <w:rFonts w:ascii="Times New Roman" w:hAnsi="Times New Roman" w:cs="Times New Roman"/>
          <w:sz w:val="24"/>
          <w:szCs w:val="24"/>
        </w:rPr>
      </w:pPr>
      <w:r w:rsidRPr="00DA0122">
        <w:rPr>
          <w:rFonts w:ascii="Times New Roman" w:hAnsi="Times New Roman" w:cs="Times New Roman"/>
          <w:sz w:val="24"/>
          <w:szCs w:val="24"/>
        </w:rPr>
        <w:t>______________________________________________________________________ (</w:t>
      </w:r>
      <w:r w:rsidRPr="00DA0122">
        <w:rPr>
          <w:rFonts w:ascii="Times New Roman" w:hAnsi="Times New Roman" w:cs="Times New Roman"/>
          <w:i/>
          <w:sz w:val="24"/>
          <w:szCs w:val="24"/>
        </w:rPr>
        <w:t>в соответствии с пп. 1-7 п.4 ст.23 Земельного кодекса РФ</w:t>
      </w:r>
      <w:r w:rsidRPr="00DA0122">
        <w:rPr>
          <w:rFonts w:ascii="Times New Roman" w:hAnsi="Times New Roman" w:cs="Times New Roman"/>
          <w:sz w:val="24"/>
          <w:szCs w:val="24"/>
        </w:rPr>
        <w:t>).</w:t>
      </w:r>
    </w:p>
    <w:p w:rsidR="005170CE" w:rsidRPr="00DA0122" w:rsidRDefault="005170CE" w:rsidP="005170CE">
      <w:pPr>
        <w:pStyle w:val="ConsPlusNormal"/>
        <w:tabs>
          <w:tab w:val="left" w:pos="555"/>
        </w:tabs>
        <w:jc w:val="both"/>
        <w:outlineLvl w:val="1"/>
        <w:rPr>
          <w:rFonts w:ascii="Times New Roman" w:hAnsi="Times New Roman" w:cs="Times New Roman"/>
          <w:sz w:val="24"/>
          <w:szCs w:val="24"/>
        </w:rPr>
      </w:pPr>
      <w:r w:rsidRPr="00DA0122">
        <w:rPr>
          <w:rFonts w:ascii="Times New Roman" w:hAnsi="Times New Roman" w:cs="Times New Roman"/>
          <w:sz w:val="24"/>
          <w:szCs w:val="24"/>
        </w:rPr>
        <w:tab/>
        <w:t>Сведения о публичном сервитуте:</w:t>
      </w:r>
    </w:p>
    <w:p w:rsidR="005170CE" w:rsidRPr="00DA0122" w:rsidRDefault="005170CE" w:rsidP="005170CE">
      <w:pPr>
        <w:pStyle w:val="ConsPlusNormal"/>
        <w:tabs>
          <w:tab w:val="left" w:pos="555"/>
        </w:tabs>
        <w:ind w:firstLine="567"/>
        <w:jc w:val="both"/>
        <w:outlineLvl w:val="1"/>
        <w:rPr>
          <w:rFonts w:ascii="Times New Roman" w:hAnsi="Times New Roman" w:cs="Times New Roman"/>
          <w:sz w:val="24"/>
          <w:szCs w:val="24"/>
        </w:rPr>
      </w:pPr>
      <w:r w:rsidRPr="00DA0122">
        <w:rPr>
          <w:rFonts w:ascii="Times New Roman" w:hAnsi="Times New Roman" w:cs="Times New Roman"/>
          <w:sz w:val="24"/>
          <w:szCs w:val="24"/>
        </w:rPr>
        <w:t>1. Сведения о лице, на основании ходатайства которого принято решение об установлении публичного сервитута.</w:t>
      </w:r>
    </w:p>
    <w:p w:rsidR="005170CE" w:rsidRPr="00DA0122" w:rsidRDefault="005170CE" w:rsidP="005170CE">
      <w:pPr>
        <w:pStyle w:val="ConsPlusNormal"/>
        <w:tabs>
          <w:tab w:val="left" w:pos="555"/>
        </w:tabs>
        <w:jc w:val="both"/>
        <w:outlineLvl w:val="1"/>
        <w:rPr>
          <w:rFonts w:ascii="Times New Roman" w:hAnsi="Times New Roman" w:cs="Times New Roman"/>
          <w:i/>
          <w:sz w:val="24"/>
          <w:szCs w:val="24"/>
        </w:rPr>
      </w:pPr>
      <w:r w:rsidRPr="00DA0122">
        <w:rPr>
          <w:rFonts w:ascii="Times New Roman" w:hAnsi="Times New Roman" w:cs="Times New Roman"/>
          <w:sz w:val="24"/>
          <w:szCs w:val="24"/>
        </w:rPr>
        <w:tab/>
        <w:t>2. Кадастровые номера земельных участков (при их наличии), в отношении которых устанавливается публичный сервитут</w:t>
      </w:r>
      <w:proofErr w:type="gramStart"/>
      <w:r w:rsidRPr="00DA0122">
        <w:rPr>
          <w:rFonts w:ascii="Times New Roman" w:hAnsi="Times New Roman" w:cs="Times New Roman"/>
          <w:sz w:val="24"/>
          <w:szCs w:val="24"/>
        </w:rPr>
        <w:t>: _______________</w:t>
      </w:r>
      <w:r w:rsidRPr="00DA0122">
        <w:rPr>
          <w:rFonts w:ascii="Times New Roman" w:hAnsi="Times New Roman" w:cs="Times New Roman"/>
          <w:i/>
          <w:sz w:val="24"/>
          <w:szCs w:val="24"/>
        </w:rPr>
        <w:t xml:space="preserve"> ;</w:t>
      </w:r>
      <w:proofErr w:type="gramEnd"/>
    </w:p>
    <w:p w:rsidR="005170CE" w:rsidRPr="00DA0122" w:rsidRDefault="005170CE" w:rsidP="005170CE">
      <w:pPr>
        <w:pStyle w:val="ConsPlusNormal"/>
        <w:tabs>
          <w:tab w:val="left" w:pos="555"/>
        </w:tabs>
        <w:jc w:val="both"/>
        <w:outlineLvl w:val="1"/>
        <w:rPr>
          <w:rFonts w:ascii="Times New Roman" w:hAnsi="Times New Roman" w:cs="Times New Roman"/>
          <w:sz w:val="24"/>
          <w:szCs w:val="24"/>
        </w:rPr>
      </w:pPr>
      <w:r w:rsidRPr="00DA0122">
        <w:rPr>
          <w:rFonts w:ascii="Times New Roman" w:hAnsi="Times New Roman" w:cs="Times New Roman"/>
          <w:sz w:val="24"/>
          <w:szCs w:val="24"/>
        </w:rPr>
        <w:tab/>
        <w:t>Кадастровый квартал, в котором расположены земли</w:t>
      </w:r>
      <w:proofErr w:type="gramStart"/>
      <w:r w:rsidRPr="00DA0122">
        <w:rPr>
          <w:rFonts w:ascii="Times New Roman" w:hAnsi="Times New Roman" w:cs="Times New Roman"/>
          <w:sz w:val="24"/>
          <w:szCs w:val="24"/>
        </w:rPr>
        <w:t>: _________________ ;</w:t>
      </w:r>
      <w:proofErr w:type="gramEnd"/>
    </w:p>
    <w:p w:rsidR="005170CE" w:rsidRPr="00DA0122" w:rsidRDefault="005170CE" w:rsidP="005170CE">
      <w:pPr>
        <w:pStyle w:val="ConsPlusNormal"/>
        <w:tabs>
          <w:tab w:val="left" w:pos="555"/>
        </w:tabs>
        <w:jc w:val="both"/>
        <w:outlineLvl w:val="1"/>
        <w:rPr>
          <w:rFonts w:ascii="Times New Roman" w:hAnsi="Times New Roman" w:cs="Times New Roman"/>
          <w:sz w:val="24"/>
          <w:szCs w:val="24"/>
        </w:rPr>
      </w:pPr>
      <w:r w:rsidRPr="00DA0122">
        <w:rPr>
          <w:rFonts w:ascii="Times New Roman" w:hAnsi="Times New Roman" w:cs="Times New Roman"/>
          <w:sz w:val="24"/>
          <w:szCs w:val="24"/>
        </w:rPr>
        <w:tab/>
        <w:t>Адреса или описание местоположения таких земельных участков или земель:________________________________________________________________</w:t>
      </w:r>
    </w:p>
    <w:p w:rsidR="005170CE" w:rsidRPr="00DA0122" w:rsidRDefault="005170CE" w:rsidP="005170CE">
      <w:pPr>
        <w:pStyle w:val="ConsPlusNormal"/>
        <w:tabs>
          <w:tab w:val="left" w:pos="555"/>
        </w:tabs>
        <w:jc w:val="both"/>
        <w:outlineLvl w:val="1"/>
        <w:rPr>
          <w:rFonts w:ascii="Times New Roman" w:hAnsi="Times New Roman" w:cs="Times New Roman"/>
          <w:sz w:val="24"/>
          <w:szCs w:val="24"/>
        </w:rPr>
      </w:pPr>
      <w:r w:rsidRPr="00DA0122">
        <w:rPr>
          <w:rFonts w:ascii="Times New Roman" w:hAnsi="Times New Roman" w:cs="Times New Roman"/>
          <w:sz w:val="24"/>
          <w:szCs w:val="24"/>
        </w:rPr>
        <w:tab/>
        <w:t>3. Срок публичного сервитута</w:t>
      </w:r>
      <w:proofErr w:type="gramStart"/>
      <w:r w:rsidRPr="00DA0122">
        <w:rPr>
          <w:rFonts w:ascii="Times New Roman" w:hAnsi="Times New Roman" w:cs="Times New Roman"/>
          <w:sz w:val="24"/>
          <w:szCs w:val="24"/>
        </w:rPr>
        <w:t>: __________________ ;</w:t>
      </w:r>
      <w:proofErr w:type="gramEnd"/>
    </w:p>
    <w:p w:rsidR="005170CE" w:rsidRPr="00DA0122" w:rsidRDefault="005170CE" w:rsidP="005170CE">
      <w:pPr>
        <w:pStyle w:val="ConsPlusNormal"/>
        <w:tabs>
          <w:tab w:val="left" w:pos="555"/>
        </w:tabs>
        <w:jc w:val="both"/>
        <w:outlineLvl w:val="1"/>
        <w:rPr>
          <w:rFonts w:ascii="Times New Roman" w:hAnsi="Times New Roman" w:cs="Times New Roman"/>
          <w:sz w:val="24"/>
          <w:szCs w:val="24"/>
        </w:rPr>
      </w:pPr>
      <w:r w:rsidRPr="00DA0122">
        <w:rPr>
          <w:rFonts w:ascii="Times New Roman" w:hAnsi="Times New Roman" w:cs="Times New Roman"/>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DA0122">
        <w:rPr>
          <w:rFonts w:ascii="Times New Roman" w:hAnsi="Times New Roman" w:cs="Times New Roman"/>
          <w:i/>
          <w:sz w:val="24"/>
          <w:szCs w:val="24"/>
        </w:rPr>
        <w:t>при наличии такого срока</w:t>
      </w:r>
      <w:proofErr w:type="gramStart"/>
      <w:r w:rsidRPr="00DA0122">
        <w:rPr>
          <w:rFonts w:ascii="Times New Roman" w:hAnsi="Times New Roman" w:cs="Times New Roman"/>
          <w:sz w:val="24"/>
          <w:szCs w:val="24"/>
        </w:rPr>
        <w:t>): _____________________________________________________________________ ;</w:t>
      </w:r>
      <w:proofErr w:type="gramEnd"/>
    </w:p>
    <w:p w:rsidR="005170CE" w:rsidRPr="00DA0122" w:rsidRDefault="005170CE" w:rsidP="005170CE">
      <w:pPr>
        <w:pStyle w:val="ConsPlusNormal"/>
        <w:tabs>
          <w:tab w:val="left" w:pos="555"/>
        </w:tabs>
        <w:jc w:val="both"/>
        <w:outlineLvl w:val="1"/>
        <w:rPr>
          <w:rFonts w:ascii="Times New Roman" w:hAnsi="Times New Roman" w:cs="Times New Roman"/>
          <w:sz w:val="24"/>
          <w:szCs w:val="24"/>
        </w:rPr>
      </w:pPr>
      <w:r w:rsidRPr="00DA0122">
        <w:rPr>
          <w:rFonts w:ascii="Times New Roman" w:hAnsi="Times New Roman" w:cs="Times New Roman"/>
          <w:sz w:val="24"/>
          <w:szCs w:val="24"/>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DA0122">
        <w:rPr>
          <w:rFonts w:ascii="Times New Roman" w:hAnsi="Times New Roman" w:cs="Times New Roman"/>
          <w:i/>
          <w:sz w:val="24"/>
          <w:szCs w:val="24"/>
        </w:rPr>
        <w:t>при наличии решений</w:t>
      </w:r>
      <w:proofErr w:type="gramStart"/>
      <w:r w:rsidRPr="00DA0122">
        <w:rPr>
          <w:rFonts w:ascii="Times New Roman" w:hAnsi="Times New Roman" w:cs="Times New Roman"/>
          <w:sz w:val="24"/>
          <w:szCs w:val="24"/>
        </w:rPr>
        <w:t>): ;</w:t>
      </w:r>
      <w:proofErr w:type="gramEnd"/>
    </w:p>
    <w:p w:rsidR="005170CE" w:rsidRPr="00DA0122" w:rsidRDefault="005170CE" w:rsidP="005170CE">
      <w:pPr>
        <w:pStyle w:val="ConsPlusNormal"/>
        <w:tabs>
          <w:tab w:val="left" w:pos="555"/>
        </w:tabs>
        <w:jc w:val="both"/>
        <w:outlineLvl w:val="1"/>
        <w:rPr>
          <w:rFonts w:ascii="Times New Roman" w:hAnsi="Times New Roman" w:cs="Times New Roman"/>
          <w:sz w:val="24"/>
          <w:szCs w:val="24"/>
        </w:rPr>
      </w:pPr>
      <w:r w:rsidRPr="00DA0122">
        <w:rPr>
          <w:rFonts w:ascii="Times New Roman" w:hAnsi="Times New Roman" w:cs="Times New Roman"/>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DA0122">
        <w:rPr>
          <w:rFonts w:ascii="Times New Roman" w:hAnsi="Times New Roman" w:cs="Times New Roman"/>
          <w:sz w:val="24"/>
          <w:szCs w:val="24"/>
        </w:rPr>
        <w:t>): _____________________________________________________________________ ;</w:t>
      </w:r>
      <w:proofErr w:type="gramEnd"/>
    </w:p>
    <w:p w:rsidR="005170CE" w:rsidRPr="00DA0122" w:rsidRDefault="005170CE" w:rsidP="005170CE">
      <w:pPr>
        <w:pStyle w:val="ConsPlusNormal"/>
        <w:tabs>
          <w:tab w:val="left" w:pos="555"/>
        </w:tabs>
        <w:jc w:val="both"/>
        <w:outlineLvl w:val="1"/>
        <w:rPr>
          <w:rFonts w:ascii="Times New Roman" w:hAnsi="Times New Roman" w:cs="Times New Roman"/>
          <w:sz w:val="24"/>
          <w:szCs w:val="24"/>
        </w:rPr>
      </w:pPr>
      <w:r w:rsidRPr="00DA0122">
        <w:rPr>
          <w:rFonts w:ascii="Times New Roman" w:hAnsi="Times New Roman" w:cs="Times New Roman"/>
          <w:sz w:val="24"/>
          <w:szCs w:val="24"/>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DA0122">
        <w:rPr>
          <w:rFonts w:ascii="Times New Roman" w:hAnsi="Times New Roman" w:cs="Times New Roman"/>
          <w:sz w:val="24"/>
          <w:szCs w:val="24"/>
        </w:rPr>
        <w:t>неразграниченной</w:t>
      </w:r>
      <w:proofErr w:type="spellEnd"/>
      <w:r w:rsidRPr="00DA0122">
        <w:rPr>
          <w:rFonts w:ascii="Times New Roman" w:hAnsi="Times New Roman" w:cs="Times New Roman"/>
          <w:sz w:val="24"/>
          <w:szCs w:val="24"/>
        </w:rPr>
        <w:t>) или муниципальной собственности и не предоставленных гражданам или юридическим лицам</w:t>
      </w:r>
      <w:proofErr w:type="gramStart"/>
      <w:r w:rsidRPr="00DA0122">
        <w:rPr>
          <w:rFonts w:ascii="Times New Roman" w:hAnsi="Times New Roman" w:cs="Times New Roman"/>
          <w:sz w:val="24"/>
          <w:szCs w:val="24"/>
        </w:rPr>
        <w:t xml:space="preserve">): </w:t>
      </w:r>
      <w:r w:rsidRPr="00DA0122">
        <w:rPr>
          <w:rFonts w:ascii="Times New Roman" w:hAnsi="Times New Roman" w:cs="Times New Roman"/>
          <w:sz w:val="24"/>
          <w:szCs w:val="24"/>
        </w:rPr>
        <w:lastRenderedPageBreak/>
        <w:t>__________________________________________________ ;</w:t>
      </w:r>
      <w:proofErr w:type="gramEnd"/>
    </w:p>
    <w:p w:rsidR="005170CE" w:rsidRPr="00DA0122" w:rsidRDefault="005170CE" w:rsidP="005170CE">
      <w:pPr>
        <w:pStyle w:val="ConsPlusNormal"/>
        <w:tabs>
          <w:tab w:val="left" w:pos="555"/>
        </w:tabs>
        <w:jc w:val="both"/>
        <w:outlineLvl w:val="1"/>
        <w:rPr>
          <w:rFonts w:ascii="Times New Roman" w:hAnsi="Times New Roman" w:cs="Times New Roman"/>
          <w:sz w:val="24"/>
          <w:szCs w:val="24"/>
        </w:rPr>
      </w:pPr>
      <w:r w:rsidRPr="00DA0122">
        <w:rPr>
          <w:rFonts w:ascii="Times New Roman" w:hAnsi="Times New Roman" w:cs="Times New Roman"/>
          <w:sz w:val="24"/>
          <w:szCs w:val="24"/>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5170CE" w:rsidRPr="00DA0122" w:rsidRDefault="005170CE" w:rsidP="005170CE">
      <w:pPr>
        <w:pStyle w:val="ConsPlusNormal"/>
        <w:jc w:val="right"/>
        <w:outlineLvl w:val="1"/>
        <w:rPr>
          <w:rFonts w:ascii="Times New Roman" w:hAnsi="Times New Roman" w:cs="Times New Roman"/>
          <w:sz w:val="24"/>
          <w:szCs w:val="24"/>
        </w:rPr>
      </w:pPr>
    </w:p>
    <w:p w:rsidR="005170CE" w:rsidRDefault="005170CE" w:rsidP="005170CE">
      <w:pPr>
        <w:pStyle w:val="ConsPlusNormal"/>
        <w:outlineLvl w:val="1"/>
        <w:rPr>
          <w:rFonts w:ascii="Times New Roman" w:hAnsi="Times New Roman" w:cs="Times New Roman"/>
          <w:sz w:val="28"/>
          <w:szCs w:val="28"/>
        </w:rPr>
      </w:pPr>
      <w:r w:rsidRPr="00DA0122">
        <w:rPr>
          <w:rFonts w:ascii="Times New Roman" w:hAnsi="Times New Roman" w:cs="Times New Roman"/>
          <w:sz w:val="24"/>
          <w:szCs w:val="24"/>
        </w:rPr>
        <w:t>Г</w:t>
      </w:r>
      <w:r>
        <w:rPr>
          <w:rFonts w:ascii="Times New Roman" w:hAnsi="Times New Roman" w:cs="Times New Roman"/>
          <w:sz w:val="24"/>
          <w:szCs w:val="24"/>
        </w:rPr>
        <w:t xml:space="preserve">лава Администрации                    </w:t>
      </w:r>
      <w:r w:rsidRPr="00DA0122">
        <w:rPr>
          <w:rFonts w:ascii="Times New Roman" w:hAnsi="Times New Roman" w:cs="Times New Roman"/>
          <w:sz w:val="24"/>
          <w:szCs w:val="24"/>
        </w:rPr>
        <w:t>______________</w:t>
      </w:r>
      <w:r w:rsidRPr="007D6368">
        <w:rPr>
          <w:rFonts w:ascii="Times New Roman" w:hAnsi="Times New Roman" w:cs="Times New Roman"/>
          <w:sz w:val="28"/>
          <w:szCs w:val="28"/>
        </w:rPr>
        <w:t>___</w:t>
      </w:r>
    </w:p>
    <w:p w:rsidR="00B2246F" w:rsidRDefault="00B2246F" w:rsidP="00B2246F"/>
    <w:p w:rsidR="00B2246F" w:rsidRDefault="00B2246F"/>
    <w:sectPr w:rsidR="00B2246F" w:rsidSect="00222E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1B" w:rsidRDefault="00B3471B" w:rsidP="005170CE">
      <w:r>
        <w:separator/>
      </w:r>
    </w:p>
  </w:endnote>
  <w:endnote w:type="continuationSeparator" w:id="0">
    <w:p w:rsidR="00B3471B" w:rsidRDefault="00B3471B" w:rsidP="00517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34" w:rsidRDefault="00723434">
    <w:pPr>
      <w:pStyle w:val="a8"/>
      <w:jc w:val="center"/>
    </w:pPr>
  </w:p>
  <w:p w:rsidR="00723434" w:rsidRDefault="0072343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34" w:rsidRDefault="007234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1B" w:rsidRDefault="00B3471B" w:rsidP="005170CE">
      <w:r>
        <w:separator/>
      </w:r>
    </w:p>
  </w:footnote>
  <w:footnote w:type="continuationSeparator" w:id="0">
    <w:p w:rsidR="00B3471B" w:rsidRDefault="00B3471B" w:rsidP="00517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34" w:rsidRDefault="00723434">
    <w:pPr>
      <w:pStyle w:val="a5"/>
      <w:jc w:val="right"/>
    </w:pPr>
  </w:p>
  <w:p w:rsidR="00723434" w:rsidRDefault="007234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5170CE" w:rsidRDefault="00640520">
        <w:pPr>
          <w:pStyle w:val="a5"/>
          <w:jc w:val="center"/>
        </w:pPr>
        <w:fldSimple w:instr="PAGE   \* MERGEFORMAT">
          <w:r w:rsidR="0048219B">
            <w:rPr>
              <w:noProof/>
            </w:rPr>
            <w:t>255</w:t>
          </w:r>
        </w:fldSimple>
      </w:p>
    </w:sdtContent>
  </w:sdt>
  <w:p w:rsidR="005170CE" w:rsidRDefault="005170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5">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8">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1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3">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4">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2A3D1B4C"/>
    <w:multiLevelType w:val="hybridMultilevel"/>
    <w:tmpl w:val="B914C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F9C331D"/>
    <w:multiLevelType w:val="hybridMultilevel"/>
    <w:tmpl w:val="22661E4A"/>
    <w:lvl w:ilvl="0" w:tplc="1CC6268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3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4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29"/>
  </w:num>
  <w:num w:numId="3">
    <w:abstractNumId w:val="32"/>
  </w:num>
  <w:num w:numId="4">
    <w:abstractNumId w:val="12"/>
  </w:num>
  <w:num w:numId="5">
    <w:abstractNumId w:val="7"/>
  </w:num>
  <w:num w:numId="6">
    <w:abstractNumId w:val="1"/>
  </w:num>
  <w:num w:numId="7">
    <w:abstractNumId w:val="31"/>
  </w:num>
  <w:num w:numId="8">
    <w:abstractNumId w:val="46"/>
  </w:num>
  <w:num w:numId="9">
    <w:abstractNumId w:val="38"/>
  </w:num>
  <w:num w:numId="10">
    <w:abstractNumId w:val="13"/>
  </w:num>
  <w:num w:numId="11">
    <w:abstractNumId w:val="5"/>
  </w:num>
  <w:num w:numId="12">
    <w:abstractNumId w:val="8"/>
  </w:num>
  <w:num w:numId="13">
    <w:abstractNumId w:val="47"/>
  </w:num>
  <w:num w:numId="14">
    <w:abstractNumId w:val="4"/>
  </w:num>
  <w:num w:numId="15">
    <w:abstractNumId w:val="10"/>
  </w:num>
  <w:num w:numId="16">
    <w:abstractNumId w:val="23"/>
  </w:num>
  <w:num w:numId="17">
    <w:abstractNumId w:val="37"/>
  </w:num>
  <w:num w:numId="18">
    <w:abstractNumId w:val="43"/>
  </w:num>
  <w:num w:numId="19">
    <w:abstractNumId w:val="33"/>
  </w:num>
  <w:num w:numId="20">
    <w:abstractNumId w:val="9"/>
  </w:num>
  <w:num w:numId="21">
    <w:abstractNumId w:val="41"/>
  </w:num>
  <w:num w:numId="22">
    <w:abstractNumId w:val="0"/>
  </w:num>
  <w:num w:numId="23">
    <w:abstractNumId w:val="25"/>
  </w:num>
  <w:num w:numId="24">
    <w:abstractNumId w:val="26"/>
  </w:num>
  <w:num w:numId="25">
    <w:abstractNumId w:val="6"/>
  </w:num>
  <w:num w:numId="26">
    <w:abstractNumId w:val="40"/>
  </w:num>
  <w:num w:numId="27">
    <w:abstractNumId w:val="28"/>
  </w:num>
  <w:num w:numId="28">
    <w:abstractNumId w:val="24"/>
  </w:num>
  <w:num w:numId="29">
    <w:abstractNumId w:val="3"/>
  </w:num>
  <w:num w:numId="30">
    <w:abstractNumId w:val="39"/>
  </w:num>
  <w:num w:numId="31">
    <w:abstractNumId w:val="35"/>
  </w:num>
  <w:num w:numId="32">
    <w:abstractNumId w:val="2"/>
  </w:num>
  <w:num w:numId="33">
    <w:abstractNumId w:val="45"/>
  </w:num>
  <w:num w:numId="34">
    <w:abstractNumId w:val="2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7"/>
  </w:num>
  <w:num w:numId="40">
    <w:abstractNumId w:val="19"/>
  </w:num>
  <w:num w:numId="41">
    <w:abstractNumId w:val="44"/>
  </w:num>
  <w:num w:numId="42">
    <w:abstractNumId w:val="16"/>
  </w:num>
  <w:num w:numId="43">
    <w:abstractNumId w:val="30"/>
  </w:num>
  <w:num w:numId="44">
    <w:abstractNumId w:val="15"/>
  </w:num>
  <w:num w:numId="45">
    <w:abstractNumId w:val="21"/>
  </w:num>
  <w:num w:numId="46">
    <w:abstractNumId w:val="49"/>
  </w:num>
  <w:num w:numId="47">
    <w:abstractNumId w:val="22"/>
  </w:num>
  <w:num w:numId="48">
    <w:abstractNumId w:val="42"/>
  </w:num>
  <w:num w:numId="49">
    <w:abstractNumId w:val="36"/>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0B60"/>
    <w:rsid w:val="00101FC6"/>
    <w:rsid w:val="00173B70"/>
    <w:rsid w:val="00182DDF"/>
    <w:rsid w:val="00222E21"/>
    <w:rsid w:val="002F7EE4"/>
    <w:rsid w:val="00340B60"/>
    <w:rsid w:val="0048219B"/>
    <w:rsid w:val="004A6BB3"/>
    <w:rsid w:val="005170CE"/>
    <w:rsid w:val="00640520"/>
    <w:rsid w:val="006A1895"/>
    <w:rsid w:val="00723434"/>
    <w:rsid w:val="00775C7B"/>
    <w:rsid w:val="00967C02"/>
    <w:rsid w:val="009B0B7F"/>
    <w:rsid w:val="00B2246F"/>
    <w:rsid w:val="00B3471B"/>
    <w:rsid w:val="00C2040F"/>
    <w:rsid w:val="00DB2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6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723434"/>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72343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23434"/>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434"/>
    <w:rPr>
      <w:rFonts w:ascii="Arial" w:eastAsia="Times New Roman" w:hAnsi="Arial" w:cs="Arial"/>
      <w:b/>
      <w:bCs/>
      <w:kern w:val="32"/>
      <w:sz w:val="32"/>
      <w:szCs w:val="32"/>
      <w:lang w:eastAsia="ru-RU"/>
    </w:rPr>
  </w:style>
  <w:style w:type="character" w:customStyle="1" w:styleId="20">
    <w:name w:val="Заголовок 2 Знак"/>
    <w:basedOn w:val="a0"/>
    <w:link w:val="2"/>
    <w:rsid w:val="00723434"/>
    <w:rPr>
      <w:rFonts w:ascii="Cambria" w:eastAsia="Times New Roman" w:hAnsi="Cambria" w:cs="Times New Roman"/>
      <w:b/>
      <w:bCs/>
      <w:i/>
      <w:iCs/>
      <w:sz w:val="28"/>
      <w:szCs w:val="28"/>
    </w:rPr>
  </w:style>
  <w:style w:type="character" w:customStyle="1" w:styleId="30">
    <w:name w:val="Заголовок 3 Знак"/>
    <w:basedOn w:val="a0"/>
    <w:link w:val="3"/>
    <w:rsid w:val="00723434"/>
    <w:rPr>
      <w:rFonts w:ascii="Arial" w:eastAsia="Times New Roman" w:hAnsi="Arial" w:cs="Arial"/>
      <w:b/>
      <w:bCs/>
      <w:sz w:val="26"/>
      <w:szCs w:val="26"/>
      <w:lang w:eastAsia="ru-RU"/>
    </w:rPr>
  </w:style>
  <w:style w:type="paragraph" w:customStyle="1" w:styleId="ConsPlusNormal">
    <w:name w:val="ConsPlusNormal"/>
    <w:link w:val="ConsPlusNormal0"/>
    <w:rsid w:val="007234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qFormat/>
    <w:rsid w:val="00723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4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723434"/>
    <w:pPr>
      <w:shd w:val="clear" w:color="auto" w:fill="000080"/>
    </w:pPr>
    <w:rPr>
      <w:rFonts w:ascii="Tahoma" w:eastAsia="Times New Roman" w:hAnsi="Tahoma" w:cs="Tahoma"/>
      <w:sz w:val="20"/>
      <w:szCs w:val="20"/>
    </w:rPr>
  </w:style>
  <w:style w:type="character" w:customStyle="1" w:styleId="a4">
    <w:name w:val="Схема документа Знак"/>
    <w:basedOn w:val="a0"/>
    <w:link w:val="a3"/>
    <w:semiHidden/>
    <w:rsid w:val="00723434"/>
    <w:rPr>
      <w:rFonts w:ascii="Tahoma" w:eastAsia="Times New Roman" w:hAnsi="Tahoma" w:cs="Tahoma"/>
      <w:sz w:val="20"/>
      <w:szCs w:val="20"/>
      <w:shd w:val="clear" w:color="auto" w:fill="000080"/>
      <w:lang w:eastAsia="ru-RU"/>
    </w:rPr>
  </w:style>
  <w:style w:type="paragraph" w:customStyle="1" w:styleId="ConsPlusCell">
    <w:name w:val="ConsPlusCell"/>
    <w:uiPriority w:val="99"/>
    <w:rsid w:val="007234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723434"/>
    <w:pPr>
      <w:tabs>
        <w:tab w:val="center" w:pos="4153"/>
        <w:tab w:val="right" w:pos="8306"/>
      </w:tabs>
      <w:autoSpaceDE w:val="0"/>
      <w:autoSpaceDN w:val="0"/>
    </w:pPr>
    <w:rPr>
      <w:rFonts w:eastAsia="Times New Roman"/>
      <w:sz w:val="20"/>
      <w:szCs w:val="20"/>
    </w:rPr>
  </w:style>
  <w:style w:type="character" w:customStyle="1" w:styleId="a6">
    <w:name w:val="Верхний колонтитул Знак"/>
    <w:basedOn w:val="a0"/>
    <w:link w:val="a5"/>
    <w:uiPriority w:val="99"/>
    <w:rsid w:val="00723434"/>
    <w:rPr>
      <w:rFonts w:ascii="Times New Roman" w:eastAsia="Times New Roman" w:hAnsi="Times New Roman" w:cs="Times New Roman"/>
      <w:sz w:val="20"/>
      <w:szCs w:val="20"/>
      <w:lang w:eastAsia="ru-RU"/>
    </w:rPr>
  </w:style>
  <w:style w:type="table" w:styleId="a7">
    <w:name w:val="Table Grid"/>
    <w:basedOn w:val="a1"/>
    <w:uiPriority w:val="59"/>
    <w:rsid w:val="0072343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723434"/>
    <w:pPr>
      <w:tabs>
        <w:tab w:val="center" w:pos="4677"/>
        <w:tab w:val="right" w:pos="9355"/>
      </w:tabs>
    </w:pPr>
    <w:rPr>
      <w:rFonts w:eastAsia="Times New Roman"/>
    </w:rPr>
  </w:style>
  <w:style w:type="character" w:customStyle="1" w:styleId="a9">
    <w:name w:val="Нижний колонтитул Знак"/>
    <w:basedOn w:val="a0"/>
    <w:link w:val="a8"/>
    <w:uiPriority w:val="99"/>
    <w:rsid w:val="00723434"/>
    <w:rPr>
      <w:rFonts w:ascii="Times New Roman" w:eastAsia="Times New Roman" w:hAnsi="Times New Roman" w:cs="Times New Roman"/>
      <w:sz w:val="24"/>
      <w:szCs w:val="24"/>
    </w:rPr>
  </w:style>
  <w:style w:type="paragraph" w:styleId="aa">
    <w:name w:val="Balloon Text"/>
    <w:basedOn w:val="a"/>
    <w:link w:val="ab"/>
    <w:uiPriority w:val="99"/>
    <w:semiHidden/>
    <w:rsid w:val="00723434"/>
    <w:rPr>
      <w:rFonts w:ascii="Tahoma" w:eastAsia="Times New Roman" w:hAnsi="Tahoma" w:cs="Tahoma"/>
      <w:sz w:val="16"/>
      <w:szCs w:val="16"/>
    </w:rPr>
  </w:style>
  <w:style w:type="character" w:customStyle="1" w:styleId="ab">
    <w:name w:val="Текст выноски Знак"/>
    <w:basedOn w:val="a0"/>
    <w:link w:val="aa"/>
    <w:uiPriority w:val="99"/>
    <w:semiHidden/>
    <w:rsid w:val="00723434"/>
    <w:rPr>
      <w:rFonts w:ascii="Tahoma" w:eastAsia="Times New Roman" w:hAnsi="Tahoma" w:cs="Tahoma"/>
      <w:sz w:val="16"/>
      <w:szCs w:val="16"/>
      <w:lang w:eastAsia="ru-RU"/>
    </w:rPr>
  </w:style>
  <w:style w:type="paragraph" w:styleId="ac">
    <w:name w:val="footnote text"/>
    <w:basedOn w:val="a"/>
    <w:link w:val="ad"/>
    <w:uiPriority w:val="99"/>
    <w:rsid w:val="00723434"/>
    <w:rPr>
      <w:rFonts w:eastAsia="Times New Roman"/>
      <w:sz w:val="20"/>
      <w:szCs w:val="20"/>
    </w:rPr>
  </w:style>
  <w:style w:type="character" w:customStyle="1" w:styleId="ad">
    <w:name w:val="Текст сноски Знак"/>
    <w:basedOn w:val="a0"/>
    <w:link w:val="ac"/>
    <w:uiPriority w:val="99"/>
    <w:rsid w:val="00723434"/>
    <w:rPr>
      <w:rFonts w:ascii="Times New Roman" w:eastAsia="Times New Roman" w:hAnsi="Times New Roman" w:cs="Times New Roman"/>
      <w:sz w:val="20"/>
      <w:szCs w:val="20"/>
      <w:lang w:eastAsia="ru-RU"/>
    </w:rPr>
  </w:style>
  <w:style w:type="character" w:styleId="ae">
    <w:name w:val="footnote reference"/>
    <w:uiPriority w:val="99"/>
    <w:semiHidden/>
    <w:rsid w:val="00723434"/>
    <w:rPr>
      <w:vertAlign w:val="superscript"/>
    </w:rPr>
  </w:style>
  <w:style w:type="paragraph" w:styleId="af">
    <w:name w:val="Body Text Indent"/>
    <w:basedOn w:val="a"/>
    <w:link w:val="af0"/>
    <w:semiHidden/>
    <w:rsid w:val="00723434"/>
    <w:pPr>
      <w:ind w:firstLine="708"/>
      <w:jc w:val="both"/>
    </w:pPr>
    <w:rPr>
      <w:rFonts w:eastAsia="Times New Roman"/>
    </w:rPr>
  </w:style>
  <w:style w:type="character" w:customStyle="1" w:styleId="af0">
    <w:name w:val="Основной текст с отступом Знак"/>
    <w:basedOn w:val="a0"/>
    <w:link w:val="af"/>
    <w:semiHidden/>
    <w:rsid w:val="00723434"/>
    <w:rPr>
      <w:rFonts w:ascii="Times New Roman" w:eastAsia="Times New Roman" w:hAnsi="Times New Roman" w:cs="Times New Roman"/>
      <w:sz w:val="24"/>
      <w:szCs w:val="24"/>
      <w:lang w:eastAsia="ru-RU"/>
    </w:rPr>
  </w:style>
  <w:style w:type="paragraph" w:styleId="21">
    <w:name w:val="Body Text Indent 2"/>
    <w:basedOn w:val="a"/>
    <w:link w:val="22"/>
    <w:rsid w:val="00723434"/>
    <w:pPr>
      <w:autoSpaceDE w:val="0"/>
      <w:autoSpaceDN w:val="0"/>
      <w:spacing w:after="120" w:line="480" w:lineRule="auto"/>
      <w:ind w:left="283"/>
    </w:pPr>
    <w:rPr>
      <w:rFonts w:eastAsia="Times New Roman"/>
    </w:rPr>
  </w:style>
  <w:style w:type="character" w:customStyle="1" w:styleId="22">
    <w:name w:val="Основной текст с отступом 2 Знак"/>
    <w:basedOn w:val="a0"/>
    <w:link w:val="21"/>
    <w:rsid w:val="00723434"/>
    <w:rPr>
      <w:rFonts w:ascii="Times New Roman" w:eastAsia="Times New Roman" w:hAnsi="Times New Roman" w:cs="Times New Roman"/>
      <w:sz w:val="24"/>
      <w:szCs w:val="24"/>
      <w:lang w:eastAsia="ru-RU"/>
    </w:rPr>
  </w:style>
  <w:style w:type="character" w:styleId="af1">
    <w:name w:val="Hyperlink"/>
    <w:uiPriority w:val="99"/>
    <w:rsid w:val="00723434"/>
    <w:rPr>
      <w:rFonts w:ascii="Times New Roman" w:hAnsi="Times New Roman" w:cs="Times New Roman"/>
      <w:color w:val="0000FF"/>
      <w:u w:val="single"/>
    </w:rPr>
  </w:style>
  <w:style w:type="character" w:styleId="af2">
    <w:name w:val="page number"/>
    <w:basedOn w:val="a0"/>
    <w:uiPriority w:val="99"/>
    <w:rsid w:val="00723434"/>
  </w:style>
  <w:style w:type="paragraph" w:styleId="af3">
    <w:name w:val="Body Text"/>
    <w:basedOn w:val="a"/>
    <w:link w:val="af4"/>
    <w:rsid w:val="00723434"/>
    <w:pPr>
      <w:spacing w:after="120"/>
    </w:pPr>
    <w:rPr>
      <w:rFonts w:eastAsia="Times New Roman"/>
    </w:rPr>
  </w:style>
  <w:style w:type="character" w:customStyle="1" w:styleId="af4">
    <w:name w:val="Основной текст Знак"/>
    <w:basedOn w:val="a0"/>
    <w:link w:val="af3"/>
    <w:rsid w:val="00723434"/>
    <w:rPr>
      <w:rFonts w:ascii="Times New Roman" w:eastAsia="Times New Roman" w:hAnsi="Times New Roman" w:cs="Times New Roman"/>
      <w:sz w:val="24"/>
      <w:szCs w:val="24"/>
      <w:lang w:eastAsia="ru-RU"/>
    </w:rPr>
  </w:style>
  <w:style w:type="paragraph" w:styleId="af5">
    <w:name w:val="List Paragraph"/>
    <w:aliases w:val="ТЗ список,Абзац списка нумерованный"/>
    <w:basedOn w:val="a"/>
    <w:link w:val="af6"/>
    <w:uiPriority w:val="34"/>
    <w:qFormat/>
    <w:rsid w:val="00723434"/>
    <w:pPr>
      <w:spacing w:after="200" w:line="276" w:lineRule="auto"/>
      <w:ind w:left="720"/>
      <w:contextualSpacing/>
    </w:pPr>
    <w:rPr>
      <w:rFonts w:ascii="Calibri" w:eastAsia="Times New Roman" w:hAnsi="Calibri"/>
      <w:sz w:val="22"/>
      <w:szCs w:val="22"/>
    </w:rPr>
  </w:style>
  <w:style w:type="paragraph" w:customStyle="1" w:styleId="text">
    <w:name w:val="text"/>
    <w:basedOn w:val="a"/>
    <w:rsid w:val="00723434"/>
    <w:pPr>
      <w:spacing w:before="120"/>
      <w:ind w:left="150" w:right="150" w:firstLine="450"/>
    </w:pPr>
    <w:rPr>
      <w:rFonts w:ascii="Verdana" w:eastAsia="Times New Roman" w:hAnsi="Verdana"/>
      <w:color w:val="003366"/>
    </w:rPr>
  </w:style>
  <w:style w:type="paragraph" w:styleId="31">
    <w:name w:val="Body Text 3"/>
    <w:basedOn w:val="a"/>
    <w:link w:val="32"/>
    <w:rsid w:val="00723434"/>
    <w:pPr>
      <w:spacing w:after="120"/>
    </w:pPr>
    <w:rPr>
      <w:rFonts w:eastAsia="Times New Roman"/>
      <w:sz w:val="16"/>
      <w:szCs w:val="16"/>
    </w:rPr>
  </w:style>
  <w:style w:type="character" w:customStyle="1" w:styleId="32">
    <w:name w:val="Основной текст 3 Знак"/>
    <w:basedOn w:val="a0"/>
    <w:link w:val="31"/>
    <w:rsid w:val="00723434"/>
    <w:rPr>
      <w:rFonts w:ascii="Times New Roman" w:eastAsia="Times New Roman" w:hAnsi="Times New Roman" w:cs="Times New Roman"/>
      <w:sz w:val="16"/>
      <w:szCs w:val="16"/>
      <w:lang w:eastAsia="ru-RU"/>
    </w:rPr>
  </w:style>
  <w:style w:type="paragraph" w:customStyle="1" w:styleId="ConsNormal">
    <w:name w:val="ConsNormal"/>
    <w:rsid w:val="007234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723434"/>
    <w:pPr>
      <w:widowControl w:val="0"/>
      <w:autoSpaceDE w:val="0"/>
      <w:autoSpaceDN w:val="0"/>
      <w:adjustRightInd w:val="0"/>
      <w:spacing w:line="322" w:lineRule="exact"/>
      <w:ind w:firstLine="624"/>
      <w:jc w:val="both"/>
    </w:pPr>
    <w:rPr>
      <w:rFonts w:eastAsia="Times New Roman"/>
    </w:rPr>
  </w:style>
  <w:style w:type="paragraph" w:styleId="af7">
    <w:name w:val="Normal (Web)"/>
    <w:aliases w:val="_а_Е’__ (дќа) И’ц_1,_а_Е’__ (дќа) И’ц_ И’ц_,___С¬__ (_x_) ÷¬__1,___С¬__ (_x_) ÷¬__ ÷¬__"/>
    <w:basedOn w:val="a"/>
    <w:link w:val="af8"/>
    <w:uiPriority w:val="99"/>
    <w:rsid w:val="00723434"/>
    <w:pPr>
      <w:spacing w:before="100" w:beforeAutospacing="1" w:after="100" w:afterAutospacing="1"/>
    </w:pPr>
    <w:rPr>
      <w:rFonts w:ascii="Verdana" w:eastAsia="Times New Roman" w:hAnsi="Verdana"/>
      <w:color w:val="003366"/>
    </w:rPr>
  </w:style>
  <w:style w:type="character" w:styleId="af9">
    <w:name w:val="Strong"/>
    <w:qFormat/>
    <w:rsid w:val="00723434"/>
    <w:rPr>
      <w:b/>
      <w:bCs/>
    </w:rPr>
  </w:style>
  <w:style w:type="character" w:customStyle="1" w:styleId="ConsPlusNormal0">
    <w:name w:val="ConsPlusNormal Знак"/>
    <w:link w:val="ConsPlusNormal"/>
    <w:rsid w:val="00723434"/>
    <w:rPr>
      <w:rFonts w:ascii="Arial" w:eastAsia="Times New Roman" w:hAnsi="Arial" w:cs="Arial"/>
      <w:sz w:val="20"/>
      <w:szCs w:val="20"/>
      <w:lang w:eastAsia="ru-RU"/>
    </w:rPr>
  </w:style>
  <w:style w:type="character" w:styleId="afa">
    <w:name w:val="annotation reference"/>
    <w:uiPriority w:val="99"/>
    <w:rsid w:val="00723434"/>
    <w:rPr>
      <w:sz w:val="16"/>
      <w:szCs w:val="16"/>
    </w:rPr>
  </w:style>
  <w:style w:type="paragraph" w:styleId="afb">
    <w:name w:val="annotation text"/>
    <w:basedOn w:val="a"/>
    <w:link w:val="afc"/>
    <w:uiPriority w:val="99"/>
    <w:rsid w:val="00723434"/>
    <w:rPr>
      <w:rFonts w:eastAsia="Times New Roman"/>
      <w:sz w:val="20"/>
      <w:szCs w:val="20"/>
    </w:rPr>
  </w:style>
  <w:style w:type="character" w:customStyle="1" w:styleId="afc">
    <w:name w:val="Текст примечания Знак"/>
    <w:basedOn w:val="a0"/>
    <w:link w:val="afb"/>
    <w:uiPriority w:val="99"/>
    <w:rsid w:val="00723434"/>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723434"/>
    <w:rPr>
      <w:b/>
      <w:bCs/>
    </w:rPr>
  </w:style>
  <w:style w:type="character" w:customStyle="1" w:styleId="afe">
    <w:name w:val="Тема примечания Знак"/>
    <w:basedOn w:val="afc"/>
    <w:link w:val="afd"/>
    <w:uiPriority w:val="99"/>
    <w:rsid w:val="00723434"/>
    <w:rPr>
      <w:b/>
      <w:bCs/>
    </w:rPr>
  </w:style>
  <w:style w:type="paragraph" w:customStyle="1" w:styleId="aff">
    <w:name w:val="Название проектного документа"/>
    <w:basedOn w:val="a"/>
    <w:rsid w:val="00723434"/>
    <w:pPr>
      <w:widowControl w:val="0"/>
      <w:ind w:left="1701"/>
      <w:jc w:val="center"/>
    </w:pPr>
    <w:rPr>
      <w:rFonts w:ascii="Arial" w:eastAsia="Times New Roman" w:hAnsi="Arial" w:cs="Arial"/>
      <w:b/>
      <w:bCs/>
      <w:color w:val="000080"/>
      <w:sz w:val="32"/>
      <w:szCs w:val="20"/>
    </w:rPr>
  </w:style>
  <w:style w:type="paragraph" w:styleId="aff0">
    <w:name w:val="No Spacing"/>
    <w:uiPriority w:val="1"/>
    <w:qFormat/>
    <w:rsid w:val="00723434"/>
    <w:pPr>
      <w:spacing w:after="0" w:line="240" w:lineRule="auto"/>
    </w:pPr>
    <w:rPr>
      <w:rFonts w:eastAsiaTheme="minorEastAsia"/>
      <w:lang w:eastAsia="ru-RU"/>
    </w:rPr>
  </w:style>
  <w:style w:type="character" w:customStyle="1" w:styleId="apple-converted-space">
    <w:name w:val="apple-converted-space"/>
    <w:basedOn w:val="a0"/>
    <w:rsid w:val="00723434"/>
  </w:style>
  <w:style w:type="paragraph" w:customStyle="1" w:styleId="formattext">
    <w:name w:val="formattext"/>
    <w:basedOn w:val="a"/>
    <w:rsid w:val="00723434"/>
    <w:pPr>
      <w:spacing w:before="100" w:beforeAutospacing="1" w:after="100" w:afterAutospacing="1"/>
    </w:pPr>
    <w:rPr>
      <w:rFonts w:eastAsia="Times New Roman"/>
    </w:rPr>
  </w:style>
  <w:style w:type="paragraph" w:styleId="aff1">
    <w:name w:val="Title"/>
    <w:basedOn w:val="a"/>
    <w:link w:val="aff2"/>
    <w:qFormat/>
    <w:rsid w:val="00B2246F"/>
    <w:pPr>
      <w:jc w:val="center"/>
    </w:pPr>
    <w:rPr>
      <w:rFonts w:eastAsia="Times New Roman"/>
      <w:sz w:val="28"/>
    </w:rPr>
  </w:style>
  <w:style w:type="character" w:customStyle="1" w:styleId="aff2">
    <w:name w:val="Название Знак"/>
    <w:basedOn w:val="a0"/>
    <w:link w:val="aff1"/>
    <w:rsid w:val="00B2246F"/>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B2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2246F"/>
    <w:rPr>
      <w:rFonts w:ascii="Courier New" w:eastAsia="Times New Roman" w:hAnsi="Courier New" w:cs="Courier New"/>
      <w:sz w:val="20"/>
      <w:szCs w:val="20"/>
      <w:lang w:eastAsia="ru-RU"/>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6A1895"/>
    <w:rPr>
      <w:rFonts w:ascii="Verdana" w:eastAsia="Times New Roman" w:hAnsi="Verdana" w:cs="Times New Roman"/>
      <w:color w:val="003366"/>
      <w:sz w:val="24"/>
      <w:szCs w:val="24"/>
      <w:lang w:eastAsia="ru-RU"/>
    </w:rPr>
  </w:style>
  <w:style w:type="paragraph" w:customStyle="1" w:styleId="1-21">
    <w:name w:val="Средняя сетка 1 - Акцент 21"/>
    <w:basedOn w:val="a"/>
    <w:uiPriority w:val="34"/>
    <w:qFormat/>
    <w:rsid w:val="006A1895"/>
    <w:pPr>
      <w:spacing w:after="200" w:line="276" w:lineRule="auto"/>
      <w:ind w:left="720"/>
      <w:contextualSpacing/>
    </w:pPr>
    <w:rPr>
      <w:rFonts w:ascii="Calibri" w:hAnsi="Calibri"/>
      <w:sz w:val="22"/>
      <w:szCs w:val="22"/>
      <w:lang w:eastAsia="en-US"/>
    </w:rPr>
  </w:style>
  <w:style w:type="character" w:styleId="aff3">
    <w:name w:val="FollowedHyperlink"/>
    <w:uiPriority w:val="99"/>
    <w:rsid w:val="006A1895"/>
    <w:rPr>
      <w:color w:val="800080"/>
      <w:u w:val="single"/>
    </w:rPr>
  </w:style>
  <w:style w:type="paragraph" w:customStyle="1" w:styleId="aff4">
    <w:name w:val="Знак Знак Знак Знак"/>
    <w:basedOn w:val="a"/>
    <w:rsid w:val="006A1895"/>
    <w:pPr>
      <w:spacing w:before="100" w:beforeAutospacing="1" w:after="100" w:afterAutospacing="1"/>
    </w:pPr>
    <w:rPr>
      <w:rFonts w:ascii="Tahoma" w:eastAsia="Times New Roman" w:hAnsi="Tahoma"/>
      <w:sz w:val="20"/>
      <w:szCs w:val="20"/>
      <w:lang w:val="en-US" w:eastAsia="en-US"/>
    </w:rPr>
  </w:style>
  <w:style w:type="paragraph" w:customStyle="1" w:styleId="11">
    <w:name w:val="Абзац списка1"/>
    <w:basedOn w:val="a"/>
    <w:rsid w:val="006A1895"/>
    <w:pPr>
      <w:ind w:left="720"/>
    </w:pPr>
    <w:rPr>
      <w:rFonts w:eastAsia="Times New Roman"/>
      <w:szCs w:val="20"/>
    </w:rPr>
  </w:style>
  <w:style w:type="paragraph" w:customStyle="1" w:styleId="-11">
    <w:name w:val="Цветная заливка - Акцент 11"/>
    <w:hidden/>
    <w:uiPriority w:val="71"/>
    <w:rsid w:val="006A1895"/>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6A1895"/>
    <w:rPr>
      <w:rFonts w:cs="Times New Roman"/>
      <w:b/>
      <w:bCs/>
      <w:sz w:val="24"/>
      <w:szCs w:val="24"/>
    </w:rPr>
  </w:style>
  <w:style w:type="paragraph" w:customStyle="1" w:styleId="aff5">
    <w:name w:val="÷¬__ ÷¬__ ÷¬__ ÷¬__"/>
    <w:basedOn w:val="a"/>
    <w:rsid w:val="006A1895"/>
    <w:pPr>
      <w:spacing w:before="100" w:beforeAutospacing="1" w:after="100" w:afterAutospacing="1"/>
    </w:pPr>
    <w:rPr>
      <w:rFonts w:ascii="Tahoma" w:eastAsia="Times New Roman" w:hAnsi="Tahoma"/>
      <w:sz w:val="20"/>
      <w:szCs w:val="20"/>
      <w:lang w:val="en-US" w:eastAsia="en-US"/>
    </w:rPr>
  </w:style>
  <w:style w:type="paragraph" w:styleId="aff6">
    <w:name w:val="endnote text"/>
    <w:basedOn w:val="a"/>
    <w:link w:val="aff7"/>
    <w:rsid w:val="006A1895"/>
    <w:rPr>
      <w:rFonts w:eastAsia="Times New Roman"/>
      <w:sz w:val="20"/>
      <w:szCs w:val="20"/>
    </w:rPr>
  </w:style>
  <w:style w:type="character" w:customStyle="1" w:styleId="aff7">
    <w:name w:val="Текст концевой сноски Знак"/>
    <w:basedOn w:val="a0"/>
    <w:link w:val="aff6"/>
    <w:rsid w:val="006A1895"/>
    <w:rPr>
      <w:rFonts w:ascii="Times New Roman" w:eastAsia="Times New Roman" w:hAnsi="Times New Roman" w:cs="Times New Roman"/>
      <w:sz w:val="20"/>
      <w:szCs w:val="20"/>
      <w:lang w:eastAsia="ru-RU"/>
    </w:rPr>
  </w:style>
  <w:style w:type="character" w:styleId="aff8">
    <w:name w:val="endnote reference"/>
    <w:rsid w:val="006A1895"/>
    <w:rPr>
      <w:vertAlign w:val="superscript"/>
    </w:rPr>
  </w:style>
  <w:style w:type="paragraph" w:customStyle="1" w:styleId="P16">
    <w:name w:val="P16"/>
    <w:basedOn w:val="a"/>
    <w:hidden/>
    <w:rsid w:val="006A1895"/>
    <w:pPr>
      <w:widowControl w:val="0"/>
      <w:adjustRightInd w:val="0"/>
      <w:jc w:val="center"/>
      <w:textAlignment w:val="baseline"/>
    </w:pPr>
    <w:rPr>
      <w:rFonts w:eastAsia="SimSun1"/>
      <w:b/>
      <w:szCs w:val="20"/>
    </w:rPr>
  </w:style>
  <w:style w:type="paragraph" w:customStyle="1" w:styleId="P59">
    <w:name w:val="P59"/>
    <w:basedOn w:val="a"/>
    <w:hidden/>
    <w:rsid w:val="006A1895"/>
    <w:pPr>
      <w:widowControl w:val="0"/>
      <w:tabs>
        <w:tab w:val="left" w:pos="-3420"/>
      </w:tabs>
      <w:adjustRightInd w:val="0"/>
      <w:jc w:val="center"/>
      <w:textAlignment w:val="baseline"/>
    </w:pPr>
    <w:rPr>
      <w:rFonts w:eastAsia="Times New Roman"/>
      <w:szCs w:val="20"/>
    </w:rPr>
  </w:style>
  <w:style w:type="paragraph" w:customStyle="1" w:styleId="P61">
    <w:name w:val="P61"/>
    <w:basedOn w:val="a"/>
    <w:hidden/>
    <w:rsid w:val="006A1895"/>
    <w:pPr>
      <w:widowControl w:val="0"/>
      <w:tabs>
        <w:tab w:val="left" w:pos="-3420"/>
      </w:tabs>
      <w:adjustRightInd w:val="0"/>
      <w:jc w:val="center"/>
      <w:textAlignment w:val="baseline"/>
    </w:pPr>
    <w:rPr>
      <w:rFonts w:eastAsia="Times New Roman"/>
      <w:sz w:val="28"/>
      <w:szCs w:val="20"/>
    </w:rPr>
  </w:style>
  <w:style w:type="paragraph" w:customStyle="1" w:styleId="P103">
    <w:name w:val="P103"/>
    <w:basedOn w:val="a"/>
    <w:hidden/>
    <w:rsid w:val="006A1895"/>
    <w:pPr>
      <w:widowControl w:val="0"/>
      <w:tabs>
        <w:tab w:val="left" w:pos="6054"/>
      </w:tabs>
      <w:autoSpaceDE w:val="0"/>
      <w:autoSpaceDN w:val="0"/>
      <w:adjustRightInd w:val="0"/>
      <w:ind w:left="5760"/>
      <w:textAlignment w:val="baseline"/>
    </w:pPr>
    <w:rPr>
      <w:rFonts w:eastAsia="Times New Roman"/>
      <w:szCs w:val="20"/>
    </w:rPr>
  </w:style>
  <w:style w:type="character" w:customStyle="1" w:styleId="T3">
    <w:name w:val="T3"/>
    <w:hidden/>
    <w:rsid w:val="006A1895"/>
    <w:rPr>
      <w:sz w:val="24"/>
    </w:rPr>
  </w:style>
  <w:style w:type="paragraph" w:styleId="33">
    <w:name w:val="Body Text Indent 3"/>
    <w:basedOn w:val="a"/>
    <w:link w:val="34"/>
    <w:rsid w:val="006A1895"/>
    <w:pPr>
      <w:spacing w:after="120"/>
      <w:ind w:left="283"/>
    </w:pPr>
    <w:rPr>
      <w:rFonts w:eastAsia="Times New Roman"/>
      <w:sz w:val="16"/>
      <w:szCs w:val="16"/>
    </w:rPr>
  </w:style>
  <w:style w:type="character" w:customStyle="1" w:styleId="34">
    <w:name w:val="Основной текст с отступом 3 Знак"/>
    <w:basedOn w:val="a0"/>
    <w:link w:val="33"/>
    <w:rsid w:val="006A1895"/>
    <w:rPr>
      <w:rFonts w:ascii="Times New Roman" w:eastAsia="Times New Roman" w:hAnsi="Times New Roman" w:cs="Times New Roman"/>
      <w:sz w:val="16"/>
      <w:szCs w:val="16"/>
    </w:rPr>
  </w:style>
  <w:style w:type="paragraph" w:customStyle="1" w:styleId="Default">
    <w:name w:val="Default"/>
    <w:rsid w:val="006A18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9">
    <w:name w:val="МУ Обычный стиль"/>
    <w:basedOn w:val="a"/>
    <w:autoRedefine/>
    <w:rsid w:val="006A189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rPr>
  </w:style>
  <w:style w:type="character" w:customStyle="1" w:styleId="blk">
    <w:name w:val="blk"/>
    <w:rsid w:val="006A1895"/>
  </w:style>
  <w:style w:type="paragraph" w:customStyle="1" w:styleId="8">
    <w:name w:val="Стиль8"/>
    <w:basedOn w:val="a"/>
    <w:rsid w:val="006A1895"/>
    <w:rPr>
      <w:noProof/>
      <w:sz w:val="28"/>
      <w:szCs w:val="28"/>
    </w:rPr>
  </w:style>
  <w:style w:type="character" w:customStyle="1" w:styleId="af6">
    <w:name w:val="Абзац списка Знак"/>
    <w:aliases w:val="ТЗ список Знак,Абзац списка нумерованный Знак"/>
    <w:link w:val="af5"/>
    <w:uiPriority w:val="34"/>
    <w:qFormat/>
    <w:locked/>
    <w:rsid w:val="006A1895"/>
    <w:rPr>
      <w:rFonts w:ascii="Calibri" w:eastAsia="Times New Roman" w:hAnsi="Calibri" w:cs="Times New Roman"/>
      <w:lang w:eastAsia="ru-RU"/>
    </w:rPr>
  </w:style>
  <w:style w:type="paragraph" w:styleId="affa">
    <w:name w:val="Revision"/>
    <w:hidden/>
    <w:uiPriority w:val="99"/>
    <w:semiHidden/>
    <w:rsid w:val="006A1895"/>
    <w:pPr>
      <w:spacing w:after="0" w:line="240" w:lineRule="auto"/>
    </w:pPr>
    <w:rPr>
      <w:rFonts w:ascii="Times New Roman" w:eastAsia="Times New Roman" w:hAnsi="Times New Roman" w:cs="Times New Roman"/>
      <w:sz w:val="24"/>
      <w:szCs w:val="24"/>
      <w:lang w:eastAsia="ru-RU"/>
    </w:rPr>
  </w:style>
  <w:style w:type="paragraph" w:customStyle="1" w:styleId="affb">
    <w:basedOn w:val="a"/>
    <w:next w:val="a"/>
    <w:qFormat/>
    <w:rsid w:val="006A1895"/>
    <w:pPr>
      <w:spacing w:before="240" w:after="60"/>
      <w:jc w:val="center"/>
      <w:outlineLvl w:val="0"/>
    </w:pPr>
    <w:rPr>
      <w:rFonts w:ascii="Calibri Light" w:eastAsia="Times New Roman" w:hAnsi="Calibri Light"/>
      <w:b/>
      <w:bCs/>
      <w:kern w:val="28"/>
      <w:sz w:val="32"/>
      <w:szCs w:val="32"/>
    </w:rPr>
  </w:style>
  <w:style w:type="character" w:customStyle="1" w:styleId="affc">
    <w:name w:val="Заголовок Знак"/>
    <w:rsid w:val="006A1895"/>
    <w:rPr>
      <w:rFonts w:ascii="Calibri Light" w:hAnsi="Calibri Light"/>
      <w:b/>
      <w:bCs/>
      <w:kern w:val="28"/>
      <w:sz w:val="32"/>
      <w:szCs w:val="32"/>
    </w:rPr>
  </w:style>
  <w:style w:type="character" w:styleId="affd">
    <w:name w:val="Emphasis"/>
    <w:qFormat/>
    <w:rsid w:val="006A1895"/>
    <w:rPr>
      <w:i/>
      <w:iCs/>
    </w:rPr>
  </w:style>
  <w:style w:type="character" w:customStyle="1" w:styleId="13">
    <w:name w:val="Название Знак1"/>
    <w:basedOn w:val="a0"/>
    <w:rsid w:val="006A18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032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D81649D5105374905BC9B64104947269DE2B7663323FB53334DC017CF447BD441F917EE193B30164731F73FB4ADC63936592641368536AM5C0I" TargetMode="External"/><Relationship Id="rId18" Type="http://schemas.openxmlformats.org/officeDocument/2006/relationships/hyperlink" Target="consultantplus://offline/ref=0BD81649D5105374905BC9B64104947269DE2B7663323FB53334DC017CF447BD441F917EE091BB50313C1E2FBD1DCF61926590670FM6CBI" TargetMode="External"/><Relationship Id="rId26" Type="http://schemas.openxmlformats.org/officeDocument/2006/relationships/hyperlink" Target="consultantplus://offline/ref=3779F1DC5F392D8D98A232B55A9D8E21D4EBB0DB57DEFD426D3B6B39D689A354BF45C6E7Z1X4J" TargetMode="External"/><Relationship Id="rId39" Type="http://schemas.openxmlformats.org/officeDocument/2006/relationships/hyperlink" Target="consultantplus://offline/ref=8595D39F03F1F691F2C041DA4B9F5EA2335F5CA90C12DE319F0F4D993A0853F9BE0D010D5B1D40DD610106C8A0C5B8B1D60FE78AE0y3o1L" TargetMode="External"/><Relationship Id="rId21" Type="http://schemas.openxmlformats.org/officeDocument/2006/relationships/hyperlink" Target="consultantplus://offline/ref=0BD81649D5105374905BC9B6410494726BD229796F3A3FB53334DC017CF447BD441F917EE193B00468731F73FB4ADC63936592641368536AM5C0I" TargetMode="External"/><Relationship Id="rId34" Type="http://schemas.openxmlformats.org/officeDocument/2006/relationships/hyperlink" Target="consultantplus://offline/ref=9E89AAB0FD1A9BBB11134009C3227FCE53C937EAAAAF9618AB29B9236EFDAC595A33BB26n8E7J" TargetMode="External"/><Relationship Id="rId42" Type="http://schemas.openxmlformats.org/officeDocument/2006/relationships/hyperlink" Target="consultantplus://offline/ref=BA96A7342A641C08F9D0A2D96287B6C8D7B2673C4F516F62E624EBA15D4839C77BF00474E60D048B354B9604EB7D028B4AD6242EB6A3gBL" TargetMode="External"/><Relationship Id="rId47" Type="http://schemas.openxmlformats.org/officeDocument/2006/relationships/hyperlink" Target="consultantplus://offline/ref=8595D39F03F1F691F2C041DA4B9F5EA2335F5EAA0D13DE319F0F4D993A0853F9BE0D01085C18488C344E0794E590ABB0D20FE58EFC339DCDyCo7L" TargetMode="External"/><Relationship Id="rId50" Type="http://schemas.openxmlformats.org/officeDocument/2006/relationships/hyperlink" Target="consultantplus://offline/ref=8595D39F03F1F691F2C041DA4B9F5EA2335F5EAA0D13DE319F0F4D993A0853F9BE0D010B551840DD610106C8A0C5B8B1D60FE78AE0y3o1L" TargetMode="External"/><Relationship Id="rId55" Type="http://schemas.openxmlformats.org/officeDocument/2006/relationships/hyperlink" Target="consultantplus://offline/ref=766BC863EC0182FD4DFA6211D66D7A8E4B062355278D8908C5A4E6F241D9CEB9CD1934F2C23AF4317FDA7CFF4E112B75115BECFD69FED950c3B9I" TargetMode="External"/><Relationship Id="rId63" Type="http://schemas.openxmlformats.org/officeDocument/2006/relationships/hyperlink" Target="consultantplus://offline/ref=9E89AAB0FD1A9BBB11134009C3227FCE53C937EAAAAF9618AB29B9236EFDAC595A33BB26n8E7J" TargetMode="External"/><Relationship Id="rId68" Type="http://schemas.openxmlformats.org/officeDocument/2006/relationships/hyperlink" Target="consultantplus://offline/ref=CBBEA38B4EBCFEBEA4998A1EA57EDAF981C669EC3598AA6FF84505ECBFC6E54DD4FC4D9C085718A7F057AECCD8358FACBBA878C574C0C406O2PEK" TargetMode="External"/><Relationship Id="rId76" Type="http://schemas.openxmlformats.org/officeDocument/2006/relationships/hyperlink" Target="http://www.gosuslugi.ru" TargetMode="External"/><Relationship Id="rId84" Type="http://schemas.openxmlformats.org/officeDocument/2006/relationships/theme" Target="theme/theme1.xml"/><Relationship Id="rId7" Type="http://schemas.openxmlformats.org/officeDocument/2006/relationships/hyperlink" Target="http://mfc47.ru/" TargetMode="External"/><Relationship Id="rId71" Type="http://schemas.openxmlformats.org/officeDocument/2006/relationships/hyperlink" Target="consultantplus://offline/ref=8595D39F03F1F691F2C041DA4B9F5EA2335F5EAA0D13DE319F0F4D993A0853F9BE0D01085C184A8A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0BD81649D5105374905BC9B64104947269DE2B7663323FB53334DC017CF447BD441F917DE893BB50313C1E2FBD1DCF61926590670FM6CBI" TargetMode="External"/><Relationship Id="rId29" Type="http://schemas.openxmlformats.org/officeDocument/2006/relationships/header" Target="header1.xml"/><Relationship Id="rId11" Type="http://schemas.openxmlformats.org/officeDocument/2006/relationships/hyperlink" Target="consultantplus://offline/ref=0BD81649D5105374905BC9B64104947269DE2B7663323FB53334DC017CF447BD441F917DE597BB50313C1E2FBD1DCF61926590670FM6CBI" TargetMode="External"/><Relationship Id="rId24" Type="http://schemas.openxmlformats.org/officeDocument/2006/relationships/hyperlink" Target="http://docs.cntd.ru/document/744100004" TargetMode="External"/><Relationship Id="rId32" Type="http://schemas.openxmlformats.org/officeDocument/2006/relationships/hyperlink" Target="consultantplus://offline/ref=5689D7D866923443E45B8B1DEC761615A31B84FA364614A2E9B946111CED449CA649E16FEAE3354DUFs6I" TargetMode="External"/><Relationship Id="rId37" Type="http://schemas.openxmlformats.org/officeDocument/2006/relationships/hyperlink" Target="consultantplus://offline/ref=7D370ACD4AF445BF35F8D445908BE421F3A943F500BBDB939D1A29B836l2FAK" TargetMode="External"/><Relationship Id="rId40" Type="http://schemas.openxmlformats.org/officeDocument/2006/relationships/hyperlink" Target="consultantplus://offline/ref=8595D39F03F1F691F2C041DA4B9F5EA2335F5EAA0D13DE319F0F4D993A0853F9BE0D010D5F131FD874105EC4A1DBA6B5CC13E588yEo2L" TargetMode="External"/><Relationship Id="rId45" Type="http://schemas.openxmlformats.org/officeDocument/2006/relationships/hyperlink" Target="consultantplus://offline/ref=8595D39F03F1F691F2C041DA4B9F5EA2335F5EAA0D13DE319F0F4D993A0853F9BE0D010B581C40DD610106C8A0C5B8B1D60FE78AE0y3o1L" TargetMode="External"/><Relationship Id="rId53" Type="http://schemas.openxmlformats.org/officeDocument/2006/relationships/hyperlink" Target="consultantplus://offline/ref=8595D39F03F1F691F2C041DA4B9F5EA2335F5EAA0D13DE319F0F4D993A0853F9BE0D010B5D1140DD610106C8A0C5B8B1D60FE78AE0y3o1L" TargetMode="External"/><Relationship Id="rId58" Type="http://schemas.openxmlformats.org/officeDocument/2006/relationships/hyperlink" Target="consultantplus://offline/ref=2F9262DDC7196A55F4BCAEA92D29945129F9698A93F50A09631C2647DC6509733B724F81F8DFA8BF0C58D9774631BAECCEDB32A66C4CC7I" TargetMode="External"/><Relationship Id="rId66" Type="http://schemas.openxmlformats.org/officeDocument/2006/relationships/hyperlink" Target="consultantplus://offline/ref=CBBEA38B4EBCFEBEA499950FB07EDAF980CA60E23795AA6FF84505ECBFC6E54DD4FC4D9C08571DA1F557AECCD8358FACBBA878C574C0C406O2PEK" TargetMode="External"/><Relationship Id="rId74" Type="http://schemas.openxmlformats.org/officeDocument/2006/relationships/hyperlink" Target="http://10.10.32.30:81/cons/cgi/online.cgi?rnd=C271C445A3B072A3BEB52332C16D81FD&amp;req=doc&amp;base=LAW&amp;n=359152&amp;dst=100188&amp;fld=134" TargetMode="External"/><Relationship Id="rId79"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61" Type="http://schemas.openxmlformats.org/officeDocument/2006/relationships/hyperlink" Target="consultantplus://offline/ref=6C988736A91380DF65863CE74D60610ED9680693F4CFA20B09146E63CFD091668B2625EDC981F1DF7B9C973C08AB3F9962F7BAlDtBN" TargetMode="External"/><Relationship Id="rId82" Type="http://schemas.openxmlformats.org/officeDocument/2006/relationships/header" Target="header2.xml"/><Relationship Id="rId10" Type="http://schemas.openxmlformats.org/officeDocument/2006/relationships/hyperlink" Target="consultantplus://offline/ref=0BD81649D5105374905BD6A75404947268D9287A6A323FB53334DC017CF447BD441F917EE193B10067731F73FB4ADC63936592641368536AM5C0I" TargetMode="External"/><Relationship Id="rId19" Type="http://schemas.openxmlformats.org/officeDocument/2006/relationships/hyperlink" Target="consultantplus://offline/ref=0BD81649D5105374905BC9B64104947269DE2B7663323FB53334DC017CF447BD441F917DE09ABB50313C1E2FBD1DCF61926590670FM6CBI" TargetMode="External"/><Relationship Id="rId31" Type="http://schemas.openxmlformats.org/officeDocument/2006/relationships/footer" Target="footer2.xml"/><Relationship Id="rId44" Type="http://schemas.openxmlformats.org/officeDocument/2006/relationships/hyperlink" Target="consultantplus://offline/ref=F67D7B4C63B48955A7A1D23BBD20C7394B07718B42F432E90238CD38D47B465FB29C0CF81E2850E6A18C24AA4987A2B9BAD6BFF067BC0948t0f5J" TargetMode="External"/><Relationship Id="rId52" Type="http://schemas.openxmlformats.org/officeDocument/2006/relationships/hyperlink" Target="consultantplus://offline/ref=8595D39F03F1F691F2C041DA4B9F5EA2335F5EAA0D13DE319F0F4D993A0853F9BE0D01085D1A40DD610106C8A0C5B8B1D60FE78AE0y3o1L" TargetMode="External"/><Relationship Id="rId60" Type="http://schemas.openxmlformats.org/officeDocument/2006/relationships/hyperlink" Target="consultantplus://offline/ref=6C988736A91380DF65863CE74D60610ED9680693F4CFA20B09146E63CFD091668B2625EDC981F1DF7B9C973C08AB3F9962F7BAlDtBN" TargetMode="External"/><Relationship Id="rId65" Type="http://schemas.openxmlformats.org/officeDocument/2006/relationships/hyperlink" Target="http://www.gosuslugi.ru" TargetMode="External"/><Relationship Id="rId73" Type="http://schemas.openxmlformats.org/officeDocument/2006/relationships/hyperlink" Target="consultantplus://offline/ref=9E89AAB0FD1A9BBB11134009C3227FCE53C937EAAAAF9618AB29B9236EFDAC595A33BB26n8E7J" TargetMode="External"/><Relationship Id="rId78" Type="http://schemas.openxmlformats.org/officeDocument/2006/relationships/hyperlink" Target="consultantplus://offline/ref=E661085ED54F412FA5CA6470B032C1BB0390056F0E46493D44858794BC2CR1L" TargetMode="External"/><Relationship Id="rId81"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4DDD73C0BBCFE7EBC85C10A002F91B93406A5BC505C6DE14D9370770ECEFA1D361015BFF42B295B3C2D44A1AAC520A14BC188B4C19J9K" TargetMode="External"/><Relationship Id="rId14" Type="http://schemas.openxmlformats.org/officeDocument/2006/relationships/hyperlink" Target="consultantplus://offline/ref=0BD81649D5105374905BC9B64104947269DE2B7663323FB53334DC017CF447BD441F917EE193B30164731F73FB4ADC63936592641368536AM5C0I"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3FD708AB8BB254B0FD2CEE8D1109961ED22F3CDF68A1F6034B4D5C8EBAC0313FBE72BE368C973B4BB604CF7A7A41D702C0DD3A06DB8D7B6Eo1p2M" TargetMode="External"/><Relationship Id="rId30" Type="http://schemas.openxmlformats.org/officeDocument/2006/relationships/footer" Target="footer1.xml"/><Relationship Id="rId35" Type="http://schemas.openxmlformats.org/officeDocument/2006/relationships/hyperlink" Target="consultantplus://offline/ref=DC01B406EFB9D9D6C68A4CC4F5049E34DC60065F38DA2CCD74809ADC3DC8A6708217E3AAE5DB90421C5806AC8F4799A6D7C42D919BF3159F2ESFL" TargetMode="External"/><Relationship Id="rId43" Type="http://schemas.openxmlformats.org/officeDocument/2006/relationships/hyperlink" Target="consultantplus://offline/ref=552BDD9D4FC7B190DCBDB451D226D00A3D5AF96E1D4FC15EFE1A6CCA35D2778F19A8424438B790E78C601661C3C5DCC66CE17CCE18319204C6HFM" TargetMode="External"/><Relationship Id="rId48" Type="http://schemas.openxmlformats.org/officeDocument/2006/relationships/hyperlink" Target="consultantplus://offline/ref=8595D39F03F1F691F2C041DA4B9F5EA2335F5EAA0D13DE319F0F4D993A0853F9BE0D01085C18488C344E0794E590ABB0D20FE58EFC339DCDyCo7L" TargetMode="External"/><Relationship Id="rId56" Type="http://schemas.openxmlformats.org/officeDocument/2006/relationships/hyperlink" Target="consultantplus://offline/ref=2F9262DDC7196A55F4BCAEA92D29945129F9698A93F50A09631C2647DC6509733B724F87F2D4F7BA1949817B4129A4E5D9C730A446CFI" TargetMode="External"/><Relationship Id="rId64" Type="http://schemas.openxmlformats.org/officeDocument/2006/relationships/hyperlink" Target="consultantplus://offline/ref=DB817939E94248CC14780CB86441BFA8CA5B3A10C49E551D910CD14DC1391E3EE32F626F5682D426A38E1A85AC9E18BF2D8380084E39Q8N" TargetMode="External"/><Relationship Id="rId69" Type="http://schemas.openxmlformats.org/officeDocument/2006/relationships/hyperlink" Target="consultantplus://offline/ref=CBBEA38B4EBCFEBEA4998A1EA57EDAF981C669EC3598AA6FF84505ECBFC6E54DD4FC4D9F015713F6A718AF909D659CADBCA87AC768OCP0K" TargetMode="External"/><Relationship Id="rId77" Type="http://schemas.openxmlformats.org/officeDocument/2006/relationships/hyperlink" Target="consultantplus://offline/ref=E661085ED54F412FA5CA6470B032C1BB03910D6B0F4F493D44858794BC2CR1L" TargetMode="External"/><Relationship Id="rId8" Type="http://schemas.openxmlformats.org/officeDocument/2006/relationships/hyperlink" Target="consultantplus://offline/ref=E23521879A2267F553B79E8C7D98DBBC5225DF1591C2C15DBBB1EDA3B1A189C3618DAFAB039E20894BC8172F55B82A7EC94D492B9232S3P"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hyperlink" Target="consultantplus://offline/ref=9E89AAB0FD1A9BBB11134009C3227FCE53C937EAAAAF9618AB29B9236EFDAC595A33BB2E8En8E7J" TargetMode="External"/><Relationship Id="rId80"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12" Type="http://schemas.openxmlformats.org/officeDocument/2006/relationships/hyperlink" Target="consultantplus://offline/ref=0BD81649D5105374905BC9B64104947269DE2B7663323FB53334DC017CF447BD441F917EE193B30164731F73FB4ADC63936592641368536AM5C0I" TargetMode="External"/><Relationship Id="rId17" Type="http://schemas.openxmlformats.org/officeDocument/2006/relationships/hyperlink" Target="consultantplus://offline/ref=0BD81649D5105374905BC9B64104947269DE2B7663323FB53334DC017CF447BD441F917EE193B30164731F73FB4ADC63936592641368536AM5C0I" TargetMode="External"/><Relationship Id="rId25" Type="http://schemas.openxmlformats.org/officeDocument/2006/relationships/hyperlink" Target="consultantplus://offline/ref=3779F1DC5F392D8D98A232B55A9D8E21D4EBB0DB57DEFD426D3B6B39D689A354BF45C6EF1DZ5XAJ" TargetMode="External"/><Relationship Id="rId33" Type="http://schemas.openxmlformats.org/officeDocument/2006/relationships/hyperlink" Target="consultantplus://offline/ref=9E89AAB0FD1A9BBB11134009C3227FCE53C937EAAAAF9618AB29B9236EFDAC595A33BB2E8En8E7J" TargetMode="External"/><Relationship Id="rId38" Type="http://schemas.openxmlformats.org/officeDocument/2006/relationships/hyperlink" Target="consultantplus://offline/ref=7D370ACD4AF445BF35F8D445908BE421F0AB41FC01B3DB939D1A29B836l2FAK" TargetMode="External"/><Relationship Id="rId46" Type="http://schemas.openxmlformats.org/officeDocument/2006/relationships/hyperlink" Target="consultantplus://offline/ref=8595D39F03F1F691F2C041DA4B9F5EA2335F5EAA0D13DE319F0F4D993A0853F9BE0D01085C18488C344E0794E590ABB0D20FE58EFC339DCDyCo7L" TargetMode="External"/><Relationship Id="rId59" Type="http://schemas.openxmlformats.org/officeDocument/2006/relationships/hyperlink" Target="consultantplus://offline/ref=2F9262DDC7196A55F4BCAEA92D29945129F9698A93F50A09631C2647DC6509733B724F80F4D6A8BF0C58D9774631BAECCEDB32A66C4CC7I" TargetMode="External"/><Relationship Id="rId67" Type="http://schemas.openxmlformats.org/officeDocument/2006/relationships/hyperlink" Target="consultantplus://offline/ref=CBBEA38B4EBCFEBEA4998A1EA57EDAF981C669EC3598AA6FF84505ECBFC6E54DD4FC4D990B5C4CF3B209F79C997E82AFA0B478C5O6P8K" TargetMode="External"/><Relationship Id="rId20" Type="http://schemas.openxmlformats.org/officeDocument/2006/relationships/hyperlink" Target="consultantplus://offline/ref=0BD81649D5105374905BC9B64104947269DE2B7663323FB53334DC017CF447BD441F917DE09ABB50313C1E2FBD1DCF61926590670FM6CBI" TargetMode="External"/><Relationship Id="rId41" Type="http://schemas.openxmlformats.org/officeDocument/2006/relationships/hyperlink" Target="consultantplus://offline/ref=8595D39F03F1F691F2C041DA4B9F5EA2335F5EAA0D13DE319F0F4D993A0853F9BE0D01085C184B8C364E0794E590ABB0D20FE58EFC339DCDyCo7L" TargetMode="External"/><Relationship Id="rId54" Type="http://schemas.openxmlformats.org/officeDocument/2006/relationships/hyperlink" Target="http://www.gosuslugi.ru" TargetMode="External"/><Relationship Id="rId62" Type="http://schemas.openxmlformats.org/officeDocument/2006/relationships/hyperlink" Target="consultantplus://offline/ref=9E89AAB0FD1A9BBB11134009C3227FCE53C937EAAAAF9618AB29B9236EFDAC595A33BB2E8En8E7J" TargetMode="External"/><Relationship Id="rId70" Type="http://schemas.openxmlformats.org/officeDocument/2006/relationships/hyperlink" Target="consultantplus://offline/ref=CBBEA38B4EBCFEBEA4998A1EA57EDAF981C669EC3598AA6FF84505ECBFC6E54DD4FC4D9E0D5E13F6A718AF909D659CADBCA87AC768OCP0K" TargetMode="External"/><Relationship Id="rId75" Type="http://schemas.openxmlformats.org/officeDocument/2006/relationships/hyperlink" Target="consultantplus://offline/ref=DB817939E94248CC14780CB86441BFA8CA5B3A10C49E551D910CD14DC1391E3EE32F626F5682D426A38E1A85AC9E18BF2D8380084E39Q8N"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BD81649D5105374905BC9B64104947269DE2B7663323FB53334DC017CF447BD441F917EE193B30164731F73FB4ADC63936592641368536AM5C0I" TargetMode="External"/><Relationship Id="rId23" Type="http://schemas.openxmlformats.org/officeDocument/2006/relationships/hyperlink" Target="consultantplus://offline/ref=14A81D6A9FB3256CFEDD40D39BCA1D51195B90E0794D9988F9CC4D2B9629A87778ABD2358319F486B9C9C882B0AF6B387F6AC0A722D6BC3AG6r1J"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36" Type="http://schemas.openxmlformats.org/officeDocument/2006/relationships/hyperlink" Target="consultantplus://offline/ref=8AC32E0CCD5ED0F7608436B4E74F5519E8CCF188674362EC7CCCFB5FCD87D3E58BAB1312A524041Ec4N3H" TargetMode="External"/><Relationship Id="rId49" Type="http://schemas.openxmlformats.org/officeDocument/2006/relationships/hyperlink" Target="consultantplus://offline/ref=8595D39F03F1F691F2C041DA4B9F5EA2335F5EAA0D13DE319F0F4D993A0853F9BE0D01085C18488C344E0794E590ABB0D20FE58EFC339DCDyCo7L" TargetMode="External"/><Relationship Id="rId57" Type="http://schemas.openxmlformats.org/officeDocument/2006/relationships/hyperlink" Target="consultantplus://offline/ref=2F9262DDC7196A55F4BCAEA92D29945129F9698A93F50A09631C2647DC6509733B724F82F1DFA3EE5B17D82B0362A9EDC1DB30AF70C4778646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255</Pages>
  <Words>93417</Words>
  <Characters>532480</Characters>
  <Application>Microsoft Office Word</Application>
  <DocSecurity>0</DocSecurity>
  <Lines>4437</Lines>
  <Paragraphs>1249</Paragraphs>
  <ScaleCrop>false</ScaleCrop>
  <Company/>
  <LinksUpToDate>false</LinksUpToDate>
  <CharactersWithSpaces>624648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13</cp:revision>
  <dcterms:created xsi:type="dcterms:W3CDTF">2022-08-04T08:13:00Z</dcterms:created>
  <dcterms:modified xsi:type="dcterms:W3CDTF">2022-08-04T10:10:00Z</dcterms:modified>
</cp:coreProperties>
</file>